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66038" w14:textId="77777777" w:rsidR="00BD38A3" w:rsidRPr="00EE5965" w:rsidRDefault="00761A0A" w:rsidP="00385484">
      <w:pPr>
        <w:pStyle w:val="TOCHeading"/>
        <w:numPr>
          <w:ilvl w:val="0"/>
          <w:numId w:val="0"/>
        </w:numPr>
        <w:ind w:left="360"/>
        <w:jc w:val="both"/>
        <w:rPr>
          <w:rFonts w:asciiTheme="minorHAnsi" w:hAnsiTheme="minorHAnsi" w:cstheme="minorBidi"/>
          <w:b w:val="0"/>
          <w:sz w:val="22"/>
          <w:szCs w:val="22"/>
          <w:lang w:val="en-GB" w:eastAsia="ko-KR"/>
        </w:rPr>
      </w:pPr>
      <w:r w:rsidRPr="00EE5965">
        <w:rPr>
          <w:rFonts w:eastAsia="Times New Roman"/>
          <w:b w:val="0"/>
          <w:noProof/>
          <w:sz w:val="34"/>
          <w:szCs w:val="20"/>
          <w:lang w:val="fr-FR" w:eastAsia="fr-FR"/>
        </w:rPr>
        <mc:AlternateContent>
          <mc:Choice Requires="wps">
            <w:drawing>
              <wp:anchor distT="0" distB="0" distL="114300" distR="114300" simplePos="0" relativeHeight="251657216" behindDoc="0" locked="0" layoutInCell="1" allowOverlap="1" wp14:anchorId="4632B95E" wp14:editId="22FE35EC">
                <wp:simplePos x="0" y="0"/>
                <wp:positionH relativeFrom="column">
                  <wp:posOffset>5158596</wp:posOffset>
                </wp:positionH>
                <wp:positionV relativeFrom="paragraph">
                  <wp:posOffset>77638</wp:posOffset>
                </wp:positionV>
                <wp:extent cx="1555307" cy="253365"/>
                <wp:effectExtent l="0" t="0" r="26035" b="13335"/>
                <wp:wrapNone/>
                <wp:docPr id="1" name="Rectangle 1"/>
                <wp:cNvGraphicFramePr/>
                <a:graphic xmlns:a="http://schemas.openxmlformats.org/drawingml/2006/main">
                  <a:graphicData uri="http://schemas.microsoft.com/office/word/2010/wordprocessingShape">
                    <wps:wsp>
                      <wps:cNvSpPr/>
                      <wps:spPr>
                        <a:xfrm>
                          <a:off x="0" y="0"/>
                          <a:ext cx="1555307" cy="253365"/>
                        </a:xfrm>
                        <a:prstGeom prst="rect">
                          <a:avLst/>
                        </a:prstGeom>
                        <a:noFill/>
                        <a:ln w="127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767699" w14:textId="5639CE58" w:rsidR="002B7705" w:rsidRPr="00DA0947" w:rsidRDefault="002B7705" w:rsidP="00761A0A">
                            <w:pPr>
                              <w:jc w:val="center"/>
                              <w:rPr>
                                <w:rFonts w:ascii="Times New Roman" w:hAnsi="Times New Roman" w:cs="Times New Roman"/>
                                <w:color w:val="0070C0"/>
                                <w:lang w:val="de-DE"/>
                              </w:rPr>
                            </w:pPr>
                            <w:r w:rsidRPr="00DA0947">
                              <w:rPr>
                                <w:rFonts w:ascii="Times New Roman" w:hAnsi="Times New Roman" w:cs="Times New Roman"/>
                                <w:color w:val="0070C0"/>
                                <w:lang w:val="de-DE"/>
                              </w:rPr>
                              <w:t>TFCS-</w:t>
                            </w:r>
                            <w:r>
                              <w:rPr>
                                <w:color w:val="0070C0"/>
                              </w:rPr>
                              <w:t xml:space="preserve"> ahID-11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2B95E" id="Rectangle 1" o:spid="_x0000_s1026" style="position:absolute;left:0;text-align:left;margin-left:406.2pt;margin-top:6.1pt;width:122.45pt;height:1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" filled="f" strokecolor="blue" strokeweight="1pt">
                <v:textbox>
                  <w:txbxContent>
                    <w:p w14:paraId="2D767699" w14:textId="5639CE58" w:rsidR="002B7705" w:rsidRPr="00DA0947" w:rsidRDefault="002B7705" w:rsidP="00761A0A">
                      <w:pPr>
                        <w:jc w:val="center"/>
                        <w:rPr>
                          <w:rFonts w:ascii="Times New Roman" w:hAnsi="Times New Roman" w:cs="Times New Roman"/>
                          <w:color w:val="0070C0"/>
                          <w:lang w:val="de-DE"/>
                        </w:rPr>
                      </w:pPr>
                      <w:r w:rsidRPr="00DA0947">
                        <w:rPr>
                          <w:rFonts w:ascii="Times New Roman" w:hAnsi="Times New Roman" w:cs="Times New Roman"/>
                          <w:color w:val="0070C0"/>
                          <w:lang w:val="de-DE"/>
                        </w:rPr>
                        <w:t>TFCS-</w:t>
                      </w:r>
                      <w:r>
                        <w:rPr>
                          <w:color w:val="0070C0"/>
                        </w:rPr>
                        <w:t xml:space="preserve"> ahID-11</w:t>
                      </w:r>
                    </w:p>
                  </w:txbxContent>
                </v:textbox>
              </v:rect>
            </w:pict>
          </mc:Fallback>
        </mc:AlternateContent>
      </w:r>
    </w:p>
    <w:p w14:paraId="3E560A41" w14:textId="77777777" w:rsidR="00BA4537" w:rsidRPr="00EE5965" w:rsidRDefault="00E10413" w:rsidP="00943F0C">
      <w:pPr>
        <w:keepNext/>
        <w:keepLines/>
        <w:tabs>
          <w:tab w:val="right" w:pos="851"/>
        </w:tabs>
        <w:suppressAutoHyphens/>
        <w:spacing w:before="240" w:after="240" w:line="360" w:lineRule="exact"/>
        <w:ind w:left="1530" w:right="1134" w:hanging="1530"/>
        <w:rPr>
          <w:rFonts w:ascii="Times New Roman" w:eastAsia="Times New Roman" w:hAnsi="Times New Roman" w:cs="Times New Roman"/>
          <w:b/>
          <w:sz w:val="34"/>
          <w:szCs w:val="20"/>
          <w:lang w:eastAsia="en-US"/>
        </w:rPr>
      </w:pPr>
      <w:bookmarkStart w:id="0" w:name="_Toc504644461"/>
      <w:bookmarkStart w:id="1" w:name="_Toc510787371"/>
      <w:r w:rsidRPr="00EE5965">
        <w:rPr>
          <w:rFonts w:ascii="Times New Roman" w:eastAsia="Times New Roman" w:hAnsi="Times New Roman" w:cs="Times New Roman"/>
          <w:b/>
          <w:sz w:val="34"/>
          <w:szCs w:val="20"/>
          <w:lang w:eastAsia="en-US"/>
        </w:rPr>
        <w:tab/>
      </w:r>
      <w:r w:rsidR="00BA4537" w:rsidRPr="00EE5965">
        <w:rPr>
          <w:rFonts w:ascii="Times New Roman" w:eastAsia="Times New Roman" w:hAnsi="Times New Roman" w:cs="Times New Roman"/>
          <w:b/>
          <w:sz w:val="34"/>
          <w:szCs w:val="20"/>
          <w:lang w:eastAsia="en-US"/>
        </w:rPr>
        <w:tab/>
      </w:r>
      <w:r w:rsidRPr="00EE5965">
        <w:rPr>
          <w:rFonts w:ascii="Times New Roman" w:eastAsia="Times New Roman" w:hAnsi="Times New Roman" w:cs="Times New Roman"/>
          <w:b/>
          <w:sz w:val="34"/>
          <w:szCs w:val="20"/>
          <w:lang w:eastAsia="en-US"/>
        </w:rPr>
        <w:t xml:space="preserve">Interpretation document/guidance for </w:t>
      </w:r>
      <w:r w:rsidR="00BA4537" w:rsidRPr="00EE5965">
        <w:rPr>
          <w:rFonts w:ascii="Times New Roman" w:eastAsia="Times New Roman" w:hAnsi="Times New Roman" w:cs="Times New Roman"/>
          <w:b/>
          <w:sz w:val="34"/>
          <w:szCs w:val="20"/>
          <w:lang w:eastAsia="en-US"/>
        </w:rPr>
        <w:t>Regulation on Cyber Security</w:t>
      </w:r>
    </w:p>
    <w:p w14:paraId="05D42527" w14:textId="77777777" w:rsidR="00BA4537" w:rsidRPr="00EE5965" w:rsidRDefault="00BA4537" w:rsidP="00BA4537">
      <w:pPr>
        <w:keepNext/>
        <w:keepLines/>
        <w:tabs>
          <w:tab w:val="right" w:pos="851"/>
        </w:tabs>
        <w:suppressAutoHyphens/>
        <w:spacing w:before="240" w:after="120" w:line="240" w:lineRule="exact"/>
        <w:ind w:right="1134"/>
        <w:rPr>
          <w:rFonts w:ascii="Times New Roman" w:eastAsia="Times New Roman" w:hAnsi="Times New Roman" w:cs="Times New Roman"/>
          <w:b/>
          <w:sz w:val="20"/>
          <w:szCs w:val="20"/>
          <w:lang w:eastAsia="en-US"/>
        </w:rPr>
      </w:pPr>
    </w:p>
    <w:tbl>
      <w:tblPr>
        <w:tblpPr w:leftFromText="142" w:rightFromText="142" w:vertAnchor="page" w:horzAnchor="margin" w:tblpY="3111"/>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A4537" w:rsidRPr="00EE5965" w14:paraId="09F0E57B" w14:textId="77777777" w:rsidTr="00BA4537">
        <w:trPr>
          <w:cantSplit/>
          <w:trHeight w:hRule="exact" w:val="851"/>
        </w:trPr>
        <w:tc>
          <w:tcPr>
            <w:tcW w:w="1276" w:type="dxa"/>
            <w:tcBorders>
              <w:bottom w:val="single" w:sz="4" w:space="0" w:color="auto"/>
            </w:tcBorders>
            <w:shd w:val="clear" w:color="auto" w:fill="auto"/>
            <w:vAlign w:val="bottom"/>
          </w:tcPr>
          <w:p w14:paraId="36A1EBDC" w14:textId="77777777" w:rsidR="00BA4537" w:rsidRPr="00EE5965" w:rsidRDefault="00BA4537" w:rsidP="00BA4537">
            <w:pPr>
              <w:suppressAutoHyphens/>
              <w:spacing w:after="80" w:line="240" w:lineRule="atLeast"/>
              <w:rPr>
                <w:rFonts w:ascii="Times New Roman" w:eastAsia="Times New Roman" w:hAnsi="Times New Roman" w:cs="Times New Roman"/>
                <w:sz w:val="20"/>
                <w:szCs w:val="20"/>
                <w:lang w:eastAsia="en-US"/>
              </w:rPr>
            </w:pPr>
          </w:p>
        </w:tc>
        <w:tc>
          <w:tcPr>
            <w:tcW w:w="2268" w:type="dxa"/>
            <w:tcBorders>
              <w:bottom w:val="single" w:sz="4" w:space="0" w:color="auto"/>
            </w:tcBorders>
            <w:shd w:val="clear" w:color="auto" w:fill="auto"/>
            <w:vAlign w:val="bottom"/>
          </w:tcPr>
          <w:p w14:paraId="7CE23494" w14:textId="77777777" w:rsidR="00BA4537" w:rsidRPr="00EE5965" w:rsidRDefault="00BA4537" w:rsidP="00BA4537">
            <w:pPr>
              <w:suppressAutoHyphens/>
              <w:spacing w:after="80" w:line="300" w:lineRule="exact"/>
              <w:rPr>
                <w:rFonts w:ascii="Times New Roman" w:eastAsia="Times New Roman" w:hAnsi="Times New Roman" w:cs="Times New Roman"/>
                <w:b/>
                <w:sz w:val="24"/>
                <w:szCs w:val="24"/>
                <w:lang w:eastAsia="en-US"/>
              </w:rPr>
            </w:pPr>
            <w:r w:rsidRPr="00EE5965">
              <w:rPr>
                <w:rFonts w:ascii="Times New Roman" w:eastAsia="Times New Roman" w:hAnsi="Times New Roman" w:cs="Times New Roman"/>
                <w:sz w:val="28"/>
                <w:szCs w:val="28"/>
                <w:lang w:eastAsia="en-US"/>
              </w:rPr>
              <w:t>United Nations</w:t>
            </w:r>
          </w:p>
        </w:tc>
        <w:tc>
          <w:tcPr>
            <w:tcW w:w="6095" w:type="dxa"/>
            <w:gridSpan w:val="2"/>
            <w:tcBorders>
              <w:bottom w:val="single" w:sz="4" w:space="0" w:color="auto"/>
            </w:tcBorders>
            <w:shd w:val="clear" w:color="auto" w:fill="auto"/>
            <w:vAlign w:val="bottom"/>
          </w:tcPr>
          <w:p w14:paraId="0D0813EB" w14:textId="77777777" w:rsidR="00BA4537" w:rsidRPr="00EE5965" w:rsidRDefault="00BA4537" w:rsidP="00BA4537">
            <w:pPr>
              <w:suppressAutoHyphens/>
              <w:spacing w:after="0" w:line="240" w:lineRule="atLeast"/>
              <w:jc w:val="right"/>
              <w:rPr>
                <w:rFonts w:ascii="Times New Roman" w:eastAsia="Times New Roman" w:hAnsi="Times New Roman" w:cs="Times New Roman"/>
                <w:sz w:val="20"/>
                <w:szCs w:val="20"/>
                <w:lang w:eastAsia="en-US"/>
              </w:rPr>
            </w:pPr>
            <w:r w:rsidRPr="00EE5965">
              <w:rPr>
                <w:rFonts w:ascii="Times New Roman" w:eastAsia="Times New Roman" w:hAnsi="Times New Roman" w:cs="Times New Roman"/>
                <w:sz w:val="40"/>
                <w:szCs w:val="20"/>
                <w:lang w:eastAsia="en-US"/>
              </w:rPr>
              <w:t>ECE</w:t>
            </w:r>
            <w:r w:rsidRPr="00EE5965">
              <w:rPr>
                <w:rFonts w:ascii="Times New Roman" w:eastAsia="Times New Roman" w:hAnsi="Times New Roman" w:cs="Times New Roman"/>
                <w:sz w:val="20"/>
                <w:szCs w:val="20"/>
                <w:lang w:eastAsia="en-US"/>
              </w:rPr>
              <w:t>/TRANS/WP.29/201x/xx</w:t>
            </w:r>
          </w:p>
        </w:tc>
      </w:tr>
      <w:tr w:rsidR="00BA4537" w:rsidRPr="00EE5965" w14:paraId="019F2C6F" w14:textId="77777777" w:rsidTr="00BA4537">
        <w:trPr>
          <w:cantSplit/>
          <w:trHeight w:hRule="exact" w:val="2835"/>
        </w:trPr>
        <w:tc>
          <w:tcPr>
            <w:tcW w:w="1276" w:type="dxa"/>
            <w:tcBorders>
              <w:top w:val="single" w:sz="4" w:space="0" w:color="auto"/>
              <w:bottom w:val="single" w:sz="12" w:space="0" w:color="auto"/>
            </w:tcBorders>
            <w:shd w:val="clear" w:color="auto" w:fill="auto"/>
          </w:tcPr>
          <w:p w14:paraId="79A0619E" w14:textId="77777777" w:rsidR="00BA4537" w:rsidRPr="00EE5965" w:rsidRDefault="00BA4537" w:rsidP="00BA4537">
            <w:pPr>
              <w:suppressAutoHyphens/>
              <w:spacing w:before="120" w:after="0" w:line="240" w:lineRule="atLeast"/>
              <w:rPr>
                <w:rFonts w:ascii="Times New Roman" w:eastAsia="Times New Roman" w:hAnsi="Times New Roman" w:cs="Times New Roman"/>
                <w:sz w:val="20"/>
                <w:szCs w:val="20"/>
                <w:lang w:eastAsia="en-US"/>
              </w:rPr>
            </w:pPr>
            <w:r w:rsidRPr="00EE5965">
              <w:rPr>
                <w:rFonts w:ascii="Times New Roman" w:eastAsia="Times New Roman" w:hAnsi="Times New Roman" w:cs="Times New Roman"/>
                <w:noProof/>
                <w:sz w:val="20"/>
                <w:szCs w:val="20"/>
                <w:lang w:val="fr-FR" w:eastAsia="fr-FR"/>
              </w:rPr>
              <w:drawing>
                <wp:inline distT="0" distB="0" distL="0" distR="0" wp14:anchorId="0D67725C" wp14:editId="549ADBCF">
                  <wp:extent cx="716915" cy="592455"/>
                  <wp:effectExtent l="0" t="0" r="6985" b="0"/>
                  <wp:docPr id="24" name="Picture 2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8CDE49C" w14:textId="77777777" w:rsidR="00BA4537" w:rsidRPr="00EE5965" w:rsidRDefault="00BA4537" w:rsidP="00BA4537">
            <w:pPr>
              <w:suppressAutoHyphens/>
              <w:spacing w:before="120" w:after="0" w:line="420" w:lineRule="exact"/>
              <w:rPr>
                <w:rFonts w:ascii="Times New Roman" w:eastAsia="Times New Roman" w:hAnsi="Times New Roman" w:cs="Times New Roman"/>
                <w:sz w:val="40"/>
                <w:szCs w:val="40"/>
                <w:lang w:eastAsia="en-US"/>
              </w:rPr>
            </w:pPr>
            <w:r w:rsidRPr="00EE5965">
              <w:rPr>
                <w:rFonts w:ascii="Times New Roman" w:eastAsia="Times New Roman" w:hAnsi="Times New Roman" w:cs="Times New Roman"/>
                <w:b/>
                <w:sz w:val="40"/>
                <w:szCs w:val="40"/>
                <w:lang w:eastAsia="en-US"/>
              </w:rPr>
              <w:t>Economic and Social Council</w:t>
            </w:r>
          </w:p>
        </w:tc>
        <w:tc>
          <w:tcPr>
            <w:tcW w:w="2835" w:type="dxa"/>
            <w:tcBorders>
              <w:top w:val="single" w:sz="4" w:space="0" w:color="auto"/>
              <w:bottom w:val="single" w:sz="12" w:space="0" w:color="auto"/>
            </w:tcBorders>
            <w:shd w:val="clear" w:color="auto" w:fill="auto"/>
          </w:tcPr>
          <w:p w14:paraId="2DC7F20A" w14:textId="77777777" w:rsidR="00BA4537" w:rsidRPr="00EE5965" w:rsidRDefault="00BA4537" w:rsidP="00BA4537">
            <w:pPr>
              <w:tabs>
                <w:tab w:val="right" w:pos="2835"/>
              </w:tabs>
              <w:suppressAutoHyphens/>
              <w:spacing w:before="240" w:after="0" w:line="240" w:lineRule="exact"/>
              <w:rPr>
                <w:rFonts w:ascii="Times New Roman" w:eastAsia="Times New Roman" w:hAnsi="Times New Roman" w:cs="Times New Roman"/>
                <w:sz w:val="20"/>
                <w:szCs w:val="20"/>
                <w:lang w:eastAsia="en-US"/>
              </w:rPr>
            </w:pPr>
            <w:r w:rsidRPr="00EE5965">
              <w:rPr>
                <w:rFonts w:ascii="Times New Roman" w:eastAsia="Times New Roman" w:hAnsi="Times New Roman" w:cs="Times New Roman"/>
                <w:sz w:val="20"/>
                <w:szCs w:val="20"/>
                <w:lang w:eastAsia="en-US"/>
              </w:rPr>
              <w:t>Distr.: General</w:t>
            </w:r>
          </w:p>
          <w:p w14:paraId="6A9D3A67" w14:textId="77777777" w:rsidR="00BA4537" w:rsidRPr="00EE5965" w:rsidRDefault="00BA4537" w:rsidP="00BA4537">
            <w:pPr>
              <w:suppressAutoHyphens/>
              <w:spacing w:after="0" w:line="240" w:lineRule="exact"/>
              <w:rPr>
                <w:rFonts w:ascii="Times New Roman" w:eastAsia="Times New Roman" w:hAnsi="Times New Roman" w:cs="Times New Roman"/>
                <w:sz w:val="20"/>
                <w:szCs w:val="20"/>
                <w:lang w:eastAsia="en-US"/>
              </w:rPr>
            </w:pPr>
            <w:r w:rsidRPr="00EE5965">
              <w:rPr>
                <w:rFonts w:ascii="Times New Roman" w:eastAsia="Times New Roman" w:hAnsi="Times New Roman" w:cs="Times New Roman"/>
                <w:sz w:val="20"/>
                <w:szCs w:val="20"/>
                <w:lang w:eastAsia="en-US"/>
              </w:rPr>
              <w:t>DD MM YYYY</w:t>
            </w:r>
          </w:p>
          <w:p w14:paraId="2CD67A47" w14:textId="77777777" w:rsidR="00BA4537" w:rsidRPr="00EE5965" w:rsidRDefault="00BA4537" w:rsidP="00BA4537">
            <w:pPr>
              <w:suppressAutoHyphens/>
              <w:spacing w:after="0" w:line="240" w:lineRule="exact"/>
              <w:rPr>
                <w:rFonts w:ascii="Times New Roman" w:eastAsia="Times New Roman" w:hAnsi="Times New Roman" w:cs="Times New Roman"/>
                <w:sz w:val="20"/>
                <w:szCs w:val="20"/>
                <w:lang w:eastAsia="en-US"/>
              </w:rPr>
            </w:pPr>
          </w:p>
          <w:p w14:paraId="3B1DCF1C" w14:textId="77777777" w:rsidR="00BA4537" w:rsidRPr="00EE5965" w:rsidRDefault="00BA4537" w:rsidP="00BA4537">
            <w:pPr>
              <w:suppressAutoHyphens/>
              <w:spacing w:after="0" w:line="240" w:lineRule="exact"/>
              <w:rPr>
                <w:rFonts w:ascii="Times New Roman" w:eastAsia="Times New Roman" w:hAnsi="Times New Roman" w:cs="Times New Roman"/>
                <w:sz w:val="20"/>
                <w:szCs w:val="20"/>
                <w:lang w:eastAsia="en-US"/>
              </w:rPr>
            </w:pPr>
            <w:r w:rsidRPr="00EE5965">
              <w:rPr>
                <w:rFonts w:ascii="Times New Roman" w:eastAsia="Times New Roman" w:hAnsi="Times New Roman" w:cs="Times New Roman"/>
                <w:sz w:val="20"/>
                <w:szCs w:val="20"/>
                <w:lang w:eastAsia="en-US"/>
              </w:rPr>
              <w:t>Original: English</w:t>
            </w:r>
          </w:p>
        </w:tc>
      </w:tr>
    </w:tbl>
    <w:p w14:paraId="527847D5" w14:textId="77777777" w:rsidR="00BA4537" w:rsidRPr="00EE5965" w:rsidRDefault="00BA4537" w:rsidP="00BA4537">
      <w:pPr>
        <w:suppressAutoHyphens/>
        <w:spacing w:before="120" w:after="0" w:line="240" w:lineRule="atLeast"/>
        <w:rPr>
          <w:rFonts w:ascii="Times New Roman" w:eastAsia="Times New Roman" w:hAnsi="Times New Roman" w:cs="Times New Roman"/>
          <w:b/>
          <w:sz w:val="28"/>
          <w:szCs w:val="28"/>
          <w:lang w:eastAsia="en-US"/>
        </w:rPr>
      </w:pPr>
      <w:r w:rsidRPr="00EE5965">
        <w:rPr>
          <w:rFonts w:ascii="Times New Roman" w:eastAsia="Times New Roman" w:hAnsi="Times New Roman" w:cs="Times New Roman"/>
          <w:b/>
          <w:sz w:val="28"/>
          <w:szCs w:val="28"/>
          <w:lang w:eastAsia="en-US"/>
        </w:rPr>
        <w:t>Economic Commission for Europe</w:t>
      </w:r>
    </w:p>
    <w:p w14:paraId="6B68A858" w14:textId="77777777" w:rsidR="00BA4537" w:rsidRPr="00EE5965" w:rsidRDefault="00BA4537" w:rsidP="00BA4537">
      <w:pPr>
        <w:suppressAutoHyphens/>
        <w:spacing w:before="120" w:after="0" w:line="240" w:lineRule="atLeast"/>
        <w:rPr>
          <w:rFonts w:ascii="Times New Roman" w:eastAsia="Times New Roman" w:hAnsi="Times New Roman" w:cs="Times New Roman"/>
          <w:sz w:val="28"/>
          <w:szCs w:val="28"/>
          <w:lang w:eastAsia="en-US"/>
        </w:rPr>
      </w:pPr>
      <w:r w:rsidRPr="00EE5965">
        <w:rPr>
          <w:rFonts w:ascii="Times New Roman" w:eastAsia="Times New Roman" w:hAnsi="Times New Roman" w:cs="Times New Roman"/>
          <w:sz w:val="28"/>
          <w:szCs w:val="28"/>
          <w:lang w:eastAsia="en-US"/>
        </w:rPr>
        <w:t>Inland Transport Committee</w:t>
      </w:r>
    </w:p>
    <w:p w14:paraId="290F27D7" w14:textId="77777777" w:rsidR="00BA4537" w:rsidRPr="00EE5965" w:rsidRDefault="00BA4537" w:rsidP="00BA4537">
      <w:pPr>
        <w:suppressAutoHyphens/>
        <w:spacing w:before="120" w:after="0" w:line="240" w:lineRule="atLeast"/>
        <w:rPr>
          <w:rFonts w:ascii="Times New Roman" w:eastAsia="Times New Roman" w:hAnsi="Times New Roman" w:cs="Times New Roman"/>
          <w:b/>
          <w:sz w:val="24"/>
          <w:szCs w:val="24"/>
          <w:lang w:eastAsia="en-US"/>
        </w:rPr>
      </w:pPr>
      <w:r w:rsidRPr="00EE5965">
        <w:rPr>
          <w:rFonts w:ascii="Times New Roman" w:eastAsia="Times New Roman" w:hAnsi="Times New Roman" w:cs="Times New Roman"/>
          <w:b/>
          <w:sz w:val="24"/>
          <w:szCs w:val="24"/>
          <w:lang w:eastAsia="en-US"/>
        </w:rPr>
        <w:t>World Forum for Harmonization of Vehicle Regulations</w:t>
      </w:r>
    </w:p>
    <w:p w14:paraId="45781DED" w14:textId="77777777" w:rsidR="00BA4537" w:rsidRPr="00EE5965" w:rsidRDefault="00BA4537" w:rsidP="00BA4537">
      <w:pPr>
        <w:suppressAutoHyphens/>
        <w:spacing w:before="120" w:after="0" w:line="240" w:lineRule="atLeast"/>
        <w:rPr>
          <w:rFonts w:ascii="Times New Roman" w:eastAsia="Times New Roman" w:hAnsi="Times New Roman" w:cs="Times New Roman"/>
          <w:b/>
          <w:sz w:val="24"/>
          <w:szCs w:val="24"/>
          <w:lang w:eastAsia="en-US"/>
        </w:rPr>
      </w:pPr>
      <w:r w:rsidRPr="00EE5965">
        <w:rPr>
          <w:rFonts w:ascii="Times New Roman" w:eastAsia="Times New Roman" w:hAnsi="Times New Roman" w:cs="Times New Roman"/>
          <w:b/>
          <w:sz w:val="20"/>
          <w:szCs w:val="20"/>
          <w:lang w:eastAsia="en-US"/>
        </w:rPr>
        <w:t>xxx session</w:t>
      </w:r>
    </w:p>
    <w:p w14:paraId="2C20D721" w14:textId="77777777" w:rsidR="00BA4537" w:rsidRPr="00EE5965" w:rsidRDefault="00BA4537" w:rsidP="00BA4537">
      <w:pPr>
        <w:suppressAutoHyphens/>
        <w:spacing w:after="0" w:line="240" w:lineRule="atLeast"/>
        <w:rPr>
          <w:rFonts w:ascii="Times New Roman" w:eastAsia="Times New Roman" w:hAnsi="Times New Roman" w:cs="Times New Roman"/>
          <w:sz w:val="20"/>
          <w:szCs w:val="20"/>
          <w:lang w:eastAsia="en-US"/>
        </w:rPr>
      </w:pPr>
      <w:r w:rsidRPr="00EE5965">
        <w:rPr>
          <w:rFonts w:ascii="Times New Roman" w:eastAsia="Times New Roman" w:hAnsi="Times New Roman" w:cs="Times New Roman"/>
          <w:sz w:val="20"/>
          <w:szCs w:val="20"/>
          <w:lang w:eastAsia="en-US"/>
        </w:rPr>
        <w:t>Geneva, DD–DD MM YYYY</w:t>
      </w:r>
    </w:p>
    <w:p w14:paraId="02E9D227" w14:textId="77777777" w:rsidR="00BA4537" w:rsidRPr="00EE5965" w:rsidRDefault="00BA4537" w:rsidP="00BA4537">
      <w:pPr>
        <w:suppressAutoHyphens/>
        <w:spacing w:after="0" w:line="240" w:lineRule="atLeast"/>
        <w:rPr>
          <w:rFonts w:ascii="Times New Roman" w:eastAsia="Times New Roman" w:hAnsi="Times New Roman" w:cs="Times New Roman"/>
          <w:sz w:val="20"/>
          <w:szCs w:val="20"/>
          <w:lang w:eastAsia="en-US"/>
        </w:rPr>
      </w:pPr>
      <w:r w:rsidRPr="00EE5965">
        <w:rPr>
          <w:rFonts w:ascii="Times New Roman" w:eastAsia="Times New Roman" w:hAnsi="Times New Roman" w:cs="Times New Roman"/>
          <w:sz w:val="20"/>
          <w:szCs w:val="20"/>
          <w:lang w:eastAsia="en-US"/>
        </w:rPr>
        <w:t>Item XXX of the provisional agenda</w:t>
      </w:r>
    </w:p>
    <w:p w14:paraId="5F2FC861" w14:textId="77777777" w:rsidR="00BA4537" w:rsidRPr="00EE5965" w:rsidRDefault="00BA4537" w:rsidP="00BA4537">
      <w:pPr>
        <w:suppressAutoHyphens/>
        <w:spacing w:after="0" w:line="240" w:lineRule="atLeast"/>
        <w:rPr>
          <w:rFonts w:ascii="Times New Roman" w:eastAsia="Times New Roman" w:hAnsi="Times New Roman" w:cs="Times New Roman"/>
          <w:b/>
          <w:bCs/>
          <w:sz w:val="20"/>
          <w:szCs w:val="20"/>
          <w:lang w:eastAsia="en-US"/>
        </w:rPr>
      </w:pPr>
      <w:r w:rsidRPr="00EE5965">
        <w:rPr>
          <w:rFonts w:ascii="Times New Roman" w:eastAsia="Times New Roman" w:hAnsi="Times New Roman" w:cs="Times New Roman"/>
          <w:b/>
          <w:bCs/>
          <w:sz w:val="20"/>
          <w:szCs w:val="20"/>
          <w:lang w:eastAsia="en-US"/>
        </w:rPr>
        <w:t>Draft new Regulation on software updates</w:t>
      </w:r>
    </w:p>
    <w:p w14:paraId="47272382" w14:textId="77777777" w:rsidR="00BA4537" w:rsidRPr="00EE5965" w:rsidRDefault="00BA4537" w:rsidP="00BA453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eastAsia="en-US"/>
        </w:rPr>
      </w:pPr>
      <w:r w:rsidRPr="00EE5965">
        <w:rPr>
          <w:rFonts w:ascii="Times New Roman" w:eastAsia="Times New Roman" w:hAnsi="Times New Roman" w:cs="Times New Roman"/>
          <w:b/>
          <w:sz w:val="28"/>
          <w:szCs w:val="20"/>
          <w:lang w:eastAsia="en-US"/>
        </w:rPr>
        <w:tab/>
      </w:r>
      <w:r w:rsidRPr="00EE5965">
        <w:rPr>
          <w:rFonts w:ascii="Times New Roman" w:eastAsia="Times New Roman" w:hAnsi="Times New Roman" w:cs="Times New Roman"/>
          <w:b/>
          <w:sz w:val="28"/>
          <w:szCs w:val="20"/>
          <w:lang w:eastAsia="en-US"/>
        </w:rPr>
        <w:tab/>
      </w:r>
      <w:r w:rsidR="00900306" w:rsidRPr="00EE5965">
        <w:rPr>
          <w:rFonts w:ascii="Times New Roman" w:eastAsia="Times New Roman" w:hAnsi="Times New Roman" w:cs="Times New Roman"/>
          <w:b/>
          <w:sz w:val="28"/>
          <w:szCs w:val="20"/>
          <w:lang w:eastAsia="en-US"/>
        </w:rPr>
        <w:t>Interpretation document for</w:t>
      </w:r>
      <w:r w:rsidRPr="00EE5965">
        <w:rPr>
          <w:rFonts w:ascii="Times New Roman" w:eastAsia="Times New Roman" w:hAnsi="Times New Roman" w:cs="Times New Roman"/>
          <w:b/>
          <w:sz w:val="28"/>
          <w:szCs w:val="20"/>
          <w:lang w:eastAsia="en-US"/>
        </w:rPr>
        <w:t xml:space="preserve"> Regulation on uniform provisions concerning the approval of cyber security</w:t>
      </w:r>
    </w:p>
    <w:p w14:paraId="4389FCC8" w14:textId="77777777" w:rsidR="00BA4537" w:rsidRPr="00EE5965" w:rsidRDefault="00BA4537" w:rsidP="00BA4537">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0"/>
          <w:szCs w:val="20"/>
          <w:lang w:eastAsia="en-US"/>
        </w:rPr>
      </w:pPr>
      <w:r w:rsidRPr="00EE5965">
        <w:rPr>
          <w:rFonts w:ascii="Times New Roman" w:eastAsia="Times New Roman" w:hAnsi="Times New Roman" w:cs="Times New Roman"/>
          <w:b/>
          <w:sz w:val="24"/>
          <w:szCs w:val="20"/>
          <w:lang w:eastAsia="en-US"/>
        </w:rPr>
        <w:tab/>
      </w:r>
      <w:r w:rsidRPr="00EE5965">
        <w:rPr>
          <w:rFonts w:ascii="Times New Roman" w:eastAsia="Times New Roman" w:hAnsi="Times New Roman" w:cs="Times New Roman"/>
          <w:b/>
          <w:sz w:val="24"/>
          <w:szCs w:val="20"/>
          <w:lang w:eastAsia="en-US"/>
        </w:rPr>
        <w:tab/>
        <w:t>Submitted by the expert from xxx</w:t>
      </w:r>
    </w:p>
    <w:p w14:paraId="1FB3543B" w14:textId="77777777" w:rsidR="00BA4537" w:rsidRPr="00EE5965" w:rsidRDefault="00BA4537" w:rsidP="00BA4537">
      <w:pPr>
        <w:suppressAutoHyphens/>
        <w:spacing w:after="120" w:line="240" w:lineRule="atLeast"/>
        <w:ind w:left="1134" w:right="1134" w:firstLine="567"/>
        <w:jc w:val="both"/>
        <w:rPr>
          <w:rFonts w:ascii="Times New Roman" w:eastAsia="Times New Roman" w:hAnsi="Times New Roman" w:cs="Times New Roman"/>
          <w:color w:val="FF0000"/>
          <w:sz w:val="20"/>
          <w:szCs w:val="20"/>
          <w:lang w:eastAsia="en-US"/>
        </w:rPr>
      </w:pPr>
      <w:r w:rsidRPr="00EE5965">
        <w:rPr>
          <w:rFonts w:ascii="Times New Roman" w:eastAsia="Times New Roman" w:hAnsi="Times New Roman" w:cs="Times New Roman"/>
          <w:sz w:val="20"/>
          <w:szCs w:val="20"/>
          <w:lang w:eastAsia="en-US"/>
        </w:rPr>
        <w:t>The text reproduced below was prepared by the experts from xxx</w:t>
      </w:r>
    </w:p>
    <w:p w14:paraId="3DB33187" w14:textId="77777777" w:rsidR="00BA4537" w:rsidRPr="00EE5965" w:rsidRDefault="00BA4537" w:rsidP="00900306">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eastAsia="en-US"/>
        </w:rPr>
      </w:pPr>
      <w:r w:rsidRPr="00EE5965">
        <w:rPr>
          <w:rFonts w:ascii="Times New Roman" w:eastAsia="Times New Roman" w:hAnsi="Times New Roman" w:cs="Times New Roman"/>
          <w:b/>
          <w:sz w:val="28"/>
          <w:szCs w:val="20"/>
          <w:lang w:eastAsia="en-US"/>
        </w:rPr>
        <w:br w:type="page"/>
      </w:r>
    </w:p>
    <w:p w14:paraId="1E7FD692" w14:textId="77777777" w:rsidR="00BA4537" w:rsidRPr="00EE5965" w:rsidRDefault="00BA4537" w:rsidP="00BA4537">
      <w:pPr>
        <w:suppressAutoHyphens/>
        <w:spacing w:after="0" w:line="240" w:lineRule="atLeast"/>
        <w:rPr>
          <w:rFonts w:ascii="Times New Roman" w:eastAsia="Times New Roman" w:hAnsi="Times New Roman" w:cs="Times New Roman"/>
          <w:sz w:val="28"/>
          <w:szCs w:val="20"/>
          <w:lang w:eastAsia="en-US"/>
        </w:rPr>
      </w:pPr>
      <w:r w:rsidRPr="00EE5965">
        <w:rPr>
          <w:rFonts w:ascii="Times New Roman" w:eastAsia="Times New Roman" w:hAnsi="Times New Roman" w:cs="Times New Roman"/>
          <w:sz w:val="28"/>
          <w:szCs w:val="20"/>
          <w:lang w:eastAsia="en-US"/>
        </w:rPr>
        <w:lastRenderedPageBreak/>
        <w:t xml:space="preserve">Contents </w:t>
      </w:r>
    </w:p>
    <w:p w14:paraId="2957604E" w14:textId="77777777" w:rsidR="00BA4537" w:rsidRPr="00EE5965" w:rsidRDefault="00BA4537" w:rsidP="00BA4537">
      <w:pPr>
        <w:tabs>
          <w:tab w:val="right" w:pos="9638"/>
        </w:tabs>
        <w:suppressAutoHyphens/>
        <w:spacing w:after="120" w:line="240" w:lineRule="atLeast"/>
        <w:ind w:left="283"/>
        <w:rPr>
          <w:rFonts w:ascii="Times New Roman" w:eastAsia="Times New Roman" w:hAnsi="Times New Roman" w:cs="Times New Roman"/>
          <w:sz w:val="18"/>
          <w:szCs w:val="20"/>
          <w:lang w:eastAsia="en-US"/>
        </w:rPr>
      </w:pPr>
      <w:r w:rsidRPr="00EE5965">
        <w:rPr>
          <w:rFonts w:ascii="Times New Roman" w:eastAsia="Times New Roman" w:hAnsi="Times New Roman" w:cs="Times New Roman"/>
          <w:i/>
          <w:sz w:val="18"/>
          <w:szCs w:val="20"/>
          <w:lang w:eastAsia="en-US"/>
        </w:rPr>
        <w:tab/>
        <w:t>Page</w:t>
      </w:r>
    </w:p>
    <w:p w14:paraId="18164BD5" w14:textId="77777777" w:rsidR="00BA4537" w:rsidRPr="00EE5965"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EE5965">
        <w:rPr>
          <w:rFonts w:ascii="Times New Roman" w:eastAsia="Times New Roman" w:hAnsi="Times New Roman" w:cs="Times New Roman"/>
          <w:sz w:val="20"/>
          <w:szCs w:val="20"/>
          <w:lang w:eastAsia="en-US"/>
        </w:rPr>
        <w:tab/>
        <w:t>6.</w:t>
      </w:r>
      <w:r w:rsidRPr="00EE5965">
        <w:rPr>
          <w:rFonts w:ascii="Times New Roman" w:eastAsia="Times New Roman" w:hAnsi="Times New Roman" w:cs="Times New Roman"/>
          <w:sz w:val="20"/>
          <w:szCs w:val="20"/>
          <w:lang w:eastAsia="en-US"/>
        </w:rPr>
        <w:tab/>
      </w:r>
      <w:r w:rsidR="00AB7398" w:rsidRPr="00EE5965">
        <w:rPr>
          <w:rFonts w:ascii="Times New Roman" w:eastAsia="Times New Roman" w:hAnsi="Times New Roman" w:cs="Times New Roman"/>
          <w:sz w:val="20"/>
          <w:szCs w:val="20"/>
          <w:lang w:eastAsia="en-US"/>
        </w:rPr>
        <w:t>Cyber Security Management System (</w:t>
      </w:r>
      <w:r w:rsidR="00517990" w:rsidRPr="00EE5965">
        <w:rPr>
          <w:rFonts w:ascii="Times New Roman" w:eastAsia="Times New Roman" w:hAnsi="Times New Roman" w:cs="Times New Roman"/>
          <w:sz w:val="20"/>
          <w:szCs w:val="20"/>
          <w:lang w:eastAsia="en-US"/>
        </w:rPr>
        <w:t>CSMS</w:t>
      </w:r>
      <w:r w:rsidR="00AB7398" w:rsidRPr="00EE5965">
        <w:rPr>
          <w:rFonts w:ascii="Times New Roman" w:eastAsia="Times New Roman" w:hAnsi="Times New Roman" w:cs="Times New Roman"/>
          <w:sz w:val="20"/>
          <w:szCs w:val="20"/>
          <w:lang w:eastAsia="en-US"/>
        </w:rPr>
        <w:t>)</w:t>
      </w:r>
      <w:r w:rsidR="00517990" w:rsidRPr="00EE5965">
        <w:rPr>
          <w:rFonts w:ascii="Times New Roman" w:eastAsia="Times New Roman" w:hAnsi="Times New Roman" w:cs="Times New Roman"/>
          <w:sz w:val="20"/>
          <w:szCs w:val="20"/>
          <w:lang w:eastAsia="en-US"/>
        </w:rPr>
        <w:t xml:space="preserve"> Certificate</w:t>
      </w:r>
      <w:r w:rsidRPr="00EE5965">
        <w:rPr>
          <w:rFonts w:ascii="Times New Roman" w:eastAsia="Times New Roman" w:hAnsi="Times New Roman" w:cs="Times New Roman"/>
          <w:sz w:val="20"/>
          <w:szCs w:val="20"/>
          <w:lang w:eastAsia="en-US"/>
        </w:rPr>
        <w:t xml:space="preserve"> of compliance</w:t>
      </w:r>
      <w:r w:rsidRPr="00EE5965">
        <w:rPr>
          <w:rFonts w:ascii="Times New Roman" w:eastAsia="Times New Roman" w:hAnsi="Times New Roman" w:cs="Times New Roman"/>
          <w:sz w:val="20"/>
          <w:szCs w:val="20"/>
          <w:lang w:eastAsia="en-US"/>
        </w:rPr>
        <w:tab/>
      </w:r>
      <w:r w:rsidRPr="00EE5965">
        <w:rPr>
          <w:rFonts w:ascii="Times New Roman" w:eastAsia="Times New Roman" w:hAnsi="Times New Roman" w:cs="Times New Roman"/>
          <w:sz w:val="20"/>
          <w:szCs w:val="20"/>
          <w:lang w:eastAsia="en-US"/>
        </w:rPr>
        <w:tab/>
        <w:t>4</w:t>
      </w:r>
    </w:p>
    <w:p w14:paraId="2A67E666" w14:textId="77777777" w:rsidR="00BA4537" w:rsidRPr="00EE5965"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EE5965">
        <w:rPr>
          <w:rFonts w:ascii="Times New Roman" w:eastAsia="Times New Roman" w:hAnsi="Times New Roman" w:cs="Times New Roman"/>
          <w:sz w:val="20"/>
          <w:szCs w:val="20"/>
          <w:lang w:eastAsia="en-US"/>
        </w:rPr>
        <w:tab/>
        <w:t>7.</w:t>
      </w:r>
      <w:r w:rsidRPr="00EE5965">
        <w:rPr>
          <w:rFonts w:ascii="Times New Roman" w:eastAsia="Times New Roman" w:hAnsi="Times New Roman" w:cs="Times New Roman"/>
          <w:sz w:val="20"/>
          <w:szCs w:val="20"/>
          <w:lang w:eastAsia="en-US"/>
        </w:rPr>
        <w:tab/>
        <w:t>Specifications</w:t>
      </w:r>
      <w:r w:rsidRPr="00EE5965">
        <w:rPr>
          <w:rFonts w:ascii="Times New Roman" w:eastAsia="Times New Roman" w:hAnsi="Times New Roman" w:cs="Times New Roman"/>
          <w:sz w:val="20"/>
          <w:szCs w:val="20"/>
          <w:lang w:eastAsia="en-US"/>
        </w:rPr>
        <w:tab/>
      </w:r>
      <w:r w:rsidRPr="00EE5965">
        <w:rPr>
          <w:rFonts w:ascii="Times New Roman" w:eastAsia="Times New Roman" w:hAnsi="Times New Roman" w:cs="Times New Roman"/>
          <w:sz w:val="20"/>
          <w:szCs w:val="20"/>
          <w:lang w:eastAsia="en-US"/>
        </w:rPr>
        <w:tab/>
        <w:t>5</w:t>
      </w:r>
    </w:p>
    <w:p w14:paraId="6EFE9D7C" w14:textId="77777777" w:rsidR="00BA4537" w:rsidRPr="00EE5965"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EE5965">
        <w:rPr>
          <w:rFonts w:ascii="Times New Roman" w:eastAsia="Times New Roman" w:hAnsi="Times New Roman" w:cs="Times New Roman"/>
          <w:sz w:val="20"/>
          <w:szCs w:val="20"/>
          <w:lang w:eastAsia="en-US"/>
        </w:rPr>
        <w:tab/>
      </w:r>
    </w:p>
    <w:p w14:paraId="38EC945C" w14:textId="77777777" w:rsidR="00BA4537" w:rsidRPr="00EE5965" w:rsidRDefault="00BA4537" w:rsidP="00BA4537">
      <w:pPr>
        <w:tabs>
          <w:tab w:val="right" w:pos="850"/>
          <w:tab w:val="left" w:pos="1134"/>
          <w:tab w:val="left" w:pos="1559"/>
          <w:tab w:val="left" w:pos="1984"/>
          <w:tab w:val="left" w:leader="dot" w:pos="8929"/>
          <w:tab w:val="right" w:pos="9638"/>
        </w:tabs>
        <w:suppressAutoHyphens/>
        <w:spacing w:after="120" w:line="240" w:lineRule="atLeast"/>
        <w:ind w:left="567" w:hanging="567"/>
        <w:rPr>
          <w:rFonts w:ascii="Times New Roman" w:eastAsia="Times New Roman" w:hAnsi="Times New Roman" w:cs="Times New Roman"/>
          <w:sz w:val="20"/>
          <w:szCs w:val="20"/>
          <w:lang w:eastAsia="en-US"/>
        </w:rPr>
      </w:pPr>
      <w:r w:rsidRPr="00EE5965">
        <w:rPr>
          <w:rFonts w:ascii="Times New Roman" w:eastAsia="Times New Roman" w:hAnsi="Times New Roman" w:cs="Times New Roman"/>
          <w:sz w:val="20"/>
          <w:szCs w:val="20"/>
          <w:lang w:eastAsia="en-US"/>
        </w:rPr>
        <w:t xml:space="preserve">Annexes </w:t>
      </w:r>
    </w:p>
    <w:p w14:paraId="67046011" w14:textId="77777777" w:rsidR="00BA4537" w:rsidRPr="00EE5965"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EE5965">
        <w:rPr>
          <w:rFonts w:ascii="Times New Roman" w:eastAsia="Times New Roman" w:hAnsi="Times New Roman" w:cs="Times New Roman"/>
          <w:sz w:val="20"/>
          <w:szCs w:val="20"/>
          <w:lang w:eastAsia="en-US"/>
        </w:rPr>
        <w:tab/>
        <w:t>1.</w:t>
      </w:r>
      <w:r w:rsidRPr="00EE5965">
        <w:rPr>
          <w:rFonts w:ascii="Times New Roman" w:eastAsia="Times New Roman" w:hAnsi="Times New Roman" w:cs="Times New Roman"/>
          <w:sz w:val="20"/>
          <w:szCs w:val="20"/>
          <w:lang w:eastAsia="en-US"/>
        </w:rPr>
        <w:tab/>
        <w:t>Information document</w:t>
      </w:r>
      <w:r w:rsidRPr="00EE5965">
        <w:rPr>
          <w:rFonts w:ascii="Times New Roman" w:eastAsia="Times New Roman" w:hAnsi="Times New Roman" w:cs="Times New Roman"/>
          <w:sz w:val="20"/>
          <w:szCs w:val="20"/>
          <w:lang w:eastAsia="en-US"/>
        </w:rPr>
        <w:tab/>
      </w:r>
      <w:r w:rsidRPr="00EE5965">
        <w:rPr>
          <w:rFonts w:ascii="Times New Roman" w:eastAsia="Times New Roman" w:hAnsi="Times New Roman" w:cs="Times New Roman"/>
          <w:sz w:val="20"/>
          <w:szCs w:val="20"/>
          <w:lang w:eastAsia="en-US"/>
        </w:rPr>
        <w:tab/>
        <w:t>8</w:t>
      </w:r>
    </w:p>
    <w:p w14:paraId="2DE6536E" w14:textId="77777777" w:rsidR="00BA4537" w:rsidRPr="00EE5965"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p>
    <w:p w14:paraId="781B61F9" w14:textId="77777777" w:rsidR="00E12101" w:rsidRPr="00EE5965" w:rsidRDefault="00E12101">
      <w:pPr>
        <w:rPr>
          <w:rFonts w:ascii="Times New Roman" w:eastAsia="Times New Roman" w:hAnsi="Times New Roman" w:cs="Times New Roman"/>
          <w:b/>
          <w:sz w:val="34"/>
          <w:szCs w:val="20"/>
          <w:lang w:eastAsia="en-US"/>
        </w:rPr>
      </w:pPr>
      <w:r w:rsidRPr="00EE5965">
        <w:rPr>
          <w:rFonts w:ascii="Times New Roman" w:eastAsia="Times New Roman" w:hAnsi="Times New Roman" w:cs="Times New Roman"/>
          <w:b/>
          <w:sz w:val="34"/>
          <w:szCs w:val="20"/>
          <w:lang w:eastAsia="en-US"/>
        </w:rPr>
        <w:br w:type="page"/>
      </w:r>
    </w:p>
    <w:p w14:paraId="2A4886BD" w14:textId="1F03CA6A" w:rsidR="009E717F" w:rsidRPr="00EE5965" w:rsidRDefault="009E717F" w:rsidP="00746318">
      <w:pPr>
        <w:keepNext/>
        <w:keepLines/>
        <w:suppressAutoHyphens/>
        <w:spacing w:before="240" w:after="240" w:line="360" w:lineRule="exact"/>
        <w:ind w:right="1134" w:firstLine="540"/>
        <w:rPr>
          <w:rFonts w:ascii="Times New Roman" w:eastAsia="Times New Roman" w:hAnsi="Times New Roman" w:cs="Times New Roman"/>
          <w:b/>
          <w:sz w:val="34"/>
          <w:szCs w:val="20"/>
          <w:lang w:eastAsia="en-US"/>
        </w:rPr>
      </w:pPr>
      <w:r w:rsidRPr="00EE5965">
        <w:rPr>
          <w:rFonts w:ascii="Times New Roman" w:eastAsia="Times New Roman" w:hAnsi="Times New Roman" w:cs="Times New Roman"/>
          <w:b/>
          <w:sz w:val="34"/>
          <w:szCs w:val="20"/>
          <w:lang w:eastAsia="en-US"/>
        </w:rPr>
        <w:lastRenderedPageBreak/>
        <w:t>Introduction</w:t>
      </w:r>
    </w:p>
    <w:p w14:paraId="3B65DD1F" w14:textId="77777777" w:rsidR="009E717F" w:rsidRPr="00EE5965" w:rsidRDefault="009E717F" w:rsidP="009E717F">
      <w:pPr>
        <w:pStyle w:val="ListParagraph"/>
        <w:keepNext/>
        <w:keepLines/>
        <w:suppressAutoHyphens/>
        <w:spacing w:before="240" w:after="240" w:line="360" w:lineRule="exact"/>
        <w:ind w:left="540" w:right="1134"/>
        <w:rPr>
          <w:rFonts w:ascii="Times New Roman" w:eastAsia="Times New Roman" w:hAnsi="Times New Roman" w:cs="Times New Roman"/>
          <w:sz w:val="20"/>
          <w:szCs w:val="20"/>
          <w:lang w:eastAsia="en-US"/>
        </w:rPr>
      </w:pPr>
      <w:r w:rsidRPr="00EE5965">
        <w:rPr>
          <w:rFonts w:ascii="Times New Roman" w:eastAsia="Times New Roman" w:hAnsi="Times New Roman" w:cs="Times New Roman"/>
          <w:sz w:val="20"/>
          <w:szCs w:val="20"/>
          <w:lang w:eastAsia="en-US"/>
        </w:rPr>
        <w:t xml:space="preserve">The purpose of this document is to help clarify the requirements of the Regulation on uniform provisions concerning the approval of software update processes and provide information on what may be used to evidence those requirements. </w:t>
      </w:r>
    </w:p>
    <w:p w14:paraId="4DE0CDA5" w14:textId="77777777" w:rsidR="009E717F" w:rsidRPr="00EE5965" w:rsidRDefault="009E717F" w:rsidP="009E717F">
      <w:pPr>
        <w:pStyle w:val="ListParagraph"/>
        <w:keepNext/>
        <w:keepLines/>
        <w:suppressAutoHyphens/>
        <w:spacing w:before="240" w:after="240" w:line="360" w:lineRule="exact"/>
        <w:ind w:left="540" w:right="1134"/>
        <w:rPr>
          <w:rFonts w:ascii="Times New Roman" w:eastAsia="Times New Roman" w:hAnsi="Times New Roman" w:cs="Times New Roman"/>
          <w:sz w:val="20"/>
          <w:szCs w:val="20"/>
          <w:lang w:eastAsia="en-US"/>
        </w:rPr>
      </w:pPr>
      <w:r w:rsidRPr="00EE5965">
        <w:rPr>
          <w:rFonts w:ascii="Times New Roman" w:eastAsia="Times New Roman" w:hAnsi="Times New Roman" w:cs="Times New Roman"/>
          <w:sz w:val="20"/>
          <w:szCs w:val="20"/>
          <w:lang w:eastAsia="en-US"/>
        </w:rPr>
        <w:t xml:space="preserve">The target audience for this document are for vehicle manufacturers submitting systems for test and for the Technical Services/ Appropriate Authorities assessing those systems. </w:t>
      </w:r>
    </w:p>
    <w:p w14:paraId="443E158C" w14:textId="77777777" w:rsidR="009E717F" w:rsidRPr="00EE5965" w:rsidRDefault="009E717F" w:rsidP="009E717F">
      <w:pPr>
        <w:pStyle w:val="ListParagraph"/>
        <w:keepNext/>
        <w:keepLines/>
        <w:suppressAutoHyphens/>
        <w:spacing w:before="240" w:after="240" w:line="360" w:lineRule="exact"/>
        <w:ind w:left="540" w:right="1134"/>
        <w:rPr>
          <w:rFonts w:ascii="Times New Roman" w:eastAsia="Times New Roman" w:hAnsi="Times New Roman" w:cs="Times New Roman"/>
          <w:sz w:val="20"/>
          <w:szCs w:val="20"/>
          <w:lang w:eastAsia="en-US"/>
        </w:rPr>
      </w:pPr>
      <w:r w:rsidRPr="00EE5965">
        <w:rPr>
          <w:rFonts w:ascii="Times New Roman" w:eastAsia="Times New Roman" w:hAnsi="Times New Roman" w:cs="Times New Roman"/>
          <w:sz w:val="20"/>
          <w:szCs w:val="20"/>
          <w:lang w:eastAsia="en-US"/>
        </w:rPr>
        <w:t xml:space="preserve">The outcome should be that this document is able to help harmonise the testing between different Technical Services/ Appropriate Authorities. </w:t>
      </w:r>
    </w:p>
    <w:p w14:paraId="1CCD7733" w14:textId="77777777" w:rsidR="009E717F" w:rsidRPr="00EE5965" w:rsidRDefault="009E717F" w:rsidP="009E717F">
      <w:pPr>
        <w:pStyle w:val="ListParagraph"/>
        <w:keepNext/>
        <w:keepLines/>
        <w:suppressAutoHyphens/>
        <w:spacing w:before="240" w:after="240" w:line="360" w:lineRule="exact"/>
        <w:ind w:left="540" w:right="1134"/>
        <w:rPr>
          <w:rFonts w:ascii="Times New Roman" w:eastAsia="Times New Roman" w:hAnsi="Times New Roman" w:cs="Times New Roman"/>
          <w:sz w:val="20"/>
          <w:szCs w:val="20"/>
          <w:lang w:eastAsia="en-US"/>
        </w:rPr>
      </w:pPr>
    </w:p>
    <w:p w14:paraId="1162A31E" w14:textId="75A97E68" w:rsidR="009E717F" w:rsidRPr="00EE5965" w:rsidRDefault="009E717F" w:rsidP="009E717F">
      <w:pPr>
        <w:pStyle w:val="ListParagraph"/>
        <w:keepNext/>
        <w:keepLines/>
        <w:suppressAutoHyphens/>
        <w:spacing w:before="240" w:after="240" w:line="360" w:lineRule="exact"/>
        <w:ind w:left="540" w:right="1134"/>
        <w:rPr>
          <w:rFonts w:ascii="Times New Roman" w:eastAsia="Times New Roman" w:hAnsi="Times New Roman" w:cs="Times New Roman"/>
          <w:b/>
          <w:sz w:val="34"/>
          <w:szCs w:val="20"/>
          <w:lang w:eastAsia="en-US"/>
        </w:rPr>
      </w:pPr>
      <w:r w:rsidRPr="00EE5965">
        <w:rPr>
          <w:rFonts w:ascii="Times New Roman" w:eastAsia="Times New Roman" w:hAnsi="Times New Roman" w:cs="Times New Roman"/>
          <w:b/>
          <w:sz w:val="34"/>
          <w:szCs w:val="20"/>
          <w:lang w:eastAsia="en-US"/>
        </w:rPr>
        <w:t>Note regarding evidencing the requirements</w:t>
      </w:r>
      <w:r w:rsidRPr="00EE5965">
        <w:rPr>
          <w:rFonts w:ascii="Times New Roman" w:eastAsia="Times New Roman" w:hAnsi="Times New Roman" w:cs="Times New Roman"/>
          <w:sz w:val="20"/>
          <w:szCs w:val="20"/>
          <w:lang w:eastAsia="en-US"/>
        </w:rPr>
        <w:br/>
        <w:t xml:space="preserve">This document is only guidance. It provides information on what information might/would be acceptable for the Technical Services/ Appropriate Authorities and what level of information might be supplied. It is not intended to be exhaustive. The standards referenced are intended as examples, not mandatory. </w:t>
      </w:r>
      <w:ins w:id="2" w:author="Tschersich, Markus" w:date="2020-04-06T07:13:00Z">
        <w:r w:rsidR="00D645BA">
          <w:rPr>
            <w:rFonts w:ascii="Times New Roman" w:eastAsia="Times New Roman" w:hAnsi="Times New Roman" w:cs="Times New Roman"/>
            <w:sz w:val="20"/>
            <w:szCs w:val="20"/>
            <w:lang w:eastAsia="en-US"/>
          </w:rPr>
          <w:t>Nevertheless, a</w:t>
        </w:r>
        <w:r w:rsidR="0072565D">
          <w:rPr>
            <w:rFonts w:ascii="Times New Roman" w:eastAsia="Times New Roman" w:hAnsi="Times New Roman" w:cs="Times New Roman"/>
            <w:sz w:val="20"/>
            <w:szCs w:val="20"/>
            <w:lang w:eastAsia="en-US"/>
          </w:rPr>
          <w:t xml:space="preserve"> coherence-check </w:t>
        </w:r>
      </w:ins>
      <w:ins w:id="3" w:author="Tschersich, Markus" w:date="2020-04-06T08:31:00Z">
        <w:r w:rsidR="002E4676">
          <w:rPr>
            <w:rFonts w:ascii="Times New Roman" w:eastAsia="Times New Roman" w:hAnsi="Times New Roman" w:cs="Times New Roman"/>
            <w:sz w:val="20"/>
            <w:szCs w:val="20"/>
            <w:lang w:eastAsia="en-US"/>
          </w:rPr>
          <w:t xml:space="preserve">(see Annex A) </w:t>
        </w:r>
      </w:ins>
      <w:ins w:id="4" w:author="Tschersich, Markus" w:date="2020-04-06T07:13:00Z">
        <w:r w:rsidR="0072565D">
          <w:rPr>
            <w:rFonts w:ascii="Times New Roman" w:eastAsia="Times New Roman" w:hAnsi="Times New Roman" w:cs="Times New Roman"/>
            <w:sz w:val="20"/>
            <w:szCs w:val="20"/>
            <w:lang w:eastAsia="en-US"/>
          </w:rPr>
          <w:t>has shown that especially the ISO/SAE 21434 DIS can be very supportive in implementing the requirements on the CSMS to the organizations alon</w:t>
        </w:r>
      </w:ins>
      <w:ins w:id="5" w:author="Tschersich, Markus" w:date="2020-04-06T07:14:00Z">
        <w:r w:rsidR="0072565D">
          <w:rPr>
            <w:rFonts w:ascii="Times New Roman" w:eastAsia="Times New Roman" w:hAnsi="Times New Roman" w:cs="Times New Roman"/>
            <w:sz w:val="20"/>
            <w:szCs w:val="20"/>
            <w:lang w:eastAsia="en-US"/>
          </w:rPr>
          <w:t xml:space="preserve">g the supply chain. </w:t>
        </w:r>
      </w:ins>
      <w:r w:rsidRPr="00EE5965">
        <w:rPr>
          <w:rFonts w:ascii="Times New Roman" w:eastAsia="Times New Roman" w:hAnsi="Times New Roman" w:cs="Times New Roman"/>
          <w:sz w:val="20"/>
          <w:szCs w:val="20"/>
          <w:lang w:eastAsia="en-US"/>
        </w:rPr>
        <w:t>Depending on the vehicle type defined by the vehicle manufacturer and the practices and procedures they use alterative and/or equivalent information may be supplied.</w:t>
      </w:r>
    </w:p>
    <w:p w14:paraId="1018633C" w14:textId="77777777" w:rsidR="009E717F" w:rsidRPr="00EE5965" w:rsidRDefault="009E717F" w:rsidP="009E717F">
      <w:pPr>
        <w:pStyle w:val="ListParagraph"/>
        <w:keepNext/>
        <w:keepLines/>
        <w:suppressAutoHyphens/>
        <w:spacing w:before="240" w:after="240" w:line="360" w:lineRule="exact"/>
        <w:ind w:left="540" w:right="1134"/>
        <w:rPr>
          <w:rFonts w:ascii="Times New Roman" w:eastAsia="Times New Roman" w:hAnsi="Times New Roman" w:cs="Times New Roman"/>
          <w:sz w:val="20"/>
          <w:szCs w:val="20"/>
          <w:lang w:eastAsia="en-US"/>
        </w:rPr>
      </w:pPr>
    </w:p>
    <w:p w14:paraId="12A3A428" w14:textId="52D90CA1" w:rsidR="009E717F" w:rsidRPr="00EE5965" w:rsidRDefault="009E717F" w:rsidP="009E717F">
      <w:pPr>
        <w:pStyle w:val="ListParagraph"/>
        <w:keepNext/>
        <w:keepLines/>
        <w:suppressAutoHyphens/>
        <w:spacing w:before="240" w:after="240" w:line="360" w:lineRule="exact"/>
        <w:ind w:left="540" w:right="1134"/>
        <w:rPr>
          <w:rFonts w:ascii="Times New Roman" w:eastAsia="Times New Roman" w:hAnsi="Times New Roman" w:cs="Times New Roman"/>
          <w:sz w:val="20"/>
          <w:szCs w:val="20"/>
          <w:lang w:eastAsia="en-US"/>
        </w:rPr>
      </w:pPr>
      <w:r w:rsidRPr="00EE5965">
        <w:rPr>
          <w:rFonts w:ascii="Times New Roman" w:eastAsia="Times New Roman" w:hAnsi="Times New Roman" w:cs="Times New Roman"/>
          <w:sz w:val="20"/>
          <w:szCs w:val="20"/>
          <w:lang w:eastAsia="en-US"/>
        </w:rPr>
        <w:t>For all the requirements in the regulation</w:t>
      </w:r>
      <w:r w:rsidR="00C95F2D" w:rsidRPr="00EE5965">
        <w:rPr>
          <w:rFonts w:ascii="Times New Roman" w:eastAsia="Times New Roman" w:hAnsi="Times New Roman" w:cs="Times New Roman"/>
          <w:sz w:val="20"/>
          <w:szCs w:val="20"/>
          <w:lang w:eastAsia="en-US"/>
        </w:rPr>
        <w:t>,</w:t>
      </w:r>
      <w:r w:rsidRPr="00EE5965">
        <w:rPr>
          <w:rFonts w:ascii="Times New Roman" w:eastAsia="Times New Roman" w:hAnsi="Times New Roman" w:cs="Times New Roman"/>
          <w:sz w:val="20"/>
          <w:szCs w:val="20"/>
          <w:lang w:eastAsia="en-US"/>
        </w:rPr>
        <w:t xml:space="preserve"> demonstration that they are met may be achieved via documentation/presentation and/or audit. The format of what documentation is supplied is open but should be agreed between the vehicle manufacturer and Technical Service/ Appropriate Authority prior to testing/audit. </w:t>
      </w:r>
      <w:r w:rsidR="00C95F2D" w:rsidRPr="00EE5965">
        <w:rPr>
          <w:rFonts w:ascii="Times New Roman" w:eastAsia="Times New Roman" w:hAnsi="Times New Roman" w:cs="Times New Roman"/>
          <w:sz w:val="20"/>
          <w:szCs w:val="20"/>
          <w:lang w:eastAsia="en-US"/>
        </w:rPr>
        <w:t>A demonstration may be provided through an overview + Diagrams + Experience. Argument that the requirements are met needs to be logical, understandable and convincing. Documents need not necessarily be large documents.</w:t>
      </w:r>
    </w:p>
    <w:p w14:paraId="6BC66E4D" w14:textId="36827CCE" w:rsidR="002C4606" w:rsidRPr="00EE5965" w:rsidRDefault="002C4606" w:rsidP="009E717F">
      <w:pPr>
        <w:pStyle w:val="ListParagraph"/>
        <w:keepNext/>
        <w:keepLines/>
        <w:suppressAutoHyphens/>
        <w:spacing w:before="240" w:after="240" w:line="360" w:lineRule="exact"/>
        <w:ind w:left="540" w:right="1134"/>
        <w:rPr>
          <w:rFonts w:ascii="Times New Roman" w:eastAsia="Times New Roman" w:hAnsi="Times New Roman" w:cs="Times New Roman"/>
          <w:sz w:val="20"/>
          <w:szCs w:val="20"/>
          <w:lang w:eastAsia="en-US"/>
        </w:rPr>
      </w:pPr>
    </w:p>
    <w:p w14:paraId="14049B1E" w14:textId="77777777" w:rsidR="001D71C8" w:rsidRPr="00EE5965" w:rsidRDefault="001D71C8" w:rsidP="009E717F">
      <w:pPr>
        <w:pStyle w:val="ListParagraph"/>
        <w:keepNext/>
        <w:keepLines/>
        <w:suppressAutoHyphens/>
        <w:spacing w:before="240" w:after="240" w:line="360" w:lineRule="exact"/>
        <w:ind w:left="540" w:right="1134"/>
        <w:rPr>
          <w:rFonts w:ascii="Times New Roman" w:eastAsia="Times New Roman" w:hAnsi="Times New Roman" w:cs="Times New Roman"/>
          <w:sz w:val="20"/>
          <w:szCs w:val="20"/>
          <w:lang w:eastAsia="en-US"/>
        </w:rPr>
      </w:pPr>
    </w:p>
    <w:p w14:paraId="2ADD3E37" w14:textId="77777777" w:rsidR="009E717F" w:rsidRPr="00EE5965" w:rsidRDefault="009E717F" w:rsidP="009E717F">
      <w:pPr>
        <w:pStyle w:val="ListParagraph"/>
        <w:keepNext/>
        <w:keepLines/>
        <w:suppressAutoHyphens/>
        <w:spacing w:before="240" w:after="240" w:line="360" w:lineRule="exact"/>
        <w:ind w:left="540" w:right="1134"/>
        <w:rPr>
          <w:rFonts w:ascii="Times New Roman" w:eastAsia="Times New Roman" w:hAnsi="Times New Roman" w:cs="Times New Roman"/>
          <w:sz w:val="20"/>
          <w:szCs w:val="20"/>
          <w:lang w:eastAsia="en-US"/>
        </w:rPr>
      </w:pPr>
    </w:p>
    <w:p w14:paraId="04A899DA" w14:textId="77777777" w:rsidR="009E717F" w:rsidRPr="00EE5965" w:rsidRDefault="009E717F" w:rsidP="009E717F">
      <w:pPr>
        <w:pStyle w:val="ListParagraph"/>
        <w:keepNext/>
        <w:keepLines/>
        <w:suppressAutoHyphens/>
        <w:spacing w:before="240" w:after="240" w:line="360" w:lineRule="exact"/>
        <w:ind w:left="540" w:right="1134"/>
        <w:rPr>
          <w:rFonts w:ascii="Times New Roman" w:eastAsia="Times New Roman" w:hAnsi="Times New Roman" w:cs="Times New Roman"/>
          <w:b/>
          <w:strike/>
          <w:sz w:val="34"/>
          <w:szCs w:val="20"/>
          <w:lang w:eastAsia="en-US"/>
        </w:rPr>
      </w:pPr>
      <w:commentRangeStart w:id="6"/>
      <w:commentRangeStart w:id="7"/>
      <w:r w:rsidRPr="00EE5965">
        <w:rPr>
          <w:rFonts w:ascii="Times New Roman" w:eastAsia="Times New Roman" w:hAnsi="Times New Roman" w:cs="Times New Roman"/>
          <w:b/>
          <w:strike/>
          <w:sz w:val="34"/>
          <w:szCs w:val="20"/>
          <w:lang w:eastAsia="en-US"/>
        </w:rPr>
        <w:t>Note for test phase</w:t>
      </w:r>
      <w:commentRangeEnd w:id="6"/>
      <w:r w:rsidR="00E22F73" w:rsidRPr="00EE5965">
        <w:rPr>
          <w:rStyle w:val="CommentReference"/>
          <w:rFonts w:ascii="Times New Roman" w:hAnsi="Times New Roman" w:cs="Times New Roman"/>
          <w:strike/>
          <w:szCs w:val="20"/>
          <w:lang w:eastAsia="en-US"/>
        </w:rPr>
        <w:commentReference w:id="6"/>
      </w:r>
      <w:commentRangeEnd w:id="7"/>
      <w:r w:rsidR="000677A9" w:rsidRPr="00EE5965">
        <w:rPr>
          <w:rStyle w:val="CommentReference"/>
          <w:rFonts w:ascii="Times New Roman" w:hAnsi="Times New Roman" w:cs="Times New Roman"/>
          <w:szCs w:val="20"/>
          <w:lang w:eastAsia="en-US"/>
        </w:rPr>
        <w:commentReference w:id="7"/>
      </w:r>
    </w:p>
    <w:p w14:paraId="5322F9D0" w14:textId="77777777" w:rsidR="009E717F" w:rsidRPr="00EE5965" w:rsidRDefault="009E717F" w:rsidP="009E717F">
      <w:pPr>
        <w:pStyle w:val="ListParagraph"/>
        <w:keepNext/>
        <w:keepLines/>
        <w:suppressAutoHyphens/>
        <w:spacing w:before="240" w:after="240" w:line="360" w:lineRule="exact"/>
        <w:ind w:left="540" w:right="1134"/>
        <w:rPr>
          <w:rFonts w:ascii="Times New Roman" w:eastAsia="Times New Roman" w:hAnsi="Times New Roman" w:cs="Times New Roman"/>
          <w:strike/>
          <w:sz w:val="20"/>
          <w:szCs w:val="20"/>
          <w:lang w:eastAsia="en-US"/>
        </w:rPr>
      </w:pPr>
      <w:r w:rsidRPr="00EE5965">
        <w:rPr>
          <w:rFonts w:ascii="Times New Roman" w:eastAsia="Times New Roman" w:hAnsi="Times New Roman" w:cs="Times New Roman"/>
          <w:strike/>
          <w:sz w:val="20"/>
          <w:szCs w:val="20"/>
          <w:lang w:eastAsia="en-US"/>
        </w:rPr>
        <w:t>For the test phase this document is intended to be a “living document”. It should aim to capture generic evidence/solutions/formats/standards that were provided by vehicle manufacturers as evidence against each requirement that was accepted by a Technical Service/ Appropriate Authority.  Where the evidence supplied may be attributable to a given manufacturer it will not be recorded in this document.</w:t>
      </w:r>
    </w:p>
    <w:p w14:paraId="7FD6948C" w14:textId="77777777" w:rsidR="009E717F" w:rsidRPr="00EE5965" w:rsidRDefault="009E717F" w:rsidP="009E717F">
      <w:pPr>
        <w:pStyle w:val="ListParagraph"/>
        <w:keepNext/>
        <w:keepLines/>
        <w:suppressAutoHyphens/>
        <w:spacing w:before="240" w:after="240" w:line="360" w:lineRule="exact"/>
        <w:ind w:left="540" w:right="1134"/>
        <w:rPr>
          <w:rFonts w:ascii="Times New Roman" w:eastAsia="Times New Roman" w:hAnsi="Times New Roman" w:cs="Times New Roman"/>
          <w:strike/>
          <w:sz w:val="20"/>
          <w:szCs w:val="20"/>
          <w:lang w:eastAsia="en-US"/>
        </w:rPr>
      </w:pPr>
    </w:p>
    <w:p w14:paraId="660DC5F4" w14:textId="77777777" w:rsidR="009E717F" w:rsidRPr="00EE5965" w:rsidRDefault="009E717F" w:rsidP="009E717F">
      <w:pPr>
        <w:pStyle w:val="ListParagraph"/>
        <w:keepNext/>
        <w:keepLines/>
        <w:suppressAutoHyphens/>
        <w:spacing w:before="240" w:after="240" w:line="360" w:lineRule="exact"/>
        <w:ind w:left="540" w:right="1134"/>
        <w:rPr>
          <w:rFonts w:ascii="Times New Roman" w:eastAsia="Times New Roman" w:hAnsi="Times New Roman" w:cs="Times New Roman"/>
          <w:strike/>
          <w:sz w:val="20"/>
          <w:szCs w:val="20"/>
          <w:lang w:eastAsia="en-US"/>
        </w:rPr>
      </w:pPr>
      <w:r w:rsidRPr="00EE5965">
        <w:rPr>
          <w:rFonts w:ascii="Times New Roman" w:eastAsia="Times New Roman" w:hAnsi="Times New Roman" w:cs="Times New Roman"/>
          <w:strike/>
          <w:sz w:val="20"/>
          <w:szCs w:val="20"/>
          <w:lang w:eastAsia="en-US"/>
        </w:rPr>
        <w:lastRenderedPageBreak/>
        <w:t xml:space="preserve">At the end of the test phase the Task Force on Cyber Security and Over the Air Updates will validate this document and its contents. </w:t>
      </w:r>
    </w:p>
    <w:p w14:paraId="681C8C8A" w14:textId="6999B375" w:rsidR="009E717F" w:rsidRPr="00EE5965" w:rsidRDefault="009E717F">
      <w:pPr>
        <w:rPr>
          <w:rFonts w:ascii="Times New Roman" w:eastAsia="Times New Roman" w:hAnsi="Times New Roman" w:cs="Times New Roman"/>
          <w:b/>
          <w:sz w:val="34"/>
          <w:szCs w:val="20"/>
          <w:lang w:eastAsia="en-US"/>
        </w:rPr>
      </w:pPr>
      <w:r w:rsidRPr="00EE5965">
        <w:rPr>
          <w:rFonts w:ascii="Times New Roman" w:eastAsia="Times New Roman" w:hAnsi="Times New Roman" w:cs="Times New Roman"/>
          <w:b/>
          <w:sz w:val="34"/>
          <w:szCs w:val="20"/>
          <w:lang w:eastAsia="en-US"/>
        </w:rPr>
        <w:br w:type="page"/>
      </w:r>
    </w:p>
    <w:p w14:paraId="488670E9" w14:textId="77777777" w:rsidR="009E717F" w:rsidRPr="00EE5965" w:rsidRDefault="009E717F">
      <w:pPr>
        <w:rPr>
          <w:rFonts w:ascii="Times New Roman" w:eastAsia="Times New Roman" w:hAnsi="Times New Roman" w:cs="Times New Roman"/>
          <w:b/>
          <w:sz w:val="34"/>
          <w:szCs w:val="20"/>
          <w:lang w:eastAsia="en-US"/>
        </w:rPr>
      </w:pPr>
    </w:p>
    <w:p w14:paraId="366A989A" w14:textId="1A7DD336" w:rsidR="00BA4537" w:rsidRPr="00EE5965" w:rsidRDefault="00E02003" w:rsidP="00E02003">
      <w:pPr>
        <w:keepNext/>
        <w:keepLines/>
        <w:suppressAutoHyphens/>
        <w:spacing w:before="240" w:after="240" w:line="360" w:lineRule="exact"/>
        <w:ind w:left="1440" w:right="1134" w:hanging="900"/>
        <w:rPr>
          <w:rFonts w:ascii="Times New Roman" w:eastAsia="Times New Roman" w:hAnsi="Times New Roman" w:cs="Times New Roman"/>
          <w:color w:val="FF0000"/>
          <w:sz w:val="28"/>
          <w:szCs w:val="28"/>
          <w:lang w:eastAsia="en-US"/>
        </w:rPr>
      </w:pPr>
      <w:r w:rsidRPr="00EE5965">
        <w:rPr>
          <w:rFonts w:ascii="Times New Roman" w:eastAsia="Times New Roman" w:hAnsi="Times New Roman" w:cs="Times New Roman"/>
          <w:b/>
          <w:sz w:val="28"/>
          <w:szCs w:val="28"/>
          <w:lang w:eastAsia="en-US"/>
        </w:rPr>
        <w:t>1.</w:t>
      </w:r>
      <w:r w:rsidRPr="00EE5965">
        <w:rPr>
          <w:rFonts w:ascii="Times New Roman" w:eastAsia="Times New Roman" w:hAnsi="Times New Roman" w:cs="Times New Roman"/>
          <w:b/>
          <w:sz w:val="28"/>
          <w:szCs w:val="28"/>
          <w:lang w:eastAsia="en-US"/>
        </w:rPr>
        <w:tab/>
      </w:r>
      <w:r w:rsidR="00BA4537" w:rsidRPr="00EE5965">
        <w:rPr>
          <w:rFonts w:ascii="Times New Roman" w:eastAsia="Times New Roman" w:hAnsi="Times New Roman" w:cs="Times New Roman"/>
          <w:b/>
          <w:sz w:val="28"/>
          <w:szCs w:val="28"/>
          <w:lang w:eastAsia="en-US"/>
        </w:rPr>
        <w:t>Scope</w:t>
      </w:r>
    </w:p>
    <w:p w14:paraId="326D1766" w14:textId="45063C2D" w:rsidR="00900306" w:rsidRPr="00EE5965" w:rsidRDefault="00A90BF6" w:rsidP="00E02003">
      <w:pPr>
        <w:suppressAutoHyphens/>
        <w:spacing w:after="0" w:line="240" w:lineRule="atLeast"/>
        <w:ind w:left="540"/>
        <w:rPr>
          <w:rFonts w:ascii="Times New Roman" w:eastAsia="Times New Roman" w:hAnsi="Times New Roman" w:cs="Times New Roman"/>
          <w:color w:val="FF0000"/>
          <w:sz w:val="20"/>
          <w:szCs w:val="20"/>
          <w:lang w:eastAsia="en-US"/>
        </w:rPr>
      </w:pPr>
      <w:commentRangeStart w:id="8"/>
      <w:r w:rsidRPr="00EE5965">
        <w:rPr>
          <w:rFonts w:ascii="Times New Roman" w:eastAsia="Times New Roman" w:hAnsi="Times New Roman" w:cs="Times New Roman"/>
          <w:color w:val="FF0000"/>
          <w:sz w:val="20"/>
          <w:szCs w:val="20"/>
          <w:lang w:eastAsia="en-US"/>
        </w:rPr>
        <w:t>No</w:t>
      </w:r>
      <w:del w:id="9" w:author="Darren Handley" w:date="2019-12-26T16:44:00Z">
        <w:r w:rsidRPr="00EE5965" w:rsidDel="00C126EE">
          <w:rPr>
            <w:rFonts w:ascii="Times New Roman" w:eastAsia="Times New Roman" w:hAnsi="Times New Roman" w:cs="Times New Roman"/>
            <w:color w:val="FF0000"/>
            <w:sz w:val="20"/>
            <w:szCs w:val="20"/>
            <w:lang w:eastAsia="en-US"/>
          </w:rPr>
          <w:delText>t</w:delText>
        </w:r>
      </w:del>
      <w:commentRangeEnd w:id="8"/>
      <w:r w:rsidR="00C126EE" w:rsidRPr="00EE5965">
        <w:rPr>
          <w:rStyle w:val="CommentReference"/>
          <w:rFonts w:ascii="Times New Roman" w:hAnsi="Times New Roman" w:cs="Times New Roman"/>
          <w:szCs w:val="20"/>
          <w:lang w:eastAsia="en-US"/>
        </w:rPr>
        <w:commentReference w:id="8"/>
      </w:r>
      <w:ins w:id="10" w:author="Darren Handley" w:date="2019-12-26T16:44:00Z">
        <w:r w:rsidR="00C126EE" w:rsidRPr="00EE5965">
          <w:rPr>
            <w:rFonts w:ascii="Times New Roman" w:eastAsia="Times New Roman" w:hAnsi="Times New Roman" w:cs="Times New Roman"/>
            <w:color w:val="FF0000"/>
            <w:sz w:val="20"/>
            <w:szCs w:val="20"/>
            <w:lang w:eastAsia="en-US"/>
          </w:rPr>
          <w:t xml:space="preserve"> guidance</w:t>
        </w:r>
      </w:ins>
      <w:r w:rsidRPr="00EE5965">
        <w:rPr>
          <w:rFonts w:ascii="Times New Roman" w:eastAsia="Times New Roman" w:hAnsi="Times New Roman" w:cs="Times New Roman"/>
          <w:color w:val="FF0000"/>
          <w:sz w:val="20"/>
          <w:szCs w:val="20"/>
          <w:lang w:eastAsia="en-US"/>
        </w:rPr>
        <w:t xml:space="preserve"> included in this document </w:t>
      </w:r>
      <w:ins w:id="11" w:author="Darren Handley" w:date="2019-12-26T16:45:00Z">
        <w:r w:rsidR="00C126EE" w:rsidRPr="00EE5965">
          <w:rPr>
            <w:rFonts w:ascii="Times New Roman" w:eastAsia="Times New Roman" w:hAnsi="Times New Roman" w:cs="Times New Roman"/>
            <w:color w:val="FF0000"/>
            <w:sz w:val="20"/>
            <w:szCs w:val="20"/>
            <w:lang w:eastAsia="en-US"/>
          </w:rPr>
          <w:t>with regards this requirement</w:t>
        </w:r>
      </w:ins>
      <w:del w:id="12" w:author="Darren Handley" w:date="2019-12-26T16:45:00Z">
        <w:r w:rsidRPr="00EE5965" w:rsidDel="00C126EE">
          <w:rPr>
            <w:rFonts w:ascii="Times New Roman" w:eastAsia="Times New Roman" w:hAnsi="Times New Roman" w:cs="Times New Roman"/>
            <w:color w:val="FF0000"/>
            <w:sz w:val="20"/>
            <w:szCs w:val="20"/>
            <w:lang w:eastAsia="en-US"/>
          </w:rPr>
          <w:delText xml:space="preserve">as it is assumed guidance is not needed here </w:delText>
        </w:r>
      </w:del>
      <w:del w:id="13" w:author="Darren Handley" w:date="2019-12-26T16:44:00Z">
        <w:r w:rsidRPr="00EE5965" w:rsidDel="00C126EE">
          <w:rPr>
            <w:rFonts w:ascii="Times New Roman" w:eastAsia="Times New Roman" w:hAnsi="Times New Roman" w:cs="Times New Roman"/>
            <w:color w:val="FF0000"/>
            <w:sz w:val="20"/>
            <w:szCs w:val="20"/>
            <w:lang w:eastAsia="en-US"/>
          </w:rPr>
          <w:delText>for testing</w:delText>
        </w:r>
      </w:del>
    </w:p>
    <w:p w14:paraId="1E277A86" w14:textId="02F20650" w:rsidR="00BA4537" w:rsidRPr="00EE5965" w:rsidRDefault="00BA4537" w:rsidP="00E02003">
      <w:pPr>
        <w:keepNext/>
        <w:keepLines/>
        <w:suppressAutoHyphens/>
        <w:spacing w:before="360" w:after="240" w:line="300" w:lineRule="exact"/>
        <w:ind w:left="540" w:right="1134"/>
        <w:rPr>
          <w:rFonts w:ascii="Times New Roman" w:eastAsia="Times New Roman" w:hAnsi="Times New Roman" w:cs="Times New Roman"/>
          <w:b/>
          <w:sz w:val="28"/>
          <w:szCs w:val="20"/>
          <w:lang w:eastAsia="en-US"/>
        </w:rPr>
      </w:pPr>
      <w:r w:rsidRPr="00EE5965">
        <w:rPr>
          <w:rFonts w:ascii="Times New Roman" w:eastAsia="Times New Roman" w:hAnsi="Times New Roman" w:cs="Times New Roman"/>
          <w:b/>
          <w:sz w:val="28"/>
          <w:szCs w:val="20"/>
          <w:lang w:eastAsia="en-US"/>
        </w:rPr>
        <w:lastRenderedPageBreak/>
        <w:t>2.</w:t>
      </w:r>
      <w:r w:rsidRPr="00EE5965">
        <w:rPr>
          <w:rFonts w:ascii="Times New Roman" w:eastAsia="Times New Roman" w:hAnsi="Times New Roman" w:cs="Times New Roman"/>
          <w:b/>
          <w:sz w:val="28"/>
          <w:szCs w:val="20"/>
          <w:lang w:eastAsia="en-US"/>
        </w:rPr>
        <w:tab/>
        <w:t>Definitions</w:t>
      </w:r>
    </w:p>
    <w:p w14:paraId="6B9431AE" w14:textId="699CDA3A" w:rsidR="00AD311A" w:rsidRDefault="00AD311A" w:rsidP="00E02003">
      <w:pPr>
        <w:keepNext/>
        <w:keepLines/>
        <w:suppressAutoHyphens/>
        <w:spacing w:before="360" w:after="240" w:line="300" w:lineRule="exact"/>
        <w:ind w:left="540" w:right="1134"/>
        <w:rPr>
          <w:ins w:id="14" w:author="KAI FREDERIK ZASTROW" w:date="2020-04-20T14:48:00Z"/>
          <w:rFonts w:ascii="Times New Roman" w:eastAsia="Times New Roman" w:hAnsi="Times New Roman" w:cs="Times New Roman"/>
          <w:strike/>
          <w:lang w:eastAsia="en-US"/>
        </w:rPr>
      </w:pPr>
      <w:commentRangeStart w:id="15"/>
      <w:r w:rsidRPr="00EE5965">
        <w:rPr>
          <w:rFonts w:ascii="Times New Roman" w:eastAsia="Times New Roman" w:hAnsi="Times New Roman" w:cs="Times New Roman"/>
          <w:strike/>
          <w:lang w:eastAsia="en-US"/>
          <w:rPrChange w:id="16" w:author="Darren Handley" w:date="2019-12-26T14:38:00Z">
            <w:rPr>
              <w:rFonts w:ascii="Times New Roman" w:eastAsia="Times New Roman" w:hAnsi="Times New Roman" w:cs="Times New Roman"/>
              <w:lang w:eastAsia="en-US"/>
            </w:rPr>
          </w:rPrChange>
        </w:rPr>
        <w:t>2.1. c) Specifying the essential aspects – 1958 Agreement – safety, energy saving, anti-theft (vehicle UN R-116),</w:t>
      </w:r>
      <w:r w:rsidR="00F12764" w:rsidRPr="00EE5965">
        <w:rPr>
          <w:rFonts w:ascii="Times New Roman" w:eastAsia="Times New Roman" w:hAnsi="Times New Roman" w:cs="Times New Roman"/>
          <w:strike/>
          <w:lang w:eastAsia="en-US"/>
          <w:rPrChange w:id="17" w:author="Darren Handley" w:date="2019-12-26T14:38:00Z">
            <w:rPr>
              <w:rFonts w:ascii="Times New Roman" w:eastAsia="Times New Roman" w:hAnsi="Times New Roman" w:cs="Times New Roman"/>
              <w:lang w:eastAsia="en-US"/>
            </w:rPr>
          </w:rPrChange>
        </w:rPr>
        <w:t xml:space="preserve"> environment</w:t>
      </w:r>
      <w:r w:rsidRPr="00EE5965">
        <w:rPr>
          <w:rFonts w:ascii="Times New Roman" w:eastAsia="Times New Roman" w:hAnsi="Times New Roman" w:cs="Times New Roman"/>
          <w:strike/>
          <w:lang w:eastAsia="en-US"/>
          <w:rPrChange w:id="18" w:author="Darren Handley" w:date="2019-12-26T14:38:00Z">
            <w:rPr>
              <w:rFonts w:ascii="Times New Roman" w:eastAsia="Times New Roman" w:hAnsi="Times New Roman" w:cs="Times New Roman"/>
              <w:lang w:eastAsia="en-US"/>
            </w:rPr>
          </w:rPrChange>
        </w:rPr>
        <w:t xml:space="preserve"> protection. </w:t>
      </w:r>
      <w:commentRangeEnd w:id="15"/>
      <w:r w:rsidR="000677A9" w:rsidRPr="00EE5965">
        <w:rPr>
          <w:rStyle w:val="CommentReference"/>
          <w:rFonts w:ascii="Times New Roman" w:hAnsi="Times New Roman" w:cs="Times New Roman"/>
          <w:szCs w:val="20"/>
          <w:lang w:eastAsia="en-US"/>
        </w:rPr>
        <w:commentReference w:id="15"/>
      </w:r>
    </w:p>
    <w:p w14:paraId="5009AD70" w14:textId="3C82BD2E" w:rsidR="00163AFC" w:rsidRDefault="00163AFC" w:rsidP="00163AFC">
      <w:pPr>
        <w:keepNext/>
        <w:keepLines/>
        <w:suppressAutoHyphens/>
        <w:spacing w:before="360" w:after="240" w:line="300" w:lineRule="exact"/>
        <w:ind w:left="540" w:right="1134"/>
        <w:rPr>
          <w:ins w:id="19" w:author="KAI FREDERIK ZASTROW" w:date="2020-04-20T14:50:00Z"/>
          <w:rFonts w:ascii="Times New Roman" w:eastAsia="Times New Roman" w:hAnsi="Times New Roman" w:cs="Times New Roman"/>
          <w:lang w:eastAsia="en-US"/>
        </w:rPr>
      </w:pPr>
      <w:ins w:id="20" w:author="KAI FREDERIK ZASTROW" w:date="2020-04-20T14:49:00Z">
        <w:r w:rsidRPr="00163AFC">
          <w:rPr>
            <w:rFonts w:ascii="Times New Roman" w:eastAsia="Times New Roman" w:hAnsi="Times New Roman" w:cs="Times New Roman"/>
            <w:lang w:eastAsia="en-US"/>
            <w:rPrChange w:id="21" w:author="KAI FREDERIK ZASTROW" w:date="2020-04-20T14:49:00Z">
              <w:rPr>
                <w:rFonts w:ascii="Times New Roman" w:eastAsia="Times New Roman" w:hAnsi="Times New Roman" w:cs="Times New Roman"/>
                <w:strike/>
                <w:lang w:eastAsia="en-US"/>
              </w:rPr>
            </w:rPrChange>
          </w:rPr>
          <w:t>New Type</w:t>
        </w:r>
        <w:r>
          <w:rPr>
            <w:rFonts w:ascii="Times New Roman" w:eastAsia="Times New Roman" w:hAnsi="Times New Roman" w:cs="Times New Roman"/>
            <w:lang w:eastAsia="en-US"/>
          </w:rPr>
          <w:t xml:space="preserve">: </w:t>
        </w:r>
        <w:r w:rsidRPr="00163AFC">
          <w:rPr>
            <w:rFonts w:ascii="Times New Roman" w:eastAsia="Times New Roman" w:hAnsi="Times New Roman" w:cs="Times New Roman"/>
            <w:lang w:eastAsia="en-US"/>
          </w:rPr>
          <w:t>Development of a new E/E architecture or fundamental change(s) that influences security in the existing E/E architecture.</w:t>
        </w:r>
      </w:ins>
    </w:p>
    <w:p w14:paraId="5C2A7C84" w14:textId="38505B3E" w:rsidR="00163AFC" w:rsidRDefault="00163AFC" w:rsidP="00163AFC">
      <w:pPr>
        <w:keepNext/>
        <w:keepLines/>
        <w:suppressAutoHyphens/>
        <w:spacing w:before="360" w:after="240" w:line="300" w:lineRule="exact"/>
        <w:ind w:left="540" w:right="1134"/>
        <w:rPr>
          <w:ins w:id="22" w:author="KAI FREDERIK ZASTROW" w:date="2020-04-20T14:50:00Z"/>
          <w:rFonts w:ascii="Times New Roman" w:eastAsia="Times New Roman" w:hAnsi="Times New Roman" w:cs="Times New Roman"/>
          <w:lang w:eastAsia="en-US"/>
        </w:rPr>
      </w:pPr>
      <w:ins w:id="23" w:author="KAI FREDERIK ZASTROW" w:date="2020-04-20T14:50:00Z">
        <w:r w:rsidRPr="00163AFC">
          <w:rPr>
            <w:rFonts w:ascii="Times New Roman" w:eastAsia="Times New Roman" w:hAnsi="Times New Roman" w:cs="Times New Roman"/>
            <w:lang w:eastAsia="en-US"/>
          </w:rPr>
          <w:t>Type Extension</w:t>
        </w:r>
        <w:r>
          <w:rPr>
            <w:rFonts w:ascii="Times New Roman" w:eastAsia="Times New Roman" w:hAnsi="Times New Roman" w:cs="Times New Roman"/>
            <w:lang w:eastAsia="en-US"/>
          </w:rPr>
          <w:t xml:space="preserve">: </w:t>
        </w:r>
        <w:r w:rsidRPr="00163AFC">
          <w:rPr>
            <w:rFonts w:ascii="Times New Roman" w:eastAsia="Times New Roman" w:hAnsi="Times New Roman" w:cs="Times New Roman"/>
            <w:lang w:eastAsia="en-US"/>
          </w:rPr>
          <w:t>Changes that can occur with the introduction of an additional subsystem or the replacement of an existing subsystem that have minor impact to the cybersecurity of the existing E/E architecture.</w:t>
        </w:r>
      </w:ins>
    </w:p>
    <w:p w14:paraId="634A717C" w14:textId="38750E20" w:rsidR="00163AFC" w:rsidRPr="00163AFC" w:rsidRDefault="00163AFC" w:rsidP="00163AFC">
      <w:pPr>
        <w:keepNext/>
        <w:keepLines/>
        <w:suppressAutoHyphens/>
        <w:spacing w:before="360" w:after="240" w:line="300" w:lineRule="exact"/>
        <w:ind w:left="540" w:right="1134"/>
        <w:rPr>
          <w:rFonts w:ascii="Times New Roman" w:eastAsia="Times New Roman" w:hAnsi="Times New Roman" w:cs="Times New Roman"/>
          <w:lang w:eastAsia="en-US"/>
        </w:rPr>
      </w:pPr>
      <w:ins w:id="24" w:author="KAI FREDERIK ZASTROW" w:date="2020-04-20T14:52:00Z">
        <w:r>
          <w:rPr>
            <w:rFonts w:ascii="Times New Roman" w:eastAsia="Times New Roman" w:hAnsi="Times New Roman" w:cs="Times New Roman"/>
            <w:noProof/>
            <w:lang w:val="fr-FR" w:eastAsia="fr-FR"/>
          </w:rPr>
          <w:drawing>
            <wp:anchor distT="0" distB="0" distL="114300" distR="114300" simplePos="0" relativeHeight="251660288" behindDoc="1" locked="0" layoutInCell="1" allowOverlap="1" wp14:anchorId="23C08099" wp14:editId="6865446F">
              <wp:simplePos x="0" y="0"/>
              <wp:positionH relativeFrom="page">
                <wp:posOffset>603885</wp:posOffset>
              </wp:positionH>
              <wp:positionV relativeFrom="paragraph">
                <wp:posOffset>86360</wp:posOffset>
              </wp:positionV>
              <wp:extent cx="6376670" cy="3441065"/>
              <wp:effectExtent l="0" t="0" r="5080" b="0"/>
              <wp:wrapTight wrapText="bothSides">
                <wp:wrapPolygon edited="0">
                  <wp:start x="5162" y="0"/>
                  <wp:lineTo x="5162" y="2033"/>
                  <wp:lineTo x="1420" y="2511"/>
                  <wp:lineTo x="1162" y="2631"/>
                  <wp:lineTo x="1162" y="3946"/>
                  <wp:lineTo x="581" y="4185"/>
                  <wp:lineTo x="323" y="4783"/>
                  <wp:lineTo x="323" y="7414"/>
                  <wp:lineTo x="452" y="7773"/>
                  <wp:lineTo x="1097" y="7773"/>
                  <wp:lineTo x="1097" y="9566"/>
                  <wp:lineTo x="65" y="10164"/>
                  <wp:lineTo x="65" y="15426"/>
                  <wp:lineTo x="323" y="17339"/>
                  <wp:lineTo x="323" y="21285"/>
                  <wp:lineTo x="21553" y="21285"/>
                  <wp:lineTo x="21553" y="239"/>
                  <wp:lineTo x="21295" y="120"/>
                  <wp:lineTo x="15616" y="0"/>
                  <wp:lineTo x="5162" y="0"/>
                </wp:wrapPolygon>
              </wp:wrapTight>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76670" cy="3441065"/>
                      </a:xfrm>
                      <a:prstGeom prst="rect">
                        <a:avLst/>
                      </a:prstGeom>
                      <a:noFill/>
                    </pic:spPr>
                  </pic:pic>
                </a:graphicData>
              </a:graphic>
              <wp14:sizeRelH relativeFrom="page">
                <wp14:pctWidth>0</wp14:pctWidth>
              </wp14:sizeRelH>
              <wp14:sizeRelV relativeFrom="page">
                <wp14:pctHeight>0</wp14:pctHeight>
              </wp14:sizeRelV>
            </wp:anchor>
          </w:drawing>
        </w:r>
      </w:ins>
    </w:p>
    <w:p w14:paraId="2F42D999" w14:textId="23966335" w:rsidR="00BA4537" w:rsidRPr="00EE5965" w:rsidRDefault="00BA4537" w:rsidP="00E02003">
      <w:pPr>
        <w:keepNext/>
        <w:keepLines/>
        <w:tabs>
          <w:tab w:val="right" w:pos="851"/>
        </w:tabs>
        <w:suppressAutoHyphens/>
        <w:spacing w:before="360" w:after="240" w:line="300" w:lineRule="exact"/>
        <w:ind w:left="540" w:right="1134"/>
        <w:rPr>
          <w:rFonts w:ascii="Times New Roman" w:eastAsia="Times New Roman" w:hAnsi="Times New Roman" w:cs="Times New Roman"/>
          <w:b/>
          <w:sz w:val="28"/>
          <w:szCs w:val="20"/>
          <w:lang w:eastAsia="en-US"/>
        </w:rPr>
      </w:pPr>
      <w:r w:rsidRPr="00EE5965">
        <w:rPr>
          <w:rFonts w:ascii="Times New Roman" w:eastAsia="Times New Roman" w:hAnsi="Times New Roman" w:cs="Times New Roman"/>
          <w:b/>
          <w:sz w:val="28"/>
          <w:szCs w:val="20"/>
          <w:lang w:eastAsia="en-US"/>
        </w:rPr>
        <w:t>3.</w:t>
      </w:r>
      <w:r w:rsidRPr="00EE5965">
        <w:rPr>
          <w:rFonts w:ascii="Times New Roman" w:eastAsia="Times New Roman" w:hAnsi="Times New Roman" w:cs="Times New Roman"/>
          <w:b/>
          <w:sz w:val="28"/>
          <w:szCs w:val="20"/>
          <w:lang w:eastAsia="en-US"/>
        </w:rPr>
        <w:tab/>
      </w:r>
      <w:r w:rsidRPr="00EE5965">
        <w:rPr>
          <w:rFonts w:ascii="Times New Roman" w:eastAsia="Times New Roman" w:hAnsi="Times New Roman" w:cs="Times New Roman"/>
          <w:b/>
          <w:sz w:val="28"/>
          <w:szCs w:val="20"/>
          <w:lang w:eastAsia="en-US"/>
        </w:rPr>
        <w:tab/>
        <w:t xml:space="preserve">Application for approval </w:t>
      </w:r>
    </w:p>
    <w:p w14:paraId="1F92BD95" w14:textId="77777777" w:rsidR="00C126EE" w:rsidRPr="00EE5965" w:rsidRDefault="00C126EE" w:rsidP="00E02003">
      <w:pPr>
        <w:keepNext/>
        <w:keepLines/>
        <w:suppressAutoHyphens/>
        <w:spacing w:before="360" w:after="240" w:line="300" w:lineRule="exact"/>
        <w:ind w:left="1440" w:right="1134" w:hanging="900"/>
        <w:rPr>
          <w:ins w:id="25" w:author="Darren Handley" w:date="2019-12-26T16:45:00Z"/>
          <w:rFonts w:ascii="Times New Roman" w:eastAsia="Times New Roman" w:hAnsi="Times New Roman" w:cs="Times New Roman"/>
          <w:color w:val="FF0000"/>
          <w:sz w:val="20"/>
          <w:szCs w:val="20"/>
          <w:lang w:eastAsia="en-US"/>
        </w:rPr>
      </w:pPr>
      <w:ins w:id="26" w:author="Darren Handley" w:date="2019-12-26T16:45:00Z">
        <w:r w:rsidRPr="00EE5965">
          <w:rPr>
            <w:rFonts w:ascii="Times New Roman" w:eastAsia="Times New Roman" w:hAnsi="Times New Roman" w:cs="Times New Roman"/>
            <w:color w:val="FF0000"/>
            <w:sz w:val="20"/>
            <w:szCs w:val="20"/>
            <w:lang w:eastAsia="en-US"/>
          </w:rPr>
          <w:t>No guidance included in this document with regards this requirement</w:t>
        </w:r>
      </w:ins>
    </w:p>
    <w:p w14:paraId="32A27FF3" w14:textId="53F95730" w:rsidR="00A90BF6" w:rsidRPr="00EE5965" w:rsidDel="00C126EE" w:rsidRDefault="00A90BF6" w:rsidP="00E02003">
      <w:pPr>
        <w:keepNext/>
        <w:keepLines/>
        <w:suppressAutoHyphens/>
        <w:spacing w:before="360" w:after="240" w:line="300" w:lineRule="exact"/>
        <w:ind w:left="1440" w:right="1134" w:hanging="900"/>
        <w:rPr>
          <w:del w:id="27" w:author="Darren Handley" w:date="2019-12-26T16:45:00Z"/>
          <w:rFonts w:ascii="Times New Roman" w:eastAsia="Times New Roman" w:hAnsi="Times New Roman" w:cs="Times New Roman"/>
          <w:b/>
          <w:sz w:val="28"/>
          <w:szCs w:val="20"/>
          <w:lang w:eastAsia="en-US"/>
        </w:rPr>
      </w:pPr>
      <w:del w:id="28" w:author="Darren Handley" w:date="2019-12-26T16:45:00Z">
        <w:r w:rsidRPr="00EE5965" w:rsidDel="00C126EE">
          <w:rPr>
            <w:rFonts w:ascii="Times New Roman" w:eastAsia="Times New Roman" w:hAnsi="Times New Roman" w:cs="Times New Roman"/>
            <w:color w:val="FF0000"/>
            <w:sz w:val="20"/>
            <w:szCs w:val="20"/>
            <w:lang w:eastAsia="en-US"/>
          </w:rPr>
          <w:delText>Not included in this document as it is assumed guidance is not needed here for testing</w:delText>
        </w:r>
        <w:r w:rsidRPr="00EE5965" w:rsidDel="00C126EE">
          <w:rPr>
            <w:rFonts w:ascii="Times New Roman" w:eastAsia="Times New Roman" w:hAnsi="Times New Roman" w:cs="Times New Roman"/>
            <w:b/>
            <w:sz w:val="28"/>
            <w:szCs w:val="20"/>
            <w:lang w:eastAsia="en-US"/>
          </w:rPr>
          <w:delText xml:space="preserve"> </w:delText>
        </w:r>
      </w:del>
    </w:p>
    <w:p w14:paraId="1F135E0D" w14:textId="77777777" w:rsidR="00BA4537" w:rsidRPr="00EE5965" w:rsidRDefault="00BA4537" w:rsidP="00E02003">
      <w:pPr>
        <w:keepNext/>
        <w:keepLines/>
        <w:suppressAutoHyphens/>
        <w:spacing w:before="360" w:after="240" w:line="300" w:lineRule="exact"/>
        <w:ind w:left="1440" w:right="1134" w:hanging="900"/>
        <w:rPr>
          <w:rFonts w:ascii="Times New Roman" w:eastAsia="Times New Roman" w:hAnsi="Times New Roman" w:cs="Times New Roman"/>
          <w:b/>
          <w:sz w:val="28"/>
          <w:szCs w:val="20"/>
          <w:lang w:eastAsia="en-US"/>
        </w:rPr>
      </w:pPr>
      <w:r w:rsidRPr="00EE5965">
        <w:rPr>
          <w:rFonts w:ascii="Times New Roman" w:eastAsia="Times New Roman" w:hAnsi="Times New Roman" w:cs="Times New Roman"/>
          <w:b/>
          <w:sz w:val="28"/>
          <w:szCs w:val="20"/>
          <w:lang w:eastAsia="en-US"/>
        </w:rPr>
        <w:t>4.</w:t>
      </w:r>
      <w:r w:rsidRPr="00EE5965">
        <w:rPr>
          <w:rFonts w:ascii="Times New Roman" w:eastAsia="Times New Roman" w:hAnsi="Times New Roman" w:cs="Times New Roman"/>
          <w:b/>
          <w:sz w:val="28"/>
          <w:szCs w:val="20"/>
          <w:lang w:eastAsia="en-US"/>
        </w:rPr>
        <w:tab/>
        <w:t>Marking</w:t>
      </w:r>
    </w:p>
    <w:p w14:paraId="49B950A3" w14:textId="77777777" w:rsidR="00C126EE" w:rsidRPr="00EE5965" w:rsidRDefault="00C126EE" w:rsidP="00E02003">
      <w:pPr>
        <w:keepNext/>
        <w:keepLines/>
        <w:suppressAutoHyphens/>
        <w:spacing w:before="360" w:after="240" w:line="300" w:lineRule="exact"/>
        <w:ind w:left="1440" w:right="1134" w:hanging="900"/>
        <w:rPr>
          <w:ins w:id="29" w:author="Darren Handley" w:date="2019-12-26T16:45:00Z"/>
          <w:rFonts w:ascii="Times New Roman" w:eastAsia="Times New Roman" w:hAnsi="Times New Roman" w:cs="Times New Roman"/>
          <w:color w:val="FF0000"/>
          <w:sz w:val="20"/>
          <w:szCs w:val="20"/>
          <w:lang w:eastAsia="en-US"/>
        </w:rPr>
      </w:pPr>
      <w:ins w:id="30" w:author="Darren Handley" w:date="2019-12-26T16:45:00Z">
        <w:r w:rsidRPr="00EE5965">
          <w:rPr>
            <w:rFonts w:ascii="Times New Roman" w:eastAsia="Times New Roman" w:hAnsi="Times New Roman" w:cs="Times New Roman"/>
            <w:color w:val="FF0000"/>
            <w:sz w:val="20"/>
            <w:szCs w:val="20"/>
            <w:lang w:eastAsia="en-US"/>
          </w:rPr>
          <w:t>No guidance included in this document with regards this requirement</w:t>
        </w:r>
      </w:ins>
    </w:p>
    <w:p w14:paraId="450BEB38" w14:textId="09BA436D" w:rsidR="00A90BF6" w:rsidRPr="00EE5965" w:rsidDel="00C126EE" w:rsidRDefault="00A90BF6" w:rsidP="00E02003">
      <w:pPr>
        <w:keepNext/>
        <w:keepLines/>
        <w:suppressAutoHyphens/>
        <w:spacing w:before="360" w:after="240" w:line="300" w:lineRule="exact"/>
        <w:ind w:left="1440" w:right="1134" w:hanging="900"/>
        <w:rPr>
          <w:del w:id="31" w:author="Darren Handley" w:date="2019-12-26T16:45:00Z"/>
          <w:rFonts w:ascii="Times New Roman" w:eastAsia="Times New Roman" w:hAnsi="Times New Roman" w:cs="Times New Roman"/>
          <w:b/>
          <w:sz w:val="28"/>
          <w:szCs w:val="20"/>
          <w:lang w:eastAsia="en-US"/>
        </w:rPr>
      </w:pPr>
      <w:del w:id="32" w:author="Darren Handley" w:date="2019-12-26T16:45:00Z">
        <w:r w:rsidRPr="00EE5965" w:rsidDel="00C126EE">
          <w:rPr>
            <w:rFonts w:ascii="Times New Roman" w:eastAsia="Times New Roman" w:hAnsi="Times New Roman" w:cs="Times New Roman"/>
            <w:color w:val="FF0000"/>
            <w:sz w:val="20"/>
            <w:szCs w:val="20"/>
            <w:lang w:eastAsia="en-US"/>
          </w:rPr>
          <w:lastRenderedPageBreak/>
          <w:delText>Not included in this document as it is assumed guidance is not needed here for testing</w:delText>
        </w:r>
      </w:del>
    </w:p>
    <w:p w14:paraId="754B9CA8" w14:textId="77777777" w:rsidR="00BA4537" w:rsidRPr="00EE5965" w:rsidRDefault="00E02003" w:rsidP="00E02003">
      <w:pPr>
        <w:keepNext/>
        <w:keepLines/>
        <w:suppressAutoHyphens/>
        <w:spacing w:before="360" w:after="240" w:line="300" w:lineRule="exact"/>
        <w:ind w:left="1440" w:right="1134" w:hanging="900"/>
        <w:rPr>
          <w:rFonts w:ascii="Times New Roman" w:eastAsia="Times New Roman" w:hAnsi="Times New Roman" w:cs="Times New Roman"/>
          <w:b/>
          <w:sz w:val="28"/>
          <w:szCs w:val="20"/>
          <w:lang w:eastAsia="en-US"/>
        </w:rPr>
      </w:pPr>
      <w:r w:rsidRPr="00EE5965">
        <w:rPr>
          <w:rFonts w:ascii="Times New Roman" w:eastAsia="Times New Roman" w:hAnsi="Times New Roman" w:cs="Times New Roman"/>
          <w:b/>
          <w:sz w:val="28"/>
          <w:szCs w:val="20"/>
          <w:lang w:eastAsia="en-US"/>
        </w:rPr>
        <w:t>5.</w:t>
      </w:r>
      <w:r w:rsidRPr="00EE5965">
        <w:rPr>
          <w:rFonts w:ascii="Times New Roman" w:eastAsia="Times New Roman" w:hAnsi="Times New Roman" w:cs="Times New Roman"/>
          <w:b/>
          <w:sz w:val="28"/>
          <w:szCs w:val="20"/>
          <w:lang w:eastAsia="en-US"/>
        </w:rPr>
        <w:tab/>
      </w:r>
      <w:r w:rsidR="00BA4537" w:rsidRPr="00EE5965">
        <w:rPr>
          <w:rFonts w:ascii="Times New Roman" w:eastAsia="Times New Roman" w:hAnsi="Times New Roman" w:cs="Times New Roman"/>
          <w:b/>
          <w:sz w:val="28"/>
          <w:szCs w:val="20"/>
          <w:lang w:eastAsia="en-US"/>
        </w:rPr>
        <w:t xml:space="preserve">Approval </w:t>
      </w:r>
    </w:p>
    <w:p w14:paraId="4DE00A68" w14:textId="77777777" w:rsidR="00C126EE" w:rsidRPr="00EE5965" w:rsidRDefault="00C126EE" w:rsidP="00E02003">
      <w:pPr>
        <w:keepNext/>
        <w:keepLines/>
        <w:suppressAutoHyphens/>
        <w:spacing w:before="360" w:after="240" w:line="300" w:lineRule="exact"/>
        <w:ind w:left="1440" w:right="1134" w:hanging="900"/>
        <w:rPr>
          <w:ins w:id="33" w:author="Darren Handley" w:date="2019-12-26T16:45:00Z"/>
          <w:rFonts w:ascii="Times New Roman" w:eastAsia="Times New Roman" w:hAnsi="Times New Roman" w:cs="Times New Roman"/>
          <w:color w:val="FF0000"/>
          <w:sz w:val="20"/>
          <w:szCs w:val="20"/>
          <w:lang w:eastAsia="en-US"/>
        </w:rPr>
      </w:pPr>
      <w:ins w:id="34" w:author="Darren Handley" w:date="2019-12-26T16:45:00Z">
        <w:r w:rsidRPr="00EE5965">
          <w:rPr>
            <w:rFonts w:ascii="Times New Roman" w:eastAsia="Times New Roman" w:hAnsi="Times New Roman" w:cs="Times New Roman"/>
            <w:color w:val="FF0000"/>
            <w:sz w:val="20"/>
            <w:szCs w:val="20"/>
            <w:lang w:eastAsia="en-US"/>
          </w:rPr>
          <w:t>No guidance included in this document with regards this requirement</w:t>
        </w:r>
      </w:ins>
    </w:p>
    <w:p w14:paraId="70C5C6A6" w14:textId="4D8A4E06" w:rsidR="00A90BF6" w:rsidRPr="00EE5965" w:rsidDel="00C126EE" w:rsidRDefault="00A90BF6" w:rsidP="00E02003">
      <w:pPr>
        <w:keepNext/>
        <w:keepLines/>
        <w:suppressAutoHyphens/>
        <w:spacing w:before="360" w:after="240" w:line="300" w:lineRule="exact"/>
        <w:ind w:left="1440" w:right="1134" w:hanging="900"/>
        <w:rPr>
          <w:del w:id="35" w:author="Darren Handley" w:date="2019-12-26T16:45:00Z"/>
          <w:rFonts w:ascii="Times New Roman" w:eastAsia="Times New Roman" w:hAnsi="Times New Roman" w:cs="Times New Roman"/>
          <w:b/>
          <w:sz w:val="28"/>
          <w:szCs w:val="20"/>
          <w:lang w:eastAsia="en-US"/>
        </w:rPr>
      </w:pPr>
      <w:del w:id="36" w:author="Darren Handley" w:date="2019-12-26T16:45:00Z">
        <w:r w:rsidRPr="00EE5965" w:rsidDel="00C126EE">
          <w:rPr>
            <w:rFonts w:ascii="Times New Roman" w:eastAsia="Times New Roman" w:hAnsi="Times New Roman" w:cs="Times New Roman"/>
            <w:color w:val="FF0000"/>
            <w:sz w:val="20"/>
            <w:szCs w:val="20"/>
            <w:lang w:eastAsia="en-US"/>
          </w:rPr>
          <w:delText>Not included in his document as it is assumed guidance is not needed here for testing</w:delText>
        </w:r>
        <w:r w:rsidRPr="00EE5965" w:rsidDel="00C126EE">
          <w:rPr>
            <w:rFonts w:ascii="Times New Roman" w:eastAsia="Times New Roman" w:hAnsi="Times New Roman" w:cs="Times New Roman"/>
            <w:b/>
            <w:sz w:val="28"/>
            <w:szCs w:val="20"/>
            <w:lang w:eastAsia="en-US"/>
          </w:rPr>
          <w:delText xml:space="preserve"> </w:delText>
        </w:r>
      </w:del>
    </w:p>
    <w:p w14:paraId="6E62C49D" w14:textId="01F50166" w:rsidR="00BA4537" w:rsidRPr="00EE5965" w:rsidRDefault="00E02003" w:rsidP="00E02003">
      <w:pPr>
        <w:keepNext/>
        <w:keepLines/>
        <w:suppressAutoHyphens/>
        <w:spacing w:before="360" w:after="240" w:line="300" w:lineRule="exact"/>
        <w:ind w:left="1440" w:right="1134" w:hanging="900"/>
        <w:rPr>
          <w:rFonts w:ascii="Times New Roman" w:eastAsia="Times New Roman" w:hAnsi="Times New Roman" w:cs="Times New Roman"/>
          <w:b/>
          <w:sz w:val="28"/>
          <w:szCs w:val="20"/>
          <w:lang w:eastAsia="en-US"/>
        </w:rPr>
      </w:pPr>
      <w:r w:rsidRPr="00EE5965">
        <w:rPr>
          <w:rFonts w:ascii="Times New Roman" w:eastAsia="Times New Roman" w:hAnsi="Times New Roman" w:cs="Times New Roman"/>
          <w:b/>
          <w:sz w:val="28"/>
          <w:szCs w:val="20"/>
          <w:lang w:eastAsia="en-US"/>
        </w:rPr>
        <w:t xml:space="preserve">6. </w:t>
      </w:r>
      <w:r w:rsidRPr="00EE5965">
        <w:rPr>
          <w:rFonts w:ascii="Times New Roman" w:eastAsia="Times New Roman" w:hAnsi="Times New Roman" w:cs="Times New Roman"/>
          <w:b/>
          <w:sz w:val="28"/>
          <w:szCs w:val="20"/>
          <w:lang w:eastAsia="en-US"/>
        </w:rPr>
        <w:tab/>
      </w:r>
      <w:r w:rsidR="00517990" w:rsidRPr="00EE5965">
        <w:rPr>
          <w:rFonts w:ascii="Times New Roman" w:eastAsia="Times New Roman" w:hAnsi="Times New Roman" w:cs="Times New Roman"/>
          <w:b/>
          <w:sz w:val="28"/>
          <w:szCs w:val="20"/>
          <w:lang w:eastAsia="en-US"/>
        </w:rPr>
        <w:t>C</w:t>
      </w:r>
      <w:r w:rsidR="00AB7398" w:rsidRPr="00EE5965">
        <w:rPr>
          <w:rFonts w:ascii="Times New Roman" w:eastAsia="Times New Roman" w:hAnsi="Times New Roman" w:cs="Times New Roman"/>
          <w:b/>
          <w:sz w:val="28"/>
          <w:szCs w:val="20"/>
          <w:lang w:eastAsia="en-US"/>
        </w:rPr>
        <w:t>yber Security Manage</w:t>
      </w:r>
      <w:r w:rsidR="007C5103" w:rsidRPr="00EE5965">
        <w:rPr>
          <w:rFonts w:ascii="Times New Roman" w:eastAsia="Times New Roman" w:hAnsi="Times New Roman" w:cs="Times New Roman"/>
          <w:b/>
          <w:sz w:val="28"/>
          <w:szCs w:val="20"/>
          <w:lang w:eastAsia="en-US"/>
        </w:rPr>
        <w:t>m</w:t>
      </w:r>
      <w:r w:rsidR="00AB7398" w:rsidRPr="00EE5965">
        <w:rPr>
          <w:rFonts w:ascii="Times New Roman" w:eastAsia="Times New Roman" w:hAnsi="Times New Roman" w:cs="Times New Roman"/>
          <w:b/>
          <w:sz w:val="28"/>
          <w:szCs w:val="20"/>
          <w:lang w:eastAsia="en-US"/>
        </w:rPr>
        <w:t>ent System (C</w:t>
      </w:r>
      <w:r w:rsidR="00517990" w:rsidRPr="00EE5965">
        <w:rPr>
          <w:rFonts w:ascii="Times New Roman" w:eastAsia="Times New Roman" w:hAnsi="Times New Roman" w:cs="Times New Roman"/>
          <w:b/>
          <w:sz w:val="28"/>
          <w:szCs w:val="20"/>
          <w:lang w:eastAsia="en-US"/>
        </w:rPr>
        <w:t>SMS</w:t>
      </w:r>
      <w:r w:rsidR="00AB7398" w:rsidRPr="00EE5965">
        <w:rPr>
          <w:rFonts w:ascii="Times New Roman" w:eastAsia="Times New Roman" w:hAnsi="Times New Roman" w:cs="Times New Roman"/>
          <w:b/>
          <w:sz w:val="28"/>
          <w:szCs w:val="20"/>
          <w:lang w:eastAsia="en-US"/>
        </w:rPr>
        <w:t>)</w:t>
      </w:r>
      <w:r w:rsidR="00517990" w:rsidRPr="00EE5965">
        <w:rPr>
          <w:rFonts w:ascii="Times New Roman" w:eastAsia="Times New Roman" w:hAnsi="Times New Roman" w:cs="Times New Roman"/>
          <w:b/>
          <w:sz w:val="28"/>
          <w:szCs w:val="20"/>
          <w:lang w:eastAsia="en-US"/>
        </w:rPr>
        <w:t xml:space="preserve"> Certificate</w:t>
      </w:r>
      <w:r w:rsidR="00BA4537" w:rsidRPr="00EE5965">
        <w:rPr>
          <w:rFonts w:ascii="Times New Roman" w:eastAsia="Times New Roman" w:hAnsi="Times New Roman" w:cs="Times New Roman"/>
          <w:b/>
          <w:sz w:val="28"/>
          <w:szCs w:val="20"/>
          <w:lang w:eastAsia="en-US"/>
        </w:rPr>
        <w:t xml:space="preserve"> of Compliance</w:t>
      </w:r>
    </w:p>
    <w:p w14:paraId="421989A0" w14:textId="77777777" w:rsidR="00740FBF" w:rsidRPr="00EE5965" w:rsidRDefault="00740FBF" w:rsidP="00E566F9">
      <w:pPr>
        <w:keepNext/>
        <w:keepLines/>
        <w:suppressAutoHyphens/>
        <w:spacing w:before="360" w:after="240" w:line="300" w:lineRule="exact"/>
        <w:ind w:left="1440" w:right="1134" w:hanging="900"/>
        <w:rPr>
          <w:ins w:id="37" w:author="Darren Handley" w:date="2019-12-26T16:46:00Z"/>
          <w:rFonts w:ascii="Times New Roman" w:eastAsia="Times New Roman" w:hAnsi="Times New Roman" w:cs="Times New Roman"/>
          <w:color w:val="FF0000"/>
          <w:sz w:val="20"/>
          <w:szCs w:val="20"/>
          <w:lang w:eastAsia="en-US"/>
        </w:rPr>
      </w:pPr>
      <w:ins w:id="38" w:author="Darren Handley" w:date="2019-12-26T16:46:00Z">
        <w:r w:rsidRPr="00EE5965">
          <w:rPr>
            <w:rFonts w:ascii="Times New Roman" w:eastAsia="Times New Roman" w:hAnsi="Times New Roman" w:cs="Times New Roman"/>
            <w:color w:val="FF0000"/>
            <w:sz w:val="20"/>
            <w:szCs w:val="20"/>
            <w:lang w:eastAsia="en-US"/>
          </w:rPr>
          <w:t>No guidance included in this document with regards this requirement</w:t>
        </w:r>
      </w:ins>
    </w:p>
    <w:p w14:paraId="5E1DB40B" w14:textId="4F45C168" w:rsidR="00A90BF6" w:rsidRPr="00EE5965" w:rsidDel="00740FBF" w:rsidRDefault="00A90BF6" w:rsidP="00E566F9">
      <w:pPr>
        <w:keepNext/>
        <w:keepLines/>
        <w:suppressAutoHyphens/>
        <w:spacing w:before="360" w:after="240" w:line="300" w:lineRule="exact"/>
        <w:ind w:left="1440" w:right="1134" w:hanging="900"/>
        <w:rPr>
          <w:del w:id="39" w:author="Darren Handley" w:date="2019-12-26T16:46:00Z"/>
          <w:rFonts w:ascii="Times New Roman" w:eastAsia="Times New Roman" w:hAnsi="Times New Roman" w:cs="Times New Roman"/>
          <w:b/>
          <w:sz w:val="28"/>
          <w:szCs w:val="20"/>
          <w:lang w:eastAsia="en-US"/>
        </w:rPr>
      </w:pPr>
      <w:del w:id="40" w:author="Darren Handley" w:date="2019-12-26T16:46:00Z">
        <w:r w:rsidRPr="00EE5965" w:rsidDel="00740FBF">
          <w:rPr>
            <w:rFonts w:ascii="Times New Roman" w:eastAsia="Times New Roman" w:hAnsi="Times New Roman" w:cs="Times New Roman"/>
            <w:color w:val="FF0000"/>
            <w:sz w:val="20"/>
            <w:szCs w:val="20"/>
            <w:lang w:eastAsia="en-US"/>
          </w:rPr>
          <w:delText>Not included in this document as it is assumed guidance i not needed here for testing</w:delText>
        </w:r>
        <w:r w:rsidRPr="00EE5965" w:rsidDel="00740FBF">
          <w:rPr>
            <w:rFonts w:ascii="Times New Roman" w:eastAsia="Times New Roman" w:hAnsi="Times New Roman" w:cs="Times New Roman"/>
            <w:b/>
            <w:sz w:val="28"/>
            <w:szCs w:val="20"/>
            <w:lang w:eastAsia="en-US"/>
          </w:rPr>
          <w:delText xml:space="preserve"> </w:delText>
        </w:r>
      </w:del>
    </w:p>
    <w:p w14:paraId="3490F153" w14:textId="77777777" w:rsidR="00BA4537" w:rsidRPr="00EE5965" w:rsidRDefault="00E566F9" w:rsidP="00E566F9">
      <w:pPr>
        <w:keepNext/>
        <w:keepLines/>
        <w:suppressAutoHyphens/>
        <w:spacing w:before="360" w:after="240" w:line="300" w:lineRule="exact"/>
        <w:ind w:left="1440" w:right="1134" w:hanging="900"/>
        <w:rPr>
          <w:rFonts w:ascii="Times New Roman" w:eastAsia="Times New Roman" w:hAnsi="Times New Roman" w:cs="Times New Roman"/>
          <w:b/>
          <w:sz w:val="28"/>
          <w:szCs w:val="20"/>
          <w:lang w:eastAsia="en-US"/>
        </w:rPr>
      </w:pPr>
      <w:r w:rsidRPr="00EE5965">
        <w:rPr>
          <w:rFonts w:ascii="Times New Roman" w:eastAsia="Times New Roman" w:hAnsi="Times New Roman" w:cs="Times New Roman"/>
          <w:b/>
          <w:sz w:val="28"/>
          <w:szCs w:val="20"/>
          <w:lang w:eastAsia="en-US"/>
        </w:rPr>
        <w:t>7.</w:t>
      </w:r>
      <w:r w:rsidRPr="00EE5965">
        <w:rPr>
          <w:rFonts w:ascii="Times New Roman" w:eastAsia="Times New Roman" w:hAnsi="Times New Roman" w:cs="Times New Roman"/>
          <w:b/>
          <w:sz w:val="28"/>
          <w:szCs w:val="20"/>
          <w:lang w:eastAsia="en-US"/>
        </w:rPr>
        <w:tab/>
      </w:r>
      <w:r w:rsidR="00BA4537" w:rsidRPr="00EE5965">
        <w:rPr>
          <w:rFonts w:ascii="Times New Roman" w:eastAsia="Times New Roman" w:hAnsi="Times New Roman" w:cs="Times New Roman"/>
          <w:b/>
          <w:sz w:val="28"/>
          <w:szCs w:val="20"/>
          <w:lang w:eastAsia="en-US"/>
        </w:rPr>
        <w:t>Specifications</w:t>
      </w:r>
    </w:p>
    <w:p w14:paraId="47F8E237" w14:textId="19AA422B" w:rsidR="00BA4537" w:rsidRPr="00EE5965" w:rsidRDefault="00E566F9" w:rsidP="00E02003">
      <w:pPr>
        <w:keepNext/>
        <w:keepLines/>
        <w:tabs>
          <w:tab w:val="right" w:pos="851"/>
        </w:tabs>
        <w:suppressAutoHyphens/>
        <w:spacing w:before="360" w:after="240" w:line="270" w:lineRule="exact"/>
        <w:ind w:left="540" w:right="1134"/>
        <w:rPr>
          <w:rFonts w:ascii="Times New Roman" w:eastAsia="Times New Roman" w:hAnsi="Times New Roman" w:cs="Times New Roman"/>
          <w:b/>
          <w:sz w:val="24"/>
          <w:szCs w:val="20"/>
          <w:lang w:eastAsia="en-US"/>
        </w:rPr>
      </w:pPr>
      <w:r w:rsidRPr="00EE5965">
        <w:rPr>
          <w:rFonts w:ascii="Times New Roman" w:eastAsia="Times New Roman" w:hAnsi="Times New Roman" w:cs="Times New Roman"/>
          <w:b/>
          <w:sz w:val="24"/>
          <w:szCs w:val="20"/>
          <w:lang w:eastAsia="en-US"/>
        </w:rPr>
        <w:t>7.1.</w:t>
      </w:r>
      <w:r w:rsidRPr="00EE5965">
        <w:rPr>
          <w:rFonts w:ascii="Times New Roman" w:eastAsia="Times New Roman" w:hAnsi="Times New Roman" w:cs="Times New Roman"/>
          <w:b/>
          <w:sz w:val="24"/>
          <w:szCs w:val="20"/>
          <w:lang w:eastAsia="en-US"/>
        </w:rPr>
        <w:tab/>
      </w:r>
      <w:r w:rsidR="00BA4537" w:rsidRPr="00EE5965">
        <w:rPr>
          <w:rFonts w:ascii="Times New Roman" w:eastAsia="Times New Roman" w:hAnsi="Times New Roman" w:cs="Times New Roman"/>
          <w:b/>
          <w:sz w:val="24"/>
          <w:szCs w:val="20"/>
          <w:lang w:eastAsia="en-US"/>
        </w:rPr>
        <w:t>General specifications</w:t>
      </w:r>
    </w:p>
    <w:p w14:paraId="080C6A5B" w14:textId="2F435D21" w:rsidR="0037416E" w:rsidRPr="00EE5965" w:rsidRDefault="00BA4537" w:rsidP="00F24AFB">
      <w:pPr>
        <w:suppressAutoHyphens/>
        <w:spacing w:after="0" w:line="240" w:lineRule="atLeast"/>
        <w:ind w:left="1440" w:hanging="900"/>
        <w:rPr>
          <w:rFonts w:ascii="Times New Roman" w:eastAsia="Times New Roman" w:hAnsi="Times New Roman" w:cs="Times New Roman"/>
          <w:sz w:val="20"/>
          <w:szCs w:val="20"/>
          <w:lang w:eastAsia="en-US"/>
        </w:rPr>
      </w:pPr>
      <w:r w:rsidRPr="00EE5965">
        <w:rPr>
          <w:rFonts w:ascii="Times New Roman" w:eastAsia="Times New Roman" w:hAnsi="Times New Roman" w:cs="Times New Roman"/>
          <w:sz w:val="20"/>
          <w:szCs w:val="20"/>
          <w:lang w:eastAsia="en-US"/>
        </w:rPr>
        <w:t>7.1.1.</w:t>
      </w:r>
      <w:r w:rsidRPr="00EE5965">
        <w:rPr>
          <w:rFonts w:ascii="Times New Roman" w:eastAsia="Times New Roman" w:hAnsi="Times New Roman" w:cs="Times New Roman"/>
          <w:sz w:val="20"/>
          <w:szCs w:val="20"/>
          <w:lang w:eastAsia="en-US"/>
        </w:rPr>
        <w:tab/>
        <w:t xml:space="preserve">The </w:t>
      </w:r>
      <w:commentRangeStart w:id="41"/>
      <w:r w:rsidRPr="00EE5965">
        <w:rPr>
          <w:rFonts w:ascii="Times New Roman" w:eastAsia="Times New Roman" w:hAnsi="Times New Roman" w:cs="Times New Roman"/>
          <w:sz w:val="20"/>
          <w:szCs w:val="20"/>
          <w:lang w:eastAsia="en-US"/>
        </w:rPr>
        <w:t>requirements</w:t>
      </w:r>
      <w:commentRangeEnd w:id="41"/>
      <w:r w:rsidR="00272E9F" w:rsidRPr="00EE5965">
        <w:rPr>
          <w:rStyle w:val="CommentReference"/>
          <w:rFonts w:ascii="Times New Roman" w:hAnsi="Times New Roman" w:cs="Times New Roman"/>
          <w:szCs w:val="20"/>
          <w:lang w:eastAsia="en-US"/>
        </w:rPr>
        <w:commentReference w:id="41"/>
      </w:r>
      <w:r w:rsidRPr="00EE5965">
        <w:rPr>
          <w:rFonts w:ascii="Times New Roman" w:eastAsia="Times New Roman" w:hAnsi="Times New Roman" w:cs="Times New Roman"/>
          <w:sz w:val="20"/>
          <w:szCs w:val="20"/>
          <w:lang w:eastAsia="en-US"/>
        </w:rPr>
        <w:t xml:space="preserve"> of this Regulation shall not restrict provisions or </w:t>
      </w:r>
      <w:r w:rsidR="00426EE3" w:rsidRPr="00EE5965">
        <w:rPr>
          <w:rFonts w:ascii="Times New Roman" w:eastAsia="Times New Roman" w:hAnsi="Times New Roman" w:cs="Times New Roman"/>
          <w:sz w:val="20"/>
          <w:szCs w:val="20"/>
          <w:lang w:eastAsia="en-US"/>
        </w:rPr>
        <w:t>requirements</w:t>
      </w:r>
      <w:r w:rsidRPr="00EE5965">
        <w:rPr>
          <w:rFonts w:ascii="Times New Roman" w:eastAsia="Times New Roman" w:hAnsi="Times New Roman" w:cs="Times New Roman"/>
          <w:sz w:val="20"/>
          <w:szCs w:val="20"/>
          <w:lang w:eastAsia="en-US"/>
        </w:rPr>
        <w:t xml:space="preserve"> of other UN Regulations.</w:t>
      </w:r>
    </w:p>
    <w:p w14:paraId="51DEFC78" w14:textId="77777777" w:rsidR="00F24AFB" w:rsidRPr="00EE5965" w:rsidRDefault="00F24AFB" w:rsidP="00F24AFB">
      <w:pPr>
        <w:suppressAutoHyphens/>
        <w:spacing w:after="0" w:line="240" w:lineRule="atLeast"/>
        <w:ind w:left="1440" w:hanging="900"/>
        <w:rPr>
          <w:rFonts w:ascii="Times New Roman" w:eastAsia="Times New Roman" w:hAnsi="Times New Roman" w:cs="Times New Roman"/>
          <w:sz w:val="20"/>
          <w:szCs w:val="20"/>
          <w:lang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37416E" w:rsidRPr="00EE5965" w14:paraId="70A57859" w14:textId="77777777" w:rsidTr="0037416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5F58E712" w14:textId="77777777" w:rsidR="0037416E" w:rsidRPr="00EE5965" w:rsidRDefault="0037416E" w:rsidP="0037416E">
            <w:pPr>
              <w:rPr>
                <w:rFonts w:ascii="Times New Roman" w:hAnsi="Times New Roman" w:cs="Times New Roman"/>
                <w:color w:val="auto"/>
                <w:sz w:val="20"/>
                <w:szCs w:val="20"/>
              </w:rPr>
            </w:pPr>
            <w:r w:rsidRPr="00EE5965">
              <w:rPr>
                <w:rFonts w:ascii="Times New Roman" w:hAnsi="Times New Roman" w:cs="Times New Roman"/>
                <w:sz w:val="20"/>
                <w:szCs w:val="20"/>
              </w:rPr>
              <w:t>Explanation of the requirement</w:t>
            </w:r>
          </w:p>
        </w:tc>
      </w:tr>
      <w:tr w:rsidR="0037416E" w:rsidRPr="00EE5965" w14:paraId="52F60AFA" w14:textId="77777777" w:rsidTr="00374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760A52E9" w14:textId="77777777" w:rsidR="0037416E" w:rsidRDefault="002B7705" w:rsidP="0037416E">
            <w:pPr>
              <w:rPr>
                <w:rFonts w:ascii="Times New Roman" w:eastAsia="Times New Roman" w:hAnsi="Times New Roman" w:cs="Times New Roman"/>
                <w:sz w:val="20"/>
                <w:szCs w:val="20"/>
              </w:rPr>
            </w:pPr>
            <w:r w:rsidRPr="002B7705">
              <w:rPr>
                <w:rFonts w:ascii="Times New Roman" w:eastAsia="Times New Roman" w:hAnsi="Times New Roman" w:cs="Times New Roman"/>
                <w:color w:val="FF0000"/>
                <w:sz w:val="20"/>
                <w:szCs w:val="20"/>
              </w:rPr>
              <w:t xml:space="preserve">The requirements of this Regulation shall not restrict provisions or requirements of other UN Regulations as </w:t>
            </w:r>
            <w:commentRangeStart w:id="42"/>
            <w:r w:rsidRPr="002B7705">
              <w:rPr>
                <w:rFonts w:ascii="Times New Roman" w:eastAsia="Times New Roman" w:hAnsi="Times New Roman" w:cs="Times New Roman"/>
                <w:color w:val="FF0000"/>
                <w:sz w:val="20"/>
                <w:szCs w:val="20"/>
              </w:rPr>
              <w:t>well</w:t>
            </w:r>
            <w:commentRangeEnd w:id="42"/>
            <w:r>
              <w:rPr>
                <w:rStyle w:val="CommentReference"/>
                <w:rFonts w:ascii="Times New Roman" w:hAnsi="Times New Roman" w:cs="Times New Roman"/>
                <w:b w:val="0"/>
                <w:bCs w:val="0"/>
                <w:szCs w:val="20"/>
                <w:lang w:eastAsia="en-US"/>
              </w:rPr>
              <w:commentReference w:id="42"/>
            </w:r>
            <w:r w:rsidRPr="002B7705">
              <w:rPr>
                <w:rFonts w:ascii="Times New Roman" w:eastAsia="Times New Roman" w:hAnsi="Times New Roman" w:cs="Times New Roman"/>
                <w:color w:val="FF0000"/>
                <w:sz w:val="20"/>
                <w:szCs w:val="20"/>
              </w:rPr>
              <w:t xml:space="preserve"> as national or regional legislations as described in points 1.3 and 1.4 of the scope of this Regulation.</w:t>
            </w:r>
          </w:p>
          <w:p w14:paraId="61213B8A" w14:textId="25A2EA7C" w:rsidR="002B7705" w:rsidRPr="00EE5965" w:rsidRDefault="002B7705" w:rsidP="0037416E">
            <w:pPr>
              <w:rPr>
                <w:rFonts w:ascii="Times New Roman" w:hAnsi="Times New Roman" w:cs="Times New Roman"/>
                <w:sz w:val="20"/>
                <w:szCs w:val="20"/>
              </w:rPr>
            </w:pPr>
          </w:p>
        </w:tc>
      </w:tr>
    </w:tbl>
    <w:p w14:paraId="440FFD99" w14:textId="77777777" w:rsidR="0037416E" w:rsidRPr="00EE5965" w:rsidRDefault="0037416E" w:rsidP="0037416E">
      <w:pPr>
        <w:rPr>
          <w:color w:val="FF0000"/>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37416E" w:rsidRPr="00EE5965" w14:paraId="49C03C9A" w14:textId="77777777" w:rsidTr="0037416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3480BC30" w14:textId="77777777" w:rsidR="0037416E" w:rsidRPr="00EE5965" w:rsidRDefault="0037416E" w:rsidP="0037416E">
            <w:pPr>
              <w:rPr>
                <w:rFonts w:ascii="Times New Roman" w:hAnsi="Times New Roman" w:cs="Times New Roman"/>
                <w:color w:val="auto"/>
                <w:sz w:val="20"/>
                <w:szCs w:val="20"/>
              </w:rPr>
            </w:pPr>
            <w:r w:rsidRPr="00EE5965">
              <w:rPr>
                <w:rFonts w:ascii="Times New Roman" w:hAnsi="Times New Roman" w:cs="Times New Roman"/>
                <w:sz w:val="20"/>
                <w:szCs w:val="20"/>
              </w:rPr>
              <w:t>Examples of documents/evidence that could be provided</w:t>
            </w:r>
          </w:p>
        </w:tc>
      </w:tr>
      <w:tr w:rsidR="0037416E" w:rsidRPr="00EE5965" w14:paraId="65563D8B" w14:textId="77777777" w:rsidTr="00374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6EE1BE81" w14:textId="1EAA61D6" w:rsidR="0037416E" w:rsidRPr="00EE5965" w:rsidRDefault="0037416E" w:rsidP="0037416E">
            <w:pPr>
              <w:rPr>
                <w:rFonts w:ascii="Times New Roman" w:hAnsi="Times New Roman" w:cs="Times New Roman"/>
                <w:b w:val="0"/>
                <w:sz w:val="20"/>
                <w:szCs w:val="20"/>
              </w:rPr>
            </w:pPr>
            <w:r w:rsidRPr="00EE5965">
              <w:rPr>
                <w:rFonts w:ascii="Times New Roman" w:hAnsi="Times New Roman" w:cs="Times New Roman"/>
                <w:b w:val="0"/>
                <w:sz w:val="20"/>
                <w:szCs w:val="20"/>
              </w:rPr>
              <w:t>-</w:t>
            </w:r>
          </w:p>
        </w:tc>
      </w:tr>
    </w:tbl>
    <w:p w14:paraId="3CEC68DC" w14:textId="0B542CE2" w:rsidR="00092391" w:rsidRPr="00EE5965" w:rsidRDefault="00092391" w:rsidP="00E566F9">
      <w:pPr>
        <w:suppressAutoHyphens/>
        <w:spacing w:after="0" w:line="240" w:lineRule="atLeast"/>
        <w:ind w:left="1440" w:hanging="900"/>
        <w:rPr>
          <w:rFonts w:ascii="Times New Roman" w:eastAsia="Times New Roman" w:hAnsi="Times New Roman" w:cs="Times New Roman"/>
          <w:sz w:val="20"/>
          <w:szCs w:val="20"/>
          <w:lang w:eastAsia="en-US"/>
        </w:rPr>
      </w:pPr>
    </w:p>
    <w:p w14:paraId="29769D92" w14:textId="77777777" w:rsidR="00BA4537" w:rsidRPr="00EE5965" w:rsidRDefault="00BA4537" w:rsidP="00E566F9">
      <w:pPr>
        <w:keepNext/>
        <w:keepLines/>
        <w:tabs>
          <w:tab w:val="right" w:pos="851"/>
        </w:tabs>
        <w:suppressAutoHyphens/>
        <w:spacing w:before="360" w:after="240" w:line="270" w:lineRule="exact"/>
        <w:ind w:left="1440" w:right="9" w:hanging="900"/>
        <w:rPr>
          <w:rFonts w:ascii="Times New Roman" w:eastAsia="Times New Roman" w:hAnsi="Times New Roman" w:cs="Times New Roman"/>
          <w:b/>
          <w:sz w:val="24"/>
          <w:szCs w:val="20"/>
          <w:lang w:eastAsia="en-US"/>
        </w:rPr>
      </w:pPr>
      <w:r w:rsidRPr="00EE5965">
        <w:rPr>
          <w:rFonts w:ascii="Times New Roman" w:eastAsia="Times New Roman" w:hAnsi="Times New Roman" w:cs="Times New Roman"/>
          <w:b/>
          <w:sz w:val="24"/>
          <w:szCs w:val="20"/>
          <w:lang w:eastAsia="en-US"/>
        </w:rPr>
        <w:t>7.2.</w:t>
      </w:r>
      <w:r w:rsidRPr="00EE5965">
        <w:rPr>
          <w:rFonts w:ascii="Times New Roman" w:eastAsia="Times New Roman" w:hAnsi="Times New Roman" w:cs="Times New Roman"/>
          <w:b/>
          <w:sz w:val="24"/>
          <w:szCs w:val="20"/>
          <w:lang w:eastAsia="en-US"/>
        </w:rPr>
        <w:tab/>
        <w:t xml:space="preserve">Requirements for the </w:t>
      </w:r>
      <w:r w:rsidR="00D47358" w:rsidRPr="00EE5965">
        <w:rPr>
          <w:rFonts w:ascii="Times New Roman" w:eastAsia="Times New Roman" w:hAnsi="Times New Roman" w:cs="Times New Roman"/>
          <w:b/>
          <w:sz w:val="24"/>
          <w:szCs w:val="20"/>
          <w:lang w:eastAsia="en-US"/>
        </w:rPr>
        <w:t>Cyber Security Management System</w:t>
      </w:r>
    </w:p>
    <w:p w14:paraId="289FD180" w14:textId="77777777" w:rsidR="000677A9" w:rsidRPr="00EE5965" w:rsidRDefault="00BA4537" w:rsidP="00F24AFB">
      <w:pPr>
        <w:suppressAutoHyphens/>
        <w:spacing w:after="0" w:line="240" w:lineRule="atLeast"/>
        <w:ind w:left="1440" w:hanging="900"/>
        <w:rPr>
          <w:rFonts w:ascii="Times New Roman" w:eastAsia="Times New Roman" w:hAnsi="Times New Roman" w:cs="Times New Roman"/>
          <w:sz w:val="20"/>
          <w:szCs w:val="20"/>
          <w:lang w:eastAsia="en-US"/>
        </w:rPr>
      </w:pPr>
      <w:r w:rsidRPr="00EE5965">
        <w:rPr>
          <w:rFonts w:ascii="Times New Roman" w:eastAsia="Times New Roman" w:hAnsi="Times New Roman" w:cs="Times New Roman"/>
          <w:sz w:val="20"/>
          <w:szCs w:val="20"/>
          <w:lang w:eastAsia="en-US"/>
        </w:rPr>
        <w:t>7.2.1.</w:t>
      </w:r>
      <w:r w:rsidRPr="00EE5965">
        <w:rPr>
          <w:rFonts w:ascii="Times New Roman" w:eastAsia="Times New Roman" w:hAnsi="Times New Roman" w:cs="Times New Roman"/>
          <w:sz w:val="20"/>
          <w:szCs w:val="20"/>
          <w:lang w:eastAsia="en-US"/>
        </w:rPr>
        <w:tab/>
      </w:r>
      <w:commentRangeStart w:id="43"/>
      <w:r w:rsidR="000677A9" w:rsidRPr="00EE5965">
        <w:rPr>
          <w:rFonts w:ascii="Times New Roman" w:eastAsia="Times New Roman" w:hAnsi="Times New Roman" w:cs="Times New Roman"/>
          <w:sz w:val="20"/>
          <w:szCs w:val="20"/>
          <w:lang w:eastAsia="en-US"/>
        </w:rPr>
        <w:t>For the assessment the Approval Authority or its Technical Service shall verify that the vehicle manufacturer has a Cyber Security Management System in place and shall verify its compliance with this Regulation.</w:t>
      </w:r>
    </w:p>
    <w:commentRangeEnd w:id="43"/>
    <w:p w14:paraId="09833569" w14:textId="5BAE6596" w:rsidR="00F24AFB" w:rsidRPr="00EE5965" w:rsidRDefault="0093420F" w:rsidP="00F24AFB">
      <w:pPr>
        <w:suppressAutoHyphens/>
        <w:spacing w:after="0" w:line="240" w:lineRule="atLeast"/>
        <w:ind w:left="1440" w:hanging="900"/>
        <w:rPr>
          <w:rFonts w:ascii="Times New Roman" w:eastAsia="Times New Roman" w:hAnsi="Times New Roman" w:cs="Times New Roman"/>
          <w:sz w:val="20"/>
          <w:szCs w:val="20"/>
          <w:lang w:eastAsia="en-US"/>
        </w:rPr>
      </w:pPr>
      <w:r w:rsidRPr="00EE5965">
        <w:rPr>
          <w:rStyle w:val="CommentReference"/>
          <w:rFonts w:ascii="Times New Roman" w:hAnsi="Times New Roman" w:cs="Times New Roman"/>
          <w:szCs w:val="20"/>
          <w:lang w:eastAsia="en-US"/>
        </w:rPr>
        <w:commentReference w:id="43"/>
      </w: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4C019E" w:rsidRPr="00EE5965" w14:paraId="033D52B1"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4905EC0C" w14:textId="77777777" w:rsidR="004C019E" w:rsidRPr="00EE5965" w:rsidRDefault="004C019E" w:rsidP="003B422F">
            <w:pPr>
              <w:rPr>
                <w:rFonts w:ascii="Times New Roman" w:hAnsi="Times New Roman" w:cs="Times New Roman"/>
                <w:color w:val="auto"/>
                <w:sz w:val="20"/>
                <w:szCs w:val="20"/>
              </w:rPr>
            </w:pPr>
            <w:r w:rsidRPr="00EE5965">
              <w:rPr>
                <w:rFonts w:ascii="Times New Roman" w:hAnsi="Times New Roman" w:cs="Times New Roman"/>
                <w:sz w:val="20"/>
                <w:szCs w:val="20"/>
              </w:rPr>
              <w:t>Explanation of the requirement</w:t>
            </w:r>
          </w:p>
        </w:tc>
      </w:tr>
      <w:tr w:rsidR="004C019E" w:rsidRPr="00EE5965" w14:paraId="4BD36885"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29841259" w14:textId="59823040" w:rsidR="004C019E" w:rsidRPr="00EE5965" w:rsidRDefault="004C019E" w:rsidP="004C019E">
            <w:pPr>
              <w:rPr>
                <w:rFonts w:ascii="Times New Roman" w:hAnsi="Times New Roman" w:cs="Times New Roman"/>
                <w:b w:val="0"/>
                <w:sz w:val="20"/>
                <w:szCs w:val="20"/>
              </w:rPr>
            </w:pPr>
            <w:r w:rsidRPr="00EE5965">
              <w:rPr>
                <w:rFonts w:ascii="Times New Roman" w:hAnsi="Times New Roman" w:cs="Times New Roman"/>
                <w:b w:val="0"/>
                <w:sz w:val="20"/>
                <w:szCs w:val="20"/>
              </w:rPr>
              <w:t xml:space="preserve">The intention of this requirement is that the </w:t>
            </w:r>
            <w:r w:rsidR="005A0925" w:rsidRPr="00EE5965">
              <w:rPr>
                <w:rFonts w:ascii="Times New Roman" w:hAnsi="Times New Roman" w:cs="Times New Roman"/>
                <w:b w:val="0"/>
                <w:sz w:val="20"/>
                <w:szCs w:val="20"/>
              </w:rPr>
              <w:t>Technical Service or A</w:t>
            </w:r>
            <w:r w:rsidRPr="00EE5965">
              <w:rPr>
                <w:rFonts w:ascii="Times New Roman" w:hAnsi="Times New Roman" w:cs="Times New Roman"/>
                <w:b w:val="0"/>
                <w:sz w:val="20"/>
                <w:szCs w:val="20"/>
              </w:rPr>
              <w:t xml:space="preserve">pproval </w:t>
            </w:r>
            <w:r w:rsidR="005A0925" w:rsidRPr="00EE5965">
              <w:rPr>
                <w:rFonts w:ascii="Times New Roman" w:hAnsi="Times New Roman" w:cs="Times New Roman"/>
                <w:b w:val="0"/>
                <w:sz w:val="20"/>
                <w:szCs w:val="20"/>
              </w:rPr>
              <w:t>A</w:t>
            </w:r>
            <w:r w:rsidRPr="00EE5965">
              <w:rPr>
                <w:rFonts w:ascii="Times New Roman" w:hAnsi="Times New Roman" w:cs="Times New Roman"/>
                <w:b w:val="0"/>
                <w:sz w:val="20"/>
                <w:szCs w:val="20"/>
              </w:rPr>
              <w:t>uthority shall verify that:</w:t>
            </w:r>
          </w:p>
          <w:p w14:paraId="4AC0AD82" w14:textId="5B2655EA" w:rsidR="004C019E" w:rsidRPr="00EE5965" w:rsidRDefault="004C019E" w:rsidP="004C019E">
            <w:pPr>
              <w:ind w:left="342" w:hanging="342"/>
              <w:rPr>
                <w:rFonts w:ascii="Times New Roman" w:hAnsi="Times New Roman" w:cs="Times New Roman"/>
                <w:b w:val="0"/>
                <w:sz w:val="20"/>
                <w:szCs w:val="20"/>
              </w:rPr>
            </w:pPr>
            <w:r w:rsidRPr="00EE5965">
              <w:rPr>
                <w:rFonts w:ascii="Times New Roman" w:hAnsi="Times New Roman" w:cs="Times New Roman"/>
                <w:b w:val="0"/>
                <w:sz w:val="20"/>
                <w:szCs w:val="20"/>
              </w:rPr>
              <w:t>-</w:t>
            </w:r>
            <w:r w:rsidRPr="00EE5965">
              <w:rPr>
                <w:rFonts w:ascii="Times New Roman" w:hAnsi="Times New Roman" w:cs="Times New Roman"/>
                <w:b w:val="0"/>
                <w:sz w:val="20"/>
                <w:szCs w:val="20"/>
              </w:rPr>
              <w:tab/>
              <w:t xml:space="preserve">The </w:t>
            </w:r>
            <w:r w:rsidR="005A0925" w:rsidRPr="00EE5965">
              <w:rPr>
                <w:rFonts w:ascii="Times New Roman" w:hAnsi="Times New Roman" w:cs="Times New Roman"/>
                <w:b w:val="0"/>
                <w:sz w:val="20"/>
                <w:szCs w:val="20"/>
              </w:rPr>
              <w:t>vehicle manufacturer</w:t>
            </w:r>
            <w:r w:rsidRPr="00EE5965">
              <w:rPr>
                <w:rFonts w:ascii="Times New Roman" w:hAnsi="Times New Roman" w:cs="Times New Roman"/>
                <w:b w:val="0"/>
                <w:sz w:val="20"/>
                <w:szCs w:val="20"/>
              </w:rPr>
              <w:t xml:space="preserve"> has a CSMS</w:t>
            </w:r>
          </w:p>
          <w:p w14:paraId="5CCD3183" w14:textId="77777777" w:rsidR="004C019E" w:rsidRPr="00EE5965" w:rsidRDefault="004C019E" w:rsidP="004C019E">
            <w:pPr>
              <w:ind w:left="342" w:hanging="342"/>
              <w:rPr>
                <w:rFonts w:ascii="Times New Roman" w:hAnsi="Times New Roman" w:cs="Times New Roman"/>
                <w:b w:val="0"/>
                <w:sz w:val="20"/>
                <w:szCs w:val="20"/>
              </w:rPr>
            </w:pPr>
            <w:r w:rsidRPr="00EE5965">
              <w:rPr>
                <w:rFonts w:ascii="Times New Roman" w:hAnsi="Times New Roman" w:cs="Times New Roman"/>
                <w:b w:val="0"/>
                <w:sz w:val="20"/>
                <w:szCs w:val="20"/>
              </w:rPr>
              <w:t>-</w:t>
            </w:r>
            <w:r w:rsidRPr="00EE5965">
              <w:rPr>
                <w:rFonts w:ascii="Times New Roman" w:hAnsi="Times New Roman" w:cs="Times New Roman"/>
                <w:b w:val="0"/>
                <w:sz w:val="20"/>
                <w:szCs w:val="20"/>
              </w:rPr>
              <w:tab/>
              <w:t>The presented CSMS complies to the requirements listed below in this regulation</w:t>
            </w:r>
          </w:p>
          <w:p w14:paraId="6F0F4B8A" w14:textId="77777777" w:rsidR="004C019E" w:rsidRPr="00EE5965" w:rsidRDefault="004C019E" w:rsidP="004C019E">
            <w:pPr>
              <w:ind w:left="342" w:hanging="342"/>
              <w:rPr>
                <w:rFonts w:ascii="Times New Roman" w:hAnsi="Times New Roman" w:cs="Times New Roman"/>
                <w:b w:val="0"/>
                <w:sz w:val="20"/>
                <w:szCs w:val="20"/>
              </w:rPr>
            </w:pPr>
          </w:p>
          <w:p w14:paraId="46F14DE6" w14:textId="4D59CB5F" w:rsidR="004C019E" w:rsidRPr="00EE5965" w:rsidRDefault="004C019E" w:rsidP="004C019E">
            <w:pPr>
              <w:rPr>
                <w:rFonts w:ascii="Times New Roman" w:hAnsi="Times New Roman" w:cs="Times New Roman"/>
                <w:b w:val="0"/>
                <w:sz w:val="20"/>
                <w:szCs w:val="20"/>
              </w:rPr>
            </w:pPr>
            <w:r w:rsidRPr="00EE5965">
              <w:rPr>
                <w:rFonts w:ascii="Times New Roman" w:hAnsi="Times New Roman" w:cs="Times New Roman"/>
                <w:b w:val="0"/>
                <w:sz w:val="20"/>
                <w:szCs w:val="20"/>
              </w:rPr>
              <w:lastRenderedPageBreak/>
              <w:t>For this requirement the focus is on the manufacturer</w:t>
            </w:r>
            <w:r w:rsidR="005A0925" w:rsidRPr="00EE5965">
              <w:rPr>
                <w:rFonts w:ascii="Times New Roman" w:hAnsi="Times New Roman" w:cs="Times New Roman"/>
                <w:b w:val="0"/>
                <w:sz w:val="20"/>
                <w:szCs w:val="20"/>
              </w:rPr>
              <w:t>’</w:t>
            </w:r>
            <w:r w:rsidRPr="00EE5965">
              <w:rPr>
                <w:rFonts w:ascii="Times New Roman" w:hAnsi="Times New Roman" w:cs="Times New Roman"/>
                <w:b w:val="0"/>
                <w:sz w:val="20"/>
                <w:szCs w:val="20"/>
              </w:rPr>
              <w:t>s processes and assessing if they are in place, in order to get an overview of the capability of the manufacturer to fulfil the requirements of the CSMS.</w:t>
            </w:r>
          </w:p>
          <w:p w14:paraId="32464C31" w14:textId="77777777" w:rsidR="004C019E" w:rsidRPr="00EE5965" w:rsidRDefault="004C019E" w:rsidP="004C019E">
            <w:pPr>
              <w:rPr>
                <w:rFonts w:ascii="Times New Roman" w:hAnsi="Times New Roman" w:cs="Times New Roman"/>
                <w:b w:val="0"/>
                <w:sz w:val="20"/>
                <w:szCs w:val="20"/>
              </w:rPr>
            </w:pPr>
          </w:p>
          <w:p w14:paraId="4DE5D342" w14:textId="77777777" w:rsidR="004C019E" w:rsidRPr="00EE5965" w:rsidRDefault="004C019E" w:rsidP="004C019E">
            <w:pPr>
              <w:rPr>
                <w:rFonts w:ascii="Times New Roman" w:hAnsi="Times New Roman" w:cs="Times New Roman"/>
                <w:b w:val="0"/>
                <w:sz w:val="20"/>
                <w:szCs w:val="20"/>
              </w:rPr>
            </w:pPr>
            <w:r w:rsidRPr="00EE5965">
              <w:rPr>
                <w:rFonts w:ascii="Times New Roman" w:hAnsi="Times New Roman" w:cs="Times New Roman"/>
                <w:b w:val="0"/>
                <w:sz w:val="20"/>
                <w:szCs w:val="20"/>
              </w:rPr>
              <w:t>The follow clarifications should be noted:</w:t>
            </w:r>
          </w:p>
          <w:p w14:paraId="0DD9D4B3" w14:textId="0D345B1B" w:rsidR="00F420C3" w:rsidRPr="00EE5965" w:rsidDel="00F63E49" w:rsidRDefault="004C019E">
            <w:pPr>
              <w:pStyle w:val="ListParagraph"/>
              <w:numPr>
                <w:ilvl w:val="0"/>
                <w:numId w:val="4"/>
              </w:numPr>
              <w:ind w:left="342"/>
              <w:rPr>
                <w:del w:id="44" w:author="Darren Handley" w:date="2019-12-26T14:43:00Z"/>
                <w:rFonts w:ascii="Times New Roman" w:hAnsi="Times New Roman" w:cs="Times New Roman"/>
                <w:b w:val="0"/>
                <w:sz w:val="20"/>
                <w:szCs w:val="20"/>
              </w:rPr>
              <w:pPrChange w:id="45" w:author="Darren Handley" w:date="2020-04-06T07:57:00Z">
                <w:pPr>
                  <w:pStyle w:val="ListParagraph"/>
                  <w:numPr>
                    <w:numId w:val="8"/>
                  </w:numPr>
                  <w:ind w:left="342" w:hanging="360"/>
                </w:pPr>
              </w:pPrChange>
            </w:pPr>
            <w:commentRangeStart w:id="46"/>
            <w:del w:id="47" w:author="Darren Handley" w:date="2019-12-26T14:43:00Z">
              <w:r w:rsidRPr="00EE5965" w:rsidDel="00F63E49">
                <w:rPr>
                  <w:rFonts w:ascii="Times New Roman" w:hAnsi="Times New Roman" w:cs="Times New Roman"/>
                  <w:b w:val="0"/>
                  <w:sz w:val="20"/>
                  <w:szCs w:val="20"/>
                  <w:highlight w:val="cyan"/>
                </w:rPr>
                <w:delText>Preliminary assessment is the same as initial assessment</w:delText>
              </w:r>
            </w:del>
            <w:commentRangeEnd w:id="46"/>
            <w:r w:rsidR="007008BD" w:rsidRPr="00EE5965">
              <w:rPr>
                <w:rStyle w:val="CommentReference"/>
                <w:rFonts w:ascii="Times New Roman" w:hAnsi="Times New Roman" w:cs="Times New Roman"/>
                <w:b w:val="0"/>
                <w:bCs w:val="0"/>
                <w:szCs w:val="20"/>
                <w:lang w:eastAsia="en-US"/>
              </w:rPr>
              <w:commentReference w:id="46"/>
            </w:r>
          </w:p>
          <w:p w14:paraId="45E6C325" w14:textId="201AD965" w:rsidR="004C019E" w:rsidRPr="00275BDB" w:rsidRDefault="00F420C3">
            <w:pPr>
              <w:pStyle w:val="ListParagraph"/>
              <w:numPr>
                <w:ilvl w:val="0"/>
                <w:numId w:val="4"/>
              </w:numPr>
              <w:ind w:left="342"/>
              <w:rPr>
                <w:ins w:id="48" w:author="Hense Matthias, EE-330" w:date="2020-04-14T17:40:00Z"/>
                <w:rFonts w:ascii="Times New Roman" w:hAnsi="Times New Roman" w:cs="Times New Roman"/>
                <w:sz w:val="20"/>
                <w:szCs w:val="20"/>
              </w:rPr>
            </w:pPr>
            <w:r w:rsidRPr="00EE5965">
              <w:rPr>
                <w:rFonts w:ascii="Times New Roman" w:hAnsi="Times New Roman" w:cs="Times New Roman"/>
                <w:b w:val="0"/>
                <w:sz w:val="20"/>
                <w:szCs w:val="20"/>
              </w:rPr>
              <w:t>The CSMS may be a part of the organization’s Quality Management</w:t>
            </w:r>
            <w:r w:rsidR="00BA6CFF" w:rsidRPr="00EE5965">
              <w:rPr>
                <w:rFonts w:ascii="Times New Roman" w:hAnsi="Times New Roman" w:cs="Times New Roman"/>
                <w:b w:val="0"/>
                <w:sz w:val="20"/>
                <w:szCs w:val="20"/>
              </w:rPr>
              <w:t xml:space="preserve"> System or be independent of it</w:t>
            </w:r>
          </w:p>
          <w:p w14:paraId="4112CAB6" w14:textId="0F9C238E" w:rsidR="00275BDB" w:rsidRPr="00275BDB" w:rsidRDefault="00275BDB">
            <w:pPr>
              <w:pStyle w:val="ListParagraph"/>
              <w:numPr>
                <w:ilvl w:val="0"/>
                <w:numId w:val="4"/>
              </w:numPr>
              <w:ind w:left="342"/>
              <w:rPr>
                <w:rFonts w:ascii="Times New Roman" w:hAnsi="Times New Roman" w:cs="Times New Roman"/>
                <w:b w:val="0"/>
                <w:sz w:val="20"/>
                <w:szCs w:val="20"/>
                <w:rPrChange w:id="49" w:author="Hense Matthias, EE-330" w:date="2020-04-14T17:41:00Z">
                  <w:rPr>
                    <w:rFonts w:ascii="Times New Roman" w:hAnsi="Times New Roman" w:cs="Times New Roman"/>
                    <w:sz w:val="20"/>
                    <w:szCs w:val="20"/>
                  </w:rPr>
                </w:rPrChange>
              </w:rPr>
              <w:pPrChange w:id="50" w:author="Darren Handley" w:date="2020-04-06T07:57:00Z">
                <w:pPr>
                  <w:pStyle w:val="ListParagraph"/>
                  <w:numPr>
                    <w:numId w:val="8"/>
                  </w:numPr>
                  <w:ind w:left="342" w:hanging="360"/>
                </w:pPr>
              </w:pPrChange>
            </w:pPr>
            <w:ins w:id="51" w:author="Hense Matthias, EE-330" w:date="2020-04-14T17:40:00Z">
              <w:r w:rsidRPr="00275BDB">
                <w:rPr>
                  <w:rFonts w:ascii="Times New Roman" w:hAnsi="Times New Roman" w:cs="Times New Roman"/>
                  <w:sz w:val="20"/>
                  <w:szCs w:val="20"/>
                </w:rPr>
                <w:t>If the CSMS</w:t>
              </w:r>
            </w:ins>
            <w:ins w:id="52" w:author="Hense Matthias, EE-330" w:date="2020-04-14T17:41:00Z">
              <w:r>
                <w:rPr>
                  <w:rFonts w:ascii="Times New Roman" w:hAnsi="Times New Roman" w:cs="Times New Roman"/>
                  <w:b w:val="0"/>
                  <w:sz w:val="20"/>
                  <w:szCs w:val="20"/>
                </w:rPr>
                <w:t xml:space="preserve"> is part of the organization’s QMS it should be clearly identifiable.</w:t>
              </w:r>
            </w:ins>
          </w:p>
          <w:p w14:paraId="6935B0FA" w14:textId="34373B32" w:rsidR="00E86005" w:rsidRPr="00EE5965" w:rsidRDefault="00E86005" w:rsidP="00E86005">
            <w:pPr>
              <w:pStyle w:val="ListParagraph"/>
              <w:ind w:left="342"/>
              <w:rPr>
                <w:rFonts w:ascii="Times New Roman" w:hAnsi="Times New Roman" w:cs="Times New Roman"/>
                <w:sz w:val="20"/>
                <w:szCs w:val="20"/>
              </w:rPr>
            </w:pPr>
          </w:p>
        </w:tc>
      </w:tr>
    </w:tbl>
    <w:p w14:paraId="085DA045" w14:textId="77777777" w:rsidR="004C019E" w:rsidRPr="00EE5965" w:rsidRDefault="004C019E" w:rsidP="004C019E">
      <w:pPr>
        <w:rPr>
          <w:rFonts w:ascii="Times New Roman" w:hAnsi="Times New Roman" w:cs="Times New Roman"/>
          <w:color w:val="FF0000"/>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4C019E" w:rsidRPr="00EE5965" w14:paraId="6DB332C5"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0ADA2467" w14:textId="77777777" w:rsidR="004C019E" w:rsidRPr="00EE5965" w:rsidRDefault="004C019E" w:rsidP="003B422F">
            <w:pPr>
              <w:rPr>
                <w:rFonts w:ascii="Times New Roman" w:hAnsi="Times New Roman" w:cs="Times New Roman"/>
                <w:color w:val="auto"/>
                <w:sz w:val="20"/>
                <w:szCs w:val="20"/>
              </w:rPr>
            </w:pPr>
            <w:r w:rsidRPr="00EE5965">
              <w:rPr>
                <w:rFonts w:ascii="Times New Roman" w:hAnsi="Times New Roman" w:cs="Times New Roman"/>
                <w:sz w:val="20"/>
                <w:szCs w:val="20"/>
              </w:rPr>
              <w:t>Examples of documents/evidence that could be provided</w:t>
            </w:r>
          </w:p>
        </w:tc>
      </w:tr>
      <w:tr w:rsidR="004C019E" w:rsidRPr="00EE5965" w14:paraId="03CBF7C4"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15028F6C" w14:textId="77777777" w:rsidR="00F420C3" w:rsidRPr="00EE5965" w:rsidRDefault="00F420C3" w:rsidP="00F420C3">
            <w:pPr>
              <w:rPr>
                <w:rFonts w:ascii="Times New Roman" w:hAnsi="Times New Roman" w:cs="Times New Roman"/>
                <w:b w:val="0"/>
                <w:sz w:val="20"/>
                <w:szCs w:val="20"/>
                <w:highlight w:val="cyan"/>
              </w:rPr>
            </w:pPr>
            <w:r w:rsidRPr="00EE5965">
              <w:rPr>
                <w:rFonts w:ascii="Times New Roman" w:hAnsi="Times New Roman" w:cs="Times New Roman"/>
                <w:b w:val="0"/>
                <w:sz w:val="20"/>
                <w:szCs w:val="20"/>
                <w:highlight w:val="cyan"/>
              </w:rPr>
              <w:t>The following standards may be applicable:</w:t>
            </w:r>
          </w:p>
          <w:p w14:paraId="1E44D2A4" w14:textId="37DD0D47" w:rsidR="00F420C3" w:rsidRPr="00EE5965" w:rsidRDefault="00F420C3">
            <w:pPr>
              <w:pStyle w:val="ListParagraph"/>
              <w:numPr>
                <w:ilvl w:val="0"/>
                <w:numId w:val="4"/>
              </w:numPr>
              <w:ind w:left="342"/>
              <w:rPr>
                <w:rFonts w:ascii="Times New Roman" w:hAnsi="Times New Roman" w:cs="Times New Roman"/>
                <w:b w:val="0"/>
                <w:sz w:val="20"/>
                <w:szCs w:val="20"/>
                <w:highlight w:val="cyan"/>
              </w:rPr>
              <w:pPrChange w:id="53" w:author="Darren Handley" w:date="2020-04-06T07:57:00Z">
                <w:pPr>
                  <w:pStyle w:val="ListParagraph"/>
                  <w:numPr>
                    <w:numId w:val="8"/>
                  </w:numPr>
                  <w:ind w:left="342" w:hanging="360"/>
                </w:pPr>
              </w:pPrChange>
            </w:pPr>
            <w:r w:rsidRPr="00EE5965">
              <w:rPr>
                <w:rFonts w:ascii="Times New Roman" w:hAnsi="Times New Roman" w:cs="Times New Roman"/>
                <w:b w:val="0"/>
                <w:sz w:val="20"/>
                <w:szCs w:val="20"/>
                <w:highlight w:val="cyan"/>
              </w:rPr>
              <w:t>ISO/SAE 21434 may be used as the basis for evidencing and evaluating the CSMS.</w:t>
            </w:r>
            <w:del w:id="54" w:author="Tschersich, Markus" w:date="2020-04-06T07:24:00Z">
              <w:r w:rsidRPr="00EE5965" w:rsidDel="009F1338">
                <w:rPr>
                  <w:rFonts w:ascii="Times New Roman" w:hAnsi="Times New Roman" w:cs="Times New Roman"/>
                  <w:b w:val="0"/>
                  <w:sz w:val="20"/>
                  <w:szCs w:val="20"/>
                  <w:highlight w:val="cyan"/>
                </w:rPr>
                <w:delText xml:space="preserve"> </w:delText>
              </w:r>
            </w:del>
            <w:ins w:id="55" w:author="Tschersich, Markus" w:date="2020-04-06T07:24:00Z">
              <w:r w:rsidR="009F1338" w:rsidRPr="00EE5965">
                <w:rPr>
                  <w:rFonts w:ascii="Times New Roman" w:hAnsi="Times New Roman" w:cs="Times New Roman"/>
                  <w:b w:val="0"/>
                  <w:sz w:val="20"/>
                  <w:szCs w:val="20"/>
                  <w:highlight w:val="cyan"/>
                </w:rPr>
                <w:t xml:space="preserve"> Clause</w:t>
              </w:r>
              <w:r w:rsidR="009F1338">
                <w:rPr>
                  <w:rFonts w:ascii="Times New Roman" w:hAnsi="Times New Roman" w:cs="Times New Roman"/>
                  <w:b w:val="0"/>
                  <w:sz w:val="20"/>
                  <w:szCs w:val="20"/>
                  <w:highlight w:val="cyan"/>
                </w:rPr>
                <w:t xml:space="preserve">s 5. </w:t>
              </w:r>
            </w:ins>
            <w:ins w:id="56" w:author="Tschersich, Markus" w:date="2020-04-06T07:25:00Z">
              <w:r w:rsidR="0063689D">
                <w:rPr>
                  <w:rFonts w:ascii="Times New Roman" w:hAnsi="Times New Roman" w:cs="Times New Roman"/>
                  <w:b w:val="0"/>
                  <w:sz w:val="20"/>
                  <w:szCs w:val="20"/>
                  <w:highlight w:val="cyan"/>
                </w:rPr>
                <w:t>“</w:t>
              </w:r>
            </w:ins>
            <w:ins w:id="57" w:author="Tschersich, Markus" w:date="2020-04-06T07:24:00Z">
              <w:r w:rsidR="009F1338">
                <w:rPr>
                  <w:rFonts w:ascii="Times New Roman" w:hAnsi="Times New Roman" w:cs="Times New Roman"/>
                  <w:b w:val="0"/>
                  <w:sz w:val="20"/>
                  <w:szCs w:val="20"/>
                  <w:highlight w:val="cyan"/>
                </w:rPr>
                <w:t>Overall cybersecurity management</w:t>
              </w:r>
            </w:ins>
            <w:ins w:id="58" w:author="Tschersich, Markus" w:date="2020-04-06T07:25:00Z">
              <w:r w:rsidR="0063689D">
                <w:rPr>
                  <w:rFonts w:ascii="Times New Roman" w:hAnsi="Times New Roman" w:cs="Times New Roman"/>
                  <w:b w:val="0"/>
                  <w:sz w:val="20"/>
                  <w:szCs w:val="20"/>
                  <w:highlight w:val="cyan"/>
                </w:rPr>
                <w:t>”</w:t>
              </w:r>
            </w:ins>
            <w:ins w:id="59" w:author="Tschersich, Markus" w:date="2020-04-06T07:24:00Z">
              <w:r w:rsidR="009F1338">
                <w:rPr>
                  <w:rFonts w:ascii="Times New Roman" w:hAnsi="Times New Roman" w:cs="Times New Roman"/>
                  <w:b w:val="0"/>
                  <w:sz w:val="20"/>
                  <w:szCs w:val="20"/>
                  <w:highlight w:val="cyan"/>
                </w:rPr>
                <w:t xml:space="preserve">, 6. </w:t>
              </w:r>
            </w:ins>
            <w:ins w:id="60" w:author="Tschersich, Markus" w:date="2020-04-06T07:25:00Z">
              <w:r w:rsidR="0063689D">
                <w:rPr>
                  <w:rFonts w:ascii="Times New Roman" w:hAnsi="Times New Roman" w:cs="Times New Roman"/>
                  <w:b w:val="0"/>
                  <w:sz w:val="20"/>
                  <w:szCs w:val="20"/>
                  <w:highlight w:val="cyan"/>
                </w:rPr>
                <w:t>“</w:t>
              </w:r>
            </w:ins>
            <w:ins w:id="61" w:author="Tschersich, Markus" w:date="2020-04-06T07:24:00Z">
              <w:r w:rsidR="009F1338">
                <w:rPr>
                  <w:rFonts w:ascii="Times New Roman" w:hAnsi="Times New Roman" w:cs="Times New Roman"/>
                  <w:b w:val="0"/>
                  <w:sz w:val="20"/>
                  <w:szCs w:val="20"/>
                  <w:highlight w:val="cyan"/>
                </w:rPr>
                <w:t>Project dependent cybersecurity management</w:t>
              </w:r>
            </w:ins>
            <w:ins w:id="62" w:author="Tschersich, Markus" w:date="2020-04-06T07:25:00Z">
              <w:r w:rsidR="0063689D">
                <w:rPr>
                  <w:rFonts w:ascii="Times New Roman" w:hAnsi="Times New Roman" w:cs="Times New Roman"/>
                  <w:b w:val="0"/>
                  <w:sz w:val="20"/>
                  <w:szCs w:val="20"/>
                  <w:highlight w:val="cyan"/>
                </w:rPr>
                <w:t>”</w:t>
              </w:r>
            </w:ins>
            <w:ins w:id="63" w:author="Tschersich, Markus" w:date="2020-04-06T07:24:00Z">
              <w:r w:rsidR="009F1338">
                <w:rPr>
                  <w:rFonts w:ascii="Times New Roman" w:hAnsi="Times New Roman" w:cs="Times New Roman"/>
                  <w:b w:val="0"/>
                  <w:sz w:val="20"/>
                  <w:szCs w:val="20"/>
                  <w:highlight w:val="cyan"/>
                </w:rPr>
                <w:t>,</w:t>
              </w:r>
            </w:ins>
            <w:ins w:id="64" w:author="Tschersich, Markus" w:date="2020-04-06T07:25:00Z">
              <w:r w:rsidR="0063689D">
                <w:rPr>
                  <w:rFonts w:ascii="Times New Roman" w:hAnsi="Times New Roman" w:cs="Times New Roman"/>
                  <w:b w:val="0"/>
                  <w:sz w:val="20"/>
                  <w:szCs w:val="20"/>
                  <w:highlight w:val="cyan"/>
                </w:rPr>
                <w:t xml:space="preserve"> and</w:t>
              </w:r>
            </w:ins>
            <w:ins w:id="65" w:author="Tschersich, Markus" w:date="2020-04-06T07:24:00Z">
              <w:r w:rsidR="009F1338">
                <w:rPr>
                  <w:rFonts w:ascii="Times New Roman" w:hAnsi="Times New Roman" w:cs="Times New Roman"/>
                  <w:b w:val="0"/>
                  <w:sz w:val="20"/>
                  <w:szCs w:val="20"/>
                  <w:highlight w:val="cyan"/>
                </w:rPr>
                <w:t xml:space="preserve"> 7. </w:t>
              </w:r>
            </w:ins>
            <w:ins w:id="66" w:author="Tschersich, Markus" w:date="2020-04-06T07:25:00Z">
              <w:r w:rsidR="0063689D">
                <w:rPr>
                  <w:rFonts w:ascii="Times New Roman" w:hAnsi="Times New Roman" w:cs="Times New Roman"/>
                  <w:b w:val="0"/>
                  <w:sz w:val="20"/>
                  <w:szCs w:val="20"/>
                  <w:highlight w:val="cyan"/>
                </w:rPr>
                <w:t>“</w:t>
              </w:r>
            </w:ins>
            <w:ins w:id="67" w:author="Tschersich, Markus" w:date="2020-04-06T07:24:00Z">
              <w:r w:rsidR="009F1338">
                <w:rPr>
                  <w:rFonts w:ascii="Times New Roman" w:hAnsi="Times New Roman" w:cs="Times New Roman"/>
                  <w:b w:val="0"/>
                  <w:sz w:val="20"/>
                  <w:szCs w:val="20"/>
                  <w:highlight w:val="cyan"/>
                </w:rPr>
                <w:t>Continuous cybersecurity activities</w:t>
              </w:r>
            </w:ins>
            <w:ins w:id="68" w:author="Tschersich, Markus" w:date="2020-04-06T07:25:00Z">
              <w:r w:rsidR="0063689D">
                <w:rPr>
                  <w:rFonts w:ascii="Times New Roman" w:hAnsi="Times New Roman" w:cs="Times New Roman"/>
                  <w:b w:val="0"/>
                  <w:sz w:val="20"/>
                  <w:szCs w:val="20"/>
                  <w:highlight w:val="cyan"/>
                </w:rPr>
                <w:t>”</w:t>
              </w:r>
            </w:ins>
            <w:ins w:id="69" w:author="Tschersich, Markus" w:date="2020-04-06T07:24:00Z">
              <w:r w:rsidR="009F1338">
                <w:rPr>
                  <w:rFonts w:ascii="Times New Roman" w:hAnsi="Times New Roman" w:cs="Times New Roman"/>
                  <w:b w:val="0"/>
                  <w:sz w:val="20"/>
                  <w:szCs w:val="20"/>
                  <w:highlight w:val="cyan"/>
                </w:rPr>
                <w:t xml:space="preserve"> could be used t</w:t>
              </w:r>
            </w:ins>
            <w:ins w:id="70" w:author="Tschersich, Markus" w:date="2020-04-06T07:25:00Z">
              <w:r w:rsidR="009F1338">
                <w:rPr>
                  <w:rFonts w:ascii="Times New Roman" w:hAnsi="Times New Roman" w:cs="Times New Roman"/>
                  <w:b w:val="0"/>
                  <w:sz w:val="20"/>
                  <w:szCs w:val="20"/>
                  <w:highlight w:val="cyan"/>
                </w:rPr>
                <w:t xml:space="preserve">o evaluate </w:t>
              </w:r>
              <w:r w:rsidR="0063689D">
                <w:rPr>
                  <w:rFonts w:ascii="Times New Roman" w:hAnsi="Times New Roman" w:cs="Times New Roman"/>
                  <w:b w:val="0"/>
                  <w:sz w:val="20"/>
                  <w:szCs w:val="20"/>
                  <w:highlight w:val="cyan"/>
                </w:rPr>
                <w:t xml:space="preserve">the </w:t>
              </w:r>
              <w:r w:rsidR="009F1338">
                <w:rPr>
                  <w:rFonts w:ascii="Times New Roman" w:hAnsi="Times New Roman" w:cs="Times New Roman"/>
                  <w:b w:val="0"/>
                  <w:sz w:val="20"/>
                  <w:szCs w:val="20"/>
                  <w:highlight w:val="cyan"/>
                </w:rPr>
                <w:t>CSMS</w:t>
              </w:r>
              <w:r w:rsidR="0063689D">
                <w:rPr>
                  <w:rFonts w:ascii="Times New Roman" w:hAnsi="Times New Roman" w:cs="Times New Roman"/>
                  <w:b w:val="0"/>
                  <w:sz w:val="20"/>
                  <w:szCs w:val="20"/>
                  <w:highlight w:val="cyan"/>
                </w:rPr>
                <w:t xml:space="preserve"> in general</w:t>
              </w:r>
              <w:r w:rsidR="009F1338">
                <w:rPr>
                  <w:rFonts w:ascii="Times New Roman" w:hAnsi="Times New Roman" w:cs="Times New Roman"/>
                  <w:b w:val="0"/>
                  <w:sz w:val="20"/>
                  <w:szCs w:val="20"/>
                  <w:highlight w:val="cyan"/>
                </w:rPr>
                <w:t>.</w:t>
              </w:r>
            </w:ins>
            <w:del w:id="71" w:author="Tschersich, Markus" w:date="2020-04-06T07:24:00Z">
              <w:r w:rsidRPr="00EE5965" w:rsidDel="009F1338">
                <w:rPr>
                  <w:rFonts w:ascii="Times New Roman" w:hAnsi="Times New Roman" w:cs="Times New Roman"/>
                  <w:b w:val="0"/>
                  <w:sz w:val="20"/>
                  <w:szCs w:val="20"/>
                  <w:highlight w:val="cyan"/>
                </w:rPr>
                <w:delText xml:space="preserve">Clause 5,6,7,8,9 processes could be used to evaluate the CSMS. </w:delText>
              </w:r>
            </w:del>
          </w:p>
          <w:p w14:paraId="6F432FB4" w14:textId="1AE08774" w:rsidR="00F420C3" w:rsidRPr="00EE5965" w:rsidRDefault="00F420C3">
            <w:pPr>
              <w:pStyle w:val="ListParagraph"/>
              <w:numPr>
                <w:ilvl w:val="0"/>
                <w:numId w:val="4"/>
              </w:numPr>
              <w:ind w:left="342"/>
              <w:rPr>
                <w:rFonts w:ascii="Times New Roman" w:hAnsi="Times New Roman" w:cs="Times New Roman"/>
                <w:b w:val="0"/>
                <w:sz w:val="20"/>
                <w:szCs w:val="20"/>
              </w:rPr>
              <w:pPrChange w:id="72" w:author="Darren Handley" w:date="2020-04-06T07:57:00Z">
                <w:pPr>
                  <w:pStyle w:val="ListParagraph"/>
                  <w:numPr>
                    <w:numId w:val="8"/>
                  </w:numPr>
                  <w:ind w:left="342" w:hanging="360"/>
                </w:pPr>
              </w:pPrChange>
            </w:pPr>
            <w:del w:id="73" w:author="Tschersich, Markus" w:date="2020-04-06T07:23:00Z">
              <w:r w:rsidRPr="00EE5965" w:rsidDel="00087EDC">
                <w:rPr>
                  <w:rFonts w:ascii="Times New Roman" w:hAnsi="Times New Roman" w:cs="Times New Roman"/>
                  <w:b w:val="0"/>
                  <w:sz w:val="20"/>
                  <w:szCs w:val="20"/>
                  <w:highlight w:val="cyan"/>
                </w:rPr>
                <w:delText xml:space="preserve">ISO/SAE 21434, </w:delText>
              </w:r>
            </w:del>
            <w:r w:rsidR="00CB1D83">
              <w:rPr>
                <w:rFonts w:ascii="Times New Roman" w:hAnsi="Times New Roman" w:cs="Times New Roman"/>
                <w:b w:val="0"/>
                <w:sz w:val="20"/>
                <w:szCs w:val="20"/>
                <w:highlight w:val="cyan"/>
              </w:rPr>
              <w:t xml:space="preserve">ISO 18045, </w:t>
            </w:r>
            <w:commentRangeStart w:id="74"/>
            <w:r w:rsidR="002B7705">
              <w:rPr>
                <w:rFonts w:ascii="Times New Roman" w:hAnsi="Times New Roman" w:cs="Times New Roman"/>
                <w:strike/>
                <w:color w:val="000099"/>
                <w:sz w:val="20"/>
                <w:szCs w:val="20"/>
              </w:rPr>
              <w:t xml:space="preserve">ISO </w:t>
            </w:r>
            <w:commentRangeEnd w:id="74"/>
            <w:r w:rsidR="002B7705">
              <w:rPr>
                <w:rStyle w:val="CommentReference"/>
                <w:rFonts w:ascii="Times New Roman" w:hAnsi="Times New Roman" w:cs="Times New Roman"/>
                <w:b w:val="0"/>
                <w:bCs w:val="0"/>
                <w:szCs w:val="20"/>
                <w:lang w:eastAsia="en-US"/>
              </w:rPr>
              <w:commentReference w:id="74"/>
            </w:r>
            <w:r w:rsidR="002B7705">
              <w:rPr>
                <w:rFonts w:ascii="Times New Roman" w:hAnsi="Times New Roman" w:cs="Times New Roman"/>
                <w:strike/>
                <w:color w:val="000099"/>
                <w:sz w:val="20"/>
                <w:szCs w:val="20"/>
              </w:rPr>
              <w:t>15048</w:t>
            </w:r>
            <w:r w:rsidR="002B7705">
              <w:rPr>
                <w:rFonts w:ascii="Times New Roman" w:hAnsi="Times New Roman" w:cs="Times New Roman"/>
                <w:color w:val="000099"/>
                <w:sz w:val="20"/>
                <w:szCs w:val="20"/>
              </w:rPr>
              <w:t xml:space="preserve"> </w:t>
            </w:r>
            <w:r w:rsidR="002B7705">
              <w:rPr>
                <w:rFonts w:ascii="Times New Roman" w:hAnsi="Times New Roman" w:cs="Times New Roman"/>
                <w:color w:val="000099"/>
                <w:sz w:val="20"/>
                <w:szCs w:val="20"/>
                <w:u w:val="single"/>
              </w:rPr>
              <w:t>ISO 15408</w:t>
            </w:r>
            <w:r w:rsidRPr="00EE5965">
              <w:rPr>
                <w:rFonts w:ascii="Times New Roman" w:hAnsi="Times New Roman" w:cs="Times New Roman"/>
                <w:b w:val="0"/>
                <w:sz w:val="20"/>
                <w:szCs w:val="20"/>
                <w:highlight w:val="cyan"/>
              </w:rPr>
              <w:t>, ISO 27000 series, ISO 31000 series may be applicable to relevant parts of the CSMS</w:t>
            </w:r>
          </w:p>
          <w:p w14:paraId="6FD52A0D" w14:textId="77777777" w:rsidR="00F420C3" w:rsidRPr="00EE5965" w:rsidRDefault="00F420C3" w:rsidP="00F420C3">
            <w:pPr>
              <w:rPr>
                <w:rFonts w:ascii="Times New Roman" w:hAnsi="Times New Roman" w:cs="Times New Roman"/>
                <w:b w:val="0"/>
                <w:sz w:val="20"/>
                <w:szCs w:val="20"/>
              </w:rPr>
            </w:pPr>
          </w:p>
          <w:p w14:paraId="08AB4BA0" w14:textId="7F8A0C71" w:rsidR="004C019E" w:rsidRPr="00EE5965" w:rsidRDefault="004C019E" w:rsidP="00F420C3">
            <w:pPr>
              <w:rPr>
                <w:rFonts w:ascii="Times New Roman" w:hAnsi="Times New Roman" w:cs="Times New Roman"/>
                <w:b w:val="0"/>
                <w:sz w:val="20"/>
                <w:szCs w:val="20"/>
              </w:rPr>
            </w:pPr>
            <w:r w:rsidRPr="00EE5965">
              <w:rPr>
                <w:rFonts w:ascii="Times New Roman" w:hAnsi="Times New Roman" w:cs="Times New Roman"/>
                <w:b w:val="0"/>
                <w:sz w:val="20"/>
                <w:szCs w:val="20"/>
              </w:rPr>
              <w:t>The following examples may be used for evidencing that th</w:t>
            </w:r>
            <w:r w:rsidR="00F420C3" w:rsidRPr="00EE5965">
              <w:rPr>
                <w:rFonts w:ascii="Times New Roman" w:hAnsi="Times New Roman" w:cs="Times New Roman"/>
                <w:b w:val="0"/>
                <w:sz w:val="20"/>
                <w:szCs w:val="20"/>
              </w:rPr>
              <w:t xml:space="preserve">ere is a CSMS and it complies: </w:t>
            </w:r>
          </w:p>
          <w:p w14:paraId="2E80F7D7" w14:textId="6D9DE38A" w:rsidR="004C019E" w:rsidRPr="00EE5965" w:rsidRDefault="004C019E">
            <w:pPr>
              <w:pStyle w:val="ListParagraph"/>
              <w:numPr>
                <w:ilvl w:val="0"/>
                <w:numId w:val="4"/>
              </w:numPr>
              <w:ind w:left="342"/>
              <w:rPr>
                <w:rFonts w:ascii="Times New Roman" w:hAnsi="Times New Roman" w:cs="Times New Roman"/>
                <w:b w:val="0"/>
                <w:sz w:val="20"/>
                <w:szCs w:val="20"/>
              </w:rPr>
              <w:pPrChange w:id="75" w:author="Darren Handley" w:date="2020-04-06T07:57:00Z">
                <w:pPr>
                  <w:pStyle w:val="ListParagraph"/>
                  <w:numPr>
                    <w:numId w:val="8"/>
                  </w:numPr>
                  <w:ind w:left="342" w:hanging="360"/>
                </w:pPr>
              </w:pPrChange>
            </w:pPr>
            <w:r w:rsidRPr="00EE5965">
              <w:rPr>
                <w:rFonts w:ascii="Times New Roman" w:hAnsi="Times New Roman" w:cs="Times New Roman"/>
                <w:b w:val="0"/>
                <w:sz w:val="20"/>
                <w:szCs w:val="20"/>
              </w:rPr>
              <w:t xml:space="preserve">The manufacturer might have an organization specific handbook for the standard processes (or similar) that could cover part or all of the CSMS. </w:t>
            </w:r>
          </w:p>
          <w:p w14:paraId="0EAFA7FB" w14:textId="40D939B2" w:rsidR="004C019E" w:rsidRPr="00EE5965" w:rsidRDefault="004C019E" w:rsidP="00E86005">
            <w:pPr>
              <w:rPr>
                <w:rFonts w:ascii="Times New Roman" w:hAnsi="Times New Roman" w:cs="Times New Roman"/>
                <w:b w:val="0"/>
                <w:sz w:val="20"/>
                <w:szCs w:val="20"/>
              </w:rPr>
            </w:pPr>
          </w:p>
        </w:tc>
      </w:tr>
    </w:tbl>
    <w:p w14:paraId="2D3E2FB4" w14:textId="7EECBF61" w:rsidR="00BA4537" w:rsidRPr="00EE5965" w:rsidRDefault="00BA4537" w:rsidP="00BA6CFF">
      <w:pPr>
        <w:suppressAutoHyphens/>
        <w:spacing w:after="0" w:line="240" w:lineRule="atLeast"/>
        <w:rPr>
          <w:rFonts w:ascii="Times New Roman" w:eastAsia="Times New Roman" w:hAnsi="Times New Roman" w:cs="Times New Roman"/>
          <w:sz w:val="20"/>
          <w:szCs w:val="20"/>
          <w:lang w:eastAsia="en-US"/>
        </w:rPr>
      </w:pPr>
    </w:p>
    <w:p w14:paraId="1463B5D1" w14:textId="77777777" w:rsidR="00E86005" w:rsidRPr="00EE5965" w:rsidRDefault="00E86005" w:rsidP="00E566F9">
      <w:pPr>
        <w:suppressAutoHyphens/>
        <w:spacing w:after="0" w:line="240" w:lineRule="atLeast"/>
        <w:ind w:left="1440" w:hanging="900"/>
        <w:rPr>
          <w:rFonts w:ascii="Times New Roman" w:eastAsia="Times New Roman" w:hAnsi="Times New Roman" w:cs="Times New Roman"/>
          <w:sz w:val="20"/>
          <w:szCs w:val="20"/>
          <w:lang w:eastAsia="en-US"/>
        </w:rPr>
      </w:pPr>
    </w:p>
    <w:p w14:paraId="45B8D991" w14:textId="77777777" w:rsidR="00BA4537" w:rsidRPr="00EE5965" w:rsidRDefault="00BA4537" w:rsidP="00E566F9">
      <w:pPr>
        <w:suppressAutoHyphens/>
        <w:spacing w:after="0" w:line="240" w:lineRule="atLeast"/>
        <w:ind w:left="1440" w:hanging="900"/>
        <w:rPr>
          <w:rFonts w:ascii="Times New Roman" w:eastAsia="Times New Roman" w:hAnsi="Times New Roman" w:cs="Times New Roman"/>
          <w:sz w:val="20"/>
          <w:szCs w:val="20"/>
          <w:lang w:eastAsia="en-US"/>
        </w:rPr>
      </w:pPr>
      <w:r w:rsidRPr="00EE5965">
        <w:rPr>
          <w:rFonts w:ascii="Times New Roman" w:eastAsia="Times New Roman" w:hAnsi="Times New Roman" w:cs="Times New Roman"/>
          <w:sz w:val="20"/>
          <w:szCs w:val="20"/>
          <w:lang w:eastAsia="en-US"/>
        </w:rPr>
        <w:t>7.2.2.</w:t>
      </w:r>
      <w:r w:rsidRPr="00EE5965">
        <w:rPr>
          <w:rFonts w:ascii="Times New Roman" w:eastAsia="Times New Roman" w:hAnsi="Times New Roman" w:cs="Times New Roman"/>
          <w:sz w:val="20"/>
          <w:szCs w:val="20"/>
          <w:lang w:eastAsia="en-US"/>
        </w:rPr>
        <w:tab/>
        <w:t>The Cyber Security Management System shall cover the following aspects:</w:t>
      </w:r>
    </w:p>
    <w:p w14:paraId="5F7F6CF6" w14:textId="77777777" w:rsidR="00BA4537" w:rsidRPr="00EE5965" w:rsidRDefault="00BA4537" w:rsidP="00E566F9">
      <w:pPr>
        <w:suppressAutoHyphens/>
        <w:spacing w:after="0" w:line="240" w:lineRule="atLeast"/>
        <w:ind w:left="1440" w:hanging="900"/>
        <w:rPr>
          <w:rFonts w:ascii="Times New Roman" w:eastAsia="Times New Roman" w:hAnsi="Times New Roman" w:cs="Times New Roman"/>
          <w:sz w:val="20"/>
          <w:szCs w:val="20"/>
          <w:lang w:eastAsia="en-US"/>
        </w:rPr>
      </w:pPr>
    </w:p>
    <w:p w14:paraId="3683F8AD" w14:textId="762217D2" w:rsidR="00BA4537" w:rsidRPr="00EE5965" w:rsidRDefault="00BA4537" w:rsidP="00E566F9">
      <w:pPr>
        <w:suppressAutoHyphens/>
        <w:spacing w:after="0" w:line="240" w:lineRule="atLeast"/>
        <w:ind w:left="1440" w:hanging="900"/>
        <w:rPr>
          <w:rFonts w:ascii="Times New Roman" w:eastAsia="Times New Roman" w:hAnsi="Times New Roman" w:cs="Times New Roman"/>
          <w:sz w:val="20"/>
          <w:szCs w:val="20"/>
          <w:lang w:eastAsia="en-US"/>
        </w:rPr>
      </w:pPr>
      <w:r w:rsidRPr="00EE5965">
        <w:rPr>
          <w:rFonts w:ascii="Times New Roman" w:eastAsia="Times New Roman" w:hAnsi="Times New Roman" w:cs="Times New Roman"/>
          <w:sz w:val="20"/>
          <w:szCs w:val="20"/>
          <w:lang w:eastAsia="en-US"/>
        </w:rPr>
        <w:t>7.2.2.1.</w:t>
      </w:r>
      <w:r w:rsidRPr="00EE5965">
        <w:rPr>
          <w:rFonts w:ascii="Times New Roman" w:eastAsia="Times New Roman" w:hAnsi="Times New Roman" w:cs="Times New Roman"/>
          <w:sz w:val="20"/>
          <w:szCs w:val="20"/>
          <w:lang w:eastAsia="en-US"/>
        </w:rPr>
        <w:tab/>
      </w:r>
      <w:r w:rsidR="00272E9F" w:rsidRPr="00EE5965">
        <w:rPr>
          <w:rFonts w:ascii="Times New Roman" w:eastAsia="Times New Roman" w:hAnsi="Times New Roman" w:cs="Times New Roman"/>
          <w:sz w:val="20"/>
          <w:szCs w:val="20"/>
          <w:lang w:eastAsia="en-US"/>
        </w:rPr>
        <w:t xml:space="preserve">The vehicle manufacturer shall demonstrate to an Approval Authority or Technical Service that their Cyber Security Management System applies to the following </w:t>
      </w:r>
      <w:commentRangeStart w:id="76"/>
      <w:r w:rsidR="00272E9F" w:rsidRPr="00EE5965">
        <w:rPr>
          <w:rFonts w:ascii="Times New Roman" w:eastAsia="Times New Roman" w:hAnsi="Times New Roman" w:cs="Times New Roman"/>
          <w:sz w:val="20"/>
          <w:szCs w:val="20"/>
          <w:lang w:eastAsia="en-US"/>
        </w:rPr>
        <w:t>phases</w:t>
      </w:r>
      <w:commentRangeEnd w:id="76"/>
      <w:r w:rsidR="00272E9F" w:rsidRPr="00EE5965">
        <w:rPr>
          <w:rStyle w:val="CommentReference"/>
          <w:rFonts w:ascii="Times New Roman" w:hAnsi="Times New Roman" w:cs="Times New Roman"/>
          <w:szCs w:val="20"/>
          <w:lang w:eastAsia="en-US"/>
        </w:rPr>
        <w:commentReference w:id="76"/>
      </w:r>
      <w:r w:rsidRPr="00EE5965">
        <w:rPr>
          <w:rFonts w:ascii="Times New Roman" w:eastAsia="Times New Roman" w:hAnsi="Times New Roman" w:cs="Times New Roman"/>
          <w:sz w:val="20"/>
          <w:szCs w:val="20"/>
          <w:lang w:eastAsia="en-US"/>
        </w:rPr>
        <w:t>:</w:t>
      </w:r>
    </w:p>
    <w:p w14:paraId="7FE7E07B" w14:textId="77777777" w:rsidR="00BA4537" w:rsidRPr="00EE5965" w:rsidRDefault="00BA4537" w:rsidP="00E566F9">
      <w:pPr>
        <w:suppressAutoHyphens/>
        <w:spacing w:after="0" w:line="240" w:lineRule="atLeast"/>
        <w:ind w:left="1440"/>
        <w:rPr>
          <w:rFonts w:ascii="Times New Roman" w:eastAsia="Times New Roman" w:hAnsi="Times New Roman" w:cs="Times New Roman"/>
          <w:sz w:val="20"/>
          <w:szCs w:val="20"/>
          <w:lang w:eastAsia="en-US"/>
        </w:rPr>
      </w:pPr>
      <w:r w:rsidRPr="00EE5965">
        <w:rPr>
          <w:rFonts w:ascii="Times New Roman" w:eastAsia="Times New Roman" w:hAnsi="Times New Roman" w:cs="Times New Roman"/>
          <w:sz w:val="20"/>
          <w:szCs w:val="20"/>
          <w:lang w:eastAsia="en-US"/>
        </w:rPr>
        <w:t>- Development phase;</w:t>
      </w:r>
    </w:p>
    <w:p w14:paraId="7D9BD481" w14:textId="77777777" w:rsidR="00BA4537" w:rsidRPr="00EE5965" w:rsidRDefault="00BA4537" w:rsidP="00E566F9">
      <w:pPr>
        <w:suppressAutoHyphens/>
        <w:spacing w:after="0" w:line="240" w:lineRule="atLeast"/>
        <w:ind w:left="1440"/>
        <w:rPr>
          <w:rFonts w:ascii="Times New Roman" w:eastAsia="Times New Roman" w:hAnsi="Times New Roman" w:cs="Times New Roman"/>
          <w:sz w:val="20"/>
          <w:szCs w:val="20"/>
          <w:lang w:eastAsia="en-US"/>
        </w:rPr>
      </w:pPr>
      <w:r w:rsidRPr="00EE5965">
        <w:rPr>
          <w:rFonts w:ascii="Times New Roman" w:eastAsia="Times New Roman" w:hAnsi="Times New Roman" w:cs="Times New Roman"/>
          <w:sz w:val="20"/>
          <w:szCs w:val="20"/>
          <w:lang w:eastAsia="en-US"/>
        </w:rPr>
        <w:t>- Production phase;</w:t>
      </w:r>
    </w:p>
    <w:p w14:paraId="1D98F914" w14:textId="2DBD75C4" w:rsidR="00F420C3" w:rsidRPr="00EE5965" w:rsidRDefault="00BA4537" w:rsidP="00F24AFB">
      <w:pPr>
        <w:suppressAutoHyphens/>
        <w:spacing w:after="0" w:line="240" w:lineRule="atLeast"/>
        <w:ind w:left="1440"/>
        <w:rPr>
          <w:rFonts w:ascii="Times New Roman" w:eastAsia="Times New Roman" w:hAnsi="Times New Roman" w:cs="Times New Roman"/>
          <w:sz w:val="20"/>
          <w:szCs w:val="20"/>
          <w:lang w:eastAsia="en-US"/>
        </w:rPr>
      </w:pPr>
      <w:r w:rsidRPr="00EE5965">
        <w:rPr>
          <w:rFonts w:ascii="Times New Roman" w:eastAsia="Times New Roman" w:hAnsi="Times New Roman" w:cs="Times New Roman"/>
          <w:sz w:val="20"/>
          <w:szCs w:val="20"/>
          <w:lang w:eastAsia="en-US"/>
        </w:rPr>
        <w:t>- Post-production phase.</w:t>
      </w:r>
    </w:p>
    <w:p w14:paraId="585BAA88" w14:textId="77777777" w:rsidR="00F24AFB" w:rsidRPr="00EE5965" w:rsidRDefault="00F24AFB" w:rsidP="00F24AFB">
      <w:pPr>
        <w:suppressAutoHyphens/>
        <w:spacing w:after="0" w:line="240" w:lineRule="atLeast"/>
        <w:ind w:left="1440"/>
        <w:rPr>
          <w:rFonts w:ascii="Times New Roman" w:eastAsia="Times New Roman" w:hAnsi="Times New Roman" w:cs="Times New Roman"/>
          <w:sz w:val="20"/>
          <w:szCs w:val="20"/>
          <w:lang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F420C3" w:rsidRPr="00EE5965" w14:paraId="39280AF6"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10982DF7" w14:textId="77777777" w:rsidR="00F420C3" w:rsidRPr="00EE5965" w:rsidRDefault="00F420C3" w:rsidP="003B422F">
            <w:pPr>
              <w:rPr>
                <w:rFonts w:ascii="Times New Roman" w:hAnsi="Times New Roman" w:cs="Times New Roman"/>
                <w:color w:val="auto"/>
                <w:sz w:val="20"/>
                <w:szCs w:val="20"/>
              </w:rPr>
            </w:pPr>
            <w:r w:rsidRPr="00EE5965">
              <w:rPr>
                <w:rFonts w:ascii="Times New Roman" w:hAnsi="Times New Roman" w:cs="Times New Roman"/>
                <w:sz w:val="20"/>
                <w:szCs w:val="20"/>
              </w:rPr>
              <w:t>Explanation of the requirement</w:t>
            </w:r>
          </w:p>
        </w:tc>
      </w:tr>
      <w:tr w:rsidR="00F420C3" w:rsidRPr="00EE5965" w14:paraId="1FE4C905"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4ACD4788" w14:textId="37E26746" w:rsidR="00F420C3" w:rsidRPr="00EE5965" w:rsidRDefault="00F420C3" w:rsidP="00F420C3">
            <w:pPr>
              <w:rPr>
                <w:rFonts w:ascii="Times New Roman" w:hAnsi="Times New Roman" w:cs="Times New Roman"/>
                <w:b w:val="0"/>
                <w:sz w:val="20"/>
                <w:szCs w:val="20"/>
              </w:rPr>
            </w:pPr>
            <w:r w:rsidRPr="00EE5965">
              <w:rPr>
                <w:rFonts w:ascii="Times New Roman" w:hAnsi="Times New Roman" w:cs="Times New Roman"/>
                <w:b w:val="0"/>
                <w:sz w:val="20"/>
                <w:szCs w:val="20"/>
              </w:rPr>
              <w:t xml:space="preserve">The intention of this requirement is that the cybersecurity management system should be able to demonstrate how a manufacturer will handle cybersecurity during the </w:t>
            </w:r>
            <w:r w:rsidR="00E747A8" w:rsidRPr="00EE5965">
              <w:rPr>
                <w:rFonts w:ascii="Times New Roman" w:hAnsi="Times New Roman" w:cs="Times New Roman"/>
                <w:b w:val="0"/>
                <w:sz w:val="20"/>
                <w:szCs w:val="20"/>
              </w:rPr>
              <w:t>operational life</w:t>
            </w:r>
            <w:r w:rsidRPr="00EE5965">
              <w:rPr>
                <w:rFonts w:ascii="Times New Roman" w:hAnsi="Times New Roman" w:cs="Times New Roman"/>
                <w:b w:val="0"/>
                <w:sz w:val="20"/>
                <w:szCs w:val="20"/>
              </w:rPr>
              <w:t xml:space="preserve"> of vehicles produced under a vehicle type. This includes evidencing that there are procedures and processes </w:t>
            </w:r>
            <w:r w:rsidR="009B0232" w:rsidRPr="00EE5965">
              <w:rPr>
                <w:rFonts w:ascii="Times New Roman" w:hAnsi="Times New Roman" w:cs="Times New Roman"/>
                <w:b w:val="0"/>
                <w:sz w:val="20"/>
                <w:szCs w:val="20"/>
              </w:rPr>
              <w:t>implemented</w:t>
            </w:r>
            <w:r w:rsidRPr="00EE5965">
              <w:rPr>
                <w:rFonts w:ascii="Times New Roman" w:hAnsi="Times New Roman" w:cs="Times New Roman"/>
                <w:b w:val="0"/>
                <w:sz w:val="20"/>
                <w:szCs w:val="20"/>
              </w:rPr>
              <w:t xml:space="preserve"> to cover the three phases. The different phases of the lifecycle </w:t>
            </w:r>
            <w:r w:rsidR="009B0232" w:rsidRPr="00EE5965">
              <w:rPr>
                <w:rFonts w:ascii="Times New Roman" w:hAnsi="Times New Roman" w:cs="Times New Roman"/>
                <w:b w:val="0"/>
                <w:sz w:val="20"/>
                <w:szCs w:val="20"/>
              </w:rPr>
              <w:t>may</w:t>
            </w:r>
            <w:r w:rsidRPr="00EE5965">
              <w:rPr>
                <w:rFonts w:ascii="Times New Roman" w:hAnsi="Times New Roman" w:cs="Times New Roman"/>
                <w:b w:val="0"/>
                <w:sz w:val="20"/>
                <w:szCs w:val="20"/>
              </w:rPr>
              <w:t xml:space="preserve"> have specific activities</w:t>
            </w:r>
            <w:r w:rsidR="009B0232" w:rsidRPr="00EE5965">
              <w:rPr>
                <w:rFonts w:ascii="Times New Roman" w:hAnsi="Times New Roman" w:cs="Times New Roman"/>
                <w:b w:val="0"/>
                <w:sz w:val="20"/>
                <w:szCs w:val="20"/>
              </w:rPr>
              <w:t xml:space="preserve"> to be performed in each of </w:t>
            </w:r>
            <w:r w:rsidRPr="00EE5965">
              <w:rPr>
                <w:rFonts w:ascii="Times New Roman" w:hAnsi="Times New Roman" w:cs="Times New Roman"/>
                <w:b w:val="0"/>
                <w:sz w:val="20"/>
                <w:szCs w:val="20"/>
              </w:rPr>
              <w:t xml:space="preserve">them. </w:t>
            </w:r>
          </w:p>
          <w:p w14:paraId="403DFA55" w14:textId="77777777" w:rsidR="00F420C3" w:rsidRPr="00EE5965" w:rsidRDefault="00F420C3" w:rsidP="00F420C3">
            <w:pPr>
              <w:rPr>
                <w:rFonts w:ascii="Times New Roman" w:hAnsi="Times New Roman" w:cs="Times New Roman"/>
                <w:b w:val="0"/>
                <w:sz w:val="20"/>
                <w:szCs w:val="20"/>
              </w:rPr>
            </w:pPr>
          </w:p>
          <w:p w14:paraId="24B96520" w14:textId="77777777" w:rsidR="00F420C3" w:rsidRPr="00EE5965" w:rsidRDefault="00F420C3" w:rsidP="00F420C3">
            <w:pPr>
              <w:rPr>
                <w:rFonts w:ascii="Times New Roman" w:hAnsi="Times New Roman" w:cs="Times New Roman"/>
                <w:b w:val="0"/>
                <w:sz w:val="20"/>
                <w:szCs w:val="20"/>
              </w:rPr>
            </w:pPr>
            <w:r w:rsidRPr="00EE5965">
              <w:rPr>
                <w:rFonts w:ascii="Times New Roman" w:hAnsi="Times New Roman" w:cs="Times New Roman"/>
                <w:b w:val="0"/>
                <w:sz w:val="20"/>
                <w:szCs w:val="20"/>
              </w:rPr>
              <w:t>7.2.2.1 describes the different phases of the vehicle type to be considered in the CSMS and 7.2.2.2 applies to all these phases if not stated otherwise. The phases also apply to 7.2.2.4.</w:t>
            </w:r>
          </w:p>
          <w:p w14:paraId="014C99FE" w14:textId="77777777" w:rsidR="009215BE" w:rsidRPr="00EE5965" w:rsidRDefault="009215BE" w:rsidP="00F420C3">
            <w:pPr>
              <w:rPr>
                <w:rFonts w:ascii="Times New Roman" w:hAnsi="Times New Roman" w:cs="Times New Roman"/>
                <w:b w:val="0"/>
                <w:sz w:val="20"/>
                <w:szCs w:val="20"/>
              </w:rPr>
            </w:pPr>
          </w:p>
          <w:p w14:paraId="6C1CB8B7" w14:textId="7CE38BE8" w:rsidR="009215BE" w:rsidRPr="00EE5965" w:rsidRDefault="009215BE" w:rsidP="009215BE">
            <w:pPr>
              <w:rPr>
                <w:rFonts w:ascii="Times New Roman" w:hAnsi="Times New Roman" w:cs="Times New Roman"/>
                <w:b w:val="0"/>
                <w:sz w:val="20"/>
                <w:szCs w:val="20"/>
              </w:rPr>
            </w:pPr>
            <w:r w:rsidRPr="00EE5965">
              <w:rPr>
                <w:rFonts w:ascii="Times New Roman" w:hAnsi="Times New Roman" w:cs="Times New Roman"/>
                <w:b w:val="0"/>
                <w:sz w:val="20"/>
                <w:szCs w:val="20"/>
              </w:rPr>
              <w:t>The CSMS may include active and/or reactive processes or procedures covering the end of support for a vehicle type and how this is implemented or triggered. It may include</w:t>
            </w:r>
            <w:r w:rsidR="00804A22" w:rsidRPr="00EE5965">
              <w:rPr>
                <w:rFonts w:ascii="Times New Roman" w:hAnsi="Times New Roman" w:cs="Times New Roman"/>
                <w:b w:val="0"/>
                <w:sz w:val="20"/>
                <w:szCs w:val="20"/>
              </w:rPr>
              <w:t xml:space="preserve"> the possibility to disconnect non-mandatory </w:t>
            </w:r>
            <w:r w:rsidRPr="00EE5965">
              <w:rPr>
                <w:rFonts w:ascii="Times New Roman" w:hAnsi="Times New Roman" w:cs="Times New Roman"/>
                <w:b w:val="0"/>
                <w:sz w:val="20"/>
                <w:szCs w:val="20"/>
              </w:rPr>
              <w:t>function</w:t>
            </w:r>
            <w:r w:rsidR="00804A22" w:rsidRPr="00EE5965">
              <w:rPr>
                <w:rFonts w:ascii="Times New Roman" w:hAnsi="Times New Roman" w:cs="Times New Roman"/>
                <w:b w:val="0"/>
                <w:sz w:val="20"/>
                <w:szCs w:val="20"/>
              </w:rPr>
              <w:t>s</w:t>
            </w:r>
            <w:r w:rsidRPr="00EE5965">
              <w:rPr>
                <w:rFonts w:ascii="Times New Roman" w:hAnsi="Times New Roman" w:cs="Times New Roman"/>
                <w:b w:val="0"/>
                <w:sz w:val="20"/>
                <w:szCs w:val="20"/>
              </w:rPr>
              <w:t>/system</w:t>
            </w:r>
            <w:r w:rsidR="00804A22" w:rsidRPr="00EE5965">
              <w:rPr>
                <w:rFonts w:ascii="Times New Roman" w:hAnsi="Times New Roman" w:cs="Times New Roman"/>
                <w:b w:val="0"/>
                <w:sz w:val="20"/>
                <w:szCs w:val="20"/>
              </w:rPr>
              <w:t>s and under what conditions this might happen</w:t>
            </w:r>
            <w:r w:rsidRPr="00EE5965">
              <w:rPr>
                <w:rFonts w:ascii="Times New Roman" w:hAnsi="Times New Roman" w:cs="Times New Roman"/>
                <w:b w:val="0"/>
                <w:sz w:val="20"/>
                <w:szCs w:val="20"/>
              </w:rPr>
              <w:t xml:space="preserve">. </w:t>
            </w:r>
          </w:p>
          <w:p w14:paraId="776932B8" w14:textId="77777777" w:rsidR="00F420C3" w:rsidRPr="00EE5965" w:rsidRDefault="00F420C3" w:rsidP="00F420C3">
            <w:pPr>
              <w:rPr>
                <w:rFonts w:ascii="Times New Roman" w:hAnsi="Times New Roman" w:cs="Times New Roman"/>
                <w:b w:val="0"/>
                <w:sz w:val="20"/>
                <w:szCs w:val="20"/>
              </w:rPr>
            </w:pPr>
          </w:p>
          <w:p w14:paraId="19CBC298" w14:textId="77777777" w:rsidR="00F420C3" w:rsidRPr="00EE5965" w:rsidRDefault="00F420C3" w:rsidP="00F420C3">
            <w:pPr>
              <w:rPr>
                <w:rFonts w:ascii="Times New Roman" w:hAnsi="Times New Roman" w:cs="Times New Roman"/>
                <w:b w:val="0"/>
                <w:sz w:val="20"/>
                <w:szCs w:val="20"/>
              </w:rPr>
            </w:pPr>
            <w:r w:rsidRPr="00EE5965">
              <w:rPr>
                <w:rFonts w:ascii="Times New Roman" w:hAnsi="Times New Roman" w:cs="Times New Roman"/>
                <w:b w:val="0"/>
                <w:sz w:val="20"/>
                <w:szCs w:val="20"/>
              </w:rPr>
              <w:t>The follow clarifications should be noted:</w:t>
            </w:r>
          </w:p>
          <w:p w14:paraId="4612E5BB" w14:textId="60FABFA6" w:rsidR="00F420C3" w:rsidRPr="00EE5965" w:rsidRDefault="009B0232">
            <w:pPr>
              <w:pStyle w:val="ListParagraph"/>
              <w:numPr>
                <w:ilvl w:val="0"/>
                <w:numId w:val="5"/>
              </w:numPr>
              <w:ind w:left="342"/>
              <w:rPr>
                <w:rFonts w:ascii="Times New Roman" w:hAnsi="Times New Roman" w:cs="Times New Roman"/>
                <w:b w:val="0"/>
                <w:sz w:val="20"/>
                <w:szCs w:val="20"/>
              </w:rPr>
              <w:pPrChange w:id="77" w:author="Darren Handley" w:date="2020-04-06T07:57:00Z">
                <w:pPr>
                  <w:pStyle w:val="ListParagraph"/>
                  <w:numPr>
                    <w:numId w:val="18"/>
                  </w:numPr>
                  <w:ind w:left="342" w:hanging="360"/>
                </w:pPr>
              </w:pPrChange>
            </w:pPr>
            <w:commentRangeStart w:id="78"/>
            <w:r w:rsidRPr="00EE5965">
              <w:rPr>
                <w:rFonts w:ascii="Times New Roman" w:hAnsi="Times New Roman" w:cs="Times New Roman"/>
                <w:b w:val="0"/>
                <w:sz w:val="20"/>
                <w:szCs w:val="20"/>
              </w:rPr>
              <w:t>‘</w:t>
            </w:r>
            <w:r w:rsidR="00F420C3" w:rsidRPr="00EE5965">
              <w:rPr>
                <w:rFonts w:ascii="Times New Roman" w:hAnsi="Times New Roman" w:cs="Times New Roman"/>
                <w:b w:val="0"/>
                <w:sz w:val="20"/>
                <w:szCs w:val="20"/>
              </w:rPr>
              <w:t>Production phase</w:t>
            </w:r>
            <w:r w:rsidRPr="00EE5965">
              <w:rPr>
                <w:rFonts w:ascii="Times New Roman" w:hAnsi="Times New Roman" w:cs="Times New Roman"/>
                <w:b w:val="0"/>
                <w:sz w:val="20"/>
                <w:szCs w:val="20"/>
              </w:rPr>
              <w:t>’</w:t>
            </w:r>
            <w:r w:rsidR="00F420C3" w:rsidRPr="00EE5965">
              <w:rPr>
                <w:rFonts w:ascii="Times New Roman" w:hAnsi="Times New Roman" w:cs="Times New Roman"/>
                <w:b w:val="0"/>
                <w:sz w:val="20"/>
                <w:szCs w:val="20"/>
              </w:rPr>
              <w:t xml:space="preserve"> refers to the duration of productio</w:t>
            </w:r>
            <w:r w:rsidR="00BA6CFF" w:rsidRPr="00EE5965">
              <w:rPr>
                <w:rFonts w:ascii="Times New Roman" w:hAnsi="Times New Roman" w:cs="Times New Roman"/>
                <w:b w:val="0"/>
                <w:sz w:val="20"/>
                <w:szCs w:val="20"/>
              </w:rPr>
              <w:t>n of a particular vehicle type</w:t>
            </w:r>
          </w:p>
          <w:p w14:paraId="38E612FB" w14:textId="77777777" w:rsidR="002B7705" w:rsidRPr="002B7705" w:rsidRDefault="002B7705" w:rsidP="002B7705">
            <w:pPr>
              <w:numPr>
                <w:ilvl w:val="0"/>
                <w:numId w:val="69"/>
              </w:numPr>
              <w:ind w:left="342"/>
              <w:contextualSpacing/>
              <w:rPr>
                <w:rFonts w:ascii="Times New Roman" w:eastAsia="Calibri" w:hAnsi="Times New Roman" w:cs="Times New Roman"/>
                <w:sz w:val="20"/>
                <w:szCs w:val="20"/>
                <w:lang w:val="de-DE" w:eastAsia="en-US"/>
              </w:rPr>
            </w:pPr>
            <w:r w:rsidRPr="002B7705">
              <w:rPr>
                <w:rFonts w:ascii="Times New Roman" w:eastAsia="Calibri" w:hAnsi="Times New Roman" w:cs="Times New Roman"/>
                <w:sz w:val="20"/>
                <w:szCs w:val="20"/>
                <w:lang w:val="de-DE" w:eastAsia="en-US"/>
              </w:rPr>
              <w:t xml:space="preserve">‘Post-production phase’ </w:t>
            </w:r>
            <w:r w:rsidRPr="002B7705">
              <w:rPr>
                <w:rFonts w:ascii="Times New Roman" w:eastAsia="Calibri" w:hAnsi="Times New Roman" w:cs="Times New Roman"/>
                <w:strike/>
                <w:color w:val="000099"/>
                <w:sz w:val="20"/>
                <w:szCs w:val="20"/>
                <w:lang w:val="de-DE" w:eastAsia="en-US"/>
              </w:rPr>
              <w:t xml:space="preserve">refers to the time frame after the End of Production of the particular vehicle type </w:t>
            </w:r>
            <w:r w:rsidRPr="002B7705">
              <w:rPr>
                <w:rFonts w:ascii="Times New Roman" w:eastAsia="Calibri" w:hAnsi="Times New Roman" w:cs="Times New Roman"/>
                <w:color w:val="000099"/>
                <w:sz w:val="20"/>
                <w:szCs w:val="20"/>
                <w:u w:val="single"/>
                <w:lang w:val="de-DE" w:eastAsia="en-US"/>
              </w:rPr>
              <w:t>refers to the period in which a vehicle type is no longer produced until the end-of-life of all vehicles under the vehicle type.</w:t>
            </w:r>
          </w:p>
          <w:p w14:paraId="393ACD5A" w14:textId="6D72F196" w:rsidR="00F420C3" w:rsidRPr="00EE5965" w:rsidRDefault="002B7705" w:rsidP="002B7705">
            <w:pPr>
              <w:ind w:left="-18"/>
              <w:rPr>
                <w:rFonts w:ascii="Times New Roman" w:hAnsi="Times New Roman" w:cs="Times New Roman"/>
                <w:sz w:val="20"/>
                <w:szCs w:val="20"/>
              </w:rPr>
            </w:pPr>
            <w:r w:rsidRPr="002B7705">
              <w:rPr>
                <w:rFonts w:ascii="Times New Roman" w:eastAsia="Calibri" w:hAnsi="Times New Roman" w:cs="Times New Roman"/>
                <w:b w:val="0"/>
                <w:bCs w:val="0"/>
                <w:sz w:val="20"/>
                <w:szCs w:val="20"/>
                <w:lang w:val="de-DE" w:eastAsia="en-US"/>
              </w:rPr>
              <w:lastRenderedPageBreak/>
              <w:t xml:space="preserve">The operational life (use phase) of an individual vehicle will commence during the production phase of the vehicle type. </w:t>
            </w:r>
            <w:r w:rsidRPr="002B7705">
              <w:rPr>
                <w:rFonts w:ascii="Times New Roman" w:eastAsia="Calibri" w:hAnsi="Times New Roman" w:cs="Times New Roman"/>
                <w:b w:val="0"/>
                <w:bCs w:val="0"/>
                <w:strike/>
                <w:color w:val="000099"/>
                <w:sz w:val="20"/>
                <w:szCs w:val="20"/>
                <w:lang w:val="de-DE" w:eastAsia="en-US"/>
              </w:rPr>
              <w:t>It will end (at decommissioning) during either the production phase or post-production phase of the vehicle type.</w:t>
            </w:r>
            <w:commentRangeEnd w:id="78"/>
            <w:r>
              <w:rPr>
                <w:rStyle w:val="CommentReference"/>
                <w:rFonts w:ascii="Times New Roman" w:hAnsi="Times New Roman" w:cs="Times New Roman"/>
                <w:b w:val="0"/>
                <w:bCs w:val="0"/>
                <w:szCs w:val="20"/>
                <w:lang w:eastAsia="en-US"/>
              </w:rPr>
              <w:commentReference w:id="78"/>
            </w:r>
          </w:p>
        </w:tc>
      </w:tr>
    </w:tbl>
    <w:p w14:paraId="270077B2" w14:textId="77777777" w:rsidR="00F420C3" w:rsidRPr="00EE5965" w:rsidRDefault="00F420C3" w:rsidP="00F420C3">
      <w:pPr>
        <w:rPr>
          <w:rFonts w:ascii="Times New Roman" w:hAnsi="Times New Roman" w:cs="Times New Roman"/>
          <w:color w:val="FF0000"/>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F420C3" w:rsidRPr="00EE5965" w14:paraId="12C40FA3"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57FCA7F4" w14:textId="77777777" w:rsidR="00F420C3" w:rsidRPr="00EE5965" w:rsidRDefault="00F420C3" w:rsidP="003B422F">
            <w:pPr>
              <w:rPr>
                <w:rFonts w:ascii="Times New Roman" w:hAnsi="Times New Roman" w:cs="Times New Roman"/>
                <w:color w:val="auto"/>
                <w:sz w:val="20"/>
                <w:szCs w:val="20"/>
              </w:rPr>
            </w:pPr>
            <w:r w:rsidRPr="00EE5965">
              <w:rPr>
                <w:rFonts w:ascii="Times New Roman" w:hAnsi="Times New Roman" w:cs="Times New Roman"/>
                <w:sz w:val="20"/>
                <w:szCs w:val="20"/>
              </w:rPr>
              <w:t>Examples of documents/evidence that could be provided</w:t>
            </w:r>
          </w:p>
        </w:tc>
      </w:tr>
      <w:tr w:rsidR="00F420C3" w:rsidRPr="00EE5965" w14:paraId="469E2527"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43DCA3CF" w14:textId="77777777" w:rsidR="00F420C3" w:rsidRPr="00EE5965" w:rsidRDefault="00F420C3" w:rsidP="00F420C3">
            <w:pPr>
              <w:rPr>
                <w:rFonts w:ascii="Times New Roman" w:hAnsi="Times New Roman" w:cs="Times New Roman"/>
                <w:b w:val="0"/>
                <w:sz w:val="20"/>
                <w:szCs w:val="20"/>
                <w:highlight w:val="cyan"/>
              </w:rPr>
            </w:pPr>
            <w:r w:rsidRPr="00EE5965">
              <w:rPr>
                <w:rFonts w:ascii="Times New Roman" w:hAnsi="Times New Roman" w:cs="Times New Roman"/>
                <w:b w:val="0"/>
                <w:sz w:val="20"/>
                <w:szCs w:val="20"/>
                <w:highlight w:val="cyan"/>
              </w:rPr>
              <w:t>The following standards may be applicable:</w:t>
            </w:r>
          </w:p>
          <w:p w14:paraId="41145BA2" w14:textId="534E767E" w:rsidR="00540F96" w:rsidRPr="00540F96" w:rsidRDefault="00C03B17">
            <w:pPr>
              <w:pStyle w:val="ListParagraph"/>
              <w:numPr>
                <w:ilvl w:val="0"/>
                <w:numId w:val="6"/>
              </w:numPr>
              <w:ind w:left="342"/>
              <w:rPr>
                <w:ins w:id="79" w:author="Tschersich, Markus" w:date="2020-04-06T07:28:00Z"/>
                <w:rFonts w:ascii="Times New Roman" w:hAnsi="Times New Roman" w:cs="Times New Roman"/>
                <w:b w:val="0"/>
                <w:sz w:val="20"/>
                <w:szCs w:val="20"/>
                <w:highlight w:val="cyan"/>
                <w:rPrChange w:id="80" w:author="Tschersich, Markus" w:date="2020-04-06T07:28:00Z">
                  <w:rPr>
                    <w:ins w:id="81" w:author="Tschersich, Markus" w:date="2020-04-06T07:28:00Z"/>
                    <w:rFonts w:ascii="Times New Roman" w:hAnsi="Times New Roman" w:cs="Times New Roman"/>
                    <w:bCs w:val="0"/>
                    <w:sz w:val="20"/>
                    <w:szCs w:val="20"/>
                    <w:highlight w:val="cyan"/>
                  </w:rPr>
                </w:rPrChange>
              </w:rPr>
              <w:pPrChange w:id="82" w:author="Darren Handley" w:date="2020-04-06T07:57:00Z">
                <w:pPr>
                  <w:pStyle w:val="ListParagraph"/>
                  <w:numPr>
                    <w:numId w:val="19"/>
                  </w:numPr>
                  <w:ind w:left="342" w:hanging="360"/>
                </w:pPr>
              </w:pPrChange>
            </w:pPr>
            <w:ins w:id="83" w:author="Tschersich, Markus" w:date="2020-04-06T07:27:00Z">
              <w:r>
                <w:rPr>
                  <w:rFonts w:ascii="Times New Roman" w:hAnsi="Times New Roman" w:cs="Times New Roman"/>
                  <w:b w:val="0"/>
                  <w:sz w:val="20"/>
                  <w:szCs w:val="20"/>
                  <w:highlight w:val="cyan"/>
                </w:rPr>
                <w:t>ISO/SAE 21434 can be used as the basis for evidencing and evaluating</w:t>
              </w:r>
            </w:ins>
            <w:ins w:id="84" w:author="Tschersich, Markus" w:date="2020-04-06T07:28:00Z">
              <w:r>
                <w:rPr>
                  <w:rFonts w:ascii="Times New Roman" w:hAnsi="Times New Roman" w:cs="Times New Roman"/>
                  <w:b w:val="0"/>
                  <w:sz w:val="20"/>
                  <w:szCs w:val="20"/>
                  <w:highlight w:val="cyan"/>
                </w:rPr>
                <w:t xml:space="preserve"> the required phases</w:t>
              </w:r>
              <w:r w:rsidR="00540F96">
                <w:rPr>
                  <w:rFonts w:ascii="Times New Roman" w:hAnsi="Times New Roman" w:cs="Times New Roman"/>
                  <w:b w:val="0"/>
                  <w:sz w:val="20"/>
                  <w:szCs w:val="20"/>
                  <w:highlight w:val="cyan"/>
                </w:rPr>
                <w:t xml:space="preserve"> of the CSMS</w:t>
              </w:r>
              <w:r w:rsidR="00CC1BE8">
                <w:rPr>
                  <w:rFonts w:ascii="Times New Roman" w:hAnsi="Times New Roman" w:cs="Times New Roman"/>
                  <w:b w:val="0"/>
                  <w:sz w:val="20"/>
                  <w:szCs w:val="20"/>
                  <w:highlight w:val="cyan"/>
                </w:rPr>
                <w:t xml:space="preserve">. Clauses </w:t>
              </w:r>
            </w:ins>
            <w:ins w:id="85" w:author="Tschersich, Markus" w:date="2020-04-06T07:29:00Z">
              <w:r w:rsidR="00CC1BE8">
                <w:rPr>
                  <w:rFonts w:ascii="Times New Roman" w:hAnsi="Times New Roman" w:cs="Times New Roman"/>
                  <w:b w:val="0"/>
                  <w:sz w:val="20"/>
                  <w:szCs w:val="20"/>
                  <w:highlight w:val="cyan"/>
                </w:rPr>
                <w:t>9. “Concept Phase”, 10. “</w:t>
              </w:r>
              <w:r w:rsidR="00AC283E">
                <w:rPr>
                  <w:rFonts w:ascii="Times New Roman" w:hAnsi="Times New Roman" w:cs="Times New Roman"/>
                  <w:b w:val="0"/>
                  <w:sz w:val="20"/>
                  <w:szCs w:val="20"/>
                  <w:highlight w:val="cyan"/>
                </w:rPr>
                <w:t xml:space="preserve">Product Development”, and 11. “Cybersecurity validation” could be used to evaluate the </w:t>
              </w:r>
            </w:ins>
            <w:ins w:id="86" w:author="Tschersich, Markus" w:date="2020-04-06T07:30:00Z">
              <w:r w:rsidR="00963E45">
                <w:rPr>
                  <w:rFonts w:ascii="Times New Roman" w:hAnsi="Times New Roman" w:cs="Times New Roman"/>
                  <w:b w:val="0"/>
                  <w:sz w:val="20"/>
                  <w:szCs w:val="20"/>
                  <w:highlight w:val="cyan"/>
                </w:rPr>
                <w:t xml:space="preserve">Development phase of the </w:t>
              </w:r>
            </w:ins>
            <w:ins w:id="87" w:author="Tschersich, Markus" w:date="2020-04-06T07:29:00Z">
              <w:r w:rsidR="00AC283E">
                <w:rPr>
                  <w:rFonts w:ascii="Times New Roman" w:hAnsi="Times New Roman" w:cs="Times New Roman"/>
                  <w:b w:val="0"/>
                  <w:sz w:val="20"/>
                  <w:szCs w:val="20"/>
                  <w:highlight w:val="cyan"/>
                </w:rPr>
                <w:t xml:space="preserve">CSMS. Clause 12. “Production” </w:t>
              </w:r>
            </w:ins>
            <w:ins w:id="88" w:author="Tschersich, Markus" w:date="2020-04-06T07:30:00Z">
              <w:r w:rsidR="00963E45">
                <w:rPr>
                  <w:rFonts w:ascii="Times New Roman" w:hAnsi="Times New Roman" w:cs="Times New Roman"/>
                  <w:b w:val="0"/>
                  <w:sz w:val="20"/>
                  <w:szCs w:val="20"/>
                  <w:highlight w:val="cyan"/>
                </w:rPr>
                <w:t xml:space="preserve">could be used to evaluate the Production phase of the CSMS. Clauses </w:t>
              </w:r>
              <w:r w:rsidR="00076DD1">
                <w:rPr>
                  <w:rFonts w:ascii="Times New Roman" w:hAnsi="Times New Roman" w:cs="Times New Roman"/>
                  <w:b w:val="0"/>
                  <w:sz w:val="20"/>
                  <w:szCs w:val="20"/>
                  <w:highlight w:val="cyan"/>
                </w:rPr>
                <w:t>7. “Continuous cybersecurity activities”, 13. “Oper</w:t>
              </w:r>
            </w:ins>
            <w:ins w:id="89" w:author="Tschersich, Markus" w:date="2020-04-06T07:31:00Z">
              <w:r w:rsidR="00076DD1">
                <w:rPr>
                  <w:rFonts w:ascii="Times New Roman" w:hAnsi="Times New Roman" w:cs="Times New Roman"/>
                  <w:b w:val="0"/>
                  <w:sz w:val="20"/>
                  <w:szCs w:val="20"/>
                  <w:highlight w:val="cyan"/>
                </w:rPr>
                <w:t>ations and maintenance”, and 14. “Decommissioning” could be used to evaluate</w:t>
              </w:r>
              <w:r w:rsidR="002B39BC">
                <w:rPr>
                  <w:rFonts w:ascii="Times New Roman" w:hAnsi="Times New Roman" w:cs="Times New Roman"/>
                  <w:b w:val="0"/>
                  <w:sz w:val="20"/>
                  <w:szCs w:val="20"/>
                  <w:highlight w:val="cyan"/>
                </w:rPr>
                <w:t xml:space="preserve"> the Post-production phase of the CSMS.</w:t>
              </w:r>
            </w:ins>
          </w:p>
          <w:p w14:paraId="02851FDC" w14:textId="0424B0B2" w:rsidR="00F420C3" w:rsidRPr="00F67E21" w:rsidDel="00F67E21" w:rsidRDefault="00F420C3">
            <w:pPr>
              <w:pStyle w:val="ListParagraph"/>
              <w:numPr>
                <w:ilvl w:val="0"/>
                <w:numId w:val="6"/>
              </w:numPr>
              <w:ind w:left="342"/>
              <w:rPr>
                <w:del w:id="90" w:author="Tschersich, Markus" w:date="2020-04-06T07:24:00Z"/>
                <w:rFonts w:ascii="Times New Roman" w:hAnsi="Times New Roman" w:cs="Times New Roman"/>
                <w:b w:val="0"/>
                <w:sz w:val="20"/>
                <w:szCs w:val="20"/>
                <w:highlight w:val="cyan"/>
                <w:rPrChange w:id="91" w:author="Tschersich, Markus" w:date="2020-04-06T07:27:00Z">
                  <w:rPr>
                    <w:del w:id="92" w:author="Tschersich, Markus" w:date="2020-04-06T07:24:00Z"/>
                    <w:rFonts w:ascii="Times New Roman" w:hAnsi="Times New Roman" w:cs="Times New Roman"/>
                    <w:bCs w:val="0"/>
                    <w:sz w:val="20"/>
                    <w:szCs w:val="20"/>
                    <w:highlight w:val="cyan"/>
                  </w:rPr>
                </w:rPrChange>
              </w:rPr>
              <w:pPrChange w:id="93" w:author="Darren Handley" w:date="2020-04-06T07:57:00Z">
                <w:pPr>
                  <w:pStyle w:val="ListParagraph"/>
                  <w:numPr>
                    <w:numId w:val="19"/>
                  </w:numPr>
                  <w:ind w:left="342" w:hanging="360"/>
                </w:pPr>
              </w:pPrChange>
            </w:pPr>
            <w:del w:id="94" w:author="Tschersich, Markus" w:date="2020-04-06T07:24:00Z">
              <w:r w:rsidRPr="00EE5965" w:rsidDel="009F1338">
                <w:rPr>
                  <w:rFonts w:ascii="Times New Roman" w:hAnsi="Times New Roman" w:cs="Times New Roman"/>
                  <w:b w:val="0"/>
                  <w:sz w:val="20"/>
                  <w:szCs w:val="20"/>
                  <w:highlight w:val="cyan"/>
                </w:rPr>
                <w:delText xml:space="preserve">ISO/SAE 21434 may be used to evidence this </w:delText>
              </w:r>
            </w:del>
          </w:p>
          <w:p w14:paraId="4823DE5D" w14:textId="520C9A10" w:rsidR="00F420C3" w:rsidRPr="00EE5965" w:rsidRDefault="00F420C3">
            <w:pPr>
              <w:pStyle w:val="ListParagraph"/>
              <w:numPr>
                <w:ilvl w:val="0"/>
                <w:numId w:val="6"/>
              </w:numPr>
              <w:ind w:left="342"/>
              <w:rPr>
                <w:rFonts w:ascii="Times New Roman" w:hAnsi="Times New Roman" w:cs="Times New Roman"/>
                <w:b w:val="0"/>
                <w:sz w:val="20"/>
                <w:szCs w:val="20"/>
                <w:highlight w:val="cyan"/>
              </w:rPr>
              <w:pPrChange w:id="95" w:author="Darren Handley" w:date="2020-04-06T07:57:00Z">
                <w:pPr>
                  <w:pStyle w:val="ListParagraph"/>
                  <w:numPr>
                    <w:numId w:val="19"/>
                  </w:numPr>
                  <w:ind w:left="342" w:hanging="360"/>
                </w:pPr>
              </w:pPrChange>
            </w:pPr>
            <w:r w:rsidRPr="00EE5965">
              <w:rPr>
                <w:rFonts w:ascii="Times New Roman" w:hAnsi="Times New Roman" w:cs="Times New Roman"/>
                <w:b w:val="0"/>
                <w:sz w:val="20"/>
                <w:szCs w:val="20"/>
                <w:highlight w:val="cyan"/>
              </w:rPr>
              <w:t xml:space="preserve">Other standards that may be applicable to 7.2.2 and its sub-requirements include: ISO 18045, </w:t>
            </w:r>
            <w:r w:rsidR="002B7705">
              <w:rPr>
                <w:rFonts w:ascii="Times New Roman" w:hAnsi="Times New Roman" w:cs="Times New Roman"/>
                <w:sz w:val="20"/>
                <w:szCs w:val="20"/>
              </w:rPr>
              <w:t xml:space="preserve">, </w:t>
            </w:r>
            <w:r w:rsidR="002B7705">
              <w:rPr>
                <w:rFonts w:ascii="Times New Roman" w:hAnsi="Times New Roman" w:cs="Times New Roman"/>
                <w:strike/>
                <w:color w:val="000099"/>
                <w:sz w:val="20"/>
                <w:szCs w:val="20"/>
              </w:rPr>
              <w:t>ISO 15048</w:t>
            </w:r>
            <w:r w:rsidR="002B7705">
              <w:rPr>
                <w:rFonts w:ascii="Times New Roman" w:hAnsi="Times New Roman" w:cs="Times New Roman"/>
                <w:color w:val="000099"/>
                <w:sz w:val="20"/>
                <w:szCs w:val="20"/>
              </w:rPr>
              <w:t xml:space="preserve"> </w:t>
            </w:r>
            <w:r w:rsidR="002B7705">
              <w:rPr>
                <w:rFonts w:ascii="Times New Roman" w:hAnsi="Times New Roman" w:cs="Times New Roman"/>
                <w:color w:val="000099"/>
                <w:sz w:val="20"/>
                <w:szCs w:val="20"/>
                <w:u w:val="single"/>
              </w:rPr>
              <w:t>ISO 15408</w:t>
            </w:r>
            <w:r w:rsidRPr="00EE5965">
              <w:rPr>
                <w:rFonts w:ascii="Times New Roman" w:hAnsi="Times New Roman" w:cs="Times New Roman"/>
                <w:b w:val="0"/>
                <w:sz w:val="20"/>
                <w:szCs w:val="20"/>
                <w:highlight w:val="cyan"/>
              </w:rPr>
              <w:t>, ISO 27000 series, ISO 31000 series</w:t>
            </w:r>
          </w:p>
          <w:p w14:paraId="1DF1217B" w14:textId="0111430B" w:rsidR="00F420C3" w:rsidRPr="00EE5965" w:rsidRDefault="00F420C3" w:rsidP="00E86005">
            <w:pPr>
              <w:rPr>
                <w:rFonts w:ascii="Times New Roman" w:hAnsi="Times New Roman" w:cs="Times New Roman"/>
                <w:b w:val="0"/>
                <w:sz w:val="20"/>
                <w:szCs w:val="20"/>
              </w:rPr>
            </w:pPr>
          </w:p>
        </w:tc>
      </w:tr>
    </w:tbl>
    <w:p w14:paraId="3C042F39" w14:textId="77777777" w:rsidR="00F420C3" w:rsidRPr="00EE5965" w:rsidRDefault="00F420C3" w:rsidP="00F420C3">
      <w:pPr>
        <w:rPr>
          <w:rFonts w:ascii="Times New Roman" w:hAnsi="Times New Roman" w:cs="Times New Roman"/>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F420C3" w:rsidRPr="00EE5965" w14:paraId="623FEF9F"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07946052" w14:textId="77777777" w:rsidR="00F420C3" w:rsidRPr="00EE5965" w:rsidRDefault="00F420C3" w:rsidP="003B422F">
            <w:pPr>
              <w:rPr>
                <w:rFonts w:ascii="Times New Roman" w:hAnsi="Times New Roman" w:cs="Times New Roman"/>
                <w:color w:val="auto"/>
                <w:sz w:val="20"/>
                <w:szCs w:val="20"/>
              </w:rPr>
            </w:pPr>
            <w:r w:rsidRPr="00EE5965">
              <w:rPr>
                <w:rFonts w:ascii="Times New Roman" w:hAnsi="Times New Roman" w:cs="Times New Roman"/>
                <w:sz w:val="20"/>
                <w:szCs w:val="20"/>
              </w:rPr>
              <w:t>Remark for test phase</w:t>
            </w:r>
          </w:p>
        </w:tc>
      </w:tr>
      <w:tr w:rsidR="00F420C3" w:rsidRPr="00EE5965" w14:paraId="1373D27B"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53B79138" w14:textId="77777777" w:rsidR="00A665E4" w:rsidRPr="00EE5965" w:rsidRDefault="009B0232">
            <w:pPr>
              <w:pStyle w:val="ListParagraph"/>
              <w:numPr>
                <w:ilvl w:val="0"/>
                <w:numId w:val="5"/>
              </w:numPr>
              <w:ind w:left="342"/>
              <w:rPr>
                <w:rFonts w:ascii="Times New Roman" w:hAnsi="Times New Roman" w:cs="Times New Roman"/>
                <w:b w:val="0"/>
                <w:strike/>
                <w:sz w:val="20"/>
                <w:szCs w:val="20"/>
                <w:highlight w:val="cyan"/>
                <w:rPrChange w:id="96" w:author="Darren Handley" w:date="2019-12-26T14:48:00Z">
                  <w:rPr>
                    <w:rFonts w:ascii="Times New Roman" w:hAnsi="Times New Roman" w:cs="Times New Roman"/>
                    <w:b w:val="0"/>
                    <w:sz w:val="20"/>
                    <w:szCs w:val="20"/>
                    <w:highlight w:val="cyan"/>
                  </w:rPr>
                </w:rPrChange>
              </w:rPr>
              <w:pPrChange w:id="97" w:author="Darren Handley" w:date="2020-04-06T07:57:00Z">
                <w:pPr>
                  <w:pStyle w:val="ListParagraph"/>
                  <w:numPr>
                    <w:numId w:val="18"/>
                  </w:numPr>
                  <w:ind w:left="342" w:hanging="360"/>
                </w:pPr>
              </w:pPrChange>
            </w:pPr>
            <w:commentRangeStart w:id="98"/>
            <w:r w:rsidRPr="00EE5965">
              <w:rPr>
                <w:rFonts w:ascii="Times New Roman" w:hAnsi="Times New Roman" w:cs="Times New Roman"/>
                <w:strike/>
                <w:sz w:val="20"/>
                <w:szCs w:val="20"/>
                <w:highlight w:val="cyan"/>
                <w:rPrChange w:id="99" w:author="Darren Handley" w:date="2019-12-26T14:48:00Z">
                  <w:rPr>
                    <w:rFonts w:ascii="Times New Roman" w:hAnsi="Times New Roman" w:cs="Times New Roman"/>
                    <w:sz w:val="20"/>
                    <w:szCs w:val="20"/>
                    <w:highlight w:val="cyan"/>
                  </w:rPr>
                </w:rPrChange>
              </w:rPr>
              <w:t>A definition of the three phases may be needed</w:t>
            </w:r>
          </w:p>
          <w:p w14:paraId="1EE25A9F" w14:textId="444B009D" w:rsidR="00A665E4" w:rsidRPr="00EE5965" w:rsidRDefault="00A665E4">
            <w:pPr>
              <w:pStyle w:val="ListParagraph"/>
              <w:numPr>
                <w:ilvl w:val="0"/>
                <w:numId w:val="5"/>
              </w:numPr>
              <w:ind w:left="342"/>
              <w:rPr>
                <w:rFonts w:ascii="Times New Roman" w:hAnsi="Times New Roman" w:cs="Times New Roman"/>
                <w:b w:val="0"/>
                <w:strike/>
                <w:sz w:val="20"/>
                <w:szCs w:val="20"/>
                <w:highlight w:val="cyan"/>
                <w:rPrChange w:id="100" w:author="Darren Handley" w:date="2019-12-26T14:48:00Z">
                  <w:rPr>
                    <w:rFonts w:ascii="Times New Roman" w:hAnsi="Times New Roman" w:cs="Times New Roman"/>
                    <w:b w:val="0"/>
                    <w:sz w:val="20"/>
                    <w:szCs w:val="20"/>
                    <w:highlight w:val="cyan"/>
                  </w:rPr>
                </w:rPrChange>
              </w:rPr>
              <w:pPrChange w:id="101" w:author="Darren Handley" w:date="2020-04-06T07:57:00Z">
                <w:pPr>
                  <w:pStyle w:val="ListParagraph"/>
                  <w:numPr>
                    <w:numId w:val="18"/>
                  </w:numPr>
                  <w:ind w:left="342" w:hanging="360"/>
                </w:pPr>
              </w:pPrChange>
            </w:pPr>
            <w:r w:rsidRPr="00EE5965">
              <w:rPr>
                <w:rFonts w:ascii="Times New Roman" w:hAnsi="Times New Roman" w:cs="Times New Roman"/>
                <w:strike/>
                <w:sz w:val="20"/>
                <w:szCs w:val="20"/>
                <w:highlight w:val="cyan"/>
                <w:rPrChange w:id="102" w:author="Darren Handley" w:date="2019-12-26T14:48:00Z">
                  <w:rPr>
                    <w:rFonts w:ascii="Times New Roman" w:hAnsi="Times New Roman" w:cs="Times New Roman"/>
                    <w:sz w:val="20"/>
                    <w:szCs w:val="20"/>
                    <w:highlight w:val="cyan"/>
                  </w:rPr>
                </w:rPrChange>
              </w:rPr>
              <w:t>Clarify if more details are needed for evidencing whether the requirements are met</w:t>
            </w:r>
            <w:r w:rsidRPr="00EE5965">
              <w:rPr>
                <w:rFonts w:ascii="Times New Roman" w:hAnsi="Times New Roman" w:cs="Times New Roman"/>
                <w:strike/>
                <w:sz w:val="20"/>
                <w:szCs w:val="20"/>
                <w:rPrChange w:id="103" w:author="Darren Handley" w:date="2019-12-26T14:48:00Z">
                  <w:rPr>
                    <w:rFonts w:ascii="Times New Roman" w:hAnsi="Times New Roman" w:cs="Times New Roman"/>
                    <w:sz w:val="20"/>
                    <w:szCs w:val="20"/>
                  </w:rPr>
                </w:rPrChange>
              </w:rPr>
              <w:t xml:space="preserve"> </w:t>
            </w:r>
          </w:p>
          <w:p w14:paraId="34F0469E" w14:textId="77777777" w:rsidR="00A665E4" w:rsidRPr="00EE5965" w:rsidRDefault="00A665E4" w:rsidP="00A665E4">
            <w:pPr>
              <w:rPr>
                <w:rFonts w:ascii="Times New Roman" w:hAnsi="Times New Roman" w:cs="Times New Roman"/>
                <w:b w:val="0"/>
                <w:strike/>
                <w:sz w:val="20"/>
                <w:szCs w:val="20"/>
                <w:rPrChange w:id="104" w:author="Darren Handley" w:date="2019-12-26T14:48:00Z">
                  <w:rPr>
                    <w:rFonts w:ascii="Times New Roman" w:hAnsi="Times New Roman" w:cs="Times New Roman"/>
                    <w:b w:val="0"/>
                    <w:sz w:val="20"/>
                    <w:szCs w:val="20"/>
                  </w:rPr>
                </w:rPrChange>
              </w:rPr>
            </w:pPr>
          </w:p>
          <w:p w14:paraId="0171DE24" w14:textId="6CBB4599" w:rsidR="00A665E4" w:rsidRPr="00EE5965" w:rsidRDefault="00A665E4" w:rsidP="00A665E4">
            <w:pPr>
              <w:rPr>
                <w:rFonts w:ascii="Times New Roman" w:hAnsi="Times New Roman" w:cs="Times New Roman"/>
                <w:b w:val="0"/>
                <w:strike/>
                <w:sz w:val="20"/>
                <w:szCs w:val="20"/>
                <w:rPrChange w:id="105" w:author="Darren Handley" w:date="2019-12-26T14:48:00Z">
                  <w:rPr>
                    <w:rFonts w:ascii="Times New Roman" w:hAnsi="Times New Roman" w:cs="Times New Roman"/>
                    <w:b w:val="0"/>
                    <w:sz w:val="20"/>
                    <w:szCs w:val="20"/>
                  </w:rPr>
                </w:rPrChange>
              </w:rPr>
            </w:pPr>
            <w:r w:rsidRPr="00EE5965">
              <w:rPr>
                <w:rFonts w:ascii="Times New Roman" w:hAnsi="Times New Roman" w:cs="Times New Roman"/>
                <w:strike/>
                <w:sz w:val="20"/>
                <w:szCs w:val="20"/>
                <w:rPrChange w:id="106" w:author="Darren Handley" w:date="2019-12-26T14:48:00Z">
                  <w:rPr>
                    <w:rFonts w:ascii="Times New Roman" w:hAnsi="Times New Roman" w:cs="Times New Roman"/>
                    <w:sz w:val="20"/>
                    <w:szCs w:val="20"/>
                  </w:rPr>
                </w:rPrChange>
              </w:rPr>
              <w:t>Issues noted for further consideration of how to evidence include:</w:t>
            </w:r>
          </w:p>
          <w:p w14:paraId="0863BF75" w14:textId="77777777" w:rsidR="00A665E4" w:rsidRPr="00EE5965" w:rsidRDefault="00A665E4">
            <w:pPr>
              <w:pStyle w:val="ListParagraph"/>
              <w:numPr>
                <w:ilvl w:val="0"/>
                <w:numId w:val="7"/>
              </w:numPr>
              <w:ind w:left="342"/>
              <w:rPr>
                <w:rFonts w:ascii="Times New Roman" w:hAnsi="Times New Roman" w:cs="Times New Roman"/>
                <w:b w:val="0"/>
                <w:strike/>
                <w:sz w:val="20"/>
                <w:szCs w:val="20"/>
                <w:rPrChange w:id="107" w:author="Darren Handley" w:date="2019-12-26T14:48:00Z">
                  <w:rPr>
                    <w:rFonts w:ascii="Times New Roman" w:hAnsi="Times New Roman" w:cs="Times New Roman"/>
                    <w:b w:val="0"/>
                    <w:sz w:val="20"/>
                    <w:szCs w:val="20"/>
                  </w:rPr>
                </w:rPrChange>
              </w:rPr>
              <w:pPrChange w:id="108" w:author="Darren Handley" w:date="2020-04-06T07:57:00Z">
                <w:pPr>
                  <w:pStyle w:val="ListParagraph"/>
                  <w:numPr>
                    <w:numId w:val="20"/>
                  </w:numPr>
                  <w:ind w:left="342" w:hanging="360"/>
                </w:pPr>
              </w:pPrChange>
            </w:pPr>
            <w:r w:rsidRPr="00EE5965">
              <w:rPr>
                <w:rFonts w:ascii="Times New Roman" w:hAnsi="Times New Roman" w:cs="Times New Roman"/>
                <w:strike/>
                <w:sz w:val="20"/>
                <w:szCs w:val="20"/>
                <w:rPrChange w:id="109" w:author="Darren Handley" w:date="2019-12-26T14:48:00Z">
                  <w:rPr>
                    <w:rFonts w:ascii="Times New Roman" w:hAnsi="Times New Roman" w:cs="Times New Roman"/>
                    <w:sz w:val="20"/>
                    <w:szCs w:val="20"/>
                  </w:rPr>
                </w:rPrChange>
              </w:rPr>
              <w:t>Post-production is subject to other legal requirements/obligations. How/whether to consider these</w:t>
            </w:r>
          </w:p>
          <w:p w14:paraId="42E89F5A" w14:textId="77777777" w:rsidR="00F420C3" w:rsidRPr="00EE5965" w:rsidRDefault="00A665E4">
            <w:pPr>
              <w:pStyle w:val="ListParagraph"/>
              <w:numPr>
                <w:ilvl w:val="0"/>
                <w:numId w:val="7"/>
              </w:numPr>
              <w:ind w:left="342"/>
              <w:rPr>
                <w:rFonts w:ascii="Times New Roman" w:hAnsi="Times New Roman" w:cs="Times New Roman"/>
                <w:bCs w:val="0"/>
                <w:strike/>
                <w:sz w:val="20"/>
                <w:szCs w:val="20"/>
                <w:rPrChange w:id="110" w:author="Darren Handley" w:date="2019-12-26T14:48:00Z">
                  <w:rPr>
                    <w:rFonts w:ascii="Times New Roman" w:hAnsi="Times New Roman" w:cs="Times New Roman"/>
                    <w:bCs w:val="0"/>
                    <w:sz w:val="20"/>
                    <w:szCs w:val="20"/>
                  </w:rPr>
                </w:rPrChange>
              </w:rPr>
              <w:pPrChange w:id="111" w:author="Darren Handley" w:date="2020-04-06T07:57:00Z">
                <w:pPr>
                  <w:pStyle w:val="ListParagraph"/>
                  <w:numPr>
                    <w:numId w:val="20"/>
                  </w:numPr>
                  <w:ind w:left="342" w:hanging="360"/>
                </w:pPr>
              </w:pPrChange>
            </w:pPr>
            <w:r w:rsidRPr="00EE5965">
              <w:rPr>
                <w:rFonts w:ascii="Times New Roman" w:hAnsi="Times New Roman" w:cs="Times New Roman"/>
                <w:strike/>
                <w:sz w:val="20"/>
                <w:szCs w:val="20"/>
                <w:rPrChange w:id="112" w:author="Darren Handley" w:date="2019-12-26T14:48:00Z">
                  <w:rPr>
                    <w:rFonts w:ascii="Times New Roman" w:hAnsi="Times New Roman" w:cs="Times New Roman"/>
                    <w:sz w:val="20"/>
                    <w:szCs w:val="20"/>
                  </w:rPr>
                </w:rPrChange>
              </w:rPr>
              <w:t xml:space="preserve">There is an inherent difficulty to support indefinitely, in the test phase, participants will remain open to strategies proposed </w:t>
            </w:r>
            <w:commentRangeEnd w:id="98"/>
            <w:r w:rsidR="00F63E49" w:rsidRPr="00EE5965">
              <w:rPr>
                <w:rStyle w:val="CommentReference"/>
                <w:rFonts w:ascii="Times New Roman" w:hAnsi="Times New Roman" w:cs="Times New Roman"/>
                <w:b w:val="0"/>
                <w:bCs w:val="0"/>
                <w:szCs w:val="20"/>
                <w:lang w:eastAsia="en-US"/>
              </w:rPr>
              <w:commentReference w:id="98"/>
            </w:r>
          </w:p>
          <w:p w14:paraId="49D88BB1" w14:textId="66360EF4" w:rsidR="00E86005" w:rsidRPr="00EE5965" w:rsidRDefault="00E86005" w:rsidP="00E86005">
            <w:pPr>
              <w:pStyle w:val="ListParagraph"/>
              <w:ind w:left="342"/>
              <w:rPr>
                <w:rFonts w:ascii="Times New Roman" w:hAnsi="Times New Roman" w:cs="Times New Roman"/>
                <w:bCs w:val="0"/>
                <w:sz w:val="20"/>
                <w:szCs w:val="20"/>
              </w:rPr>
            </w:pPr>
          </w:p>
        </w:tc>
      </w:tr>
    </w:tbl>
    <w:p w14:paraId="16B3CE80" w14:textId="77777777" w:rsidR="00F420C3" w:rsidRPr="00EE5965" w:rsidRDefault="00F420C3" w:rsidP="00E566F9">
      <w:pPr>
        <w:suppressAutoHyphens/>
        <w:spacing w:after="0" w:line="240" w:lineRule="atLeast"/>
        <w:ind w:left="1440" w:hanging="900"/>
        <w:rPr>
          <w:rFonts w:ascii="Times New Roman" w:eastAsia="Times New Roman" w:hAnsi="Times New Roman" w:cs="Times New Roman"/>
          <w:strike/>
          <w:sz w:val="20"/>
          <w:szCs w:val="20"/>
          <w:lang w:eastAsia="en-US"/>
        </w:rPr>
      </w:pPr>
    </w:p>
    <w:p w14:paraId="45297B31" w14:textId="77777777" w:rsidR="00F420C3" w:rsidRPr="00EE5965" w:rsidRDefault="00F420C3" w:rsidP="00E566F9">
      <w:pPr>
        <w:suppressAutoHyphens/>
        <w:spacing w:after="0" w:line="240" w:lineRule="atLeast"/>
        <w:ind w:left="1440" w:hanging="900"/>
        <w:rPr>
          <w:rFonts w:ascii="Times New Roman" w:eastAsia="Times New Roman" w:hAnsi="Times New Roman" w:cs="Times New Roman"/>
          <w:strike/>
          <w:sz w:val="20"/>
          <w:szCs w:val="20"/>
          <w:lang w:eastAsia="en-US"/>
        </w:rPr>
      </w:pPr>
    </w:p>
    <w:p w14:paraId="264CA135" w14:textId="069B08EC" w:rsidR="00BA4537" w:rsidRPr="00EE5965" w:rsidRDefault="00BA4537" w:rsidP="00E566F9">
      <w:pPr>
        <w:suppressAutoHyphens/>
        <w:spacing w:after="0" w:line="240" w:lineRule="atLeast"/>
        <w:ind w:left="1440" w:hanging="900"/>
        <w:rPr>
          <w:rFonts w:ascii="Times New Roman" w:eastAsia="Times New Roman" w:hAnsi="Times New Roman" w:cs="Times New Roman"/>
          <w:sz w:val="20"/>
          <w:szCs w:val="20"/>
          <w:lang w:eastAsia="en-US"/>
        </w:rPr>
      </w:pPr>
      <w:r w:rsidRPr="00EE5965">
        <w:rPr>
          <w:rFonts w:ascii="Times New Roman" w:eastAsia="Times New Roman" w:hAnsi="Times New Roman" w:cs="Times New Roman"/>
          <w:sz w:val="20"/>
          <w:szCs w:val="20"/>
          <w:lang w:eastAsia="en-US"/>
        </w:rPr>
        <w:t>7.2.2.2.</w:t>
      </w:r>
      <w:r w:rsidRPr="00EE5965">
        <w:rPr>
          <w:rFonts w:ascii="Times New Roman" w:eastAsia="Times New Roman" w:hAnsi="Times New Roman" w:cs="Times New Roman"/>
          <w:sz w:val="20"/>
          <w:szCs w:val="20"/>
          <w:lang w:eastAsia="en-US"/>
        </w:rPr>
        <w:tab/>
      </w:r>
      <w:r w:rsidR="00272E9F" w:rsidRPr="00EE5965">
        <w:rPr>
          <w:rFonts w:ascii="Times New Roman" w:eastAsia="Times New Roman" w:hAnsi="Times New Roman" w:cs="Times New Roman"/>
          <w:sz w:val="20"/>
          <w:szCs w:val="20"/>
          <w:lang w:eastAsia="en-US"/>
        </w:rPr>
        <w:t xml:space="preserve">The vehicle manufacturer shall demonstrate that the processes used within their Cyber Security Management System ensure security is adequately considered, including risks and mitigations listed in Annex 5. This shall </w:t>
      </w:r>
      <w:commentRangeStart w:id="113"/>
      <w:r w:rsidR="00272E9F" w:rsidRPr="00EE5965">
        <w:rPr>
          <w:rFonts w:ascii="Times New Roman" w:eastAsia="Times New Roman" w:hAnsi="Times New Roman" w:cs="Times New Roman"/>
          <w:sz w:val="20"/>
          <w:szCs w:val="20"/>
          <w:lang w:eastAsia="en-US"/>
        </w:rPr>
        <w:t>include</w:t>
      </w:r>
      <w:commentRangeEnd w:id="113"/>
      <w:r w:rsidR="00272E9F" w:rsidRPr="00EE5965">
        <w:rPr>
          <w:rStyle w:val="CommentReference"/>
          <w:rFonts w:ascii="Times New Roman" w:hAnsi="Times New Roman" w:cs="Times New Roman"/>
          <w:szCs w:val="20"/>
          <w:lang w:eastAsia="en-US"/>
        </w:rPr>
        <w:commentReference w:id="113"/>
      </w:r>
      <w:r w:rsidRPr="00EE5965">
        <w:rPr>
          <w:rFonts w:ascii="Times New Roman" w:eastAsia="Times New Roman" w:hAnsi="Times New Roman" w:cs="Times New Roman"/>
          <w:sz w:val="20"/>
          <w:szCs w:val="20"/>
          <w:lang w:eastAsia="en-US"/>
        </w:rPr>
        <w:t>:</w:t>
      </w:r>
    </w:p>
    <w:p w14:paraId="48B333BE" w14:textId="77777777" w:rsidR="00BA6CFF" w:rsidRPr="00EE5965" w:rsidRDefault="00BA6CFF" w:rsidP="00E566F9">
      <w:pPr>
        <w:suppressAutoHyphens/>
        <w:spacing w:after="0" w:line="240" w:lineRule="atLeast"/>
        <w:ind w:left="1440" w:hanging="900"/>
        <w:rPr>
          <w:rFonts w:ascii="Times New Roman" w:eastAsia="Times New Roman" w:hAnsi="Times New Roman" w:cs="Times New Roman"/>
          <w:sz w:val="20"/>
          <w:szCs w:val="20"/>
          <w:lang w:eastAsia="en-US"/>
        </w:rPr>
      </w:pPr>
    </w:p>
    <w:p w14:paraId="04DA4630" w14:textId="3AB12B8E" w:rsidR="00F82A82" w:rsidRPr="00EE5965" w:rsidRDefault="00BA4537" w:rsidP="00F24AFB">
      <w:pPr>
        <w:suppressAutoHyphens/>
        <w:spacing w:after="0" w:line="240" w:lineRule="atLeast"/>
        <w:ind w:left="1710" w:hanging="270"/>
        <w:rPr>
          <w:rFonts w:ascii="Times New Roman" w:eastAsia="Times New Roman" w:hAnsi="Times New Roman" w:cs="Times New Roman"/>
          <w:sz w:val="20"/>
          <w:szCs w:val="20"/>
          <w:lang w:eastAsia="en-US"/>
        </w:rPr>
      </w:pPr>
      <w:r w:rsidRPr="00EE5965">
        <w:rPr>
          <w:rFonts w:ascii="Times New Roman" w:eastAsia="Times New Roman" w:hAnsi="Times New Roman" w:cs="Times New Roman"/>
          <w:sz w:val="20"/>
          <w:szCs w:val="20"/>
          <w:lang w:eastAsia="en-US"/>
        </w:rPr>
        <w:t>a) </w:t>
      </w:r>
      <w:r w:rsidR="00E566F9" w:rsidRPr="00EE5965">
        <w:rPr>
          <w:rFonts w:ascii="Times New Roman" w:eastAsia="Times New Roman" w:hAnsi="Times New Roman" w:cs="Times New Roman"/>
          <w:sz w:val="20"/>
          <w:szCs w:val="20"/>
          <w:lang w:eastAsia="en-US"/>
        </w:rPr>
        <w:t xml:space="preserve"> </w:t>
      </w:r>
      <w:r w:rsidRPr="00EE5965">
        <w:rPr>
          <w:rFonts w:ascii="Times New Roman" w:eastAsia="Times New Roman" w:hAnsi="Times New Roman" w:cs="Times New Roman"/>
          <w:sz w:val="20"/>
          <w:szCs w:val="20"/>
          <w:lang w:eastAsia="en-US"/>
        </w:rPr>
        <w:t xml:space="preserve">The </w:t>
      </w:r>
      <w:r w:rsidRPr="00EE5965">
        <w:rPr>
          <w:rFonts w:ascii="Times New Roman" w:eastAsia="Times New Roman" w:hAnsi="Times New Roman" w:cs="Times New Roman"/>
          <w:b/>
          <w:sz w:val="20"/>
          <w:szCs w:val="20"/>
          <w:lang w:eastAsia="en-US"/>
        </w:rPr>
        <w:t>processes</w:t>
      </w:r>
      <w:r w:rsidRPr="00EE5965">
        <w:rPr>
          <w:rFonts w:ascii="Times New Roman" w:eastAsia="Times New Roman" w:hAnsi="Times New Roman" w:cs="Times New Roman"/>
          <w:sz w:val="20"/>
          <w:szCs w:val="20"/>
          <w:lang w:eastAsia="en-US"/>
        </w:rPr>
        <w:t xml:space="preserve"> used within the manufacturer’s organization to manage cyber security;</w:t>
      </w:r>
    </w:p>
    <w:p w14:paraId="39E0C359" w14:textId="77777777" w:rsidR="00F24AFB" w:rsidRPr="00EE5965" w:rsidRDefault="00F24AFB" w:rsidP="00F24AFB">
      <w:pPr>
        <w:suppressAutoHyphens/>
        <w:spacing w:after="0" w:line="240" w:lineRule="atLeast"/>
        <w:ind w:left="1710" w:hanging="270"/>
        <w:rPr>
          <w:rFonts w:ascii="Times New Roman" w:eastAsia="Times New Roman" w:hAnsi="Times New Roman" w:cs="Times New Roman"/>
          <w:sz w:val="20"/>
          <w:szCs w:val="20"/>
          <w:lang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F82A82" w:rsidRPr="00EE5965" w14:paraId="13763683"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44C34D38" w14:textId="77777777" w:rsidR="00F82A82" w:rsidRPr="00EE5965" w:rsidRDefault="00F82A82" w:rsidP="003B422F">
            <w:pPr>
              <w:rPr>
                <w:rFonts w:ascii="Times New Roman" w:hAnsi="Times New Roman" w:cs="Times New Roman"/>
                <w:color w:val="auto"/>
                <w:sz w:val="20"/>
                <w:szCs w:val="20"/>
              </w:rPr>
            </w:pPr>
            <w:r w:rsidRPr="00EE5965">
              <w:rPr>
                <w:rFonts w:ascii="Times New Roman" w:hAnsi="Times New Roman" w:cs="Times New Roman"/>
                <w:sz w:val="20"/>
                <w:szCs w:val="20"/>
              </w:rPr>
              <w:t>Explanation of the requirement</w:t>
            </w:r>
          </w:p>
        </w:tc>
      </w:tr>
      <w:tr w:rsidR="00F82A82" w:rsidRPr="00EE5965" w14:paraId="1B7545ED"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332E9DEB" w14:textId="77777777" w:rsidR="00F82A82" w:rsidRPr="00EE5965" w:rsidRDefault="00F82A82" w:rsidP="006A6AD6">
            <w:pPr>
              <w:rPr>
                <w:rFonts w:ascii="Times New Roman" w:hAnsi="Times New Roman" w:cs="Times New Roman"/>
                <w:b w:val="0"/>
                <w:sz w:val="20"/>
                <w:szCs w:val="20"/>
              </w:rPr>
            </w:pPr>
            <w:r w:rsidRPr="00EE5965">
              <w:rPr>
                <w:rFonts w:ascii="Times New Roman" w:hAnsi="Times New Roman" w:cs="Times New Roman"/>
                <w:b w:val="0"/>
                <w:sz w:val="20"/>
                <w:szCs w:val="20"/>
              </w:rPr>
              <w:t>The aim of this requirement is to ensure that the organization has processes and procedures to manage the implementation of the CSMS. Its scope is limited to processes that are relevant for the cyber security of the vehicle types and not other aspects of the organization. For example, the scope of this requirement is not intended to cover the entire Information Security Management System of an organization.</w:t>
            </w:r>
          </w:p>
          <w:p w14:paraId="3175F88F" w14:textId="77777777" w:rsidR="006A6AD6" w:rsidRPr="00EE5965" w:rsidRDefault="006A6AD6" w:rsidP="006A6AD6">
            <w:pPr>
              <w:rPr>
                <w:rFonts w:ascii="Times New Roman" w:hAnsi="Times New Roman" w:cs="Times New Roman"/>
                <w:b w:val="0"/>
                <w:sz w:val="20"/>
                <w:szCs w:val="20"/>
              </w:rPr>
            </w:pPr>
          </w:p>
          <w:p w14:paraId="67F709C9" w14:textId="77777777" w:rsidR="006A6AD6" w:rsidRPr="00EE5965" w:rsidRDefault="006A6AD6" w:rsidP="006A6AD6">
            <w:pPr>
              <w:rPr>
                <w:rFonts w:ascii="Times New Roman" w:hAnsi="Times New Roman" w:cs="Times New Roman"/>
                <w:b w:val="0"/>
                <w:sz w:val="20"/>
                <w:szCs w:val="20"/>
              </w:rPr>
            </w:pPr>
            <w:r w:rsidRPr="00EE5965">
              <w:rPr>
                <w:rFonts w:ascii="Times New Roman" w:hAnsi="Times New Roman" w:cs="Times New Roman"/>
                <w:b w:val="0"/>
                <w:sz w:val="20"/>
                <w:szCs w:val="20"/>
              </w:rPr>
              <w:t>The following could be used to show the range of activities performed by the manufacturer to manage the cyber security of the development, production and post-production phases of a vehicle type:</w:t>
            </w:r>
          </w:p>
          <w:p w14:paraId="0B3F48BA" w14:textId="77777777" w:rsidR="006A6AD6" w:rsidRPr="00EE5965" w:rsidRDefault="006A6AD6">
            <w:pPr>
              <w:pStyle w:val="ListParagraph"/>
              <w:numPr>
                <w:ilvl w:val="0"/>
                <w:numId w:val="8"/>
              </w:numPr>
              <w:ind w:left="342"/>
              <w:rPr>
                <w:rFonts w:ascii="Times New Roman" w:hAnsi="Times New Roman" w:cs="Times New Roman"/>
                <w:b w:val="0"/>
                <w:sz w:val="20"/>
                <w:szCs w:val="20"/>
              </w:rPr>
              <w:pPrChange w:id="114" w:author="Darren Handley" w:date="2020-04-06T07:57:00Z">
                <w:pPr>
                  <w:pStyle w:val="ListParagraph"/>
                  <w:numPr>
                    <w:numId w:val="21"/>
                  </w:numPr>
                  <w:ind w:left="342" w:hanging="360"/>
                </w:pPr>
              </w:pPrChange>
            </w:pPr>
            <w:r w:rsidRPr="00EE5965">
              <w:rPr>
                <w:rFonts w:ascii="Times New Roman" w:hAnsi="Times New Roman" w:cs="Times New Roman"/>
                <w:b w:val="0"/>
                <w:sz w:val="20"/>
                <w:szCs w:val="20"/>
              </w:rPr>
              <w:t xml:space="preserve">Organizational structure used to address Cybersecurity </w:t>
            </w:r>
          </w:p>
          <w:p w14:paraId="2FC48C6F" w14:textId="77777777" w:rsidR="00660644" w:rsidRPr="00EE5965" w:rsidRDefault="006A6AD6">
            <w:pPr>
              <w:pStyle w:val="ListParagraph"/>
              <w:numPr>
                <w:ilvl w:val="0"/>
                <w:numId w:val="8"/>
              </w:numPr>
              <w:ind w:left="342"/>
              <w:rPr>
                <w:rFonts w:ascii="Times New Roman" w:hAnsi="Times New Roman" w:cs="Times New Roman"/>
                <w:b w:val="0"/>
                <w:sz w:val="20"/>
                <w:szCs w:val="20"/>
              </w:rPr>
              <w:pPrChange w:id="115" w:author="Darren Handley" w:date="2020-04-06T07:57:00Z">
                <w:pPr>
                  <w:pStyle w:val="ListParagraph"/>
                  <w:numPr>
                    <w:numId w:val="21"/>
                  </w:numPr>
                  <w:ind w:left="342" w:hanging="360"/>
                </w:pPr>
              </w:pPrChange>
            </w:pPr>
            <w:r w:rsidRPr="00EE5965">
              <w:rPr>
                <w:rFonts w:ascii="Times New Roman" w:hAnsi="Times New Roman" w:cs="Times New Roman"/>
                <w:b w:val="0"/>
                <w:sz w:val="20"/>
                <w:szCs w:val="20"/>
              </w:rPr>
              <w:t>Roles and Responsibilities regarding cybersecurity management</w:t>
            </w:r>
            <w:r w:rsidR="00660644" w:rsidRPr="00EE5965">
              <w:rPr>
                <w:rFonts w:ascii="Times New Roman" w:hAnsi="Times New Roman" w:cs="Times New Roman"/>
                <w:b w:val="0"/>
                <w:sz w:val="20"/>
                <w:szCs w:val="20"/>
              </w:rPr>
              <w:t xml:space="preserve"> incl. accountability</w:t>
            </w:r>
          </w:p>
          <w:p w14:paraId="0A668E7F" w14:textId="5042DA7B" w:rsidR="00E86005" w:rsidRPr="00EE5965" w:rsidRDefault="00E86005" w:rsidP="00E86005">
            <w:pPr>
              <w:pStyle w:val="ListParagraph"/>
              <w:ind w:left="342"/>
              <w:rPr>
                <w:rFonts w:ascii="Times New Roman" w:hAnsi="Times New Roman" w:cs="Times New Roman"/>
                <w:b w:val="0"/>
                <w:sz w:val="20"/>
                <w:szCs w:val="20"/>
              </w:rPr>
            </w:pPr>
          </w:p>
        </w:tc>
      </w:tr>
    </w:tbl>
    <w:p w14:paraId="7D0859E1" w14:textId="77777777" w:rsidR="00F82A82" w:rsidRPr="00EE5965" w:rsidRDefault="00F82A82" w:rsidP="00F82A82">
      <w:pPr>
        <w:rPr>
          <w:rFonts w:ascii="Times New Roman" w:hAnsi="Times New Roman" w:cs="Times New Roman"/>
          <w:color w:val="FF0000"/>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F82A82" w:rsidRPr="00EE5965" w14:paraId="25209C1D"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446D0333" w14:textId="77777777" w:rsidR="00F82A82" w:rsidRPr="00EE5965" w:rsidRDefault="00F82A82" w:rsidP="003B422F">
            <w:pPr>
              <w:rPr>
                <w:rFonts w:ascii="Times New Roman" w:hAnsi="Times New Roman" w:cs="Times New Roman"/>
                <w:color w:val="auto"/>
                <w:sz w:val="20"/>
                <w:szCs w:val="20"/>
              </w:rPr>
            </w:pPr>
            <w:r w:rsidRPr="00EE5965">
              <w:rPr>
                <w:rFonts w:ascii="Times New Roman" w:hAnsi="Times New Roman" w:cs="Times New Roman"/>
                <w:sz w:val="20"/>
                <w:szCs w:val="20"/>
              </w:rPr>
              <w:lastRenderedPageBreak/>
              <w:t>Examples of documents/evidence that could be provided</w:t>
            </w:r>
          </w:p>
        </w:tc>
      </w:tr>
      <w:tr w:rsidR="00F82A82" w:rsidRPr="00EE5965" w14:paraId="6E4D1140"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084AD836" w14:textId="77777777" w:rsidR="002E4E35" w:rsidRDefault="002E4E35" w:rsidP="006A6AD6">
            <w:pPr>
              <w:rPr>
                <w:ins w:id="116" w:author="Tschersich, Markus" w:date="2020-04-06T07:59:00Z"/>
                <w:rFonts w:ascii="Times New Roman" w:hAnsi="Times New Roman" w:cs="Times New Roman"/>
                <w:bCs w:val="0"/>
                <w:sz w:val="20"/>
                <w:szCs w:val="20"/>
                <w:highlight w:val="cyan"/>
              </w:rPr>
            </w:pPr>
          </w:p>
          <w:p w14:paraId="68965799" w14:textId="434C2A2A" w:rsidR="002E4E35" w:rsidRPr="002E4E35" w:rsidRDefault="006A6AD6" w:rsidP="002E4E35">
            <w:pPr>
              <w:pStyle w:val="ListParagraph"/>
              <w:numPr>
                <w:ilvl w:val="0"/>
                <w:numId w:val="8"/>
              </w:numPr>
              <w:ind w:left="342"/>
              <w:rPr>
                <w:ins w:id="117" w:author="Tschersich, Markus" w:date="2020-04-06T07:59:00Z"/>
                <w:rFonts w:ascii="Times New Roman" w:hAnsi="Times New Roman" w:cs="Times New Roman"/>
                <w:b w:val="0"/>
                <w:sz w:val="20"/>
                <w:szCs w:val="20"/>
                <w:rPrChange w:id="118" w:author="Tschersich, Markus" w:date="2020-04-06T07:59:00Z">
                  <w:rPr>
                    <w:ins w:id="119" w:author="Tschersich, Markus" w:date="2020-04-06T07:59:00Z"/>
                    <w:rFonts w:ascii="Times New Roman" w:hAnsi="Times New Roman" w:cs="Times New Roman"/>
                    <w:bCs w:val="0"/>
                    <w:sz w:val="20"/>
                    <w:szCs w:val="20"/>
                  </w:rPr>
                </w:rPrChange>
              </w:rPr>
            </w:pPr>
            <w:del w:id="120" w:author="Tschersich, Markus" w:date="2020-04-06T07:59:00Z">
              <w:r w:rsidRPr="002E4E35" w:rsidDel="002E4E35">
                <w:rPr>
                  <w:rFonts w:ascii="Times New Roman" w:hAnsi="Times New Roman" w:cs="Times New Roman"/>
                  <w:sz w:val="20"/>
                  <w:szCs w:val="20"/>
                  <w:rPrChange w:id="121" w:author="Tschersich, Markus" w:date="2020-04-06T07:59:00Z">
                    <w:rPr>
                      <w:rFonts w:ascii="Times New Roman" w:hAnsi="Times New Roman" w:cs="Times New Roman"/>
                      <w:sz w:val="20"/>
                      <w:szCs w:val="20"/>
                      <w:highlight w:val="cyan"/>
                    </w:rPr>
                  </w:rPrChange>
                </w:rPr>
                <w:delText xml:space="preserve">Standards such as </w:delText>
              </w:r>
            </w:del>
            <w:r w:rsidRPr="002E4E35">
              <w:rPr>
                <w:rFonts w:ascii="Times New Roman" w:hAnsi="Times New Roman" w:cs="Times New Roman"/>
                <w:sz w:val="20"/>
                <w:szCs w:val="20"/>
                <w:rPrChange w:id="122" w:author="Tschersich, Markus" w:date="2020-04-06T07:59:00Z">
                  <w:rPr>
                    <w:rFonts w:ascii="Times New Roman" w:hAnsi="Times New Roman" w:cs="Times New Roman"/>
                    <w:sz w:val="20"/>
                    <w:szCs w:val="20"/>
                    <w:highlight w:val="cyan"/>
                  </w:rPr>
                </w:rPrChange>
              </w:rPr>
              <w:t xml:space="preserve">ISO/SAE 21434 </w:t>
            </w:r>
            <w:ins w:id="123" w:author="Tschersich, Markus" w:date="2020-04-06T07:59:00Z">
              <w:r w:rsidR="002E4E35">
                <w:rPr>
                  <w:rFonts w:ascii="Times New Roman" w:hAnsi="Times New Roman" w:cs="Times New Roman"/>
                  <w:b w:val="0"/>
                  <w:sz w:val="20"/>
                  <w:szCs w:val="20"/>
                </w:rPr>
                <w:t>can be used as the basis for evide</w:t>
              </w:r>
            </w:ins>
            <w:ins w:id="124" w:author="Tschersich, Markus" w:date="2020-04-06T08:00:00Z">
              <w:r w:rsidR="002E4E35">
                <w:rPr>
                  <w:rFonts w:ascii="Times New Roman" w:hAnsi="Times New Roman" w:cs="Times New Roman"/>
                  <w:b w:val="0"/>
                  <w:sz w:val="20"/>
                  <w:szCs w:val="20"/>
                </w:rPr>
                <w:t>ncing and evaluating</w:t>
              </w:r>
              <w:r w:rsidR="001D4AD2">
                <w:rPr>
                  <w:rFonts w:ascii="Times New Roman" w:hAnsi="Times New Roman" w:cs="Times New Roman"/>
                  <w:b w:val="0"/>
                  <w:sz w:val="20"/>
                  <w:szCs w:val="20"/>
                </w:rPr>
                <w:t xml:space="preserve"> as required, especially based on [RQ-05-01]</w:t>
              </w:r>
              <w:r w:rsidR="00315C9F">
                <w:rPr>
                  <w:rFonts w:ascii="Times New Roman" w:hAnsi="Times New Roman" w:cs="Times New Roman"/>
                  <w:b w:val="0"/>
                  <w:sz w:val="20"/>
                  <w:szCs w:val="20"/>
                </w:rPr>
                <w:t>, [RQ-05-02]</w:t>
              </w:r>
            </w:ins>
            <w:ins w:id="125" w:author="Tschersich, Markus" w:date="2020-04-06T08:01:00Z">
              <w:r w:rsidR="00315C9F">
                <w:rPr>
                  <w:rFonts w:ascii="Times New Roman" w:hAnsi="Times New Roman" w:cs="Times New Roman"/>
                  <w:b w:val="0"/>
                  <w:sz w:val="20"/>
                  <w:szCs w:val="20"/>
                </w:rPr>
                <w:t>. [RQ-05-07], [RQ-0</w:t>
              </w:r>
              <w:r w:rsidR="00D54B59">
                <w:rPr>
                  <w:rFonts w:ascii="Times New Roman" w:hAnsi="Times New Roman" w:cs="Times New Roman"/>
                  <w:b w:val="0"/>
                  <w:sz w:val="20"/>
                  <w:szCs w:val="20"/>
                </w:rPr>
                <w:t>5-08].</w:t>
              </w:r>
            </w:ins>
            <w:del w:id="126" w:author="Tschersich, Markus" w:date="2020-04-06T07:59:00Z">
              <w:r w:rsidRPr="002E4E35" w:rsidDel="002E4E35">
                <w:rPr>
                  <w:rFonts w:ascii="Times New Roman" w:hAnsi="Times New Roman" w:cs="Times New Roman"/>
                  <w:sz w:val="20"/>
                  <w:szCs w:val="20"/>
                  <w:rPrChange w:id="127" w:author="Tschersich, Markus" w:date="2020-04-06T07:59:00Z">
                    <w:rPr>
                      <w:rFonts w:ascii="Times New Roman" w:hAnsi="Times New Roman" w:cs="Times New Roman"/>
                      <w:sz w:val="20"/>
                      <w:szCs w:val="20"/>
                      <w:highlight w:val="cyan"/>
                    </w:rPr>
                  </w:rPrChange>
                </w:rPr>
                <w:delText xml:space="preserve">and </w:delText>
              </w:r>
            </w:del>
          </w:p>
          <w:p w14:paraId="614489F4" w14:textId="0FDB3BEB" w:rsidR="00F82A82" w:rsidRPr="00EE5965" w:rsidRDefault="006A6AD6">
            <w:pPr>
              <w:pStyle w:val="ListParagraph"/>
              <w:numPr>
                <w:ilvl w:val="0"/>
                <w:numId w:val="8"/>
              </w:numPr>
              <w:ind w:left="342"/>
              <w:rPr>
                <w:rFonts w:ascii="Times New Roman" w:hAnsi="Times New Roman" w:cs="Times New Roman"/>
                <w:b w:val="0"/>
                <w:sz w:val="20"/>
                <w:szCs w:val="20"/>
              </w:rPr>
              <w:pPrChange w:id="128" w:author="Darren Handley" w:date="2020-04-06T07:59:00Z">
                <w:pPr/>
              </w:pPrChange>
            </w:pPr>
            <w:r w:rsidRPr="002E4E35">
              <w:rPr>
                <w:rFonts w:ascii="Times New Roman" w:hAnsi="Times New Roman" w:cs="Times New Roman"/>
                <w:sz w:val="20"/>
                <w:szCs w:val="20"/>
                <w:rPrChange w:id="129" w:author="Tschersich, Markus" w:date="2020-04-06T07:59:00Z">
                  <w:rPr>
                    <w:rFonts w:ascii="Times New Roman" w:hAnsi="Times New Roman" w:cs="Times New Roman"/>
                    <w:sz w:val="20"/>
                    <w:szCs w:val="20"/>
                    <w:highlight w:val="cyan"/>
                  </w:rPr>
                </w:rPrChange>
              </w:rPr>
              <w:t>BSI PAS 1885 could be used to help evidence this requirement. National certification schemes, like the UK Cyber Essentials, could be used to evidence a manufacturer’s organizational processes.</w:t>
            </w:r>
            <w:r w:rsidR="00660644" w:rsidRPr="00EE5965">
              <w:rPr>
                <w:rFonts w:ascii="Times New Roman" w:hAnsi="Times New Roman" w:cs="Times New Roman"/>
                <w:b w:val="0"/>
                <w:sz w:val="20"/>
                <w:szCs w:val="20"/>
              </w:rPr>
              <w:t xml:space="preserve"> </w:t>
            </w:r>
          </w:p>
          <w:p w14:paraId="1AD81291" w14:textId="224C3972" w:rsidR="00E86005" w:rsidRPr="00EE5965" w:rsidRDefault="00E86005" w:rsidP="006A6AD6">
            <w:pPr>
              <w:rPr>
                <w:rFonts w:ascii="Times New Roman" w:hAnsi="Times New Roman" w:cs="Times New Roman"/>
                <w:b w:val="0"/>
                <w:sz w:val="20"/>
                <w:szCs w:val="20"/>
              </w:rPr>
            </w:pPr>
          </w:p>
        </w:tc>
      </w:tr>
    </w:tbl>
    <w:p w14:paraId="18CE72DC" w14:textId="509E448E" w:rsidR="00F82A82" w:rsidRPr="00EE5965" w:rsidRDefault="00F82A82" w:rsidP="00BA6CFF">
      <w:pPr>
        <w:suppressAutoHyphens/>
        <w:spacing w:after="0" w:line="240" w:lineRule="atLeast"/>
        <w:rPr>
          <w:ins w:id="130" w:author="Darren Handley" w:date="2019-12-26T14:51:00Z"/>
          <w:rFonts w:ascii="Times New Roman" w:eastAsia="Times New Roman" w:hAnsi="Times New Roman" w:cs="Times New Roman"/>
          <w:sz w:val="20"/>
          <w:szCs w:val="20"/>
          <w:lang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F63E49" w:rsidRPr="00EE5965" w14:paraId="4E4858FE" w14:textId="77777777" w:rsidTr="0093420F">
        <w:trPr>
          <w:cnfStyle w:val="100000000000" w:firstRow="1" w:lastRow="0" w:firstColumn="0" w:lastColumn="0" w:oddVBand="0" w:evenVBand="0" w:oddHBand="0" w:evenHBand="0" w:firstRowFirstColumn="0" w:firstRowLastColumn="0" w:lastRowFirstColumn="0" w:lastRowLastColumn="0"/>
          <w:trHeight w:val="340"/>
          <w:ins w:id="131" w:author="Darren Handley" w:date="2019-12-26T14:51:00Z"/>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62AAD208" w14:textId="167438F3" w:rsidR="00F63E49" w:rsidRPr="00EE5965" w:rsidRDefault="00F63E49" w:rsidP="0093420F">
            <w:pPr>
              <w:rPr>
                <w:ins w:id="132" w:author="Darren Handley" w:date="2019-12-26T14:51:00Z"/>
                <w:rFonts w:ascii="Times New Roman" w:hAnsi="Times New Roman" w:cs="Times New Roman"/>
                <w:color w:val="auto"/>
                <w:sz w:val="20"/>
                <w:szCs w:val="20"/>
              </w:rPr>
            </w:pPr>
            <w:bookmarkStart w:id="133" w:name="_Hlk28264804"/>
            <w:ins w:id="134" w:author="Darren Handley" w:date="2019-12-26T14:52:00Z">
              <w:r w:rsidRPr="00EE5965">
                <w:rPr>
                  <w:rFonts w:ascii="Times New Roman" w:hAnsi="Times New Roman" w:cs="Times New Roman"/>
                  <w:sz w:val="20"/>
                  <w:szCs w:val="20"/>
                </w:rPr>
                <w:t xml:space="preserve">The requirement may be considered </w:t>
              </w:r>
              <w:r w:rsidRPr="00EE5965">
                <w:rPr>
                  <w:rFonts w:ascii="Times New Roman" w:hAnsi="Times New Roman" w:cs="Times New Roman"/>
                  <w:sz w:val="20"/>
                  <w:szCs w:val="20"/>
                  <w:u w:val="single"/>
                </w:rPr>
                <w:t>not to be achieved</w:t>
              </w:r>
              <w:r w:rsidRPr="00EE5965">
                <w:rPr>
                  <w:rFonts w:ascii="Times New Roman" w:hAnsi="Times New Roman" w:cs="Times New Roman"/>
                  <w:sz w:val="20"/>
                  <w:szCs w:val="20"/>
                </w:rPr>
                <w:t xml:space="preserve"> if one of the following statements is true</w:t>
              </w:r>
            </w:ins>
          </w:p>
        </w:tc>
      </w:tr>
      <w:tr w:rsidR="00F63E49" w:rsidRPr="00EE5965" w14:paraId="37BA8B6A" w14:textId="77777777" w:rsidTr="0093420F">
        <w:trPr>
          <w:cnfStyle w:val="000000100000" w:firstRow="0" w:lastRow="0" w:firstColumn="0" w:lastColumn="0" w:oddVBand="0" w:evenVBand="0" w:oddHBand="1" w:evenHBand="0" w:firstRowFirstColumn="0" w:firstRowLastColumn="0" w:lastRowFirstColumn="0" w:lastRowLastColumn="0"/>
          <w:ins w:id="135" w:author="Darren Handley" w:date="2019-12-26T14:51:00Z"/>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345254D5" w14:textId="77777777" w:rsidR="00F63E49" w:rsidRPr="00EE5965" w:rsidRDefault="00F63E49">
            <w:pPr>
              <w:pStyle w:val="ListParagraph"/>
              <w:numPr>
                <w:ilvl w:val="0"/>
                <w:numId w:val="28"/>
              </w:numPr>
              <w:rPr>
                <w:ins w:id="136" w:author="Darren Handley" w:date="2019-12-26T14:53:00Z"/>
                <w:rFonts w:ascii="Times New Roman" w:hAnsi="Times New Roman" w:cs="Times New Roman"/>
                <w:b w:val="0"/>
                <w:sz w:val="20"/>
                <w:szCs w:val="20"/>
              </w:rPr>
              <w:pPrChange w:id="137" w:author="Darren Handley" w:date="2020-04-06T07:57:00Z">
                <w:pPr>
                  <w:pStyle w:val="ListParagraph"/>
                  <w:numPr>
                    <w:numId w:val="46"/>
                  </w:numPr>
                  <w:tabs>
                    <w:tab w:val="num" w:pos="360"/>
                    <w:tab w:val="num" w:pos="720"/>
                  </w:tabs>
                  <w:ind w:hanging="720"/>
                </w:pPr>
              </w:pPrChange>
            </w:pPr>
            <w:ins w:id="138" w:author="Darren Handley" w:date="2019-12-26T14:53:00Z">
              <w:r w:rsidRPr="00EE5965">
                <w:rPr>
                  <w:rFonts w:ascii="Times New Roman" w:hAnsi="Times New Roman" w:cs="Times New Roman"/>
                  <w:b w:val="0"/>
                  <w:sz w:val="20"/>
                  <w:szCs w:val="20"/>
                </w:rPr>
                <w:t>Your policies and processes are absent or incomplete.</w:t>
              </w:r>
            </w:ins>
          </w:p>
          <w:p w14:paraId="558D42A0" w14:textId="77777777" w:rsidR="00F63E49" w:rsidRPr="00EE5965" w:rsidRDefault="00F63E49">
            <w:pPr>
              <w:pStyle w:val="ListParagraph"/>
              <w:numPr>
                <w:ilvl w:val="0"/>
                <w:numId w:val="28"/>
              </w:numPr>
              <w:rPr>
                <w:ins w:id="139" w:author="Darren Handley" w:date="2019-12-26T14:53:00Z"/>
                <w:rFonts w:ascii="Times New Roman" w:hAnsi="Times New Roman" w:cs="Times New Roman"/>
                <w:b w:val="0"/>
                <w:sz w:val="20"/>
                <w:szCs w:val="20"/>
              </w:rPr>
              <w:pPrChange w:id="140" w:author="Darren Handley" w:date="2020-04-06T07:57:00Z">
                <w:pPr>
                  <w:pStyle w:val="ListParagraph"/>
                  <w:numPr>
                    <w:numId w:val="46"/>
                  </w:numPr>
                  <w:tabs>
                    <w:tab w:val="num" w:pos="360"/>
                    <w:tab w:val="num" w:pos="720"/>
                  </w:tabs>
                  <w:ind w:hanging="720"/>
                </w:pPr>
              </w:pPrChange>
            </w:pPr>
            <w:ins w:id="141" w:author="Darren Handley" w:date="2019-12-26T14:53:00Z">
              <w:r w:rsidRPr="00EE5965">
                <w:rPr>
                  <w:rFonts w:ascii="Times New Roman" w:hAnsi="Times New Roman" w:cs="Times New Roman"/>
                  <w:b w:val="0"/>
                  <w:sz w:val="20"/>
                  <w:szCs w:val="20"/>
                </w:rPr>
                <w:t>Policies and processes are not applied universally or consistently. </w:t>
              </w:r>
            </w:ins>
          </w:p>
          <w:p w14:paraId="2741D4C9" w14:textId="77777777" w:rsidR="00F63E49" w:rsidRPr="00EE5965" w:rsidRDefault="00F63E49">
            <w:pPr>
              <w:pStyle w:val="ListParagraph"/>
              <w:numPr>
                <w:ilvl w:val="0"/>
                <w:numId w:val="28"/>
              </w:numPr>
              <w:rPr>
                <w:ins w:id="142" w:author="Darren Handley" w:date="2019-12-26T14:53:00Z"/>
                <w:rFonts w:ascii="Times New Roman" w:hAnsi="Times New Roman" w:cs="Times New Roman"/>
                <w:b w:val="0"/>
                <w:sz w:val="20"/>
                <w:szCs w:val="20"/>
              </w:rPr>
              <w:pPrChange w:id="143" w:author="Darren Handley" w:date="2020-04-06T07:57:00Z">
                <w:pPr>
                  <w:pStyle w:val="ListParagraph"/>
                  <w:numPr>
                    <w:numId w:val="46"/>
                  </w:numPr>
                  <w:tabs>
                    <w:tab w:val="num" w:pos="360"/>
                    <w:tab w:val="num" w:pos="720"/>
                  </w:tabs>
                  <w:ind w:hanging="720"/>
                </w:pPr>
              </w:pPrChange>
            </w:pPr>
            <w:ins w:id="144" w:author="Darren Handley" w:date="2019-12-26T14:53:00Z">
              <w:r w:rsidRPr="00EE5965">
                <w:rPr>
                  <w:rFonts w:ascii="Times New Roman" w:hAnsi="Times New Roman" w:cs="Times New Roman"/>
                  <w:b w:val="0"/>
                  <w:sz w:val="20"/>
                  <w:szCs w:val="20"/>
                </w:rPr>
                <w:t>People often or routinely circumvent policies and processes to achieve business objectives.</w:t>
              </w:r>
            </w:ins>
          </w:p>
          <w:p w14:paraId="238CE2A3" w14:textId="77777777" w:rsidR="00F63E49" w:rsidRPr="00EE5965" w:rsidRDefault="00F63E49">
            <w:pPr>
              <w:pStyle w:val="ListParagraph"/>
              <w:numPr>
                <w:ilvl w:val="0"/>
                <w:numId w:val="28"/>
              </w:numPr>
              <w:rPr>
                <w:ins w:id="145" w:author="Darren Handley" w:date="2019-12-26T14:53:00Z"/>
                <w:rFonts w:ascii="Times New Roman" w:hAnsi="Times New Roman" w:cs="Times New Roman"/>
                <w:b w:val="0"/>
                <w:sz w:val="20"/>
                <w:szCs w:val="20"/>
              </w:rPr>
              <w:pPrChange w:id="146" w:author="Darren Handley" w:date="2020-04-06T07:57:00Z">
                <w:pPr>
                  <w:pStyle w:val="ListParagraph"/>
                  <w:numPr>
                    <w:numId w:val="46"/>
                  </w:numPr>
                  <w:tabs>
                    <w:tab w:val="num" w:pos="360"/>
                    <w:tab w:val="num" w:pos="720"/>
                  </w:tabs>
                  <w:ind w:hanging="720"/>
                </w:pPr>
              </w:pPrChange>
            </w:pPr>
            <w:ins w:id="147" w:author="Darren Handley" w:date="2019-12-26T14:53:00Z">
              <w:r w:rsidRPr="00EE5965">
                <w:rPr>
                  <w:rFonts w:ascii="Times New Roman" w:hAnsi="Times New Roman" w:cs="Times New Roman"/>
                  <w:b w:val="0"/>
                  <w:sz w:val="20"/>
                  <w:szCs w:val="20"/>
                </w:rPr>
                <w:t>Your organisation’s security governance and risk management approach has no bearing on your policies and processes.</w:t>
              </w:r>
            </w:ins>
          </w:p>
          <w:p w14:paraId="6EDF42DB" w14:textId="77777777" w:rsidR="00F63E49" w:rsidRPr="00EE5965" w:rsidRDefault="00F63E49">
            <w:pPr>
              <w:pStyle w:val="ListParagraph"/>
              <w:numPr>
                <w:ilvl w:val="0"/>
                <w:numId w:val="28"/>
              </w:numPr>
              <w:rPr>
                <w:ins w:id="148" w:author="Darren Handley" w:date="2019-12-26T14:53:00Z"/>
                <w:rFonts w:ascii="Times New Roman" w:hAnsi="Times New Roman" w:cs="Times New Roman"/>
                <w:b w:val="0"/>
                <w:sz w:val="20"/>
                <w:szCs w:val="20"/>
              </w:rPr>
              <w:pPrChange w:id="149" w:author="Darren Handley" w:date="2020-04-06T07:57:00Z">
                <w:pPr>
                  <w:pStyle w:val="ListParagraph"/>
                  <w:numPr>
                    <w:numId w:val="46"/>
                  </w:numPr>
                  <w:tabs>
                    <w:tab w:val="num" w:pos="360"/>
                    <w:tab w:val="num" w:pos="720"/>
                  </w:tabs>
                  <w:ind w:hanging="720"/>
                </w:pPr>
              </w:pPrChange>
            </w:pPr>
            <w:ins w:id="150" w:author="Darren Handley" w:date="2019-12-26T14:53:00Z">
              <w:r w:rsidRPr="00EE5965">
                <w:rPr>
                  <w:rFonts w:ascii="Times New Roman" w:hAnsi="Times New Roman" w:cs="Times New Roman"/>
                  <w:b w:val="0"/>
                  <w:sz w:val="20"/>
                  <w:szCs w:val="20"/>
                </w:rPr>
                <w:t>System security is totally reliant on users' careful and consistent application of manual security processes.</w:t>
              </w:r>
            </w:ins>
          </w:p>
          <w:p w14:paraId="0614BBE1" w14:textId="77777777" w:rsidR="00F63E49" w:rsidRPr="00EE5965" w:rsidRDefault="00F63E49">
            <w:pPr>
              <w:pStyle w:val="ListParagraph"/>
              <w:numPr>
                <w:ilvl w:val="0"/>
                <w:numId w:val="28"/>
              </w:numPr>
              <w:rPr>
                <w:ins w:id="151" w:author="Darren Handley" w:date="2019-12-26T14:53:00Z"/>
                <w:rFonts w:ascii="Times New Roman" w:hAnsi="Times New Roman" w:cs="Times New Roman"/>
                <w:b w:val="0"/>
                <w:sz w:val="20"/>
                <w:szCs w:val="20"/>
              </w:rPr>
              <w:pPrChange w:id="152" w:author="Darren Handley" w:date="2020-04-06T07:57:00Z">
                <w:pPr>
                  <w:pStyle w:val="ListParagraph"/>
                  <w:numPr>
                    <w:numId w:val="46"/>
                  </w:numPr>
                  <w:tabs>
                    <w:tab w:val="num" w:pos="360"/>
                    <w:tab w:val="num" w:pos="720"/>
                  </w:tabs>
                  <w:ind w:hanging="720"/>
                </w:pPr>
              </w:pPrChange>
            </w:pPr>
            <w:ins w:id="153" w:author="Darren Handley" w:date="2019-12-26T14:53:00Z">
              <w:r w:rsidRPr="00EE5965">
                <w:rPr>
                  <w:rFonts w:ascii="Times New Roman" w:hAnsi="Times New Roman" w:cs="Times New Roman"/>
                  <w:b w:val="0"/>
                  <w:sz w:val="20"/>
                  <w:szCs w:val="20"/>
                </w:rPr>
                <w:t>Policies and processes have not been reviewed in response to major changes (e.g. technology or regulatory framework), or within a suitable period.</w:t>
              </w:r>
            </w:ins>
          </w:p>
          <w:p w14:paraId="146D1490" w14:textId="64786500" w:rsidR="00F63E49" w:rsidRPr="00EE5965" w:rsidRDefault="00F63E49">
            <w:pPr>
              <w:pStyle w:val="ListParagraph"/>
              <w:numPr>
                <w:ilvl w:val="0"/>
                <w:numId w:val="28"/>
              </w:numPr>
              <w:rPr>
                <w:ins w:id="154" w:author="Darren Handley" w:date="2019-12-26T14:51:00Z"/>
                <w:rFonts w:ascii="Times New Roman" w:hAnsi="Times New Roman" w:cs="Times New Roman"/>
                <w:sz w:val="20"/>
                <w:szCs w:val="20"/>
              </w:rPr>
              <w:pPrChange w:id="155" w:author="Darren Handley" w:date="2020-04-06T07:57:00Z">
                <w:pPr>
                  <w:pStyle w:val="ListParagraph"/>
                  <w:numPr>
                    <w:numId w:val="46"/>
                  </w:numPr>
                  <w:tabs>
                    <w:tab w:val="num" w:pos="360"/>
                    <w:tab w:val="num" w:pos="720"/>
                  </w:tabs>
                  <w:ind w:hanging="720"/>
                </w:pPr>
              </w:pPrChange>
            </w:pPr>
            <w:ins w:id="156" w:author="Darren Handley" w:date="2019-12-26T14:53:00Z">
              <w:r w:rsidRPr="00EE5965">
                <w:rPr>
                  <w:rFonts w:ascii="Times New Roman" w:hAnsi="Times New Roman" w:cs="Times New Roman"/>
                  <w:b w:val="0"/>
                  <w:sz w:val="20"/>
                  <w:szCs w:val="20"/>
                </w:rPr>
                <w:t>Policies and processes are not readily available to staff, too detailed to remember, or too hard to understand.</w:t>
              </w:r>
            </w:ins>
          </w:p>
        </w:tc>
      </w:tr>
      <w:bookmarkEnd w:id="133"/>
    </w:tbl>
    <w:p w14:paraId="62B8DC3E" w14:textId="77777777" w:rsidR="00F63E49" w:rsidRPr="00EE5965" w:rsidRDefault="00F63E49" w:rsidP="00BA6CFF">
      <w:pPr>
        <w:suppressAutoHyphens/>
        <w:spacing w:after="0" w:line="240" w:lineRule="atLeast"/>
        <w:rPr>
          <w:rFonts w:ascii="Times New Roman" w:eastAsia="Times New Roman" w:hAnsi="Times New Roman" w:cs="Times New Roman"/>
          <w:sz w:val="20"/>
          <w:szCs w:val="20"/>
          <w:lang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1E10BD" w:rsidRPr="00EE5965" w14:paraId="46A8CA0E" w14:textId="77777777" w:rsidTr="0093420F">
        <w:trPr>
          <w:cnfStyle w:val="100000000000" w:firstRow="1" w:lastRow="0" w:firstColumn="0" w:lastColumn="0" w:oddVBand="0" w:evenVBand="0" w:oddHBand="0" w:evenHBand="0" w:firstRowFirstColumn="0" w:firstRowLastColumn="0" w:lastRowFirstColumn="0" w:lastRowLastColumn="0"/>
          <w:trHeight w:val="340"/>
          <w:ins w:id="157" w:author="Darren Handley" w:date="2019-12-26T14:54:00Z"/>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178AE611" w14:textId="42F3C2E3" w:rsidR="001E10BD" w:rsidRPr="00EE5965" w:rsidRDefault="001E10BD" w:rsidP="0093420F">
            <w:pPr>
              <w:rPr>
                <w:ins w:id="158" w:author="Darren Handley" w:date="2019-12-26T14:54:00Z"/>
                <w:rFonts w:ascii="Times New Roman" w:hAnsi="Times New Roman" w:cs="Times New Roman"/>
                <w:color w:val="auto"/>
                <w:sz w:val="20"/>
                <w:szCs w:val="20"/>
              </w:rPr>
            </w:pPr>
            <w:ins w:id="159" w:author="Darren Handley" w:date="2019-12-26T14:54:00Z">
              <w:r w:rsidRPr="00EE5965">
                <w:rPr>
                  <w:rFonts w:ascii="Times New Roman" w:hAnsi="Times New Roman" w:cs="Times New Roman"/>
                  <w:sz w:val="20"/>
                  <w:szCs w:val="20"/>
                </w:rPr>
                <w:t xml:space="preserve">The requirement may be considered </w:t>
              </w:r>
              <w:r w:rsidRPr="00EE5965">
                <w:rPr>
                  <w:rFonts w:ascii="Times New Roman" w:hAnsi="Times New Roman" w:cs="Times New Roman"/>
                  <w:sz w:val="20"/>
                  <w:szCs w:val="20"/>
                  <w:u w:val="single"/>
                </w:rPr>
                <w:t>to be achieved</w:t>
              </w:r>
              <w:r w:rsidRPr="00EE5965">
                <w:rPr>
                  <w:rFonts w:ascii="Times New Roman" w:hAnsi="Times New Roman" w:cs="Times New Roman"/>
                  <w:sz w:val="20"/>
                  <w:szCs w:val="20"/>
                </w:rPr>
                <w:t xml:space="preserve"> if all of the following statements </w:t>
              </w:r>
            </w:ins>
            <w:ins w:id="160" w:author="Darren Handley" w:date="2019-12-26T14:55:00Z">
              <w:r w:rsidRPr="00EE5965">
                <w:rPr>
                  <w:rFonts w:ascii="Times New Roman" w:hAnsi="Times New Roman" w:cs="Times New Roman"/>
                  <w:sz w:val="20"/>
                  <w:szCs w:val="20"/>
                </w:rPr>
                <w:t>are</w:t>
              </w:r>
            </w:ins>
            <w:ins w:id="161" w:author="Darren Handley" w:date="2019-12-26T14:54:00Z">
              <w:r w:rsidRPr="00EE5965">
                <w:rPr>
                  <w:rFonts w:ascii="Times New Roman" w:hAnsi="Times New Roman" w:cs="Times New Roman"/>
                  <w:sz w:val="20"/>
                  <w:szCs w:val="20"/>
                </w:rPr>
                <w:t xml:space="preserve"> true</w:t>
              </w:r>
            </w:ins>
          </w:p>
        </w:tc>
      </w:tr>
      <w:tr w:rsidR="001E10BD" w:rsidRPr="00EE5965" w14:paraId="725CEC27" w14:textId="77777777" w:rsidTr="0093420F">
        <w:trPr>
          <w:cnfStyle w:val="000000100000" w:firstRow="0" w:lastRow="0" w:firstColumn="0" w:lastColumn="0" w:oddVBand="0" w:evenVBand="0" w:oddHBand="1" w:evenHBand="0" w:firstRowFirstColumn="0" w:firstRowLastColumn="0" w:lastRowFirstColumn="0" w:lastRowLastColumn="0"/>
          <w:ins w:id="162" w:author="Darren Handley" w:date="2019-12-26T14:54:00Z"/>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69370AFD" w14:textId="3F73E4AF" w:rsidR="001E10BD" w:rsidRPr="00EE5965" w:rsidRDefault="001E10BD">
            <w:pPr>
              <w:pStyle w:val="ListParagraph"/>
              <w:numPr>
                <w:ilvl w:val="0"/>
                <w:numId w:val="29"/>
              </w:numPr>
              <w:rPr>
                <w:ins w:id="163" w:author="Darren Handley" w:date="2019-12-26T14:55:00Z"/>
                <w:rFonts w:ascii="Times New Roman" w:hAnsi="Times New Roman" w:cs="Times New Roman"/>
                <w:b w:val="0"/>
                <w:sz w:val="20"/>
                <w:szCs w:val="20"/>
              </w:rPr>
              <w:pPrChange w:id="164" w:author="Darren Handley" w:date="2020-04-06T07:57:00Z">
                <w:pPr>
                  <w:pStyle w:val="ListParagraph"/>
                  <w:numPr>
                    <w:numId w:val="47"/>
                  </w:numPr>
                  <w:tabs>
                    <w:tab w:val="num" w:pos="360"/>
                    <w:tab w:val="num" w:pos="720"/>
                  </w:tabs>
                  <w:ind w:hanging="720"/>
                </w:pPr>
              </w:pPrChange>
            </w:pPr>
            <w:ins w:id="165" w:author="Darren Handley" w:date="2019-12-26T14:55:00Z">
              <w:r w:rsidRPr="00EE5965">
                <w:rPr>
                  <w:rFonts w:ascii="Times New Roman" w:hAnsi="Times New Roman" w:cs="Times New Roman"/>
                  <w:b w:val="0"/>
                  <w:sz w:val="20"/>
                  <w:szCs w:val="20"/>
                </w:rPr>
                <w:t>You fully document your overarching security governance and risk management approach, technical security practice and specific regulatory compliance. Cyber security is integrated and embedded throughout these policies and processes and key performance indicators are reported to your executive management.</w:t>
              </w:r>
            </w:ins>
          </w:p>
          <w:p w14:paraId="7FAD721C" w14:textId="26FE6C8F" w:rsidR="001E10BD" w:rsidRPr="00EE5965" w:rsidRDefault="001E10BD">
            <w:pPr>
              <w:pStyle w:val="ListParagraph"/>
              <w:numPr>
                <w:ilvl w:val="0"/>
                <w:numId w:val="29"/>
              </w:numPr>
              <w:rPr>
                <w:ins w:id="166" w:author="Darren Handley" w:date="2019-12-26T14:55:00Z"/>
                <w:rFonts w:ascii="Times New Roman" w:hAnsi="Times New Roman" w:cs="Times New Roman"/>
                <w:b w:val="0"/>
                <w:sz w:val="20"/>
                <w:szCs w:val="20"/>
              </w:rPr>
              <w:pPrChange w:id="167" w:author="Darren Handley" w:date="2020-04-06T07:57:00Z">
                <w:pPr>
                  <w:pStyle w:val="ListParagraph"/>
                  <w:numPr>
                    <w:numId w:val="47"/>
                  </w:numPr>
                  <w:tabs>
                    <w:tab w:val="num" w:pos="360"/>
                    <w:tab w:val="num" w:pos="720"/>
                  </w:tabs>
                  <w:ind w:hanging="720"/>
                </w:pPr>
              </w:pPrChange>
            </w:pPr>
            <w:ins w:id="168" w:author="Darren Handley" w:date="2019-12-26T14:55:00Z">
              <w:r w:rsidRPr="00EE5965">
                <w:rPr>
                  <w:rFonts w:ascii="Times New Roman" w:hAnsi="Times New Roman" w:cs="Times New Roman"/>
                  <w:b w:val="0"/>
                  <w:sz w:val="20"/>
                  <w:szCs w:val="20"/>
                </w:rPr>
                <w:t>Your organisation’s policies and processes are developed to be practical, usable and appropriate for your technologies.</w:t>
              </w:r>
            </w:ins>
          </w:p>
          <w:p w14:paraId="3BFF9315" w14:textId="77777777" w:rsidR="001E10BD" w:rsidRPr="00EE5965" w:rsidRDefault="001E10BD">
            <w:pPr>
              <w:pStyle w:val="ListParagraph"/>
              <w:numPr>
                <w:ilvl w:val="0"/>
                <w:numId w:val="29"/>
              </w:numPr>
              <w:rPr>
                <w:ins w:id="169" w:author="Darren Handley" w:date="2019-12-26T14:55:00Z"/>
                <w:rFonts w:ascii="Times New Roman" w:hAnsi="Times New Roman" w:cs="Times New Roman"/>
                <w:b w:val="0"/>
                <w:sz w:val="20"/>
                <w:szCs w:val="20"/>
              </w:rPr>
              <w:pPrChange w:id="170" w:author="Darren Handley" w:date="2020-04-06T07:57:00Z">
                <w:pPr>
                  <w:pStyle w:val="ListParagraph"/>
                  <w:numPr>
                    <w:numId w:val="47"/>
                  </w:numPr>
                  <w:tabs>
                    <w:tab w:val="num" w:pos="360"/>
                    <w:tab w:val="num" w:pos="720"/>
                  </w:tabs>
                  <w:ind w:hanging="720"/>
                </w:pPr>
              </w:pPrChange>
            </w:pPr>
            <w:ins w:id="171" w:author="Darren Handley" w:date="2019-12-26T14:55:00Z">
              <w:r w:rsidRPr="00EE5965">
                <w:rPr>
                  <w:rFonts w:ascii="Times New Roman" w:hAnsi="Times New Roman" w:cs="Times New Roman"/>
                  <w:b w:val="0"/>
                  <w:sz w:val="20"/>
                  <w:szCs w:val="20"/>
                </w:rPr>
                <w:t>Policies and processes that rely on user behaviour are practical, appropriate and achievable. </w:t>
              </w:r>
            </w:ins>
          </w:p>
          <w:p w14:paraId="56BA70A8" w14:textId="77777777" w:rsidR="001E10BD" w:rsidRPr="00EE5965" w:rsidRDefault="001E10BD">
            <w:pPr>
              <w:pStyle w:val="ListParagraph"/>
              <w:numPr>
                <w:ilvl w:val="0"/>
                <w:numId w:val="29"/>
              </w:numPr>
              <w:rPr>
                <w:ins w:id="172" w:author="Darren Handley" w:date="2019-12-26T14:55:00Z"/>
                <w:rFonts w:ascii="Times New Roman" w:hAnsi="Times New Roman" w:cs="Times New Roman"/>
                <w:b w:val="0"/>
                <w:sz w:val="20"/>
                <w:szCs w:val="20"/>
              </w:rPr>
              <w:pPrChange w:id="173" w:author="Darren Handley" w:date="2020-04-06T07:57:00Z">
                <w:pPr>
                  <w:pStyle w:val="ListParagraph"/>
                  <w:numPr>
                    <w:numId w:val="47"/>
                  </w:numPr>
                  <w:tabs>
                    <w:tab w:val="num" w:pos="360"/>
                    <w:tab w:val="num" w:pos="720"/>
                  </w:tabs>
                  <w:ind w:hanging="720"/>
                </w:pPr>
              </w:pPrChange>
            </w:pPr>
            <w:ins w:id="174" w:author="Darren Handley" w:date="2019-12-26T14:55:00Z">
              <w:r w:rsidRPr="00EE5965">
                <w:rPr>
                  <w:rFonts w:ascii="Times New Roman" w:hAnsi="Times New Roman" w:cs="Times New Roman"/>
                  <w:b w:val="0"/>
                  <w:sz w:val="20"/>
                  <w:szCs w:val="20"/>
                </w:rPr>
                <w:t>You review and update policies and processes at suitably regular intervals to ensure they remain relevant. This is in addition to reviews following a major cyber security incident.</w:t>
              </w:r>
            </w:ins>
          </w:p>
          <w:p w14:paraId="4980C9AD" w14:textId="77777777" w:rsidR="001E10BD" w:rsidRPr="00EE5965" w:rsidRDefault="001E10BD">
            <w:pPr>
              <w:pStyle w:val="ListParagraph"/>
              <w:numPr>
                <w:ilvl w:val="0"/>
                <w:numId w:val="29"/>
              </w:numPr>
              <w:rPr>
                <w:ins w:id="175" w:author="Darren Handley" w:date="2019-12-26T14:55:00Z"/>
                <w:rFonts w:ascii="Times New Roman" w:hAnsi="Times New Roman" w:cs="Times New Roman"/>
                <w:b w:val="0"/>
                <w:sz w:val="20"/>
                <w:szCs w:val="20"/>
              </w:rPr>
              <w:pPrChange w:id="176" w:author="Darren Handley" w:date="2020-04-06T07:57:00Z">
                <w:pPr>
                  <w:pStyle w:val="ListParagraph"/>
                  <w:numPr>
                    <w:numId w:val="47"/>
                  </w:numPr>
                  <w:tabs>
                    <w:tab w:val="num" w:pos="360"/>
                    <w:tab w:val="num" w:pos="720"/>
                  </w:tabs>
                  <w:ind w:hanging="720"/>
                </w:pPr>
              </w:pPrChange>
            </w:pPr>
            <w:ins w:id="177" w:author="Darren Handley" w:date="2019-12-26T14:55:00Z">
              <w:r w:rsidRPr="00EE5965">
                <w:rPr>
                  <w:rFonts w:ascii="Times New Roman" w:hAnsi="Times New Roman" w:cs="Times New Roman"/>
                  <w:b w:val="0"/>
                  <w:sz w:val="20"/>
                  <w:szCs w:val="20"/>
                </w:rPr>
                <w:t>Any changes to the essential function or the threat it faces triggers a review of policies and processes. </w:t>
              </w:r>
            </w:ins>
          </w:p>
          <w:p w14:paraId="3CCF28CC" w14:textId="6BA20C2A" w:rsidR="001E10BD" w:rsidRPr="00EE5965" w:rsidRDefault="001E10BD">
            <w:pPr>
              <w:pStyle w:val="ListParagraph"/>
              <w:numPr>
                <w:ilvl w:val="0"/>
                <w:numId w:val="29"/>
              </w:numPr>
              <w:rPr>
                <w:ins w:id="178" w:author="Darren Handley" w:date="2019-12-26T14:54:00Z"/>
                <w:rFonts w:ascii="Times New Roman" w:hAnsi="Times New Roman" w:cs="Times New Roman"/>
                <w:sz w:val="20"/>
                <w:szCs w:val="20"/>
              </w:rPr>
              <w:pPrChange w:id="179" w:author="Darren Handley" w:date="2020-04-06T07:57:00Z">
                <w:pPr>
                  <w:pStyle w:val="ListParagraph"/>
                  <w:numPr>
                    <w:numId w:val="47"/>
                  </w:numPr>
                  <w:tabs>
                    <w:tab w:val="num" w:pos="360"/>
                    <w:tab w:val="num" w:pos="720"/>
                  </w:tabs>
                  <w:ind w:hanging="720"/>
                </w:pPr>
              </w:pPrChange>
            </w:pPr>
            <w:ins w:id="180" w:author="Darren Handley" w:date="2019-12-26T14:55:00Z">
              <w:r w:rsidRPr="00EE5965">
                <w:rPr>
                  <w:rFonts w:ascii="Times New Roman" w:hAnsi="Times New Roman" w:cs="Times New Roman"/>
                  <w:b w:val="0"/>
                  <w:sz w:val="20"/>
                  <w:szCs w:val="20"/>
                </w:rPr>
                <w:t>Your systems are designed so that they remain secure even when user security policies and processes are not always followed</w:t>
              </w:r>
            </w:ins>
            <w:commentRangeStart w:id="181"/>
            <w:ins w:id="182" w:author="Hense Matthias, EE-330" w:date="2020-04-14T17:42:00Z">
              <w:r w:rsidR="00275BDB">
                <w:rPr>
                  <w:rFonts w:ascii="Times New Roman" w:hAnsi="Times New Roman" w:cs="Times New Roman"/>
                  <w:b w:val="0"/>
                  <w:sz w:val="20"/>
                  <w:szCs w:val="20"/>
                </w:rPr>
                <w:t xml:space="preserve">. For such </w:t>
              </w:r>
            </w:ins>
            <w:ins w:id="183" w:author="Hense Matthias, EE-330" w:date="2020-04-14T17:43:00Z">
              <w:r w:rsidR="00275BDB">
                <w:rPr>
                  <w:rFonts w:ascii="Times New Roman" w:hAnsi="Times New Roman" w:cs="Times New Roman"/>
                  <w:b w:val="0"/>
                  <w:sz w:val="20"/>
                  <w:szCs w:val="20"/>
                </w:rPr>
                <w:t xml:space="preserve">claim </w:t>
              </w:r>
            </w:ins>
            <w:r w:rsidR="008E1358">
              <w:rPr>
                <w:rFonts w:ascii="Times New Roman" w:hAnsi="Times New Roman" w:cs="Times New Roman"/>
                <w:b w:val="0"/>
                <w:sz w:val="20"/>
                <w:szCs w:val="20"/>
              </w:rPr>
              <w:t>a justification</w:t>
            </w:r>
            <w:ins w:id="184" w:author="Hense Matthias, EE-330" w:date="2020-04-14T17:42:00Z">
              <w:r w:rsidR="00275BDB">
                <w:rPr>
                  <w:rFonts w:ascii="Times New Roman" w:hAnsi="Times New Roman" w:cs="Times New Roman"/>
                  <w:b w:val="0"/>
                  <w:sz w:val="20"/>
                  <w:szCs w:val="20"/>
                </w:rPr>
                <w:t xml:space="preserve"> should be provided.</w:t>
              </w:r>
            </w:ins>
            <w:commentRangeEnd w:id="181"/>
            <w:ins w:id="185" w:author="Hense Matthias, EE-330" w:date="2020-04-14T17:43:00Z">
              <w:r w:rsidR="00275BDB">
                <w:rPr>
                  <w:rStyle w:val="CommentReference"/>
                  <w:rFonts w:ascii="Times New Roman" w:hAnsi="Times New Roman" w:cs="Times New Roman"/>
                  <w:b w:val="0"/>
                  <w:bCs w:val="0"/>
                  <w:szCs w:val="20"/>
                  <w:lang w:eastAsia="en-US"/>
                </w:rPr>
                <w:commentReference w:id="181"/>
              </w:r>
            </w:ins>
          </w:p>
        </w:tc>
      </w:tr>
    </w:tbl>
    <w:p w14:paraId="09D9DF4C" w14:textId="39E4881B" w:rsidR="00F82A82" w:rsidRPr="00EE5965" w:rsidRDefault="00F82A82" w:rsidP="00E566F9">
      <w:pPr>
        <w:suppressAutoHyphens/>
        <w:spacing w:after="0" w:line="240" w:lineRule="atLeast"/>
        <w:ind w:left="1710" w:hanging="270"/>
        <w:rPr>
          <w:ins w:id="186" w:author="Darren Handley" w:date="2019-12-26T14:54:00Z"/>
          <w:rFonts w:ascii="Times New Roman" w:eastAsia="Times New Roman" w:hAnsi="Times New Roman" w:cs="Times New Roman"/>
          <w:sz w:val="20"/>
          <w:szCs w:val="20"/>
          <w:lang w:eastAsia="en-US"/>
        </w:rPr>
      </w:pPr>
    </w:p>
    <w:p w14:paraId="0F465080" w14:textId="77777777" w:rsidR="001E10BD" w:rsidRPr="00EE5965" w:rsidRDefault="001E10BD" w:rsidP="00E566F9">
      <w:pPr>
        <w:suppressAutoHyphens/>
        <w:spacing w:after="0" w:line="240" w:lineRule="atLeast"/>
        <w:ind w:left="1710" w:hanging="270"/>
        <w:rPr>
          <w:rFonts w:ascii="Times New Roman" w:eastAsia="Times New Roman" w:hAnsi="Times New Roman" w:cs="Times New Roman"/>
          <w:sz w:val="20"/>
          <w:szCs w:val="20"/>
          <w:lang w:eastAsia="en-US"/>
        </w:rPr>
      </w:pPr>
    </w:p>
    <w:p w14:paraId="6C1553F7" w14:textId="12D149B0" w:rsidR="00660644" w:rsidRPr="00EE5965" w:rsidRDefault="00BA4537" w:rsidP="00F24AFB">
      <w:pPr>
        <w:suppressAutoHyphens/>
        <w:spacing w:after="0" w:line="240" w:lineRule="atLeast"/>
        <w:ind w:left="1710" w:hanging="270"/>
        <w:rPr>
          <w:rFonts w:ascii="Times New Roman" w:eastAsia="Times New Roman" w:hAnsi="Times New Roman" w:cs="Times New Roman"/>
          <w:sz w:val="20"/>
          <w:szCs w:val="20"/>
          <w:lang w:eastAsia="en-US"/>
        </w:rPr>
      </w:pPr>
      <w:r w:rsidRPr="00EE5965">
        <w:rPr>
          <w:rFonts w:ascii="Times New Roman" w:eastAsia="Times New Roman" w:hAnsi="Times New Roman" w:cs="Times New Roman"/>
          <w:sz w:val="20"/>
          <w:szCs w:val="20"/>
          <w:lang w:eastAsia="en-US"/>
        </w:rPr>
        <w:t>b) </w:t>
      </w:r>
      <w:r w:rsidR="00E566F9" w:rsidRPr="00EE5965">
        <w:rPr>
          <w:rFonts w:ascii="Times New Roman" w:eastAsia="Times New Roman" w:hAnsi="Times New Roman" w:cs="Times New Roman"/>
          <w:sz w:val="20"/>
          <w:szCs w:val="20"/>
          <w:lang w:eastAsia="en-US"/>
        </w:rPr>
        <w:tab/>
      </w:r>
      <w:r w:rsidR="00EE5965" w:rsidRPr="00EE5965">
        <w:rPr>
          <w:rFonts w:ascii="Times New Roman" w:eastAsia="Times New Roman" w:hAnsi="Times New Roman" w:cs="Times New Roman"/>
          <w:sz w:val="20"/>
          <w:szCs w:val="20"/>
          <w:lang w:eastAsia="en-US"/>
        </w:rPr>
        <w:t xml:space="preserve">The </w:t>
      </w:r>
      <w:r w:rsidR="00EE5965" w:rsidRPr="00EE5965">
        <w:rPr>
          <w:rFonts w:ascii="Times New Roman" w:eastAsia="Times New Roman" w:hAnsi="Times New Roman" w:cs="Times New Roman"/>
          <w:b/>
          <w:sz w:val="20"/>
          <w:szCs w:val="20"/>
          <w:lang w:eastAsia="en-US"/>
        </w:rPr>
        <w:t>processes</w:t>
      </w:r>
      <w:r w:rsidR="00EE5965" w:rsidRPr="00EE5965">
        <w:rPr>
          <w:rFonts w:ascii="Times New Roman" w:eastAsia="Times New Roman" w:hAnsi="Times New Roman" w:cs="Times New Roman"/>
          <w:sz w:val="20"/>
          <w:szCs w:val="20"/>
          <w:lang w:eastAsia="en-US"/>
        </w:rPr>
        <w:t xml:space="preserve"> used for the identification of risks to vehicle types. Within these processes, the threats in Annex 5, Part A, and other relevant threats shall be considered</w:t>
      </w:r>
      <w:commentRangeStart w:id="187"/>
      <w:r w:rsidR="001E10BD" w:rsidRPr="00EE5965">
        <w:rPr>
          <w:rFonts w:ascii="Times New Roman" w:eastAsia="Times New Roman" w:hAnsi="Times New Roman" w:cs="Times New Roman"/>
          <w:sz w:val="20"/>
          <w:szCs w:val="20"/>
          <w:lang w:eastAsia="en-US"/>
        </w:rPr>
        <w:t>.</w:t>
      </w:r>
      <w:commentRangeEnd w:id="187"/>
      <w:r w:rsidR="0093420F" w:rsidRPr="00EE5965">
        <w:rPr>
          <w:rStyle w:val="CommentReference"/>
          <w:rFonts w:ascii="Times New Roman" w:hAnsi="Times New Roman" w:cs="Times New Roman"/>
          <w:szCs w:val="20"/>
          <w:lang w:eastAsia="en-US"/>
        </w:rPr>
        <w:commentReference w:id="187"/>
      </w:r>
    </w:p>
    <w:p w14:paraId="03E8A8EB" w14:textId="77777777" w:rsidR="00F24AFB" w:rsidRPr="00EE5965" w:rsidRDefault="00F24AFB" w:rsidP="00F24AFB">
      <w:pPr>
        <w:suppressAutoHyphens/>
        <w:spacing w:after="0" w:line="240" w:lineRule="atLeast"/>
        <w:ind w:left="1710" w:hanging="270"/>
        <w:rPr>
          <w:rFonts w:ascii="Times New Roman" w:eastAsia="Times New Roman" w:hAnsi="Times New Roman" w:cs="Times New Roman"/>
          <w:sz w:val="20"/>
          <w:szCs w:val="20"/>
          <w:lang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660644" w:rsidRPr="00EE5965" w14:paraId="6D776B29"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09431488" w14:textId="77777777" w:rsidR="00660644" w:rsidRPr="00EE5965" w:rsidRDefault="00660644" w:rsidP="003B422F">
            <w:pPr>
              <w:rPr>
                <w:rFonts w:ascii="Times New Roman" w:hAnsi="Times New Roman" w:cs="Times New Roman"/>
                <w:color w:val="auto"/>
                <w:sz w:val="20"/>
                <w:szCs w:val="20"/>
              </w:rPr>
            </w:pPr>
            <w:r w:rsidRPr="00EE5965">
              <w:rPr>
                <w:rFonts w:ascii="Times New Roman" w:hAnsi="Times New Roman" w:cs="Times New Roman"/>
                <w:sz w:val="20"/>
                <w:szCs w:val="20"/>
              </w:rPr>
              <w:t>Explanation of the requirement</w:t>
            </w:r>
          </w:p>
        </w:tc>
      </w:tr>
      <w:tr w:rsidR="00660644" w:rsidRPr="00EE5965" w14:paraId="69E37C00"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78752300" w14:textId="148A3FC4" w:rsidR="00660644" w:rsidRPr="00EE5965" w:rsidRDefault="00660644" w:rsidP="00660644">
            <w:pPr>
              <w:rPr>
                <w:rFonts w:ascii="Times New Roman" w:hAnsi="Times New Roman" w:cs="Times New Roman"/>
                <w:b w:val="0"/>
                <w:sz w:val="20"/>
                <w:szCs w:val="20"/>
              </w:rPr>
            </w:pPr>
            <w:r w:rsidRPr="00EE5965">
              <w:rPr>
                <w:rFonts w:ascii="Times New Roman" w:hAnsi="Times New Roman" w:cs="Times New Roman"/>
                <w:b w:val="0"/>
                <w:sz w:val="20"/>
                <w:szCs w:val="20"/>
              </w:rPr>
              <w:t xml:space="preserve">The </w:t>
            </w:r>
            <w:r w:rsidR="009E0914" w:rsidRPr="00EE5965">
              <w:rPr>
                <w:rFonts w:ascii="Times New Roman" w:hAnsi="Times New Roman" w:cs="Times New Roman"/>
                <w:b w:val="0"/>
                <w:sz w:val="20"/>
                <w:szCs w:val="20"/>
              </w:rPr>
              <w:t>aim</w:t>
            </w:r>
            <w:r w:rsidRPr="00EE5965">
              <w:rPr>
                <w:rFonts w:ascii="Times New Roman" w:hAnsi="Times New Roman" w:cs="Times New Roman"/>
                <w:b w:val="0"/>
                <w:sz w:val="20"/>
                <w:szCs w:val="20"/>
              </w:rPr>
              <w:t xml:space="preserve"> of this requirement is for a manufacturer to demonstrate the processes and procedures they use to identify risks </w:t>
            </w:r>
            <w:r w:rsidR="002F75DC" w:rsidRPr="00EE5965">
              <w:rPr>
                <w:rFonts w:ascii="Times New Roman" w:hAnsi="Times New Roman" w:cs="Times New Roman"/>
                <w:b w:val="0"/>
                <w:sz w:val="20"/>
                <w:szCs w:val="20"/>
              </w:rPr>
              <w:t>to vehicle types</w:t>
            </w:r>
            <w:r w:rsidRPr="00EE5965">
              <w:rPr>
                <w:rFonts w:ascii="Times New Roman" w:hAnsi="Times New Roman" w:cs="Times New Roman"/>
                <w:b w:val="0"/>
                <w:sz w:val="20"/>
                <w:szCs w:val="20"/>
              </w:rPr>
              <w:t xml:space="preserve">. </w:t>
            </w:r>
          </w:p>
          <w:p w14:paraId="40CCBD7F" w14:textId="77777777" w:rsidR="00660644" w:rsidRPr="00EE5965" w:rsidRDefault="00660644" w:rsidP="00660644">
            <w:pPr>
              <w:rPr>
                <w:rFonts w:ascii="Times New Roman" w:hAnsi="Times New Roman" w:cs="Times New Roman"/>
                <w:b w:val="0"/>
                <w:sz w:val="20"/>
                <w:szCs w:val="20"/>
              </w:rPr>
            </w:pPr>
          </w:p>
          <w:p w14:paraId="6264A905" w14:textId="77777777" w:rsidR="0087467C" w:rsidRPr="00EE5965" w:rsidRDefault="00660644" w:rsidP="0087467C">
            <w:pPr>
              <w:rPr>
                <w:rFonts w:ascii="Times New Roman" w:hAnsi="Times New Roman" w:cs="Times New Roman"/>
                <w:b w:val="0"/>
                <w:sz w:val="20"/>
                <w:szCs w:val="20"/>
              </w:rPr>
            </w:pPr>
            <w:r w:rsidRPr="00EE5965">
              <w:rPr>
                <w:rFonts w:ascii="Times New Roman" w:hAnsi="Times New Roman" w:cs="Times New Roman"/>
                <w:b w:val="0"/>
                <w:sz w:val="20"/>
                <w:szCs w:val="20"/>
              </w:rPr>
              <w:t xml:space="preserve">Processes </w:t>
            </w:r>
            <w:r w:rsidR="00C22758" w:rsidRPr="00EE5965">
              <w:rPr>
                <w:rFonts w:ascii="Times New Roman" w:hAnsi="Times New Roman" w:cs="Times New Roman"/>
                <w:b w:val="0"/>
                <w:sz w:val="20"/>
                <w:szCs w:val="20"/>
              </w:rPr>
              <w:t>implemented should consider all probable sources of risk. This may include</w:t>
            </w:r>
            <w:r w:rsidRPr="00EE5965">
              <w:rPr>
                <w:rFonts w:ascii="Times New Roman" w:hAnsi="Times New Roman" w:cs="Times New Roman"/>
                <w:b w:val="0"/>
                <w:sz w:val="20"/>
                <w:szCs w:val="20"/>
              </w:rPr>
              <w:t xml:space="preserve"> risk</w:t>
            </w:r>
            <w:r w:rsidR="00C22758" w:rsidRPr="00EE5965">
              <w:rPr>
                <w:rFonts w:ascii="Times New Roman" w:hAnsi="Times New Roman" w:cs="Times New Roman"/>
                <w:b w:val="0"/>
                <w:sz w:val="20"/>
                <w:szCs w:val="20"/>
              </w:rPr>
              <w:t>s</w:t>
            </w:r>
            <w:r w:rsidRPr="00EE5965">
              <w:rPr>
                <w:rFonts w:ascii="Times New Roman" w:hAnsi="Times New Roman" w:cs="Times New Roman"/>
                <w:b w:val="0"/>
                <w:sz w:val="20"/>
                <w:szCs w:val="20"/>
              </w:rPr>
              <w:t xml:space="preserve"> </w:t>
            </w:r>
            <w:r w:rsidR="00377F8D" w:rsidRPr="00EE5965">
              <w:rPr>
                <w:rFonts w:ascii="Times New Roman" w:hAnsi="Times New Roman" w:cs="Times New Roman"/>
                <w:b w:val="0"/>
                <w:sz w:val="20"/>
                <w:szCs w:val="20"/>
              </w:rPr>
              <w:t>identified in Chapter 4 and Annex B of Cyber Security Recommendation e.g. risks arising</w:t>
            </w:r>
            <w:r w:rsidRPr="00EE5965">
              <w:rPr>
                <w:rFonts w:ascii="Times New Roman" w:hAnsi="Times New Roman" w:cs="Times New Roman"/>
                <w:b w:val="0"/>
                <w:sz w:val="20"/>
                <w:szCs w:val="20"/>
              </w:rPr>
              <w:t xml:space="preserve"> from connected services or dependencies external to the vehicle. </w:t>
            </w:r>
          </w:p>
          <w:p w14:paraId="3BAE2CCE" w14:textId="77777777" w:rsidR="0087467C" w:rsidRPr="00EE5965" w:rsidRDefault="0087467C" w:rsidP="0087467C">
            <w:pPr>
              <w:rPr>
                <w:rFonts w:ascii="Times New Roman" w:hAnsi="Times New Roman" w:cs="Times New Roman"/>
                <w:b w:val="0"/>
                <w:sz w:val="20"/>
                <w:szCs w:val="20"/>
              </w:rPr>
            </w:pPr>
          </w:p>
          <w:p w14:paraId="5D3D5246" w14:textId="4AB50EB1" w:rsidR="0087467C" w:rsidRPr="00EE5965" w:rsidRDefault="0087467C" w:rsidP="0087467C">
            <w:pPr>
              <w:rPr>
                <w:rFonts w:ascii="Times New Roman" w:hAnsi="Times New Roman" w:cs="Times New Roman"/>
                <w:b w:val="0"/>
                <w:sz w:val="20"/>
                <w:szCs w:val="20"/>
              </w:rPr>
            </w:pPr>
            <w:r w:rsidRPr="00EE5965">
              <w:rPr>
                <w:rFonts w:ascii="Times New Roman" w:hAnsi="Times New Roman" w:cs="Times New Roman"/>
                <w:b w:val="0"/>
                <w:sz w:val="20"/>
                <w:szCs w:val="20"/>
              </w:rPr>
              <w:t>Sources for risk identification may be stated. These may include:</w:t>
            </w:r>
          </w:p>
          <w:p w14:paraId="39BC06F4" w14:textId="632C1F9A" w:rsidR="0087467C" w:rsidRPr="00EE5965" w:rsidRDefault="0087467C">
            <w:pPr>
              <w:pStyle w:val="ListParagraph"/>
              <w:numPr>
                <w:ilvl w:val="0"/>
                <w:numId w:val="8"/>
              </w:numPr>
              <w:ind w:left="342"/>
              <w:rPr>
                <w:rFonts w:ascii="Times New Roman" w:hAnsi="Times New Roman" w:cs="Times New Roman"/>
                <w:b w:val="0"/>
                <w:sz w:val="20"/>
                <w:szCs w:val="20"/>
              </w:rPr>
              <w:pPrChange w:id="188" w:author="Darren Handley" w:date="2020-04-06T07:57:00Z">
                <w:pPr>
                  <w:pStyle w:val="ListParagraph"/>
                  <w:numPr>
                    <w:numId w:val="21"/>
                  </w:numPr>
                  <w:ind w:left="342" w:hanging="360"/>
                </w:pPr>
              </w:pPrChange>
            </w:pPr>
            <w:r w:rsidRPr="00EE5965">
              <w:rPr>
                <w:rFonts w:ascii="Times New Roman" w:hAnsi="Times New Roman" w:cs="Times New Roman"/>
                <w:b w:val="0"/>
                <w:sz w:val="20"/>
                <w:szCs w:val="20"/>
              </w:rPr>
              <w:t xml:space="preserve">Vulnerability/ Threats sharing platforms </w:t>
            </w:r>
          </w:p>
          <w:p w14:paraId="00F1514A" w14:textId="77777777" w:rsidR="00660644" w:rsidRPr="00EE5965" w:rsidRDefault="0087467C">
            <w:pPr>
              <w:pStyle w:val="ListParagraph"/>
              <w:numPr>
                <w:ilvl w:val="0"/>
                <w:numId w:val="8"/>
              </w:numPr>
              <w:ind w:left="342"/>
              <w:rPr>
                <w:rFonts w:ascii="Times New Roman" w:hAnsi="Times New Roman" w:cs="Times New Roman"/>
                <w:b w:val="0"/>
                <w:sz w:val="20"/>
                <w:szCs w:val="20"/>
              </w:rPr>
              <w:pPrChange w:id="189" w:author="Darren Handley" w:date="2020-04-06T07:57:00Z">
                <w:pPr>
                  <w:pStyle w:val="ListParagraph"/>
                  <w:numPr>
                    <w:numId w:val="21"/>
                  </w:numPr>
                  <w:ind w:left="342" w:hanging="360"/>
                </w:pPr>
              </w:pPrChange>
            </w:pPr>
            <w:r w:rsidRPr="00EE5965">
              <w:rPr>
                <w:rFonts w:ascii="Times New Roman" w:hAnsi="Times New Roman" w:cs="Times New Roman"/>
                <w:b w:val="0"/>
                <w:sz w:val="20"/>
                <w:szCs w:val="20"/>
              </w:rPr>
              <w:t>Lessons learned</w:t>
            </w:r>
            <w:r w:rsidR="00415A30" w:rsidRPr="00EE5965">
              <w:rPr>
                <w:rFonts w:ascii="Times New Roman" w:hAnsi="Times New Roman" w:cs="Times New Roman"/>
                <w:b w:val="0"/>
                <w:sz w:val="20"/>
                <w:szCs w:val="20"/>
              </w:rPr>
              <w:t xml:space="preserve"> regarding risks and vulnerabilities</w:t>
            </w:r>
          </w:p>
          <w:p w14:paraId="2732FB68" w14:textId="1D6D30AE" w:rsidR="00E86005" w:rsidRPr="00EE5965" w:rsidRDefault="00E86005" w:rsidP="00E86005">
            <w:pPr>
              <w:pStyle w:val="ListParagraph"/>
              <w:ind w:left="342"/>
              <w:rPr>
                <w:rFonts w:ascii="Times New Roman" w:hAnsi="Times New Roman" w:cs="Times New Roman"/>
                <w:b w:val="0"/>
                <w:sz w:val="20"/>
                <w:szCs w:val="20"/>
              </w:rPr>
            </w:pPr>
          </w:p>
        </w:tc>
      </w:tr>
    </w:tbl>
    <w:p w14:paraId="5719072E" w14:textId="77777777" w:rsidR="00660644" w:rsidRPr="00EE5965" w:rsidRDefault="00660644" w:rsidP="00660644">
      <w:pPr>
        <w:rPr>
          <w:rFonts w:ascii="Times New Roman" w:hAnsi="Times New Roman" w:cs="Times New Roman"/>
          <w:color w:val="FF0000"/>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660644" w:rsidRPr="00EE5965" w14:paraId="78DFCF06"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76356139" w14:textId="77777777" w:rsidR="00660644" w:rsidRPr="00EE5965" w:rsidRDefault="00660644" w:rsidP="003B422F">
            <w:pPr>
              <w:rPr>
                <w:rFonts w:ascii="Times New Roman" w:hAnsi="Times New Roman" w:cs="Times New Roman"/>
                <w:color w:val="auto"/>
                <w:sz w:val="20"/>
                <w:szCs w:val="20"/>
              </w:rPr>
            </w:pPr>
            <w:r w:rsidRPr="00EE5965">
              <w:rPr>
                <w:rFonts w:ascii="Times New Roman" w:hAnsi="Times New Roman" w:cs="Times New Roman"/>
                <w:sz w:val="20"/>
                <w:szCs w:val="20"/>
              </w:rPr>
              <w:t>Examples of documents/evidence that could be provided</w:t>
            </w:r>
          </w:p>
        </w:tc>
      </w:tr>
      <w:tr w:rsidR="00660644" w:rsidRPr="00EE5965" w14:paraId="1417D382"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7B49DE45" w14:textId="77777777" w:rsidR="00C22758" w:rsidRPr="00EE5965" w:rsidRDefault="00C22758" w:rsidP="00C22758">
            <w:pPr>
              <w:rPr>
                <w:rFonts w:ascii="Times New Roman" w:hAnsi="Times New Roman" w:cs="Times New Roman"/>
                <w:b w:val="0"/>
                <w:sz w:val="20"/>
                <w:szCs w:val="20"/>
                <w:highlight w:val="cyan"/>
              </w:rPr>
            </w:pPr>
            <w:r w:rsidRPr="00EE5965">
              <w:rPr>
                <w:rFonts w:ascii="Times New Roman" w:hAnsi="Times New Roman" w:cs="Times New Roman"/>
                <w:b w:val="0"/>
                <w:sz w:val="20"/>
                <w:szCs w:val="20"/>
                <w:highlight w:val="cyan"/>
              </w:rPr>
              <w:t>The following standards may be applicable:</w:t>
            </w:r>
          </w:p>
          <w:p w14:paraId="5BE0E464" w14:textId="3262FD6E" w:rsidR="00C22758" w:rsidRPr="00EE5965" w:rsidDel="00D54B59" w:rsidRDefault="00D54B59">
            <w:pPr>
              <w:pStyle w:val="ListParagraph"/>
              <w:numPr>
                <w:ilvl w:val="0"/>
                <w:numId w:val="8"/>
              </w:numPr>
              <w:ind w:left="342"/>
              <w:rPr>
                <w:del w:id="190" w:author="Tschersich, Markus" w:date="2020-04-06T08:01:00Z"/>
                <w:rFonts w:ascii="Times New Roman" w:hAnsi="Times New Roman" w:cs="Times New Roman"/>
                <w:b w:val="0"/>
                <w:sz w:val="20"/>
                <w:szCs w:val="20"/>
                <w:highlight w:val="cyan"/>
              </w:rPr>
              <w:pPrChange w:id="191" w:author="Darren Handley" w:date="2020-04-06T07:57:00Z">
                <w:pPr>
                  <w:pStyle w:val="ListParagraph"/>
                  <w:numPr>
                    <w:numId w:val="21"/>
                  </w:numPr>
                  <w:ind w:left="342" w:hanging="360"/>
                </w:pPr>
              </w:pPrChange>
            </w:pPr>
            <w:ins w:id="192" w:author="Tschersich, Markus" w:date="2020-04-06T08:01:00Z">
              <w:r w:rsidRPr="00D33626">
                <w:rPr>
                  <w:rFonts w:ascii="Times New Roman" w:hAnsi="Times New Roman" w:cs="Times New Roman"/>
                  <w:b w:val="0"/>
                  <w:sz w:val="20"/>
                  <w:szCs w:val="20"/>
                </w:rPr>
                <w:t>ISO/SAE</w:t>
              </w:r>
            </w:ins>
            <w:ins w:id="193" w:author="KAI FREDERIK ZASTROW - J597066" w:date="2020-04-20T12:16:00Z">
              <w:r w:rsidR="008E1358">
                <w:rPr>
                  <w:rFonts w:ascii="Times New Roman" w:hAnsi="Times New Roman" w:cs="Times New Roman"/>
                  <w:b w:val="0"/>
                  <w:sz w:val="20"/>
                  <w:szCs w:val="20"/>
                </w:rPr>
                <w:t xml:space="preserve"> 21434</w:t>
              </w:r>
            </w:ins>
            <w:ins w:id="194" w:author="Tschersich, Markus" w:date="2020-04-06T08:01:00Z">
              <w:r>
                <w:rPr>
                  <w:rFonts w:ascii="Times New Roman" w:hAnsi="Times New Roman" w:cs="Times New Roman"/>
                  <w:b w:val="0"/>
                  <w:sz w:val="20"/>
                  <w:szCs w:val="20"/>
                </w:rPr>
                <w:t>, especially based on [RQ-08</w:t>
              </w:r>
            </w:ins>
            <w:ins w:id="195" w:author="Tschersich, Markus" w:date="2020-04-06T08:02:00Z">
              <w:r>
                <w:rPr>
                  <w:rFonts w:ascii="Times New Roman" w:hAnsi="Times New Roman" w:cs="Times New Roman"/>
                  <w:b w:val="0"/>
                  <w:sz w:val="20"/>
                  <w:szCs w:val="20"/>
                </w:rPr>
                <w:t>-01], [RQ-08-02]</w:t>
              </w:r>
              <w:r w:rsidR="00B71976">
                <w:rPr>
                  <w:rFonts w:ascii="Times New Roman" w:hAnsi="Times New Roman" w:cs="Times New Roman"/>
                  <w:b w:val="0"/>
                  <w:sz w:val="20"/>
                  <w:szCs w:val="20"/>
                </w:rPr>
                <w:t>, [RQ-08-08</w:t>
              </w:r>
            </w:ins>
            <w:ins w:id="196" w:author="Tschersich, Markus" w:date="2020-04-06T08:01:00Z">
              <w:r>
                <w:rPr>
                  <w:rFonts w:ascii="Times New Roman" w:hAnsi="Times New Roman" w:cs="Times New Roman"/>
                  <w:b w:val="0"/>
                  <w:sz w:val="20"/>
                  <w:szCs w:val="20"/>
                </w:rPr>
                <w:t>]</w:t>
              </w:r>
            </w:ins>
            <w:ins w:id="197" w:author="Tschersich, Markus" w:date="2020-04-06T08:02:00Z">
              <w:r w:rsidR="00B71976">
                <w:rPr>
                  <w:rFonts w:ascii="Times New Roman" w:hAnsi="Times New Roman" w:cs="Times New Roman"/>
                  <w:b w:val="0"/>
                  <w:sz w:val="20"/>
                  <w:szCs w:val="20"/>
                </w:rPr>
                <w:t>, [RQ-08-09]</w:t>
              </w:r>
            </w:ins>
            <w:ins w:id="198" w:author="Tschersich, Markus" w:date="2020-04-06T08:01:00Z">
              <w:r>
                <w:rPr>
                  <w:rFonts w:ascii="Times New Roman" w:hAnsi="Times New Roman" w:cs="Times New Roman"/>
                  <w:b w:val="0"/>
                  <w:sz w:val="20"/>
                  <w:szCs w:val="20"/>
                </w:rPr>
                <w:t>.</w:t>
              </w:r>
            </w:ins>
            <w:del w:id="199" w:author="Tschersich, Markus" w:date="2020-04-06T08:01:00Z">
              <w:r w:rsidR="00C22758" w:rsidRPr="00EE5965" w:rsidDel="00D54B59">
                <w:rPr>
                  <w:rFonts w:ascii="Times New Roman" w:hAnsi="Times New Roman" w:cs="Times New Roman"/>
                  <w:b w:val="0"/>
                  <w:sz w:val="20"/>
                  <w:szCs w:val="20"/>
                  <w:highlight w:val="cyan"/>
                </w:rPr>
                <w:delText xml:space="preserve">ISO/SAE 21434 </w:delText>
              </w:r>
            </w:del>
          </w:p>
          <w:p w14:paraId="4A2EC371" w14:textId="77777777" w:rsidR="00C22758" w:rsidRPr="00EE5965" w:rsidRDefault="00C22758" w:rsidP="00C22758">
            <w:pPr>
              <w:pStyle w:val="ListParagraph"/>
              <w:ind w:left="342"/>
              <w:rPr>
                <w:rFonts w:ascii="Times New Roman" w:hAnsi="Times New Roman" w:cs="Times New Roman"/>
                <w:b w:val="0"/>
                <w:sz w:val="20"/>
                <w:szCs w:val="20"/>
              </w:rPr>
            </w:pPr>
          </w:p>
          <w:p w14:paraId="1E56AF1F" w14:textId="6C892D95" w:rsidR="00660644" w:rsidRPr="00EE5965" w:rsidRDefault="00415A30" w:rsidP="00660644">
            <w:pPr>
              <w:rPr>
                <w:rFonts w:ascii="Times New Roman" w:hAnsi="Times New Roman" w:cs="Times New Roman"/>
                <w:b w:val="0"/>
                <w:sz w:val="20"/>
                <w:szCs w:val="20"/>
              </w:rPr>
            </w:pPr>
            <w:r w:rsidRPr="00EE5965">
              <w:rPr>
                <w:rFonts w:ascii="Times New Roman" w:hAnsi="Times New Roman" w:cs="Times New Roman"/>
                <w:b w:val="0"/>
                <w:sz w:val="20"/>
                <w:szCs w:val="20"/>
              </w:rPr>
              <w:t>The processes may consider:</w:t>
            </w:r>
          </w:p>
          <w:p w14:paraId="7E88FC38" w14:textId="34FED553" w:rsidR="00660644" w:rsidRPr="00EE5965" w:rsidRDefault="00660644">
            <w:pPr>
              <w:pStyle w:val="ListParagraph"/>
              <w:numPr>
                <w:ilvl w:val="0"/>
                <w:numId w:val="8"/>
              </w:numPr>
              <w:ind w:left="342"/>
              <w:rPr>
                <w:rFonts w:ascii="Times New Roman" w:hAnsi="Times New Roman" w:cs="Times New Roman"/>
                <w:b w:val="0"/>
                <w:sz w:val="20"/>
                <w:szCs w:val="20"/>
              </w:rPr>
              <w:pPrChange w:id="200" w:author="Darren Handley" w:date="2020-04-06T07:57:00Z">
                <w:pPr>
                  <w:pStyle w:val="ListParagraph"/>
                  <w:numPr>
                    <w:numId w:val="21"/>
                  </w:numPr>
                  <w:ind w:left="342" w:hanging="360"/>
                </w:pPr>
              </w:pPrChange>
            </w:pPr>
            <w:r w:rsidRPr="00EE5965">
              <w:rPr>
                <w:rFonts w:ascii="Times New Roman" w:hAnsi="Times New Roman" w:cs="Times New Roman"/>
                <w:b w:val="0"/>
                <w:sz w:val="20"/>
                <w:szCs w:val="20"/>
              </w:rPr>
              <w:t xml:space="preserve">Identification the relevance of a system to cybersecurity </w:t>
            </w:r>
          </w:p>
          <w:p w14:paraId="6840E6E1" w14:textId="144FEFCE" w:rsidR="00660644" w:rsidRPr="00EE5965" w:rsidRDefault="00660644">
            <w:pPr>
              <w:pStyle w:val="ListParagraph"/>
              <w:numPr>
                <w:ilvl w:val="0"/>
                <w:numId w:val="8"/>
              </w:numPr>
              <w:ind w:left="342"/>
              <w:rPr>
                <w:rFonts w:ascii="Times New Roman" w:hAnsi="Times New Roman" w:cs="Times New Roman"/>
                <w:b w:val="0"/>
                <w:sz w:val="20"/>
                <w:szCs w:val="20"/>
              </w:rPr>
              <w:pPrChange w:id="201" w:author="Darren Handley" w:date="2020-04-06T07:57:00Z">
                <w:pPr>
                  <w:pStyle w:val="ListParagraph"/>
                  <w:numPr>
                    <w:numId w:val="21"/>
                  </w:numPr>
                  <w:ind w:left="342" w:hanging="360"/>
                </w:pPr>
              </w:pPrChange>
            </w:pPr>
            <w:r w:rsidRPr="00EE5965">
              <w:rPr>
                <w:rFonts w:ascii="Times New Roman" w:hAnsi="Times New Roman" w:cs="Times New Roman"/>
                <w:b w:val="0"/>
                <w:sz w:val="20"/>
                <w:szCs w:val="20"/>
              </w:rPr>
              <w:t xml:space="preserve">Description of the overall system with respect to </w:t>
            </w:r>
          </w:p>
          <w:p w14:paraId="1CE62D37" w14:textId="677E374A" w:rsidR="00660644" w:rsidRPr="00EE5965" w:rsidRDefault="00660644">
            <w:pPr>
              <w:pStyle w:val="ListParagraph"/>
              <w:numPr>
                <w:ilvl w:val="2"/>
                <w:numId w:val="8"/>
              </w:numPr>
              <w:ind w:left="1062"/>
              <w:rPr>
                <w:rFonts w:ascii="Times New Roman" w:hAnsi="Times New Roman" w:cs="Times New Roman"/>
                <w:b w:val="0"/>
                <w:sz w:val="20"/>
                <w:szCs w:val="20"/>
              </w:rPr>
              <w:pPrChange w:id="202" w:author="Darren Handley" w:date="2020-04-06T07:57:00Z">
                <w:pPr>
                  <w:pStyle w:val="ListParagraph"/>
                  <w:numPr>
                    <w:ilvl w:val="2"/>
                    <w:numId w:val="21"/>
                  </w:numPr>
                  <w:ind w:left="1062" w:hanging="360"/>
                </w:pPr>
              </w:pPrChange>
            </w:pPr>
            <w:r w:rsidRPr="00EE5965">
              <w:rPr>
                <w:rFonts w:ascii="Times New Roman" w:hAnsi="Times New Roman" w:cs="Times New Roman"/>
                <w:b w:val="0"/>
                <w:sz w:val="20"/>
                <w:szCs w:val="20"/>
              </w:rPr>
              <w:t>Definition of the system/function</w:t>
            </w:r>
          </w:p>
          <w:p w14:paraId="45616AE6" w14:textId="5BBC5C29" w:rsidR="00660644" w:rsidRPr="00EE5965" w:rsidRDefault="00660644">
            <w:pPr>
              <w:pStyle w:val="ListParagraph"/>
              <w:numPr>
                <w:ilvl w:val="2"/>
                <w:numId w:val="8"/>
              </w:numPr>
              <w:ind w:left="1062"/>
              <w:rPr>
                <w:rFonts w:ascii="Times New Roman" w:hAnsi="Times New Roman" w:cs="Times New Roman"/>
                <w:b w:val="0"/>
                <w:sz w:val="20"/>
                <w:szCs w:val="20"/>
              </w:rPr>
              <w:pPrChange w:id="203" w:author="Darren Handley" w:date="2020-04-06T07:57:00Z">
                <w:pPr>
                  <w:pStyle w:val="ListParagraph"/>
                  <w:numPr>
                    <w:ilvl w:val="2"/>
                    <w:numId w:val="21"/>
                  </w:numPr>
                  <w:ind w:left="1062" w:hanging="360"/>
                </w:pPr>
              </w:pPrChange>
            </w:pPr>
            <w:r w:rsidRPr="00EE5965">
              <w:rPr>
                <w:rFonts w:ascii="Times New Roman" w:hAnsi="Times New Roman" w:cs="Times New Roman"/>
                <w:b w:val="0"/>
                <w:sz w:val="20"/>
                <w:szCs w:val="20"/>
              </w:rPr>
              <w:t>Boundaries and interactions with other systems</w:t>
            </w:r>
          </w:p>
          <w:p w14:paraId="454EE42D" w14:textId="3A7F1633" w:rsidR="00660644" w:rsidRPr="00EE5965" w:rsidRDefault="00660644">
            <w:pPr>
              <w:pStyle w:val="ListParagraph"/>
              <w:numPr>
                <w:ilvl w:val="2"/>
                <w:numId w:val="8"/>
              </w:numPr>
              <w:ind w:left="1062"/>
              <w:rPr>
                <w:rFonts w:ascii="Times New Roman" w:hAnsi="Times New Roman" w:cs="Times New Roman"/>
                <w:b w:val="0"/>
                <w:sz w:val="20"/>
                <w:szCs w:val="20"/>
              </w:rPr>
              <w:pPrChange w:id="204" w:author="Darren Handley" w:date="2020-04-06T07:57:00Z">
                <w:pPr>
                  <w:pStyle w:val="ListParagraph"/>
                  <w:numPr>
                    <w:ilvl w:val="2"/>
                    <w:numId w:val="21"/>
                  </w:numPr>
                  <w:ind w:left="1062" w:hanging="360"/>
                </w:pPr>
              </w:pPrChange>
            </w:pPr>
            <w:r w:rsidRPr="00EE5965">
              <w:rPr>
                <w:rFonts w:ascii="Times New Roman" w:hAnsi="Times New Roman" w:cs="Times New Roman"/>
                <w:b w:val="0"/>
                <w:sz w:val="20"/>
                <w:szCs w:val="20"/>
              </w:rPr>
              <w:t>Architecture</w:t>
            </w:r>
          </w:p>
          <w:p w14:paraId="7E947E64" w14:textId="4ACF0842" w:rsidR="00660644" w:rsidRPr="00EE5965" w:rsidRDefault="00660644">
            <w:pPr>
              <w:pStyle w:val="ListParagraph"/>
              <w:numPr>
                <w:ilvl w:val="2"/>
                <w:numId w:val="8"/>
              </w:numPr>
              <w:ind w:left="1062"/>
              <w:rPr>
                <w:rFonts w:ascii="Times New Roman" w:hAnsi="Times New Roman" w:cs="Times New Roman"/>
                <w:b w:val="0"/>
                <w:sz w:val="20"/>
                <w:szCs w:val="20"/>
              </w:rPr>
              <w:pPrChange w:id="205" w:author="Darren Handley" w:date="2020-04-06T07:57:00Z">
                <w:pPr>
                  <w:pStyle w:val="ListParagraph"/>
                  <w:numPr>
                    <w:ilvl w:val="2"/>
                    <w:numId w:val="21"/>
                  </w:numPr>
                  <w:ind w:left="1062" w:hanging="360"/>
                </w:pPr>
              </w:pPrChange>
            </w:pPr>
            <w:r w:rsidRPr="00EE5965">
              <w:rPr>
                <w:rFonts w:ascii="Times New Roman" w:hAnsi="Times New Roman" w:cs="Times New Roman"/>
                <w:b w:val="0"/>
                <w:sz w:val="20"/>
                <w:szCs w:val="20"/>
              </w:rPr>
              <w:t xml:space="preserve">Environment of operation of the system (context, constraints and assumptions) </w:t>
            </w:r>
          </w:p>
          <w:p w14:paraId="21C1BFAF" w14:textId="3777A847" w:rsidR="00660644" w:rsidRPr="00EE5965" w:rsidRDefault="00660644">
            <w:pPr>
              <w:pStyle w:val="ListParagraph"/>
              <w:numPr>
                <w:ilvl w:val="0"/>
                <w:numId w:val="8"/>
              </w:numPr>
              <w:ind w:left="342"/>
              <w:rPr>
                <w:rFonts w:ascii="Times New Roman" w:hAnsi="Times New Roman" w:cs="Times New Roman"/>
                <w:b w:val="0"/>
                <w:sz w:val="20"/>
                <w:szCs w:val="20"/>
              </w:rPr>
              <w:pPrChange w:id="206" w:author="Darren Handley" w:date="2020-04-06T07:57:00Z">
                <w:pPr>
                  <w:pStyle w:val="ListParagraph"/>
                  <w:numPr>
                    <w:numId w:val="21"/>
                  </w:numPr>
                  <w:ind w:left="342" w:hanging="360"/>
                </w:pPr>
              </w:pPrChange>
            </w:pPr>
            <w:r w:rsidRPr="00EE5965">
              <w:rPr>
                <w:rFonts w:ascii="Times New Roman" w:hAnsi="Times New Roman" w:cs="Times New Roman"/>
                <w:b w:val="0"/>
                <w:sz w:val="20"/>
                <w:szCs w:val="20"/>
              </w:rPr>
              <w:t>Identification of assets</w:t>
            </w:r>
          </w:p>
          <w:p w14:paraId="20E37212" w14:textId="37028D6E" w:rsidR="00660644" w:rsidRPr="00EE5965" w:rsidRDefault="00660644">
            <w:pPr>
              <w:pStyle w:val="ListParagraph"/>
              <w:numPr>
                <w:ilvl w:val="0"/>
                <w:numId w:val="8"/>
              </w:numPr>
              <w:ind w:left="342"/>
              <w:rPr>
                <w:rFonts w:ascii="Times New Roman" w:hAnsi="Times New Roman" w:cs="Times New Roman"/>
                <w:b w:val="0"/>
                <w:sz w:val="20"/>
                <w:szCs w:val="20"/>
              </w:rPr>
              <w:pPrChange w:id="207" w:author="Darren Handley" w:date="2020-04-06T07:57:00Z">
                <w:pPr>
                  <w:pStyle w:val="ListParagraph"/>
                  <w:numPr>
                    <w:numId w:val="21"/>
                  </w:numPr>
                  <w:ind w:left="342" w:hanging="360"/>
                </w:pPr>
              </w:pPrChange>
            </w:pPr>
            <w:r w:rsidRPr="00EE5965">
              <w:rPr>
                <w:rFonts w:ascii="Times New Roman" w:hAnsi="Times New Roman" w:cs="Times New Roman"/>
                <w:b w:val="0"/>
                <w:sz w:val="20"/>
                <w:szCs w:val="20"/>
              </w:rPr>
              <w:t>Identification of threats</w:t>
            </w:r>
          </w:p>
          <w:p w14:paraId="518D443F" w14:textId="77777777" w:rsidR="00660644" w:rsidRPr="00EE5965" w:rsidRDefault="00660644">
            <w:pPr>
              <w:pStyle w:val="ListParagraph"/>
              <w:numPr>
                <w:ilvl w:val="0"/>
                <w:numId w:val="9"/>
              </w:numPr>
              <w:ind w:left="342"/>
              <w:rPr>
                <w:rFonts w:ascii="Times New Roman" w:hAnsi="Times New Roman" w:cs="Times New Roman"/>
                <w:sz w:val="20"/>
                <w:szCs w:val="20"/>
              </w:rPr>
              <w:pPrChange w:id="208" w:author="Darren Handley" w:date="2020-04-06T07:57:00Z">
                <w:pPr>
                  <w:pStyle w:val="ListParagraph"/>
                  <w:numPr>
                    <w:numId w:val="23"/>
                  </w:numPr>
                  <w:ind w:left="342" w:hanging="360"/>
                </w:pPr>
              </w:pPrChange>
            </w:pPr>
            <w:r w:rsidRPr="00EE5965">
              <w:rPr>
                <w:rFonts w:ascii="Times New Roman" w:hAnsi="Times New Roman" w:cs="Times New Roman"/>
                <w:b w:val="0"/>
                <w:sz w:val="20"/>
                <w:szCs w:val="20"/>
              </w:rPr>
              <w:t>Id</w:t>
            </w:r>
            <w:r w:rsidR="00415A30" w:rsidRPr="00EE5965">
              <w:rPr>
                <w:rFonts w:ascii="Times New Roman" w:hAnsi="Times New Roman" w:cs="Times New Roman"/>
                <w:b w:val="0"/>
                <w:sz w:val="20"/>
                <w:szCs w:val="20"/>
              </w:rPr>
              <w:t>entification of vulnerabilities</w:t>
            </w:r>
          </w:p>
          <w:p w14:paraId="3D161B08" w14:textId="44C841B3" w:rsidR="00E86005" w:rsidRPr="00EE5965" w:rsidRDefault="00E86005" w:rsidP="00E86005">
            <w:pPr>
              <w:pStyle w:val="ListParagraph"/>
              <w:ind w:left="342"/>
              <w:rPr>
                <w:rFonts w:ascii="Times New Roman" w:hAnsi="Times New Roman" w:cs="Times New Roman"/>
                <w:sz w:val="20"/>
                <w:szCs w:val="20"/>
              </w:rPr>
            </w:pPr>
          </w:p>
        </w:tc>
      </w:tr>
    </w:tbl>
    <w:p w14:paraId="10A33713" w14:textId="12739C6B" w:rsidR="00660644" w:rsidRPr="00EE5965" w:rsidRDefault="00660644" w:rsidP="00E566F9">
      <w:pPr>
        <w:suppressAutoHyphens/>
        <w:spacing w:after="0" w:line="240" w:lineRule="atLeast"/>
        <w:ind w:left="1710" w:hanging="270"/>
        <w:rPr>
          <w:ins w:id="209" w:author="Darren Handley" w:date="2019-12-26T14:59:00Z"/>
          <w:rFonts w:ascii="Times New Roman" w:hAnsi="Times New Roman" w:cs="Times New Roman"/>
          <w:b/>
          <w:bCs/>
          <w:color w:val="FFFFFF" w:themeColor="background1"/>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1E10BD" w:rsidRPr="00EE5965" w14:paraId="6B8FA7A8" w14:textId="77777777" w:rsidTr="0093420F">
        <w:trPr>
          <w:cnfStyle w:val="100000000000" w:firstRow="1" w:lastRow="0" w:firstColumn="0" w:lastColumn="0" w:oddVBand="0" w:evenVBand="0" w:oddHBand="0" w:evenHBand="0" w:firstRowFirstColumn="0" w:firstRowLastColumn="0" w:lastRowFirstColumn="0" w:lastRowLastColumn="0"/>
          <w:trHeight w:val="340"/>
          <w:ins w:id="210" w:author="Darren Handley" w:date="2019-12-26T14:59:00Z"/>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746F43F9" w14:textId="77777777" w:rsidR="001E10BD" w:rsidRPr="00EE5965" w:rsidRDefault="001E10BD" w:rsidP="0093420F">
            <w:pPr>
              <w:rPr>
                <w:ins w:id="211" w:author="Darren Handley" w:date="2019-12-26T14:59:00Z"/>
                <w:rFonts w:ascii="Times New Roman" w:hAnsi="Times New Roman" w:cs="Times New Roman"/>
                <w:color w:val="auto"/>
                <w:sz w:val="20"/>
                <w:szCs w:val="20"/>
              </w:rPr>
            </w:pPr>
            <w:ins w:id="212" w:author="Darren Handley" w:date="2019-12-26T14:59:00Z">
              <w:r w:rsidRPr="00EE5965">
                <w:rPr>
                  <w:rFonts w:ascii="Times New Roman" w:hAnsi="Times New Roman" w:cs="Times New Roman"/>
                  <w:sz w:val="20"/>
                  <w:szCs w:val="20"/>
                </w:rPr>
                <w:t xml:space="preserve">The requirement may be considered </w:t>
              </w:r>
              <w:r w:rsidRPr="00EE5965">
                <w:rPr>
                  <w:rFonts w:ascii="Times New Roman" w:hAnsi="Times New Roman" w:cs="Times New Roman"/>
                  <w:sz w:val="20"/>
                  <w:szCs w:val="20"/>
                  <w:u w:val="single"/>
                </w:rPr>
                <w:t>not to be achieved</w:t>
              </w:r>
              <w:r w:rsidRPr="00EE5965">
                <w:rPr>
                  <w:rFonts w:ascii="Times New Roman" w:hAnsi="Times New Roman" w:cs="Times New Roman"/>
                  <w:sz w:val="20"/>
                  <w:szCs w:val="20"/>
                </w:rPr>
                <w:t xml:space="preserve"> if one of the following statements is true</w:t>
              </w:r>
            </w:ins>
          </w:p>
        </w:tc>
      </w:tr>
      <w:tr w:rsidR="001E10BD" w:rsidRPr="00EE5965" w14:paraId="45DFF23E" w14:textId="77777777" w:rsidTr="0093420F">
        <w:trPr>
          <w:cnfStyle w:val="000000100000" w:firstRow="0" w:lastRow="0" w:firstColumn="0" w:lastColumn="0" w:oddVBand="0" w:evenVBand="0" w:oddHBand="1" w:evenHBand="0" w:firstRowFirstColumn="0" w:firstRowLastColumn="0" w:lastRowFirstColumn="0" w:lastRowLastColumn="0"/>
          <w:ins w:id="213" w:author="Darren Handley" w:date="2019-12-26T14:59:00Z"/>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76209A0A" w14:textId="77777777" w:rsidR="001E10BD" w:rsidRPr="00EE5965" w:rsidRDefault="001E10BD">
            <w:pPr>
              <w:pStyle w:val="ListParagraph"/>
              <w:numPr>
                <w:ilvl w:val="0"/>
                <w:numId w:val="30"/>
              </w:numPr>
              <w:rPr>
                <w:ins w:id="214" w:author="Darren Handley" w:date="2019-12-26T15:00:00Z"/>
                <w:rFonts w:ascii="Times New Roman" w:hAnsi="Times New Roman" w:cs="Times New Roman"/>
                <w:b w:val="0"/>
                <w:sz w:val="20"/>
                <w:szCs w:val="20"/>
              </w:rPr>
              <w:pPrChange w:id="215" w:author="Darren Handley" w:date="2020-04-06T07:57:00Z">
                <w:pPr>
                  <w:pStyle w:val="ListParagraph"/>
                  <w:numPr>
                    <w:numId w:val="48"/>
                  </w:numPr>
                  <w:tabs>
                    <w:tab w:val="num" w:pos="360"/>
                    <w:tab w:val="num" w:pos="720"/>
                  </w:tabs>
                  <w:ind w:hanging="720"/>
                </w:pPr>
              </w:pPrChange>
            </w:pPr>
            <w:commentRangeStart w:id="216"/>
            <w:ins w:id="217" w:author="Darren Handley" w:date="2019-12-26T15:00:00Z">
              <w:r w:rsidRPr="00EE5965">
                <w:rPr>
                  <w:rFonts w:ascii="Times New Roman" w:hAnsi="Times New Roman" w:cs="Times New Roman"/>
                  <w:b w:val="0"/>
                  <w:sz w:val="20"/>
                  <w:szCs w:val="20"/>
                </w:rPr>
                <w:t xml:space="preserve">Risk assessments are not based on a clearly defined set of threat assumptions. </w:t>
              </w:r>
            </w:ins>
          </w:p>
          <w:p w14:paraId="5BC27B21" w14:textId="77777777" w:rsidR="001E10BD" w:rsidRPr="00EE5965" w:rsidRDefault="001E10BD">
            <w:pPr>
              <w:pStyle w:val="ListParagraph"/>
              <w:numPr>
                <w:ilvl w:val="0"/>
                <w:numId w:val="30"/>
              </w:numPr>
              <w:rPr>
                <w:ins w:id="218" w:author="Darren Handley" w:date="2019-12-26T15:00:00Z"/>
                <w:rFonts w:ascii="Times New Roman" w:hAnsi="Times New Roman" w:cs="Times New Roman"/>
                <w:b w:val="0"/>
                <w:sz w:val="20"/>
                <w:szCs w:val="20"/>
              </w:rPr>
              <w:pPrChange w:id="219" w:author="Darren Handley" w:date="2020-04-06T07:57:00Z">
                <w:pPr>
                  <w:pStyle w:val="ListParagraph"/>
                  <w:numPr>
                    <w:numId w:val="48"/>
                  </w:numPr>
                  <w:tabs>
                    <w:tab w:val="num" w:pos="360"/>
                    <w:tab w:val="num" w:pos="720"/>
                  </w:tabs>
                  <w:ind w:hanging="720"/>
                </w:pPr>
              </w:pPrChange>
            </w:pPr>
            <w:ins w:id="220" w:author="Darren Handley" w:date="2019-12-26T15:00:00Z">
              <w:r w:rsidRPr="00EE5965">
                <w:rPr>
                  <w:rFonts w:ascii="Times New Roman" w:hAnsi="Times New Roman" w:cs="Times New Roman"/>
                  <w:b w:val="0"/>
                  <w:sz w:val="20"/>
                  <w:szCs w:val="20"/>
                </w:rPr>
                <w:t xml:space="preserve">Risk assessment outputs are too complex or unwieldy to be consumed by decision-makers and are not effectively communicated in a clear and timely manner. </w:t>
              </w:r>
            </w:ins>
          </w:p>
          <w:p w14:paraId="4EFA7761" w14:textId="0DF0A5EE" w:rsidR="001E10BD" w:rsidRPr="00EE5965" w:rsidRDefault="001E10BD">
            <w:pPr>
              <w:pStyle w:val="ListParagraph"/>
              <w:numPr>
                <w:ilvl w:val="0"/>
                <w:numId w:val="30"/>
              </w:numPr>
              <w:rPr>
                <w:ins w:id="221" w:author="Darren Handley" w:date="2019-12-26T15:00:00Z"/>
                <w:rFonts w:ascii="Times New Roman" w:hAnsi="Times New Roman" w:cs="Times New Roman"/>
                <w:b w:val="0"/>
                <w:sz w:val="20"/>
                <w:szCs w:val="20"/>
              </w:rPr>
              <w:pPrChange w:id="222" w:author="Darren Handley" w:date="2020-04-06T07:57:00Z">
                <w:pPr>
                  <w:pStyle w:val="ListParagraph"/>
                  <w:numPr>
                    <w:numId w:val="48"/>
                  </w:numPr>
                  <w:tabs>
                    <w:tab w:val="num" w:pos="360"/>
                    <w:tab w:val="num" w:pos="720"/>
                  </w:tabs>
                  <w:ind w:hanging="720"/>
                </w:pPr>
              </w:pPrChange>
            </w:pPr>
            <w:ins w:id="223" w:author="Darren Handley" w:date="2019-12-26T15:00:00Z">
              <w:r w:rsidRPr="00EE5965">
                <w:rPr>
                  <w:rFonts w:ascii="Times New Roman" w:hAnsi="Times New Roman" w:cs="Times New Roman"/>
                  <w:b w:val="0"/>
                  <w:sz w:val="20"/>
                  <w:szCs w:val="20"/>
                </w:rPr>
                <w:t xml:space="preserve">Risk assessments for </w:t>
              </w:r>
            </w:ins>
            <w:ins w:id="224" w:author="Darren Handley" w:date="2019-12-26T15:07:00Z">
              <w:r w:rsidR="00973EF1" w:rsidRPr="00EE5965">
                <w:rPr>
                  <w:rFonts w:ascii="Times New Roman" w:hAnsi="Times New Roman" w:cs="Times New Roman"/>
                  <w:b w:val="0"/>
                  <w:sz w:val="20"/>
                  <w:szCs w:val="20"/>
                </w:rPr>
                <w:t>vehicle types</w:t>
              </w:r>
            </w:ins>
            <w:ins w:id="225" w:author="Darren Handley" w:date="2019-12-26T15:00:00Z">
              <w:r w:rsidRPr="00EE5965">
                <w:rPr>
                  <w:rFonts w:ascii="Times New Roman" w:hAnsi="Times New Roman" w:cs="Times New Roman"/>
                  <w:b w:val="0"/>
                  <w:sz w:val="20"/>
                  <w:szCs w:val="20"/>
                </w:rPr>
                <w:t xml:space="preserve"> are a "one-off" activity (or not done at all). </w:t>
              </w:r>
            </w:ins>
          </w:p>
          <w:p w14:paraId="230D075B" w14:textId="73462DFC" w:rsidR="001E10BD" w:rsidRPr="00EE5965" w:rsidRDefault="00973EF1">
            <w:pPr>
              <w:pStyle w:val="ListParagraph"/>
              <w:numPr>
                <w:ilvl w:val="0"/>
                <w:numId w:val="30"/>
              </w:numPr>
              <w:rPr>
                <w:ins w:id="226" w:author="Darren Handley" w:date="2019-12-26T14:59:00Z"/>
                <w:rFonts w:ascii="Times New Roman" w:hAnsi="Times New Roman" w:cs="Times New Roman"/>
                <w:sz w:val="20"/>
                <w:szCs w:val="20"/>
              </w:rPr>
              <w:pPrChange w:id="227" w:author="Darren Handley" w:date="2020-04-06T07:57:00Z">
                <w:pPr>
                  <w:pStyle w:val="ListParagraph"/>
                  <w:numPr>
                    <w:numId w:val="48"/>
                  </w:numPr>
                  <w:tabs>
                    <w:tab w:val="num" w:pos="360"/>
                    <w:tab w:val="num" w:pos="720"/>
                  </w:tabs>
                  <w:ind w:hanging="720"/>
                </w:pPr>
              </w:pPrChange>
            </w:pPr>
            <w:ins w:id="228" w:author="Darren Handley" w:date="2019-12-26T15:07:00Z">
              <w:r w:rsidRPr="00EE5965">
                <w:rPr>
                  <w:rFonts w:ascii="Times New Roman" w:hAnsi="Times New Roman" w:cs="Times New Roman"/>
                  <w:b w:val="0"/>
                  <w:sz w:val="20"/>
                  <w:szCs w:val="20"/>
                </w:rPr>
                <w:t>Vehicle types</w:t>
              </w:r>
            </w:ins>
            <w:ins w:id="229" w:author="Darren Handley" w:date="2019-12-26T15:00:00Z">
              <w:r w:rsidR="001E10BD" w:rsidRPr="00EE5965">
                <w:rPr>
                  <w:rFonts w:ascii="Times New Roman" w:hAnsi="Times New Roman" w:cs="Times New Roman"/>
                  <w:b w:val="0"/>
                  <w:sz w:val="20"/>
                  <w:szCs w:val="20"/>
                </w:rPr>
                <w:t xml:space="preserve"> are assessed in isolation, without consideration of dependencies and interactions with other systems. (e.g. interactions between IT and OT environments).</w:t>
              </w:r>
            </w:ins>
            <w:commentRangeEnd w:id="216"/>
            <w:r w:rsidR="00275BDB">
              <w:rPr>
                <w:rStyle w:val="CommentReference"/>
                <w:rFonts w:ascii="Times New Roman" w:hAnsi="Times New Roman" w:cs="Times New Roman"/>
                <w:b w:val="0"/>
                <w:bCs w:val="0"/>
                <w:szCs w:val="20"/>
                <w:lang w:eastAsia="en-US"/>
              </w:rPr>
              <w:commentReference w:id="216"/>
            </w:r>
          </w:p>
        </w:tc>
      </w:tr>
    </w:tbl>
    <w:p w14:paraId="75C551D7" w14:textId="77777777" w:rsidR="001E10BD" w:rsidRPr="00EE5965" w:rsidRDefault="001E10BD" w:rsidP="00E566F9">
      <w:pPr>
        <w:suppressAutoHyphens/>
        <w:spacing w:after="0" w:line="240" w:lineRule="atLeast"/>
        <w:ind w:left="1710" w:hanging="270"/>
        <w:rPr>
          <w:rFonts w:ascii="Times New Roman" w:hAnsi="Times New Roman" w:cs="Times New Roman"/>
          <w:b/>
          <w:bCs/>
          <w:color w:val="FFFFFF" w:themeColor="background1"/>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1E10BD" w:rsidRPr="00EE5965" w14:paraId="5DFDFD6D" w14:textId="77777777" w:rsidTr="0093420F">
        <w:trPr>
          <w:cnfStyle w:val="100000000000" w:firstRow="1" w:lastRow="0" w:firstColumn="0" w:lastColumn="0" w:oddVBand="0" w:evenVBand="0" w:oddHBand="0" w:evenHBand="0" w:firstRowFirstColumn="0" w:firstRowLastColumn="0" w:lastRowFirstColumn="0" w:lastRowLastColumn="0"/>
          <w:trHeight w:val="340"/>
          <w:ins w:id="230" w:author="Darren Handley" w:date="2019-12-26T14:59:00Z"/>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3CECA836" w14:textId="5DB48542" w:rsidR="001E10BD" w:rsidRPr="00EE5965" w:rsidRDefault="001E10BD" w:rsidP="0093420F">
            <w:pPr>
              <w:rPr>
                <w:ins w:id="231" w:author="Darren Handley" w:date="2019-12-26T14:59:00Z"/>
                <w:rFonts w:ascii="Times New Roman" w:hAnsi="Times New Roman" w:cs="Times New Roman"/>
                <w:color w:val="auto"/>
                <w:sz w:val="20"/>
                <w:szCs w:val="20"/>
              </w:rPr>
            </w:pPr>
            <w:ins w:id="232" w:author="Darren Handley" w:date="2019-12-26T14:59:00Z">
              <w:r w:rsidRPr="00EE5965">
                <w:rPr>
                  <w:rFonts w:ascii="Times New Roman" w:hAnsi="Times New Roman" w:cs="Times New Roman"/>
                  <w:sz w:val="20"/>
                  <w:szCs w:val="20"/>
                </w:rPr>
                <w:t xml:space="preserve">The requirement may be considered </w:t>
              </w:r>
              <w:r w:rsidRPr="00EE5965">
                <w:rPr>
                  <w:rFonts w:ascii="Times New Roman" w:hAnsi="Times New Roman" w:cs="Times New Roman"/>
                  <w:sz w:val="20"/>
                  <w:szCs w:val="20"/>
                  <w:u w:val="single"/>
                </w:rPr>
                <w:t>to be achieved</w:t>
              </w:r>
              <w:r w:rsidRPr="00EE5965">
                <w:rPr>
                  <w:rFonts w:ascii="Times New Roman" w:hAnsi="Times New Roman" w:cs="Times New Roman"/>
                  <w:sz w:val="20"/>
                  <w:szCs w:val="20"/>
                </w:rPr>
                <w:t xml:space="preserve"> if </w:t>
              </w:r>
            </w:ins>
            <w:commentRangeStart w:id="233"/>
            <w:ins w:id="234" w:author="Hense Matthias, EE-330" w:date="2020-04-14T17:45:00Z">
              <w:r w:rsidR="00275BDB">
                <w:rPr>
                  <w:rFonts w:ascii="Times New Roman" w:hAnsi="Times New Roman" w:cs="Times New Roman"/>
                  <w:sz w:val="20"/>
                  <w:szCs w:val="20"/>
                </w:rPr>
                <w:t xml:space="preserve">the process covers </w:t>
              </w:r>
            </w:ins>
            <w:commentRangeEnd w:id="233"/>
            <w:ins w:id="235" w:author="Hense Matthias, EE-330" w:date="2020-04-14T17:46:00Z">
              <w:r w:rsidR="00275BDB">
                <w:rPr>
                  <w:rStyle w:val="CommentReference"/>
                  <w:rFonts w:ascii="Times New Roman" w:hAnsi="Times New Roman" w:cs="Times New Roman"/>
                  <w:b w:val="0"/>
                  <w:bCs w:val="0"/>
                  <w:color w:val="auto"/>
                  <w:szCs w:val="20"/>
                  <w:lang w:eastAsia="en-US"/>
                </w:rPr>
                <w:commentReference w:id="233"/>
              </w:r>
            </w:ins>
            <w:ins w:id="236" w:author="Darren Handley" w:date="2019-12-26T14:59:00Z">
              <w:r w:rsidRPr="00EE5965">
                <w:rPr>
                  <w:rFonts w:ascii="Times New Roman" w:hAnsi="Times New Roman" w:cs="Times New Roman"/>
                  <w:sz w:val="20"/>
                  <w:szCs w:val="20"/>
                </w:rPr>
                <w:t xml:space="preserve">all of the following statements </w:t>
              </w:r>
              <w:del w:id="237" w:author="Hense Matthias, EE-330" w:date="2020-04-14T17:46:00Z">
                <w:r w:rsidRPr="00EE5965" w:rsidDel="00275BDB">
                  <w:rPr>
                    <w:rFonts w:ascii="Times New Roman" w:hAnsi="Times New Roman" w:cs="Times New Roman"/>
                    <w:sz w:val="20"/>
                    <w:szCs w:val="20"/>
                  </w:rPr>
                  <w:delText>are true</w:delText>
                </w:r>
              </w:del>
            </w:ins>
          </w:p>
        </w:tc>
      </w:tr>
      <w:tr w:rsidR="001E10BD" w:rsidRPr="00EE5965" w14:paraId="7EC13AAA" w14:textId="77777777" w:rsidTr="0093420F">
        <w:trPr>
          <w:cnfStyle w:val="000000100000" w:firstRow="0" w:lastRow="0" w:firstColumn="0" w:lastColumn="0" w:oddVBand="0" w:evenVBand="0" w:oddHBand="1" w:evenHBand="0" w:firstRowFirstColumn="0" w:firstRowLastColumn="0" w:lastRowFirstColumn="0" w:lastRowLastColumn="0"/>
          <w:ins w:id="238" w:author="Darren Handley" w:date="2019-12-26T14:59:00Z"/>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6335627B" w14:textId="676B9E7B" w:rsidR="001E10BD" w:rsidRPr="00EE5965" w:rsidRDefault="001E10BD">
            <w:pPr>
              <w:pStyle w:val="ListParagraph"/>
              <w:numPr>
                <w:ilvl w:val="0"/>
                <w:numId w:val="31"/>
              </w:numPr>
              <w:rPr>
                <w:ins w:id="239" w:author="Darren Handley" w:date="2019-12-26T15:02:00Z"/>
                <w:rFonts w:ascii="Times New Roman" w:hAnsi="Times New Roman" w:cs="Times New Roman"/>
                <w:b w:val="0"/>
                <w:sz w:val="20"/>
                <w:szCs w:val="20"/>
              </w:rPr>
              <w:pPrChange w:id="240" w:author="Darren Handley" w:date="2020-04-06T07:57:00Z">
                <w:pPr>
                  <w:pStyle w:val="ListParagraph"/>
                  <w:numPr>
                    <w:numId w:val="49"/>
                  </w:numPr>
                  <w:tabs>
                    <w:tab w:val="num" w:pos="360"/>
                    <w:tab w:val="num" w:pos="720"/>
                  </w:tabs>
                  <w:ind w:hanging="720"/>
                </w:pPr>
              </w:pPrChange>
            </w:pPr>
            <w:ins w:id="241" w:author="Darren Handley" w:date="2019-12-26T15:02:00Z">
              <w:r w:rsidRPr="00EE5965">
                <w:rPr>
                  <w:rFonts w:ascii="Times New Roman" w:hAnsi="Times New Roman" w:cs="Times New Roman"/>
                  <w:b w:val="0"/>
                  <w:sz w:val="20"/>
                  <w:szCs w:val="20"/>
                </w:rPr>
                <w:t xml:space="preserve">Your organisational process ensures that security risks to </w:t>
              </w:r>
            </w:ins>
            <w:ins w:id="242" w:author="Darren Handley" w:date="2019-12-26T15:03:00Z">
              <w:r w:rsidRPr="00EE5965">
                <w:rPr>
                  <w:rFonts w:ascii="Times New Roman" w:hAnsi="Times New Roman" w:cs="Times New Roman"/>
                  <w:b w:val="0"/>
                  <w:sz w:val="20"/>
                  <w:szCs w:val="20"/>
                </w:rPr>
                <w:t xml:space="preserve">vehicle types </w:t>
              </w:r>
            </w:ins>
            <w:ins w:id="243" w:author="Darren Handley" w:date="2019-12-26T15:02:00Z">
              <w:r w:rsidRPr="00EE5965">
                <w:rPr>
                  <w:rFonts w:ascii="Times New Roman" w:hAnsi="Times New Roman" w:cs="Times New Roman"/>
                  <w:b w:val="0"/>
                  <w:sz w:val="20"/>
                  <w:szCs w:val="20"/>
                </w:rPr>
                <w:t xml:space="preserve">are identified, analysed, prioritised, and managed. </w:t>
              </w:r>
            </w:ins>
          </w:p>
          <w:p w14:paraId="120FE320" w14:textId="0858CE07" w:rsidR="001E10BD" w:rsidRPr="00EE5965" w:rsidRDefault="001E10BD">
            <w:pPr>
              <w:pStyle w:val="ListParagraph"/>
              <w:numPr>
                <w:ilvl w:val="0"/>
                <w:numId w:val="31"/>
              </w:numPr>
              <w:rPr>
                <w:ins w:id="244" w:author="Darren Handley" w:date="2019-12-26T15:02:00Z"/>
                <w:rFonts w:ascii="Times New Roman" w:hAnsi="Times New Roman" w:cs="Times New Roman"/>
                <w:b w:val="0"/>
                <w:sz w:val="20"/>
                <w:szCs w:val="20"/>
              </w:rPr>
              <w:pPrChange w:id="245" w:author="Darren Handley" w:date="2020-04-06T07:57:00Z">
                <w:pPr>
                  <w:pStyle w:val="ListParagraph"/>
                  <w:numPr>
                    <w:numId w:val="49"/>
                  </w:numPr>
                  <w:tabs>
                    <w:tab w:val="num" w:pos="360"/>
                    <w:tab w:val="num" w:pos="720"/>
                  </w:tabs>
                  <w:ind w:hanging="720"/>
                </w:pPr>
              </w:pPrChange>
            </w:pPr>
            <w:ins w:id="246" w:author="Darren Handley" w:date="2019-12-26T15:02:00Z">
              <w:r w:rsidRPr="00EE5965">
                <w:rPr>
                  <w:rFonts w:ascii="Times New Roman" w:hAnsi="Times New Roman" w:cs="Times New Roman"/>
                  <w:b w:val="0"/>
                  <w:sz w:val="20"/>
                  <w:szCs w:val="20"/>
                </w:rPr>
                <w:t xml:space="preserve">Your approach to risk is focused on the possibility of adverse impact to your </w:t>
              </w:r>
            </w:ins>
            <w:ins w:id="247" w:author="Darren Handley" w:date="2019-12-26T15:03:00Z">
              <w:r w:rsidRPr="00EE5965">
                <w:rPr>
                  <w:rFonts w:ascii="Times New Roman" w:hAnsi="Times New Roman" w:cs="Times New Roman"/>
                  <w:b w:val="0"/>
                  <w:sz w:val="20"/>
                  <w:szCs w:val="20"/>
                </w:rPr>
                <w:t>vehicle types</w:t>
              </w:r>
            </w:ins>
            <w:ins w:id="248" w:author="Darren Handley" w:date="2019-12-26T15:02:00Z">
              <w:r w:rsidRPr="00EE5965">
                <w:rPr>
                  <w:rFonts w:ascii="Times New Roman" w:hAnsi="Times New Roman" w:cs="Times New Roman"/>
                  <w:b w:val="0"/>
                  <w:sz w:val="20"/>
                  <w:szCs w:val="20"/>
                </w:rPr>
                <w:t xml:space="preserve">, leading to a detailed understanding of how such impact might arise as a consequence of possible attacker actions and the security properties of your networks and systems. </w:t>
              </w:r>
            </w:ins>
          </w:p>
          <w:p w14:paraId="0688FF52" w14:textId="4882340D" w:rsidR="001E10BD" w:rsidRPr="00EE5965" w:rsidRDefault="001E10BD">
            <w:pPr>
              <w:pStyle w:val="ListParagraph"/>
              <w:numPr>
                <w:ilvl w:val="0"/>
                <w:numId w:val="31"/>
              </w:numPr>
              <w:rPr>
                <w:ins w:id="249" w:author="Darren Handley" w:date="2019-12-26T15:02:00Z"/>
                <w:rFonts w:ascii="Times New Roman" w:hAnsi="Times New Roman" w:cs="Times New Roman"/>
                <w:b w:val="0"/>
                <w:sz w:val="20"/>
                <w:szCs w:val="20"/>
              </w:rPr>
              <w:pPrChange w:id="250" w:author="Darren Handley" w:date="2020-04-06T07:57:00Z">
                <w:pPr>
                  <w:pStyle w:val="ListParagraph"/>
                  <w:numPr>
                    <w:numId w:val="49"/>
                  </w:numPr>
                  <w:tabs>
                    <w:tab w:val="num" w:pos="360"/>
                    <w:tab w:val="num" w:pos="720"/>
                  </w:tabs>
                  <w:ind w:hanging="720"/>
                </w:pPr>
              </w:pPrChange>
            </w:pPr>
            <w:ins w:id="251" w:author="Darren Handley" w:date="2019-12-26T15:02:00Z">
              <w:r w:rsidRPr="00EE5965">
                <w:rPr>
                  <w:rFonts w:ascii="Times New Roman" w:hAnsi="Times New Roman" w:cs="Times New Roman"/>
                  <w:b w:val="0"/>
                  <w:sz w:val="20"/>
                  <w:szCs w:val="20"/>
                </w:rPr>
                <w:t xml:space="preserve">Your risk assessments are based on a clearly understood set of threat assumptions, informed by an up-to-date understanding of security threats to your </w:t>
              </w:r>
            </w:ins>
            <w:ins w:id="252" w:author="Darren Handley" w:date="2019-12-26T15:09:00Z">
              <w:r w:rsidR="00973EF1" w:rsidRPr="00EE5965">
                <w:rPr>
                  <w:rFonts w:ascii="Times New Roman" w:hAnsi="Times New Roman" w:cs="Times New Roman"/>
                  <w:b w:val="0"/>
                  <w:sz w:val="20"/>
                  <w:szCs w:val="20"/>
                </w:rPr>
                <w:t>vehicle types and</w:t>
              </w:r>
            </w:ins>
            <w:ins w:id="253" w:author="Darren Handley" w:date="2019-12-26T15:02:00Z">
              <w:r w:rsidRPr="00EE5965">
                <w:rPr>
                  <w:rFonts w:ascii="Times New Roman" w:hAnsi="Times New Roman" w:cs="Times New Roman"/>
                  <w:b w:val="0"/>
                  <w:sz w:val="20"/>
                  <w:szCs w:val="20"/>
                </w:rPr>
                <w:t xml:space="preserve"> your sector. </w:t>
              </w:r>
            </w:ins>
          </w:p>
          <w:p w14:paraId="50B7A536" w14:textId="0FF28B19" w:rsidR="001E10BD" w:rsidRPr="00EE5965" w:rsidRDefault="001E10BD">
            <w:pPr>
              <w:pStyle w:val="ListParagraph"/>
              <w:numPr>
                <w:ilvl w:val="0"/>
                <w:numId w:val="31"/>
              </w:numPr>
              <w:rPr>
                <w:ins w:id="254" w:author="Darren Handley" w:date="2019-12-26T15:02:00Z"/>
                <w:rFonts w:ascii="Times New Roman" w:hAnsi="Times New Roman" w:cs="Times New Roman"/>
                <w:b w:val="0"/>
                <w:sz w:val="20"/>
                <w:szCs w:val="20"/>
              </w:rPr>
              <w:pPrChange w:id="255" w:author="Darren Handley" w:date="2020-04-06T07:57:00Z">
                <w:pPr>
                  <w:pStyle w:val="ListParagraph"/>
                  <w:numPr>
                    <w:numId w:val="49"/>
                  </w:numPr>
                  <w:tabs>
                    <w:tab w:val="num" w:pos="360"/>
                    <w:tab w:val="num" w:pos="720"/>
                  </w:tabs>
                  <w:ind w:hanging="720"/>
                </w:pPr>
              </w:pPrChange>
            </w:pPr>
            <w:ins w:id="256" w:author="Darren Handley" w:date="2019-12-26T15:02:00Z">
              <w:r w:rsidRPr="00EE5965">
                <w:rPr>
                  <w:rFonts w:ascii="Times New Roman" w:hAnsi="Times New Roman" w:cs="Times New Roman"/>
                  <w:b w:val="0"/>
                  <w:sz w:val="20"/>
                  <w:szCs w:val="20"/>
                </w:rPr>
                <w:t>Your risk assessments are informed by an understandi</w:t>
              </w:r>
              <w:r w:rsidR="00973EF1" w:rsidRPr="00EE5965">
                <w:rPr>
                  <w:rFonts w:ascii="Times New Roman" w:hAnsi="Times New Roman" w:cs="Times New Roman"/>
                  <w:b w:val="0"/>
                  <w:sz w:val="20"/>
                  <w:szCs w:val="20"/>
                </w:rPr>
                <w:t>ng of the vulnerabilities in your ve</w:t>
              </w:r>
            </w:ins>
            <w:ins w:id="257" w:author="Darren Handley" w:date="2019-12-26T15:04:00Z">
              <w:r w:rsidR="00973EF1" w:rsidRPr="00EE5965">
                <w:rPr>
                  <w:rFonts w:ascii="Times New Roman" w:hAnsi="Times New Roman" w:cs="Times New Roman"/>
                  <w:b w:val="0"/>
                  <w:sz w:val="20"/>
                  <w:szCs w:val="20"/>
                </w:rPr>
                <w:t>hicle types</w:t>
              </w:r>
            </w:ins>
            <w:ins w:id="258" w:author="Darren Handley" w:date="2019-12-26T15:02:00Z">
              <w:r w:rsidRPr="00EE5965">
                <w:rPr>
                  <w:rFonts w:ascii="Times New Roman" w:hAnsi="Times New Roman" w:cs="Times New Roman"/>
                  <w:b w:val="0"/>
                  <w:sz w:val="20"/>
                  <w:szCs w:val="20"/>
                </w:rPr>
                <w:t xml:space="preserve">. </w:t>
              </w:r>
            </w:ins>
          </w:p>
          <w:p w14:paraId="0BFCDD44" w14:textId="66CEFFCB" w:rsidR="001E10BD" w:rsidRPr="00EE5965" w:rsidRDefault="001E10BD">
            <w:pPr>
              <w:pStyle w:val="ListParagraph"/>
              <w:numPr>
                <w:ilvl w:val="0"/>
                <w:numId w:val="31"/>
              </w:numPr>
              <w:rPr>
                <w:ins w:id="259" w:author="Darren Handley" w:date="2019-12-26T14:59:00Z"/>
                <w:rFonts w:ascii="Times New Roman" w:hAnsi="Times New Roman" w:cs="Times New Roman"/>
                <w:sz w:val="20"/>
                <w:szCs w:val="20"/>
              </w:rPr>
              <w:pPrChange w:id="260" w:author="Darren Handley" w:date="2020-04-06T07:57:00Z">
                <w:pPr>
                  <w:pStyle w:val="ListParagraph"/>
                  <w:numPr>
                    <w:numId w:val="49"/>
                  </w:numPr>
                  <w:tabs>
                    <w:tab w:val="num" w:pos="360"/>
                    <w:tab w:val="num" w:pos="720"/>
                  </w:tabs>
                  <w:ind w:hanging="720"/>
                </w:pPr>
              </w:pPrChange>
            </w:pPr>
            <w:ins w:id="261" w:author="Darren Handley" w:date="2019-12-26T15:02:00Z">
              <w:r w:rsidRPr="00EE5965">
                <w:rPr>
                  <w:rFonts w:ascii="Times New Roman" w:hAnsi="Times New Roman" w:cs="Times New Roman"/>
                  <w:b w:val="0"/>
                  <w:sz w:val="20"/>
                  <w:szCs w:val="20"/>
                </w:rPr>
                <w:t xml:space="preserve">You perform detailed threat analysis and understand how this applies to your organisation in the context of the threat to your sector. </w:t>
              </w:r>
            </w:ins>
          </w:p>
        </w:tc>
      </w:tr>
    </w:tbl>
    <w:p w14:paraId="588CD401" w14:textId="77777777" w:rsidR="00BA6CFF" w:rsidRPr="00EE5965" w:rsidRDefault="00BA6CFF" w:rsidP="00E566F9">
      <w:pPr>
        <w:suppressAutoHyphens/>
        <w:spacing w:after="0" w:line="240" w:lineRule="atLeast"/>
        <w:ind w:left="1710" w:hanging="270"/>
        <w:rPr>
          <w:rFonts w:ascii="Times New Roman" w:eastAsia="Times New Roman" w:hAnsi="Times New Roman" w:cs="Times New Roman"/>
          <w:sz w:val="20"/>
          <w:szCs w:val="20"/>
          <w:lang w:eastAsia="en-US"/>
        </w:rPr>
      </w:pPr>
    </w:p>
    <w:p w14:paraId="4E580F19" w14:textId="5EC30D7A" w:rsidR="00580C1E" w:rsidRPr="00EE5965" w:rsidRDefault="00BA4537" w:rsidP="00F24AFB">
      <w:pPr>
        <w:suppressAutoHyphens/>
        <w:spacing w:after="0" w:line="240" w:lineRule="atLeast"/>
        <w:ind w:left="1710" w:hanging="270"/>
        <w:rPr>
          <w:rFonts w:ascii="Times New Roman" w:eastAsia="Times New Roman" w:hAnsi="Times New Roman" w:cs="Times New Roman"/>
          <w:sz w:val="20"/>
          <w:szCs w:val="20"/>
          <w:lang w:eastAsia="en-US"/>
        </w:rPr>
      </w:pPr>
      <w:r w:rsidRPr="00EE5965">
        <w:rPr>
          <w:rFonts w:ascii="Times New Roman" w:eastAsia="Times New Roman" w:hAnsi="Times New Roman" w:cs="Times New Roman"/>
          <w:sz w:val="20"/>
          <w:szCs w:val="20"/>
          <w:lang w:eastAsia="en-US"/>
        </w:rPr>
        <w:t>c)</w:t>
      </w:r>
      <w:r w:rsidRPr="00EE5965">
        <w:rPr>
          <w:rFonts w:ascii="Times New Roman" w:eastAsia="Times New Roman" w:hAnsi="Times New Roman" w:cs="Times New Roman"/>
          <w:sz w:val="20"/>
          <w:szCs w:val="20"/>
          <w:lang w:eastAsia="en-US"/>
        </w:rPr>
        <w:tab/>
        <w:t xml:space="preserve">The </w:t>
      </w:r>
      <w:r w:rsidRPr="00EE5965">
        <w:rPr>
          <w:rFonts w:ascii="Times New Roman" w:eastAsia="Times New Roman" w:hAnsi="Times New Roman" w:cs="Times New Roman"/>
          <w:b/>
          <w:sz w:val="20"/>
          <w:szCs w:val="20"/>
          <w:lang w:eastAsia="en-US"/>
        </w:rPr>
        <w:t>processes</w:t>
      </w:r>
      <w:r w:rsidRPr="00EE5965">
        <w:rPr>
          <w:rFonts w:ascii="Times New Roman" w:eastAsia="Times New Roman" w:hAnsi="Times New Roman" w:cs="Times New Roman"/>
          <w:sz w:val="20"/>
          <w:szCs w:val="20"/>
          <w:lang w:eastAsia="en-US"/>
        </w:rPr>
        <w:t xml:space="preserve"> used for the </w:t>
      </w:r>
      <w:r w:rsidRPr="00EE5965">
        <w:rPr>
          <w:rFonts w:ascii="Times New Roman" w:eastAsia="Times New Roman" w:hAnsi="Times New Roman" w:cs="Times New Roman"/>
          <w:b/>
          <w:sz w:val="20"/>
          <w:szCs w:val="20"/>
          <w:lang w:eastAsia="en-US"/>
        </w:rPr>
        <w:t>assessment</w:t>
      </w:r>
      <w:r w:rsidRPr="00EE5965">
        <w:rPr>
          <w:rFonts w:ascii="Times New Roman" w:eastAsia="Times New Roman" w:hAnsi="Times New Roman" w:cs="Times New Roman"/>
          <w:sz w:val="20"/>
          <w:szCs w:val="20"/>
          <w:lang w:eastAsia="en-US"/>
        </w:rPr>
        <w:t>, categorization and treatment of the risks identified;</w:t>
      </w:r>
    </w:p>
    <w:p w14:paraId="7BE8E9C4" w14:textId="77777777" w:rsidR="00F24AFB" w:rsidRPr="00EE5965" w:rsidRDefault="00F24AFB" w:rsidP="00F24AFB">
      <w:pPr>
        <w:suppressAutoHyphens/>
        <w:spacing w:after="0" w:line="240" w:lineRule="atLeast"/>
        <w:ind w:left="1710" w:hanging="270"/>
        <w:rPr>
          <w:rFonts w:ascii="Times New Roman" w:eastAsia="Times New Roman" w:hAnsi="Times New Roman" w:cs="Times New Roman"/>
          <w:sz w:val="20"/>
          <w:szCs w:val="20"/>
          <w:lang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580C1E" w:rsidRPr="00EE5965" w14:paraId="1EB62622"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234810B8" w14:textId="77777777" w:rsidR="00580C1E" w:rsidRPr="00EE5965" w:rsidRDefault="00580C1E" w:rsidP="003B422F">
            <w:pPr>
              <w:rPr>
                <w:rFonts w:ascii="Times New Roman" w:hAnsi="Times New Roman" w:cs="Times New Roman"/>
                <w:color w:val="auto"/>
                <w:sz w:val="20"/>
                <w:szCs w:val="20"/>
              </w:rPr>
            </w:pPr>
            <w:r w:rsidRPr="00EE5965">
              <w:rPr>
                <w:rFonts w:ascii="Times New Roman" w:hAnsi="Times New Roman" w:cs="Times New Roman"/>
                <w:sz w:val="20"/>
                <w:szCs w:val="20"/>
              </w:rPr>
              <w:t>Explanation of the requirement</w:t>
            </w:r>
          </w:p>
        </w:tc>
      </w:tr>
      <w:tr w:rsidR="00580C1E" w:rsidRPr="00EE5965" w14:paraId="26776557"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58C0EF1A" w14:textId="593FC696" w:rsidR="00580C1E" w:rsidRPr="00EE5965" w:rsidRDefault="00580C1E" w:rsidP="00580C1E">
            <w:pPr>
              <w:rPr>
                <w:rFonts w:ascii="Times New Roman" w:hAnsi="Times New Roman" w:cs="Times New Roman"/>
                <w:b w:val="0"/>
                <w:sz w:val="20"/>
                <w:szCs w:val="20"/>
              </w:rPr>
            </w:pPr>
            <w:r w:rsidRPr="00EE5965">
              <w:rPr>
                <w:rFonts w:ascii="Times New Roman" w:hAnsi="Times New Roman" w:cs="Times New Roman"/>
                <w:b w:val="0"/>
                <w:sz w:val="20"/>
                <w:szCs w:val="20"/>
              </w:rPr>
              <w:t xml:space="preserve">The aim of this requirement is that the manufacturer demonstrates the processes and rules they use to assess, categorize and treat risks identified. </w:t>
            </w:r>
          </w:p>
          <w:p w14:paraId="38AED6E8" w14:textId="11B7A7EA" w:rsidR="00580C1E" w:rsidRPr="00EE5965" w:rsidRDefault="00580C1E" w:rsidP="00580C1E">
            <w:pPr>
              <w:rPr>
                <w:rFonts w:ascii="Times New Roman" w:hAnsi="Times New Roman" w:cs="Times New Roman"/>
                <w:b w:val="0"/>
                <w:sz w:val="20"/>
                <w:szCs w:val="20"/>
              </w:rPr>
            </w:pPr>
          </w:p>
        </w:tc>
      </w:tr>
    </w:tbl>
    <w:p w14:paraId="4D777E7D" w14:textId="77777777" w:rsidR="00580C1E" w:rsidRPr="00EE5965" w:rsidRDefault="00580C1E" w:rsidP="00580C1E">
      <w:pPr>
        <w:rPr>
          <w:rFonts w:ascii="Times New Roman" w:hAnsi="Times New Roman" w:cs="Times New Roman"/>
          <w:color w:val="FF0000"/>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580C1E" w:rsidRPr="00EE5965" w14:paraId="35C7126B"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7C3C70FA" w14:textId="77777777" w:rsidR="00580C1E" w:rsidRPr="00EE5965" w:rsidRDefault="00580C1E" w:rsidP="003B422F">
            <w:pPr>
              <w:rPr>
                <w:rFonts w:ascii="Times New Roman" w:hAnsi="Times New Roman" w:cs="Times New Roman"/>
                <w:color w:val="auto"/>
                <w:sz w:val="20"/>
                <w:szCs w:val="20"/>
              </w:rPr>
            </w:pPr>
            <w:r w:rsidRPr="00EE5965">
              <w:rPr>
                <w:rFonts w:ascii="Times New Roman" w:hAnsi="Times New Roman" w:cs="Times New Roman"/>
                <w:sz w:val="20"/>
                <w:szCs w:val="20"/>
              </w:rPr>
              <w:t>Examples of documents/evidence that could be provided</w:t>
            </w:r>
          </w:p>
        </w:tc>
      </w:tr>
      <w:tr w:rsidR="00580C1E" w:rsidRPr="00EE5965" w14:paraId="1E99680C"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0DD52F70" w14:textId="77777777" w:rsidR="00580C1E" w:rsidRPr="00EE5965" w:rsidRDefault="00580C1E" w:rsidP="00580C1E">
            <w:pPr>
              <w:rPr>
                <w:rFonts w:ascii="Times New Roman" w:hAnsi="Times New Roman" w:cs="Times New Roman"/>
                <w:b w:val="0"/>
                <w:sz w:val="20"/>
                <w:szCs w:val="20"/>
                <w:highlight w:val="cyan"/>
              </w:rPr>
            </w:pPr>
            <w:r w:rsidRPr="00EE5965">
              <w:rPr>
                <w:rFonts w:ascii="Times New Roman" w:hAnsi="Times New Roman" w:cs="Times New Roman"/>
                <w:b w:val="0"/>
                <w:sz w:val="20"/>
                <w:szCs w:val="20"/>
                <w:highlight w:val="cyan"/>
              </w:rPr>
              <w:t>The following standards may be applicable:</w:t>
            </w:r>
          </w:p>
          <w:p w14:paraId="468995D5" w14:textId="5F828C25" w:rsidR="00580C1E" w:rsidRPr="00CB6C46" w:rsidDel="00B71976" w:rsidRDefault="00B71976">
            <w:pPr>
              <w:pStyle w:val="ListParagraph"/>
              <w:numPr>
                <w:ilvl w:val="0"/>
                <w:numId w:val="10"/>
              </w:numPr>
              <w:ind w:left="342"/>
              <w:rPr>
                <w:del w:id="262" w:author="Tschersich, Markus" w:date="2020-04-06T08:02:00Z"/>
                <w:rFonts w:ascii="Times New Roman" w:hAnsi="Times New Roman" w:cs="Times New Roman"/>
                <w:b w:val="0"/>
                <w:sz w:val="20"/>
                <w:szCs w:val="20"/>
                <w:highlight w:val="cyan"/>
                <w:lang w:val="fr-FR"/>
                <w:rPrChange w:id="263" w:author="KAI FREDERIK ZASTROW - J597066" w:date="2020-04-20T11:19:00Z">
                  <w:rPr>
                    <w:del w:id="264" w:author="Tschersich, Markus" w:date="2020-04-06T08:02:00Z"/>
                    <w:rFonts w:ascii="Times New Roman" w:hAnsi="Times New Roman" w:cs="Times New Roman"/>
                    <w:b w:val="0"/>
                    <w:sz w:val="20"/>
                    <w:szCs w:val="20"/>
                    <w:highlight w:val="cyan"/>
                  </w:rPr>
                </w:rPrChange>
              </w:rPr>
              <w:pPrChange w:id="265" w:author="Darren Handley" w:date="2020-04-06T07:57:00Z">
                <w:pPr>
                  <w:pStyle w:val="ListParagraph"/>
                  <w:numPr>
                    <w:numId w:val="25"/>
                  </w:numPr>
                  <w:ind w:left="342" w:hanging="360"/>
                </w:pPr>
              </w:pPrChange>
            </w:pPr>
            <w:ins w:id="266" w:author="Tschersich, Markus" w:date="2020-04-06T08:02:00Z">
              <w:r w:rsidRPr="00D33626">
                <w:rPr>
                  <w:rFonts w:ascii="Times New Roman" w:hAnsi="Times New Roman" w:cs="Times New Roman"/>
                  <w:b w:val="0"/>
                  <w:sz w:val="20"/>
                  <w:szCs w:val="20"/>
                </w:rPr>
                <w:lastRenderedPageBreak/>
                <w:t>ISO/SAE 21434</w:t>
              </w:r>
              <w:r>
                <w:rPr>
                  <w:rFonts w:ascii="Times New Roman" w:hAnsi="Times New Roman" w:cs="Times New Roman"/>
                  <w:b w:val="0"/>
                  <w:sz w:val="20"/>
                  <w:szCs w:val="20"/>
                </w:rPr>
                <w:t>, especially based on [RQ-0</w:t>
              </w:r>
              <w:r w:rsidR="009571C1">
                <w:rPr>
                  <w:rFonts w:ascii="Times New Roman" w:hAnsi="Times New Roman" w:cs="Times New Roman"/>
                  <w:b w:val="0"/>
                  <w:sz w:val="20"/>
                  <w:szCs w:val="20"/>
                </w:rPr>
                <w:t>8</w:t>
              </w:r>
            </w:ins>
            <w:ins w:id="267" w:author="Tschersich, Markus" w:date="2020-04-06T08:03:00Z">
              <w:r w:rsidR="009571C1">
                <w:rPr>
                  <w:rFonts w:ascii="Times New Roman" w:hAnsi="Times New Roman" w:cs="Times New Roman"/>
                  <w:b w:val="0"/>
                  <w:sz w:val="20"/>
                  <w:szCs w:val="20"/>
                </w:rPr>
                <w:t>-1</w:t>
              </w:r>
            </w:ins>
            <w:ins w:id="268" w:author="Tschersich, Markus" w:date="2020-04-06T08:02:00Z">
              <w:r>
                <w:rPr>
                  <w:rFonts w:ascii="Times New Roman" w:hAnsi="Times New Roman" w:cs="Times New Roman"/>
                  <w:b w:val="0"/>
                  <w:sz w:val="20"/>
                  <w:szCs w:val="20"/>
                </w:rPr>
                <w:t>1], [RQ-0</w:t>
              </w:r>
            </w:ins>
            <w:ins w:id="269" w:author="Tschersich, Markus" w:date="2020-04-06T08:03:00Z">
              <w:r w:rsidR="009571C1">
                <w:rPr>
                  <w:rFonts w:ascii="Times New Roman" w:hAnsi="Times New Roman" w:cs="Times New Roman"/>
                  <w:b w:val="0"/>
                  <w:sz w:val="20"/>
                  <w:szCs w:val="20"/>
                </w:rPr>
                <w:t>8-04</w:t>
              </w:r>
            </w:ins>
            <w:ins w:id="270" w:author="Tschersich, Markus" w:date="2020-04-06T08:02:00Z">
              <w:r>
                <w:rPr>
                  <w:rFonts w:ascii="Times New Roman" w:hAnsi="Times New Roman" w:cs="Times New Roman"/>
                  <w:b w:val="0"/>
                  <w:sz w:val="20"/>
                  <w:szCs w:val="20"/>
                </w:rPr>
                <w:t xml:space="preserve">]. </w:t>
              </w:r>
              <w:r w:rsidRPr="00CB6C46">
                <w:rPr>
                  <w:rFonts w:ascii="Times New Roman" w:hAnsi="Times New Roman" w:cs="Times New Roman"/>
                  <w:sz w:val="20"/>
                  <w:szCs w:val="20"/>
                  <w:lang w:val="fr-FR"/>
                  <w:rPrChange w:id="271" w:author="KAI FREDERIK ZASTROW - J597066" w:date="2020-04-20T11:19:00Z">
                    <w:rPr>
                      <w:rFonts w:ascii="Times New Roman" w:hAnsi="Times New Roman" w:cs="Times New Roman"/>
                      <w:sz w:val="20"/>
                      <w:szCs w:val="20"/>
                    </w:rPr>
                  </w:rPrChange>
                </w:rPr>
                <w:t>[RQ-0</w:t>
              </w:r>
            </w:ins>
            <w:ins w:id="272" w:author="Tschersich, Markus" w:date="2020-04-06T08:03:00Z">
              <w:r w:rsidR="009571C1" w:rsidRPr="00CB6C46">
                <w:rPr>
                  <w:rFonts w:ascii="Times New Roman" w:hAnsi="Times New Roman" w:cs="Times New Roman"/>
                  <w:sz w:val="20"/>
                  <w:szCs w:val="20"/>
                  <w:lang w:val="fr-FR"/>
                  <w:rPrChange w:id="273" w:author="KAI FREDERIK ZASTROW - J597066" w:date="2020-04-20T11:19:00Z">
                    <w:rPr>
                      <w:rFonts w:ascii="Times New Roman" w:hAnsi="Times New Roman" w:cs="Times New Roman"/>
                      <w:sz w:val="20"/>
                      <w:szCs w:val="20"/>
                    </w:rPr>
                  </w:rPrChange>
                </w:rPr>
                <w:t>8-06</w:t>
              </w:r>
            </w:ins>
            <w:ins w:id="274" w:author="Tschersich, Markus" w:date="2020-04-06T08:02:00Z">
              <w:r w:rsidRPr="00CB6C46">
                <w:rPr>
                  <w:rFonts w:ascii="Times New Roman" w:hAnsi="Times New Roman" w:cs="Times New Roman"/>
                  <w:sz w:val="20"/>
                  <w:szCs w:val="20"/>
                  <w:lang w:val="fr-FR"/>
                  <w:rPrChange w:id="275" w:author="KAI FREDERIK ZASTROW - J597066" w:date="2020-04-20T11:19:00Z">
                    <w:rPr>
                      <w:rFonts w:ascii="Times New Roman" w:hAnsi="Times New Roman" w:cs="Times New Roman"/>
                      <w:sz w:val="20"/>
                      <w:szCs w:val="20"/>
                    </w:rPr>
                  </w:rPrChange>
                </w:rPr>
                <w:t>], [RQ-0</w:t>
              </w:r>
            </w:ins>
            <w:ins w:id="276" w:author="Tschersich, Markus" w:date="2020-04-06T08:03:00Z">
              <w:r w:rsidR="009571C1" w:rsidRPr="00CB6C46">
                <w:rPr>
                  <w:rFonts w:ascii="Times New Roman" w:hAnsi="Times New Roman" w:cs="Times New Roman"/>
                  <w:sz w:val="20"/>
                  <w:szCs w:val="20"/>
                  <w:lang w:val="fr-FR"/>
                  <w:rPrChange w:id="277" w:author="KAI FREDERIK ZASTROW - J597066" w:date="2020-04-20T11:19:00Z">
                    <w:rPr>
                      <w:rFonts w:ascii="Times New Roman" w:hAnsi="Times New Roman" w:cs="Times New Roman"/>
                      <w:sz w:val="20"/>
                      <w:szCs w:val="20"/>
                    </w:rPr>
                  </w:rPrChange>
                </w:rPr>
                <w:t>8-10</w:t>
              </w:r>
            </w:ins>
            <w:ins w:id="278" w:author="Tschersich, Markus" w:date="2020-04-06T08:02:00Z">
              <w:r w:rsidRPr="00CB6C46">
                <w:rPr>
                  <w:rFonts w:ascii="Times New Roman" w:hAnsi="Times New Roman" w:cs="Times New Roman"/>
                  <w:sz w:val="20"/>
                  <w:szCs w:val="20"/>
                  <w:lang w:val="fr-FR"/>
                  <w:rPrChange w:id="279" w:author="KAI FREDERIK ZASTROW - J597066" w:date="2020-04-20T11:19:00Z">
                    <w:rPr>
                      <w:rFonts w:ascii="Times New Roman" w:hAnsi="Times New Roman" w:cs="Times New Roman"/>
                      <w:sz w:val="20"/>
                      <w:szCs w:val="20"/>
                    </w:rPr>
                  </w:rPrChange>
                </w:rPr>
                <w:t>]</w:t>
              </w:r>
            </w:ins>
            <w:ins w:id="280" w:author="Tschersich, Markus" w:date="2020-04-06T08:03:00Z">
              <w:r w:rsidR="001B1E1F" w:rsidRPr="00CB6C46">
                <w:rPr>
                  <w:rFonts w:ascii="Times New Roman" w:hAnsi="Times New Roman" w:cs="Times New Roman"/>
                  <w:sz w:val="20"/>
                  <w:szCs w:val="20"/>
                  <w:lang w:val="fr-FR"/>
                  <w:rPrChange w:id="281" w:author="KAI FREDERIK ZASTROW - J597066" w:date="2020-04-20T11:19:00Z">
                    <w:rPr>
                      <w:rFonts w:ascii="Times New Roman" w:hAnsi="Times New Roman" w:cs="Times New Roman"/>
                      <w:sz w:val="20"/>
                      <w:szCs w:val="20"/>
                    </w:rPr>
                  </w:rPrChange>
                </w:rPr>
                <w:t>, [RQ-08-12</w:t>
              </w:r>
            </w:ins>
            <w:ins w:id="282" w:author="Tschersich, Markus" w:date="2020-04-06T08:04:00Z">
              <w:r w:rsidR="001B1E1F" w:rsidRPr="00CB6C46">
                <w:rPr>
                  <w:rFonts w:ascii="Times New Roman" w:hAnsi="Times New Roman" w:cs="Times New Roman"/>
                  <w:sz w:val="20"/>
                  <w:szCs w:val="20"/>
                  <w:lang w:val="fr-FR"/>
                  <w:rPrChange w:id="283" w:author="KAI FREDERIK ZASTROW - J597066" w:date="2020-04-20T11:19:00Z">
                    <w:rPr>
                      <w:rFonts w:ascii="Times New Roman" w:hAnsi="Times New Roman" w:cs="Times New Roman"/>
                      <w:sz w:val="20"/>
                      <w:szCs w:val="20"/>
                    </w:rPr>
                  </w:rPrChange>
                </w:rPr>
                <w:t>], [RQ-09-07], [RQ-05-06]</w:t>
              </w:r>
              <w:r w:rsidR="00F106E5" w:rsidRPr="00CB6C46">
                <w:rPr>
                  <w:rFonts w:ascii="Times New Roman" w:hAnsi="Times New Roman" w:cs="Times New Roman"/>
                  <w:sz w:val="20"/>
                  <w:szCs w:val="20"/>
                  <w:lang w:val="fr-FR"/>
                  <w:rPrChange w:id="284" w:author="KAI FREDERIK ZASTROW - J597066" w:date="2020-04-20T11:19:00Z">
                    <w:rPr>
                      <w:rFonts w:ascii="Times New Roman" w:hAnsi="Times New Roman" w:cs="Times New Roman"/>
                      <w:sz w:val="20"/>
                      <w:szCs w:val="20"/>
                    </w:rPr>
                  </w:rPrChange>
                </w:rPr>
                <w:t>, [RQ-09-08]</w:t>
              </w:r>
            </w:ins>
            <w:ins w:id="285" w:author="Tschersich, Markus" w:date="2020-04-06T08:02:00Z">
              <w:r w:rsidRPr="00CB6C46">
                <w:rPr>
                  <w:rFonts w:ascii="Times New Roman" w:hAnsi="Times New Roman" w:cs="Times New Roman"/>
                  <w:sz w:val="20"/>
                  <w:szCs w:val="20"/>
                  <w:lang w:val="fr-FR"/>
                  <w:rPrChange w:id="286" w:author="KAI FREDERIK ZASTROW - J597066" w:date="2020-04-20T11:19:00Z">
                    <w:rPr>
                      <w:rFonts w:ascii="Times New Roman" w:hAnsi="Times New Roman" w:cs="Times New Roman"/>
                      <w:sz w:val="20"/>
                      <w:szCs w:val="20"/>
                    </w:rPr>
                  </w:rPrChange>
                </w:rPr>
                <w:t>.</w:t>
              </w:r>
            </w:ins>
            <w:del w:id="287" w:author="Tschersich, Markus" w:date="2020-04-06T08:02:00Z">
              <w:r w:rsidR="00580C1E" w:rsidRPr="00CB6C46" w:rsidDel="00B71976">
                <w:rPr>
                  <w:rFonts w:ascii="Times New Roman" w:hAnsi="Times New Roman" w:cs="Times New Roman"/>
                  <w:sz w:val="20"/>
                  <w:szCs w:val="20"/>
                  <w:highlight w:val="cyan"/>
                  <w:lang w:val="fr-FR"/>
                  <w:rPrChange w:id="288" w:author="KAI FREDERIK ZASTROW - J597066" w:date="2020-04-20T11:19:00Z">
                    <w:rPr>
                      <w:rFonts w:ascii="Times New Roman" w:hAnsi="Times New Roman" w:cs="Times New Roman"/>
                      <w:sz w:val="20"/>
                      <w:szCs w:val="20"/>
                      <w:highlight w:val="cyan"/>
                    </w:rPr>
                  </w:rPrChange>
                </w:rPr>
                <w:delText xml:space="preserve">ISO/SAE 21434 </w:delText>
              </w:r>
            </w:del>
          </w:p>
          <w:p w14:paraId="4112034E" w14:textId="77777777" w:rsidR="00580C1E" w:rsidRPr="00EE5965" w:rsidRDefault="00580C1E">
            <w:pPr>
              <w:pStyle w:val="ListParagraph"/>
              <w:numPr>
                <w:ilvl w:val="0"/>
                <w:numId w:val="10"/>
              </w:numPr>
              <w:ind w:left="342"/>
              <w:rPr>
                <w:rFonts w:ascii="Times New Roman" w:hAnsi="Times New Roman" w:cs="Times New Roman"/>
                <w:b w:val="0"/>
                <w:sz w:val="20"/>
                <w:szCs w:val="20"/>
                <w:highlight w:val="cyan"/>
              </w:rPr>
              <w:pPrChange w:id="289" w:author="Darren Handley" w:date="2020-04-06T07:57:00Z">
                <w:pPr>
                  <w:pStyle w:val="ListParagraph"/>
                  <w:numPr>
                    <w:numId w:val="25"/>
                  </w:numPr>
                  <w:ind w:left="342" w:hanging="360"/>
                </w:pPr>
              </w:pPrChange>
            </w:pPr>
            <w:r w:rsidRPr="00EE5965">
              <w:rPr>
                <w:rFonts w:ascii="Times New Roman" w:hAnsi="Times New Roman" w:cs="Times New Roman"/>
                <w:b w:val="0"/>
                <w:sz w:val="20"/>
                <w:szCs w:val="20"/>
                <w:highlight w:val="cyan"/>
              </w:rPr>
              <w:t xml:space="preserve">BSI PAS 11285 may be applicable for the consideration of safety and security. </w:t>
            </w:r>
          </w:p>
          <w:p w14:paraId="2A941792" w14:textId="77777777" w:rsidR="00580C1E" w:rsidRPr="00EE5965" w:rsidRDefault="00580C1E" w:rsidP="00580C1E">
            <w:pPr>
              <w:ind w:left="342"/>
              <w:rPr>
                <w:rFonts w:ascii="Times New Roman" w:hAnsi="Times New Roman" w:cs="Times New Roman"/>
                <w:b w:val="0"/>
                <w:sz w:val="20"/>
                <w:szCs w:val="20"/>
              </w:rPr>
            </w:pPr>
          </w:p>
          <w:p w14:paraId="0E590134" w14:textId="79A327BC" w:rsidR="00580C1E" w:rsidRPr="00EE5965" w:rsidRDefault="0025322D" w:rsidP="00580C1E">
            <w:pPr>
              <w:rPr>
                <w:rFonts w:ascii="Times New Roman" w:hAnsi="Times New Roman" w:cs="Times New Roman"/>
                <w:b w:val="0"/>
                <w:sz w:val="20"/>
                <w:szCs w:val="20"/>
              </w:rPr>
            </w:pPr>
            <w:r w:rsidRPr="00EE5965">
              <w:rPr>
                <w:rFonts w:ascii="Times New Roman" w:hAnsi="Times New Roman" w:cs="Times New Roman"/>
                <w:b w:val="0"/>
                <w:sz w:val="20"/>
                <w:szCs w:val="20"/>
              </w:rPr>
              <w:t>The processes may consider</w:t>
            </w:r>
            <w:r w:rsidR="00580C1E" w:rsidRPr="00EE5965">
              <w:rPr>
                <w:rFonts w:ascii="Times New Roman" w:hAnsi="Times New Roman" w:cs="Times New Roman"/>
                <w:b w:val="0"/>
                <w:sz w:val="20"/>
                <w:szCs w:val="20"/>
              </w:rPr>
              <w:t xml:space="preserve">: </w:t>
            </w:r>
          </w:p>
          <w:p w14:paraId="078FCE1C" w14:textId="39EA02C0" w:rsidR="00580C1E" w:rsidRPr="00EE5965" w:rsidRDefault="00580C1E">
            <w:pPr>
              <w:pStyle w:val="ListParagraph"/>
              <w:numPr>
                <w:ilvl w:val="0"/>
                <w:numId w:val="11"/>
              </w:numPr>
              <w:ind w:left="342"/>
              <w:rPr>
                <w:rFonts w:ascii="Times New Roman" w:hAnsi="Times New Roman" w:cs="Times New Roman"/>
                <w:b w:val="0"/>
                <w:sz w:val="20"/>
                <w:szCs w:val="20"/>
              </w:rPr>
              <w:pPrChange w:id="290" w:author="Darren Handley" w:date="2020-04-06T07:57:00Z">
                <w:pPr>
                  <w:pStyle w:val="ListParagraph"/>
                  <w:numPr>
                    <w:numId w:val="26"/>
                  </w:numPr>
                  <w:ind w:left="342" w:hanging="360"/>
                </w:pPr>
              </w:pPrChange>
            </w:pPr>
            <w:r w:rsidRPr="00EE5965">
              <w:rPr>
                <w:rFonts w:ascii="Times New Roman" w:hAnsi="Times New Roman" w:cs="Times New Roman"/>
                <w:b w:val="0"/>
                <w:sz w:val="20"/>
                <w:szCs w:val="20"/>
              </w:rPr>
              <w:t xml:space="preserve">Assessing the associated impact </w:t>
            </w:r>
            <w:r w:rsidR="0025322D" w:rsidRPr="00EE5965">
              <w:rPr>
                <w:rFonts w:ascii="Times New Roman" w:hAnsi="Times New Roman" w:cs="Times New Roman"/>
                <w:b w:val="0"/>
                <w:sz w:val="20"/>
                <w:szCs w:val="20"/>
              </w:rPr>
              <w:t>related to the risks</w:t>
            </w:r>
            <w:r w:rsidRPr="00EE5965">
              <w:rPr>
                <w:rFonts w:ascii="Times New Roman" w:hAnsi="Times New Roman" w:cs="Times New Roman"/>
                <w:b w:val="0"/>
                <w:sz w:val="20"/>
                <w:szCs w:val="20"/>
              </w:rPr>
              <w:t xml:space="preserve"> identified in requirement 7.2.2.2 b</w:t>
            </w:r>
            <w:r w:rsidR="0025322D" w:rsidRPr="00EE5965">
              <w:rPr>
                <w:rFonts w:ascii="Times New Roman" w:hAnsi="Times New Roman" w:cs="Times New Roman"/>
                <w:b w:val="0"/>
                <w:sz w:val="20"/>
                <w:szCs w:val="20"/>
              </w:rPr>
              <w:t>)</w:t>
            </w:r>
          </w:p>
          <w:p w14:paraId="32E2ADB6" w14:textId="1494072C" w:rsidR="00580C1E" w:rsidRPr="00EE5965" w:rsidRDefault="00580C1E">
            <w:pPr>
              <w:pStyle w:val="ListParagraph"/>
              <w:numPr>
                <w:ilvl w:val="0"/>
                <w:numId w:val="11"/>
              </w:numPr>
              <w:ind w:left="342"/>
              <w:rPr>
                <w:rFonts w:ascii="Times New Roman" w:hAnsi="Times New Roman" w:cs="Times New Roman"/>
                <w:b w:val="0"/>
                <w:sz w:val="20"/>
                <w:szCs w:val="20"/>
              </w:rPr>
              <w:pPrChange w:id="291" w:author="Darren Handley" w:date="2020-04-06T07:57:00Z">
                <w:pPr>
                  <w:pStyle w:val="ListParagraph"/>
                  <w:numPr>
                    <w:numId w:val="26"/>
                  </w:numPr>
                  <w:ind w:left="342" w:hanging="360"/>
                </w:pPr>
              </w:pPrChange>
            </w:pPr>
            <w:r w:rsidRPr="00EE5965">
              <w:rPr>
                <w:rFonts w:ascii="Times New Roman" w:hAnsi="Times New Roman" w:cs="Times New Roman"/>
                <w:b w:val="0"/>
                <w:sz w:val="20"/>
                <w:szCs w:val="20"/>
              </w:rPr>
              <w:t xml:space="preserve">Identification of potential </w:t>
            </w:r>
            <w:r w:rsidR="0025322D" w:rsidRPr="00EE5965">
              <w:rPr>
                <w:rFonts w:ascii="Times New Roman" w:hAnsi="Times New Roman" w:cs="Times New Roman"/>
                <w:b w:val="0"/>
                <w:sz w:val="20"/>
                <w:szCs w:val="20"/>
              </w:rPr>
              <w:t xml:space="preserve">attack </w:t>
            </w:r>
            <w:r w:rsidRPr="00EE5965">
              <w:rPr>
                <w:rFonts w:ascii="Times New Roman" w:hAnsi="Times New Roman" w:cs="Times New Roman"/>
                <w:b w:val="0"/>
                <w:sz w:val="20"/>
                <w:szCs w:val="20"/>
              </w:rPr>
              <w:t>paths</w:t>
            </w:r>
            <w:r w:rsidR="0025322D" w:rsidRPr="00EE5965">
              <w:rPr>
                <w:rFonts w:ascii="Times New Roman" w:hAnsi="Times New Roman" w:cs="Times New Roman"/>
                <w:b w:val="0"/>
                <w:sz w:val="20"/>
                <w:szCs w:val="20"/>
              </w:rPr>
              <w:t xml:space="preserve"> related</w:t>
            </w:r>
            <w:r w:rsidRPr="00EE5965">
              <w:rPr>
                <w:rFonts w:ascii="Times New Roman" w:hAnsi="Times New Roman" w:cs="Times New Roman"/>
                <w:b w:val="0"/>
                <w:sz w:val="20"/>
                <w:szCs w:val="20"/>
              </w:rPr>
              <w:t xml:space="preserve"> to </w:t>
            </w:r>
            <w:r w:rsidR="0025322D" w:rsidRPr="00EE5965">
              <w:rPr>
                <w:rFonts w:ascii="Times New Roman" w:hAnsi="Times New Roman" w:cs="Times New Roman"/>
                <w:b w:val="0"/>
                <w:sz w:val="20"/>
                <w:szCs w:val="20"/>
              </w:rPr>
              <w:t>risks</w:t>
            </w:r>
            <w:r w:rsidRPr="00EE5965">
              <w:rPr>
                <w:rFonts w:ascii="Times New Roman" w:hAnsi="Times New Roman" w:cs="Times New Roman"/>
                <w:b w:val="0"/>
                <w:sz w:val="20"/>
                <w:szCs w:val="20"/>
              </w:rPr>
              <w:t xml:space="preserve"> identified in requirement 7.2.2.2 b</w:t>
            </w:r>
            <w:r w:rsidR="0025322D" w:rsidRPr="00EE5965">
              <w:rPr>
                <w:rFonts w:ascii="Times New Roman" w:hAnsi="Times New Roman" w:cs="Times New Roman"/>
                <w:b w:val="0"/>
                <w:sz w:val="20"/>
                <w:szCs w:val="20"/>
              </w:rPr>
              <w:t>)</w:t>
            </w:r>
            <w:r w:rsidRPr="00EE5965">
              <w:rPr>
                <w:rFonts w:ascii="Times New Roman" w:hAnsi="Times New Roman" w:cs="Times New Roman"/>
                <w:b w:val="0"/>
                <w:sz w:val="20"/>
                <w:szCs w:val="20"/>
              </w:rPr>
              <w:t xml:space="preserve"> </w:t>
            </w:r>
          </w:p>
          <w:p w14:paraId="3D2EF908" w14:textId="6A367154" w:rsidR="00580C1E" w:rsidRPr="00EE5965" w:rsidRDefault="00580C1E">
            <w:pPr>
              <w:pStyle w:val="ListParagraph"/>
              <w:numPr>
                <w:ilvl w:val="0"/>
                <w:numId w:val="11"/>
              </w:numPr>
              <w:ind w:left="342"/>
              <w:rPr>
                <w:rFonts w:ascii="Times New Roman" w:hAnsi="Times New Roman" w:cs="Times New Roman"/>
                <w:b w:val="0"/>
                <w:sz w:val="20"/>
                <w:szCs w:val="20"/>
              </w:rPr>
              <w:pPrChange w:id="292" w:author="Darren Handley" w:date="2020-04-06T07:57:00Z">
                <w:pPr>
                  <w:pStyle w:val="ListParagraph"/>
                  <w:numPr>
                    <w:numId w:val="26"/>
                  </w:numPr>
                  <w:ind w:left="342" w:hanging="360"/>
                </w:pPr>
              </w:pPrChange>
            </w:pPr>
            <w:r w:rsidRPr="00EE5965">
              <w:rPr>
                <w:rFonts w:ascii="Times New Roman" w:hAnsi="Times New Roman" w:cs="Times New Roman"/>
                <w:b w:val="0"/>
                <w:sz w:val="20"/>
                <w:szCs w:val="20"/>
              </w:rPr>
              <w:t>Determination of feasibility/</w:t>
            </w:r>
            <w:r w:rsidR="0025322D" w:rsidRPr="00EE5965">
              <w:rPr>
                <w:rFonts w:ascii="Times New Roman" w:hAnsi="Times New Roman" w:cs="Times New Roman"/>
                <w:b w:val="0"/>
                <w:sz w:val="20"/>
                <w:szCs w:val="20"/>
              </w:rPr>
              <w:t>likelihood</w:t>
            </w:r>
            <w:r w:rsidRPr="00EE5965">
              <w:rPr>
                <w:rFonts w:ascii="Times New Roman" w:hAnsi="Times New Roman" w:cs="Times New Roman"/>
                <w:b w:val="0"/>
                <w:sz w:val="20"/>
                <w:szCs w:val="20"/>
              </w:rPr>
              <w:t xml:space="preserve"> of attack for every attack paths identified above</w:t>
            </w:r>
          </w:p>
          <w:p w14:paraId="4E14808C" w14:textId="77777777" w:rsidR="00580C1E" w:rsidRPr="00EE5965" w:rsidRDefault="00580C1E">
            <w:pPr>
              <w:pStyle w:val="ListParagraph"/>
              <w:numPr>
                <w:ilvl w:val="0"/>
                <w:numId w:val="11"/>
              </w:numPr>
              <w:ind w:left="342"/>
              <w:rPr>
                <w:rFonts w:ascii="Times New Roman" w:hAnsi="Times New Roman" w:cs="Times New Roman"/>
                <w:b w:val="0"/>
                <w:sz w:val="20"/>
                <w:szCs w:val="20"/>
              </w:rPr>
              <w:pPrChange w:id="293" w:author="Darren Handley" w:date="2020-04-06T07:57:00Z">
                <w:pPr>
                  <w:pStyle w:val="ListParagraph"/>
                  <w:numPr>
                    <w:numId w:val="26"/>
                  </w:numPr>
                  <w:ind w:left="342" w:hanging="360"/>
                </w:pPr>
              </w:pPrChange>
            </w:pPr>
            <w:r w:rsidRPr="00EE5965">
              <w:rPr>
                <w:rFonts w:ascii="Times New Roman" w:hAnsi="Times New Roman" w:cs="Times New Roman"/>
                <w:b w:val="0"/>
                <w:sz w:val="20"/>
                <w:szCs w:val="20"/>
              </w:rPr>
              <w:t xml:space="preserve">Calculation and categorization of risks </w:t>
            </w:r>
          </w:p>
          <w:p w14:paraId="03945022" w14:textId="77777777" w:rsidR="00580C1E" w:rsidRPr="00EE5965" w:rsidRDefault="00580C1E">
            <w:pPr>
              <w:pStyle w:val="ListParagraph"/>
              <w:numPr>
                <w:ilvl w:val="0"/>
                <w:numId w:val="11"/>
              </w:numPr>
              <w:ind w:left="342"/>
              <w:rPr>
                <w:rFonts w:ascii="Times New Roman" w:hAnsi="Times New Roman" w:cs="Times New Roman"/>
                <w:b w:val="0"/>
                <w:sz w:val="20"/>
                <w:szCs w:val="20"/>
              </w:rPr>
              <w:pPrChange w:id="294" w:author="Darren Handley" w:date="2020-04-06T07:57:00Z">
                <w:pPr>
                  <w:pStyle w:val="ListParagraph"/>
                  <w:numPr>
                    <w:numId w:val="26"/>
                  </w:numPr>
                  <w:ind w:left="342" w:hanging="360"/>
                </w:pPr>
              </w:pPrChange>
            </w:pPr>
            <w:r w:rsidRPr="00EE5965">
              <w:rPr>
                <w:rFonts w:ascii="Times New Roman" w:hAnsi="Times New Roman" w:cs="Times New Roman"/>
                <w:b w:val="0"/>
                <w:sz w:val="20"/>
                <w:szCs w:val="20"/>
              </w:rPr>
              <w:t>Treatment options of those identified and categorized risks</w:t>
            </w:r>
          </w:p>
          <w:p w14:paraId="21CF0902" w14:textId="6882D309" w:rsidR="00580C1E" w:rsidRPr="00EE5965" w:rsidRDefault="00580C1E" w:rsidP="00580C1E">
            <w:pPr>
              <w:ind w:left="-18"/>
              <w:rPr>
                <w:rFonts w:ascii="Times New Roman" w:hAnsi="Times New Roman" w:cs="Times New Roman"/>
                <w:sz w:val="20"/>
                <w:szCs w:val="20"/>
              </w:rPr>
            </w:pPr>
          </w:p>
        </w:tc>
      </w:tr>
    </w:tbl>
    <w:p w14:paraId="09204257" w14:textId="134453DA" w:rsidR="00BA6CFF" w:rsidRPr="00EE5965" w:rsidRDefault="00BA6CFF" w:rsidP="00BA6CFF">
      <w:pPr>
        <w:suppressAutoHyphens/>
        <w:spacing w:after="0" w:line="240" w:lineRule="atLeast"/>
        <w:rPr>
          <w:ins w:id="295" w:author="Darren Handley" w:date="2019-12-26T15:10:00Z"/>
          <w:rFonts w:ascii="Times New Roman" w:eastAsia="Times New Roman" w:hAnsi="Times New Roman" w:cs="Times New Roman"/>
          <w:sz w:val="20"/>
          <w:szCs w:val="20"/>
          <w:lang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973EF1" w:rsidRPr="00EE5965" w14:paraId="4F90405D" w14:textId="77777777" w:rsidTr="0093420F">
        <w:trPr>
          <w:cnfStyle w:val="100000000000" w:firstRow="1" w:lastRow="0" w:firstColumn="0" w:lastColumn="0" w:oddVBand="0" w:evenVBand="0" w:oddHBand="0" w:evenHBand="0" w:firstRowFirstColumn="0" w:firstRowLastColumn="0" w:lastRowFirstColumn="0" w:lastRowLastColumn="0"/>
          <w:trHeight w:val="340"/>
          <w:ins w:id="296" w:author="Darren Handley" w:date="2019-12-26T15:10:00Z"/>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379E50D8" w14:textId="77777777" w:rsidR="00973EF1" w:rsidRPr="00EE5965" w:rsidRDefault="00973EF1" w:rsidP="0093420F">
            <w:pPr>
              <w:rPr>
                <w:ins w:id="297" w:author="Darren Handley" w:date="2019-12-26T15:10:00Z"/>
                <w:rFonts w:ascii="Times New Roman" w:hAnsi="Times New Roman" w:cs="Times New Roman"/>
                <w:color w:val="auto"/>
                <w:sz w:val="20"/>
                <w:szCs w:val="20"/>
              </w:rPr>
            </w:pPr>
            <w:ins w:id="298" w:author="Darren Handley" w:date="2019-12-26T15:10:00Z">
              <w:r w:rsidRPr="00EE5965">
                <w:rPr>
                  <w:rFonts w:ascii="Times New Roman" w:hAnsi="Times New Roman" w:cs="Times New Roman"/>
                  <w:sz w:val="20"/>
                  <w:szCs w:val="20"/>
                </w:rPr>
                <w:t xml:space="preserve">The requirement may be considered </w:t>
              </w:r>
              <w:r w:rsidRPr="00EE5965">
                <w:rPr>
                  <w:rFonts w:ascii="Times New Roman" w:hAnsi="Times New Roman" w:cs="Times New Roman"/>
                  <w:sz w:val="20"/>
                  <w:szCs w:val="20"/>
                  <w:u w:val="single"/>
                </w:rPr>
                <w:t>not to be achieved</w:t>
              </w:r>
              <w:r w:rsidRPr="00EE5965">
                <w:rPr>
                  <w:rFonts w:ascii="Times New Roman" w:hAnsi="Times New Roman" w:cs="Times New Roman"/>
                  <w:sz w:val="20"/>
                  <w:szCs w:val="20"/>
                </w:rPr>
                <w:t xml:space="preserve"> if one of the following statements is true</w:t>
              </w:r>
            </w:ins>
          </w:p>
        </w:tc>
      </w:tr>
      <w:tr w:rsidR="00973EF1" w:rsidRPr="00EE5965" w14:paraId="23A99FF4" w14:textId="77777777" w:rsidTr="0093420F">
        <w:trPr>
          <w:cnfStyle w:val="000000100000" w:firstRow="0" w:lastRow="0" w:firstColumn="0" w:lastColumn="0" w:oddVBand="0" w:evenVBand="0" w:oddHBand="1" w:evenHBand="0" w:firstRowFirstColumn="0" w:firstRowLastColumn="0" w:lastRowFirstColumn="0" w:lastRowLastColumn="0"/>
          <w:ins w:id="299" w:author="Darren Handley" w:date="2019-12-26T15:10:00Z"/>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5B46E90C" w14:textId="517542DC" w:rsidR="00973EF1" w:rsidRPr="00EE5965" w:rsidRDefault="00973EF1">
            <w:pPr>
              <w:pStyle w:val="ListParagraph"/>
              <w:numPr>
                <w:ilvl w:val="0"/>
                <w:numId w:val="32"/>
              </w:numPr>
              <w:rPr>
                <w:ins w:id="300" w:author="Darren Handley" w:date="2019-12-26T15:11:00Z"/>
                <w:rFonts w:ascii="Times New Roman" w:hAnsi="Times New Roman" w:cs="Times New Roman"/>
                <w:b w:val="0"/>
                <w:sz w:val="20"/>
                <w:szCs w:val="20"/>
              </w:rPr>
              <w:pPrChange w:id="301" w:author="Darren Handley" w:date="2020-04-06T07:57:00Z">
                <w:pPr>
                  <w:pStyle w:val="ListParagraph"/>
                  <w:numPr>
                    <w:numId w:val="50"/>
                  </w:numPr>
                  <w:tabs>
                    <w:tab w:val="num" w:pos="360"/>
                    <w:tab w:val="num" w:pos="720"/>
                  </w:tabs>
                  <w:ind w:hanging="720"/>
                </w:pPr>
              </w:pPrChange>
            </w:pPr>
            <w:ins w:id="302" w:author="Darren Handley" w:date="2019-12-26T15:11:00Z">
              <w:r w:rsidRPr="00EE5965">
                <w:rPr>
                  <w:rFonts w:ascii="Times New Roman" w:hAnsi="Times New Roman" w:cs="Times New Roman"/>
                  <w:b w:val="0"/>
                  <w:sz w:val="20"/>
                  <w:szCs w:val="20"/>
                </w:rPr>
                <w:t xml:space="preserve">Security requirements and mitigation's are arbitrary or are applied from a control catalogue without consideration of how they contribute to the security of vehicle types. </w:t>
              </w:r>
            </w:ins>
          </w:p>
          <w:p w14:paraId="4A676A85" w14:textId="77777777" w:rsidR="00973EF1" w:rsidRPr="00EE5965" w:rsidRDefault="00973EF1">
            <w:pPr>
              <w:pStyle w:val="ListParagraph"/>
              <w:numPr>
                <w:ilvl w:val="0"/>
                <w:numId w:val="32"/>
              </w:numPr>
              <w:rPr>
                <w:ins w:id="303" w:author="Darren Handley" w:date="2019-12-26T15:11:00Z"/>
                <w:rFonts w:ascii="Times New Roman" w:hAnsi="Times New Roman" w:cs="Times New Roman"/>
                <w:b w:val="0"/>
                <w:sz w:val="20"/>
                <w:szCs w:val="20"/>
              </w:rPr>
              <w:pPrChange w:id="304" w:author="Darren Handley" w:date="2020-04-06T07:57:00Z">
                <w:pPr>
                  <w:pStyle w:val="ListParagraph"/>
                  <w:numPr>
                    <w:numId w:val="50"/>
                  </w:numPr>
                  <w:tabs>
                    <w:tab w:val="num" w:pos="360"/>
                    <w:tab w:val="num" w:pos="720"/>
                  </w:tabs>
                  <w:ind w:hanging="720"/>
                </w:pPr>
              </w:pPrChange>
            </w:pPr>
            <w:ins w:id="305" w:author="Darren Handley" w:date="2019-12-26T15:11:00Z">
              <w:r w:rsidRPr="00EE5965">
                <w:rPr>
                  <w:rFonts w:ascii="Times New Roman" w:hAnsi="Times New Roman" w:cs="Times New Roman"/>
                  <w:b w:val="0"/>
                  <w:sz w:val="20"/>
                  <w:szCs w:val="20"/>
                </w:rPr>
                <w:t xml:space="preserve">Only certain domains or types of asset are documented and understood. Dependencies between assets are not understood (such as the dependencies between IT and OT). </w:t>
              </w:r>
            </w:ins>
          </w:p>
          <w:p w14:paraId="7C6E3F23" w14:textId="1D90DB17" w:rsidR="00973EF1" w:rsidRPr="00EE5965" w:rsidRDefault="00973EF1">
            <w:pPr>
              <w:pStyle w:val="ListParagraph"/>
              <w:numPr>
                <w:ilvl w:val="0"/>
                <w:numId w:val="32"/>
              </w:numPr>
              <w:rPr>
                <w:ins w:id="306" w:author="Darren Handley" w:date="2019-12-26T15:11:00Z"/>
                <w:rFonts w:ascii="Times New Roman" w:hAnsi="Times New Roman" w:cs="Times New Roman"/>
                <w:b w:val="0"/>
                <w:sz w:val="20"/>
                <w:szCs w:val="20"/>
              </w:rPr>
              <w:pPrChange w:id="307" w:author="Darren Handley" w:date="2020-04-06T07:57:00Z">
                <w:pPr>
                  <w:pStyle w:val="ListParagraph"/>
                  <w:numPr>
                    <w:numId w:val="50"/>
                  </w:numPr>
                  <w:tabs>
                    <w:tab w:val="num" w:pos="360"/>
                    <w:tab w:val="num" w:pos="720"/>
                  </w:tabs>
                  <w:ind w:hanging="720"/>
                </w:pPr>
              </w:pPrChange>
            </w:pPr>
            <w:ins w:id="308" w:author="Darren Handley" w:date="2019-12-26T15:11:00Z">
              <w:r w:rsidRPr="00EE5965">
                <w:rPr>
                  <w:rFonts w:ascii="Times New Roman" w:hAnsi="Times New Roman" w:cs="Times New Roman"/>
                  <w:b w:val="0"/>
                  <w:sz w:val="20"/>
                  <w:szCs w:val="20"/>
                </w:rPr>
                <w:t xml:space="preserve">Inventories of assets relevant to </w:t>
              </w:r>
            </w:ins>
            <w:ins w:id="309" w:author="Darren Handley" w:date="2019-12-26T15:12:00Z">
              <w:r w:rsidRPr="00EE5965">
                <w:rPr>
                  <w:rFonts w:ascii="Times New Roman" w:hAnsi="Times New Roman" w:cs="Times New Roman"/>
                  <w:b w:val="0"/>
                  <w:sz w:val="20"/>
                  <w:szCs w:val="20"/>
                </w:rPr>
                <w:t>vehicle types</w:t>
              </w:r>
            </w:ins>
            <w:ins w:id="310" w:author="Darren Handley" w:date="2019-12-26T15:11:00Z">
              <w:r w:rsidRPr="00EE5965">
                <w:rPr>
                  <w:rFonts w:ascii="Times New Roman" w:hAnsi="Times New Roman" w:cs="Times New Roman"/>
                  <w:b w:val="0"/>
                  <w:sz w:val="20"/>
                  <w:szCs w:val="20"/>
                </w:rPr>
                <w:t xml:space="preserve"> are incomplete, non-existent, or inadequately detailed. </w:t>
              </w:r>
            </w:ins>
          </w:p>
          <w:p w14:paraId="2C792537" w14:textId="77777777" w:rsidR="00973EF1" w:rsidRPr="00EE5965" w:rsidRDefault="00973EF1">
            <w:pPr>
              <w:pStyle w:val="ListParagraph"/>
              <w:numPr>
                <w:ilvl w:val="0"/>
                <w:numId w:val="32"/>
              </w:numPr>
              <w:rPr>
                <w:ins w:id="311" w:author="Darren Handley" w:date="2019-12-26T15:11:00Z"/>
                <w:rFonts w:ascii="Times New Roman" w:hAnsi="Times New Roman" w:cs="Times New Roman"/>
                <w:b w:val="0"/>
                <w:sz w:val="20"/>
                <w:szCs w:val="20"/>
              </w:rPr>
              <w:pPrChange w:id="312" w:author="Darren Handley" w:date="2020-04-06T07:57:00Z">
                <w:pPr>
                  <w:pStyle w:val="ListParagraph"/>
                  <w:numPr>
                    <w:numId w:val="50"/>
                  </w:numPr>
                  <w:tabs>
                    <w:tab w:val="num" w:pos="360"/>
                    <w:tab w:val="num" w:pos="720"/>
                  </w:tabs>
                  <w:ind w:hanging="720"/>
                </w:pPr>
              </w:pPrChange>
            </w:pPr>
            <w:ins w:id="313" w:author="Darren Handley" w:date="2019-12-26T15:11:00Z">
              <w:r w:rsidRPr="00EE5965">
                <w:rPr>
                  <w:rFonts w:ascii="Times New Roman" w:hAnsi="Times New Roman" w:cs="Times New Roman"/>
                  <w:b w:val="0"/>
                  <w:sz w:val="20"/>
                  <w:szCs w:val="20"/>
                </w:rPr>
                <w:t xml:space="preserve">Asset inventories are neglected and out of date. </w:t>
              </w:r>
            </w:ins>
          </w:p>
          <w:p w14:paraId="7D00D2F3" w14:textId="424491E6" w:rsidR="00973EF1" w:rsidRPr="00EE5965" w:rsidRDefault="00973EF1">
            <w:pPr>
              <w:pStyle w:val="ListParagraph"/>
              <w:numPr>
                <w:ilvl w:val="0"/>
                <w:numId w:val="32"/>
              </w:numPr>
              <w:rPr>
                <w:ins w:id="314" w:author="Darren Handley" w:date="2019-12-26T15:10:00Z"/>
                <w:rFonts w:ascii="Times New Roman" w:hAnsi="Times New Roman" w:cs="Times New Roman"/>
                <w:sz w:val="20"/>
                <w:szCs w:val="20"/>
              </w:rPr>
              <w:pPrChange w:id="315" w:author="Darren Handley" w:date="2020-04-06T07:57:00Z">
                <w:pPr>
                  <w:pStyle w:val="ListParagraph"/>
                  <w:numPr>
                    <w:numId w:val="50"/>
                  </w:numPr>
                  <w:tabs>
                    <w:tab w:val="num" w:pos="360"/>
                    <w:tab w:val="num" w:pos="720"/>
                  </w:tabs>
                  <w:ind w:hanging="720"/>
                </w:pPr>
              </w:pPrChange>
            </w:pPr>
            <w:ins w:id="316" w:author="Darren Handley" w:date="2019-12-26T15:11:00Z">
              <w:r w:rsidRPr="00EE5965">
                <w:rPr>
                  <w:rFonts w:ascii="Times New Roman" w:hAnsi="Times New Roman" w:cs="Times New Roman"/>
                  <w:b w:val="0"/>
                  <w:sz w:val="20"/>
                  <w:szCs w:val="20"/>
                </w:rPr>
                <w:t xml:space="preserve">Systems are assessed in isolation, without consideration of dependencies and interactions with other systems. (e.g. interactions between IT and OT environments). </w:t>
              </w:r>
            </w:ins>
          </w:p>
        </w:tc>
      </w:tr>
    </w:tbl>
    <w:p w14:paraId="3F5193C2" w14:textId="77777777" w:rsidR="00973EF1" w:rsidRPr="00EE5965" w:rsidRDefault="00973EF1" w:rsidP="00BA6CFF">
      <w:pPr>
        <w:suppressAutoHyphens/>
        <w:spacing w:after="0" w:line="240" w:lineRule="atLeast"/>
        <w:rPr>
          <w:rFonts w:ascii="Times New Roman" w:eastAsia="Times New Roman" w:hAnsi="Times New Roman" w:cs="Times New Roman"/>
          <w:sz w:val="20"/>
          <w:szCs w:val="20"/>
          <w:lang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973EF1" w:rsidRPr="00EE5965" w14:paraId="45AFEED9" w14:textId="77777777" w:rsidTr="0093420F">
        <w:trPr>
          <w:cnfStyle w:val="100000000000" w:firstRow="1" w:lastRow="0" w:firstColumn="0" w:lastColumn="0" w:oddVBand="0" w:evenVBand="0" w:oddHBand="0" w:evenHBand="0" w:firstRowFirstColumn="0" w:firstRowLastColumn="0" w:lastRowFirstColumn="0" w:lastRowLastColumn="0"/>
          <w:trHeight w:val="340"/>
          <w:ins w:id="317" w:author="Darren Handley" w:date="2019-12-26T15:14:00Z"/>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081FC407" w14:textId="77777777" w:rsidR="00973EF1" w:rsidRPr="00EE5965" w:rsidRDefault="00973EF1" w:rsidP="0093420F">
            <w:pPr>
              <w:rPr>
                <w:ins w:id="318" w:author="Darren Handley" w:date="2019-12-26T15:14:00Z"/>
                <w:rFonts w:ascii="Times New Roman" w:hAnsi="Times New Roman" w:cs="Times New Roman"/>
                <w:color w:val="auto"/>
                <w:sz w:val="20"/>
                <w:szCs w:val="20"/>
              </w:rPr>
            </w:pPr>
            <w:ins w:id="319" w:author="Darren Handley" w:date="2019-12-26T15:14:00Z">
              <w:r w:rsidRPr="00EE5965">
                <w:rPr>
                  <w:rFonts w:ascii="Times New Roman" w:hAnsi="Times New Roman" w:cs="Times New Roman"/>
                  <w:sz w:val="20"/>
                  <w:szCs w:val="20"/>
                </w:rPr>
                <w:t xml:space="preserve">The requirement may be considered </w:t>
              </w:r>
              <w:r w:rsidRPr="00EE5965">
                <w:rPr>
                  <w:rFonts w:ascii="Times New Roman" w:hAnsi="Times New Roman" w:cs="Times New Roman"/>
                  <w:sz w:val="20"/>
                  <w:szCs w:val="20"/>
                  <w:u w:val="single"/>
                </w:rPr>
                <w:t>to be achieved</w:t>
              </w:r>
              <w:r w:rsidRPr="00EE5965">
                <w:rPr>
                  <w:rFonts w:ascii="Times New Roman" w:hAnsi="Times New Roman" w:cs="Times New Roman"/>
                  <w:sz w:val="20"/>
                  <w:szCs w:val="20"/>
                </w:rPr>
                <w:t xml:space="preserve"> if all of the following statements are true</w:t>
              </w:r>
            </w:ins>
          </w:p>
        </w:tc>
      </w:tr>
      <w:tr w:rsidR="00973EF1" w:rsidRPr="00EE5965" w14:paraId="06472215" w14:textId="77777777" w:rsidTr="0093420F">
        <w:trPr>
          <w:cnfStyle w:val="000000100000" w:firstRow="0" w:lastRow="0" w:firstColumn="0" w:lastColumn="0" w:oddVBand="0" w:evenVBand="0" w:oddHBand="1" w:evenHBand="0" w:firstRowFirstColumn="0" w:firstRowLastColumn="0" w:lastRowFirstColumn="0" w:lastRowLastColumn="0"/>
          <w:ins w:id="320" w:author="Darren Handley" w:date="2019-12-26T15:14:00Z"/>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5831F63F" w14:textId="43DA4E9E" w:rsidR="00973EF1" w:rsidRPr="00EE5965" w:rsidRDefault="00973EF1">
            <w:pPr>
              <w:pStyle w:val="ListParagraph"/>
              <w:numPr>
                <w:ilvl w:val="0"/>
                <w:numId w:val="33"/>
              </w:numPr>
              <w:rPr>
                <w:ins w:id="321" w:author="Darren Handley" w:date="2019-12-26T15:14:00Z"/>
                <w:rFonts w:ascii="Times New Roman" w:hAnsi="Times New Roman" w:cs="Times New Roman"/>
                <w:b w:val="0"/>
                <w:sz w:val="20"/>
                <w:szCs w:val="20"/>
              </w:rPr>
              <w:pPrChange w:id="322" w:author="Darren Handley" w:date="2020-04-06T07:57:00Z">
                <w:pPr>
                  <w:pStyle w:val="ListParagraph"/>
                  <w:numPr>
                    <w:numId w:val="51"/>
                  </w:numPr>
                  <w:tabs>
                    <w:tab w:val="num" w:pos="360"/>
                    <w:tab w:val="num" w:pos="720"/>
                  </w:tabs>
                  <w:ind w:hanging="720"/>
                </w:pPr>
              </w:pPrChange>
            </w:pPr>
            <w:ins w:id="323" w:author="Darren Handley" w:date="2019-12-26T15:14:00Z">
              <w:r w:rsidRPr="00EE5965">
                <w:rPr>
                  <w:rFonts w:ascii="Times New Roman" w:hAnsi="Times New Roman" w:cs="Times New Roman"/>
                  <w:b w:val="0"/>
                  <w:sz w:val="20"/>
                  <w:szCs w:val="20"/>
                </w:rPr>
                <w:t xml:space="preserve">The output from your risk management process is a clear set of security requirements that will address the risks in line with your organisational approach to security. </w:t>
              </w:r>
            </w:ins>
          </w:p>
          <w:p w14:paraId="0FC0A9DA" w14:textId="56AA05DE" w:rsidR="00973EF1" w:rsidRPr="00EE5965" w:rsidRDefault="00973EF1">
            <w:pPr>
              <w:pStyle w:val="ListParagraph"/>
              <w:numPr>
                <w:ilvl w:val="0"/>
                <w:numId w:val="33"/>
              </w:numPr>
              <w:rPr>
                <w:ins w:id="324" w:author="Darren Handley" w:date="2019-12-26T15:14:00Z"/>
                <w:rFonts w:ascii="Times New Roman" w:hAnsi="Times New Roman" w:cs="Times New Roman"/>
                <w:b w:val="0"/>
                <w:sz w:val="20"/>
                <w:szCs w:val="20"/>
              </w:rPr>
              <w:pPrChange w:id="325" w:author="Darren Handley" w:date="2020-04-06T07:57:00Z">
                <w:pPr>
                  <w:pStyle w:val="ListParagraph"/>
                  <w:numPr>
                    <w:numId w:val="51"/>
                  </w:numPr>
                  <w:tabs>
                    <w:tab w:val="num" w:pos="360"/>
                    <w:tab w:val="num" w:pos="720"/>
                  </w:tabs>
                  <w:ind w:hanging="720"/>
                </w:pPr>
              </w:pPrChange>
            </w:pPr>
            <w:ins w:id="326" w:author="Darren Handley" w:date="2019-12-26T15:14:00Z">
              <w:r w:rsidRPr="00EE5965">
                <w:rPr>
                  <w:rFonts w:ascii="Times New Roman" w:hAnsi="Times New Roman" w:cs="Times New Roman"/>
                  <w:b w:val="0"/>
                  <w:sz w:val="20"/>
                  <w:szCs w:val="20"/>
                </w:rPr>
                <w:t xml:space="preserve">All assets relevant to the secure operation of </w:t>
              </w:r>
              <w:r w:rsidR="00B621CC" w:rsidRPr="00EE5965">
                <w:rPr>
                  <w:rFonts w:ascii="Times New Roman" w:hAnsi="Times New Roman" w:cs="Times New Roman"/>
                  <w:b w:val="0"/>
                  <w:sz w:val="20"/>
                  <w:szCs w:val="20"/>
                </w:rPr>
                <w:t>your vehicle types</w:t>
              </w:r>
              <w:r w:rsidRPr="00EE5965">
                <w:rPr>
                  <w:rFonts w:ascii="Times New Roman" w:hAnsi="Times New Roman" w:cs="Times New Roman"/>
                  <w:b w:val="0"/>
                  <w:sz w:val="20"/>
                  <w:szCs w:val="20"/>
                </w:rPr>
                <w:t xml:space="preserve"> are identified and inventoried (at a suitable level of detail). </w:t>
              </w:r>
            </w:ins>
          </w:p>
          <w:p w14:paraId="6D40D74D" w14:textId="77777777" w:rsidR="00973EF1" w:rsidRPr="00EE5965" w:rsidRDefault="00973EF1">
            <w:pPr>
              <w:pStyle w:val="ListParagraph"/>
              <w:numPr>
                <w:ilvl w:val="0"/>
                <w:numId w:val="33"/>
              </w:numPr>
              <w:rPr>
                <w:ins w:id="327" w:author="Darren Handley" w:date="2019-12-26T15:14:00Z"/>
                <w:rFonts w:ascii="Times New Roman" w:hAnsi="Times New Roman" w:cs="Times New Roman"/>
                <w:b w:val="0"/>
                <w:sz w:val="20"/>
                <w:szCs w:val="20"/>
              </w:rPr>
              <w:pPrChange w:id="328" w:author="Darren Handley" w:date="2020-04-06T07:57:00Z">
                <w:pPr>
                  <w:pStyle w:val="ListParagraph"/>
                  <w:numPr>
                    <w:numId w:val="51"/>
                  </w:numPr>
                  <w:tabs>
                    <w:tab w:val="num" w:pos="360"/>
                    <w:tab w:val="num" w:pos="720"/>
                  </w:tabs>
                  <w:ind w:hanging="720"/>
                </w:pPr>
              </w:pPrChange>
            </w:pPr>
            <w:ins w:id="329" w:author="Darren Handley" w:date="2019-12-26T15:14:00Z">
              <w:r w:rsidRPr="00EE5965">
                <w:rPr>
                  <w:rFonts w:ascii="Times New Roman" w:hAnsi="Times New Roman" w:cs="Times New Roman"/>
                  <w:b w:val="0"/>
                  <w:sz w:val="20"/>
                  <w:szCs w:val="20"/>
                </w:rPr>
                <w:t xml:space="preserve">The inventory is kept up-to-date. </w:t>
              </w:r>
            </w:ins>
          </w:p>
          <w:p w14:paraId="6B908D45" w14:textId="77777777" w:rsidR="00973EF1" w:rsidRPr="00EE5965" w:rsidRDefault="00973EF1">
            <w:pPr>
              <w:pStyle w:val="ListParagraph"/>
              <w:numPr>
                <w:ilvl w:val="0"/>
                <w:numId w:val="33"/>
              </w:numPr>
              <w:rPr>
                <w:ins w:id="330" w:author="Darren Handley" w:date="2019-12-26T15:14:00Z"/>
                <w:rFonts w:ascii="Times New Roman" w:hAnsi="Times New Roman" w:cs="Times New Roman"/>
                <w:b w:val="0"/>
                <w:sz w:val="20"/>
                <w:szCs w:val="20"/>
              </w:rPr>
              <w:pPrChange w:id="331" w:author="Darren Handley" w:date="2020-04-06T07:57:00Z">
                <w:pPr>
                  <w:pStyle w:val="ListParagraph"/>
                  <w:numPr>
                    <w:numId w:val="51"/>
                  </w:numPr>
                  <w:tabs>
                    <w:tab w:val="num" w:pos="360"/>
                    <w:tab w:val="num" w:pos="720"/>
                  </w:tabs>
                  <w:ind w:hanging="720"/>
                </w:pPr>
              </w:pPrChange>
            </w:pPr>
            <w:ins w:id="332" w:author="Darren Handley" w:date="2019-12-26T15:14:00Z">
              <w:r w:rsidRPr="00EE5965">
                <w:rPr>
                  <w:rFonts w:ascii="Times New Roman" w:hAnsi="Times New Roman" w:cs="Times New Roman"/>
                  <w:b w:val="0"/>
                  <w:sz w:val="20"/>
                  <w:szCs w:val="20"/>
                </w:rPr>
                <w:t xml:space="preserve">Dependencies on supporting infrastructure are recognised and recorded. </w:t>
              </w:r>
            </w:ins>
          </w:p>
          <w:p w14:paraId="354A8117" w14:textId="04EE5A71" w:rsidR="00973EF1" w:rsidRPr="00EE5965" w:rsidRDefault="00973EF1">
            <w:pPr>
              <w:pStyle w:val="ListParagraph"/>
              <w:numPr>
                <w:ilvl w:val="0"/>
                <w:numId w:val="33"/>
              </w:numPr>
              <w:rPr>
                <w:ins w:id="333" w:author="Darren Handley" w:date="2019-12-26T15:14:00Z"/>
                <w:rFonts w:ascii="Times New Roman" w:hAnsi="Times New Roman" w:cs="Times New Roman"/>
                <w:sz w:val="20"/>
                <w:szCs w:val="20"/>
              </w:rPr>
              <w:pPrChange w:id="334" w:author="Darren Handley" w:date="2020-04-06T07:57:00Z">
                <w:pPr>
                  <w:pStyle w:val="ListParagraph"/>
                  <w:numPr>
                    <w:numId w:val="51"/>
                  </w:numPr>
                  <w:tabs>
                    <w:tab w:val="num" w:pos="360"/>
                    <w:tab w:val="num" w:pos="720"/>
                  </w:tabs>
                  <w:ind w:hanging="720"/>
                </w:pPr>
              </w:pPrChange>
            </w:pPr>
            <w:ins w:id="335" w:author="Darren Handley" w:date="2019-12-26T15:14:00Z">
              <w:r w:rsidRPr="00EE5965">
                <w:rPr>
                  <w:rFonts w:ascii="Times New Roman" w:hAnsi="Times New Roman" w:cs="Times New Roman"/>
                  <w:b w:val="0"/>
                  <w:sz w:val="20"/>
                  <w:szCs w:val="20"/>
                </w:rPr>
                <w:t>You have prioritised assets according to their importance to the operat</w:t>
              </w:r>
              <w:r w:rsidR="00B621CC" w:rsidRPr="00EE5965">
                <w:rPr>
                  <w:rFonts w:ascii="Times New Roman" w:hAnsi="Times New Roman" w:cs="Times New Roman"/>
                  <w:b w:val="0"/>
                  <w:sz w:val="20"/>
                  <w:szCs w:val="20"/>
                </w:rPr>
                <w:t xml:space="preserve">ion of </w:t>
              </w:r>
            </w:ins>
            <w:ins w:id="336" w:author="Darren Handley" w:date="2019-12-26T15:15:00Z">
              <w:r w:rsidR="00B621CC" w:rsidRPr="00EE5965">
                <w:rPr>
                  <w:rFonts w:ascii="Times New Roman" w:hAnsi="Times New Roman" w:cs="Times New Roman"/>
                  <w:b w:val="0"/>
                  <w:sz w:val="20"/>
                  <w:szCs w:val="20"/>
                </w:rPr>
                <w:t>your vehicle types</w:t>
              </w:r>
            </w:ins>
            <w:ins w:id="337" w:author="Darren Handley" w:date="2019-12-26T15:14:00Z">
              <w:r w:rsidR="00B621CC" w:rsidRPr="00EE5965">
                <w:rPr>
                  <w:rFonts w:ascii="Times New Roman" w:hAnsi="Times New Roman" w:cs="Times New Roman"/>
                  <w:b w:val="0"/>
                  <w:sz w:val="20"/>
                  <w:szCs w:val="20"/>
                </w:rPr>
                <w:t xml:space="preserve">. </w:t>
              </w:r>
            </w:ins>
          </w:p>
        </w:tc>
      </w:tr>
    </w:tbl>
    <w:p w14:paraId="1F16DDF7" w14:textId="3380107C" w:rsidR="00580C1E" w:rsidRPr="00EE5965" w:rsidRDefault="00580C1E" w:rsidP="00E86005">
      <w:pPr>
        <w:suppressAutoHyphens/>
        <w:spacing w:after="0" w:line="240" w:lineRule="atLeast"/>
        <w:rPr>
          <w:rFonts w:ascii="Times New Roman" w:eastAsia="Times New Roman" w:hAnsi="Times New Roman" w:cs="Times New Roman"/>
          <w:sz w:val="20"/>
          <w:szCs w:val="20"/>
          <w:lang w:eastAsia="en-US"/>
        </w:rPr>
      </w:pPr>
    </w:p>
    <w:p w14:paraId="228C1B38" w14:textId="46073104" w:rsidR="0025322D" w:rsidRPr="00EE5965" w:rsidRDefault="00BA4537" w:rsidP="00F24AFB">
      <w:pPr>
        <w:suppressAutoHyphens/>
        <w:spacing w:after="0" w:line="240" w:lineRule="atLeast"/>
        <w:ind w:left="1710" w:hanging="270"/>
        <w:rPr>
          <w:rFonts w:ascii="Times New Roman" w:eastAsia="Times New Roman" w:hAnsi="Times New Roman" w:cs="Times New Roman"/>
          <w:sz w:val="20"/>
          <w:szCs w:val="20"/>
          <w:lang w:eastAsia="en-US"/>
        </w:rPr>
      </w:pPr>
      <w:r w:rsidRPr="00EE5965">
        <w:rPr>
          <w:rFonts w:ascii="Times New Roman" w:eastAsia="Times New Roman" w:hAnsi="Times New Roman" w:cs="Times New Roman"/>
          <w:sz w:val="20"/>
          <w:szCs w:val="20"/>
          <w:lang w:eastAsia="en-US"/>
        </w:rPr>
        <w:t>d) </w:t>
      </w:r>
      <w:r w:rsidRPr="00EE5965">
        <w:rPr>
          <w:rFonts w:ascii="Times New Roman" w:eastAsia="Times New Roman" w:hAnsi="Times New Roman" w:cs="Times New Roman"/>
          <w:sz w:val="20"/>
          <w:szCs w:val="20"/>
          <w:lang w:eastAsia="en-US"/>
        </w:rPr>
        <w:tab/>
        <w:t xml:space="preserve">The </w:t>
      </w:r>
      <w:r w:rsidRPr="00EE5965">
        <w:rPr>
          <w:rFonts w:ascii="Times New Roman" w:eastAsia="Times New Roman" w:hAnsi="Times New Roman" w:cs="Times New Roman"/>
          <w:b/>
          <w:sz w:val="20"/>
          <w:szCs w:val="20"/>
          <w:lang w:eastAsia="en-US"/>
        </w:rPr>
        <w:t>processes</w:t>
      </w:r>
      <w:r w:rsidRPr="00EE5965">
        <w:rPr>
          <w:rFonts w:ascii="Times New Roman" w:eastAsia="Times New Roman" w:hAnsi="Times New Roman" w:cs="Times New Roman"/>
          <w:sz w:val="20"/>
          <w:szCs w:val="20"/>
          <w:lang w:eastAsia="en-US"/>
        </w:rPr>
        <w:t xml:space="preserve"> in place to verify that the risks identified are </w:t>
      </w:r>
      <w:r w:rsidRPr="00EE5965">
        <w:rPr>
          <w:rFonts w:ascii="Times New Roman" w:eastAsia="Times New Roman" w:hAnsi="Times New Roman" w:cs="Times New Roman"/>
          <w:b/>
          <w:sz w:val="20"/>
          <w:szCs w:val="20"/>
          <w:lang w:eastAsia="en-US"/>
        </w:rPr>
        <w:t>appropriately managed</w:t>
      </w:r>
      <w:r w:rsidRPr="00EE5965">
        <w:rPr>
          <w:rFonts w:ascii="Times New Roman" w:eastAsia="Times New Roman" w:hAnsi="Times New Roman" w:cs="Times New Roman"/>
          <w:sz w:val="20"/>
          <w:szCs w:val="20"/>
          <w:lang w:eastAsia="en-US"/>
        </w:rPr>
        <w:t>;</w:t>
      </w:r>
    </w:p>
    <w:p w14:paraId="1CF03CEC" w14:textId="77777777" w:rsidR="00F24AFB" w:rsidRPr="00EE5965" w:rsidRDefault="00F24AFB" w:rsidP="00F24AFB">
      <w:pPr>
        <w:suppressAutoHyphens/>
        <w:spacing w:after="0" w:line="240" w:lineRule="atLeast"/>
        <w:ind w:left="1710" w:hanging="270"/>
        <w:rPr>
          <w:rFonts w:ascii="Times New Roman" w:eastAsia="Times New Roman" w:hAnsi="Times New Roman" w:cs="Times New Roman"/>
          <w:sz w:val="20"/>
          <w:szCs w:val="20"/>
          <w:lang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25322D" w:rsidRPr="00EE5965" w14:paraId="4801DA08"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73FCE59E" w14:textId="77777777" w:rsidR="0025322D" w:rsidRPr="00EE5965" w:rsidRDefault="0025322D" w:rsidP="003B422F">
            <w:pPr>
              <w:rPr>
                <w:rFonts w:ascii="Times New Roman" w:hAnsi="Times New Roman" w:cs="Times New Roman"/>
                <w:color w:val="auto"/>
                <w:sz w:val="20"/>
                <w:szCs w:val="20"/>
              </w:rPr>
            </w:pPr>
            <w:r w:rsidRPr="00EE5965">
              <w:rPr>
                <w:rFonts w:ascii="Times New Roman" w:hAnsi="Times New Roman" w:cs="Times New Roman"/>
                <w:sz w:val="20"/>
                <w:szCs w:val="20"/>
              </w:rPr>
              <w:t>Explanation of the requirement</w:t>
            </w:r>
          </w:p>
        </w:tc>
      </w:tr>
      <w:tr w:rsidR="0025322D" w:rsidRPr="00EE5965" w14:paraId="1BDDC83E"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066AE9F1" w14:textId="0F33D68F" w:rsidR="0025322D" w:rsidRPr="00EE5965" w:rsidRDefault="0025322D" w:rsidP="0025322D">
            <w:pPr>
              <w:rPr>
                <w:rFonts w:ascii="Times New Roman" w:hAnsi="Times New Roman" w:cs="Times New Roman"/>
                <w:b w:val="0"/>
                <w:sz w:val="20"/>
                <w:szCs w:val="20"/>
              </w:rPr>
            </w:pPr>
            <w:r w:rsidRPr="00EE5965">
              <w:rPr>
                <w:rFonts w:ascii="Times New Roman" w:hAnsi="Times New Roman" w:cs="Times New Roman"/>
                <w:b w:val="0"/>
                <w:sz w:val="20"/>
                <w:szCs w:val="20"/>
              </w:rPr>
              <w:t xml:space="preserve">The </w:t>
            </w:r>
            <w:r w:rsidR="00E4296F" w:rsidRPr="00EE5965">
              <w:rPr>
                <w:rFonts w:ascii="Times New Roman" w:hAnsi="Times New Roman" w:cs="Times New Roman"/>
                <w:b w:val="0"/>
                <w:sz w:val="20"/>
                <w:szCs w:val="20"/>
              </w:rPr>
              <w:t>aim</w:t>
            </w:r>
            <w:r w:rsidRPr="00EE5965">
              <w:rPr>
                <w:rFonts w:ascii="Times New Roman" w:hAnsi="Times New Roman" w:cs="Times New Roman"/>
                <w:b w:val="0"/>
                <w:sz w:val="20"/>
                <w:szCs w:val="20"/>
              </w:rPr>
              <w:t xml:space="preserve"> of this requirement is that the manufacturer demonstrates the processes and rules they use to decide how to manage the risks. This can include the decision criteria for </w:t>
            </w:r>
            <w:r w:rsidR="00E4296F" w:rsidRPr="00EE5965">
              <w:rPr>
                <w:rFonts w:ascii="Times New Roman" w:hAnsi="Times New Roman" w:cs="Times New Roman"/>
                <w:b w:val="0"/>
                <w:sz w:val="20"/>
                <w:szCs w:val="20"/>
              </w:rPr>
              <w:t>risk treatment, e.g. the process for selecting</w:t>
            </w:r>
            <w:r w:rsidRPr="00EE5965">
              <w:rPr>
                <w:rFonts w:ascii="Times New Roman" w:hAnsi="Times New Roman" w:cs="Times New Roman"/>
                <w:b w:val="0"/>
                <w:sz w:val="20"/>
                <w:szCs w:val="20"/>
              </w:rPr>
              <w:t xml:space="preserve"> what controls to implement and when to accept a risk.</w:t>
            </w:r>
          </w:p>
          <w:p w14:paraId="4E9D7EB8" w14:textId="77777777" w:rsidR="0025322D" w:rsidRPr="00EE5965" w:rsidRDefault="0025322D" w:rsidP="0025322D">
            <w:pPr>
              <w:rPr>
                <w:rFonts w:ascii="Times New Roman" w:hAnsi="Times New Roman" w:cs="Times New Roman"/>
                <w:b w:val="0"/>
                <w:sz w:val="20"/>
                <w:szCs w:val="20"/>
              </w:rPr>
            </w:pPr>
          </w:p>
          <w:p w14:paraId="397CB6A2" w14:textId="77777777" w:rsidR="0025322D" w:rsidRPr="00EE5965" w:rsidRDefault="0025322D" w:rsidP="0025322D">
            <w:pPr>
              <w:rPr>
                <w:rFonts w:ascii="Times New Roman" w:hAnsi="Times New Roman" w:cs="Times New Roman"/>
                <w:b w:val="0"/>
                <w:sz w:val="20"/>
                <w:szCs w:val="20"/>
              </w:rPr>
            </w:pPr>
            <w:r w:rsidRPr="00EE5965">
              <w:rPr>
                <w:rFonts w:ascii="Times New Roman" w:hAnsi="Times New Roman" w:cs="Times New Roman"/>
                <w:b w:val="0"/>
                <w:sz w:val="20"/>
                <w:szCs w:val="20"/>
              </w:rPr>
              <w:t>The results of the process for risks identification and assessment should feed into selecting the appropriate treatment category options to address those risk</w:t>
            </w:r>
            <w:r w:rsidR="00E4296F" w:rsidRPr="00EE5965">
              <w:rPr>
                <w:rFonts w:ascii="Times New Roman" w:hAnsi="Times New Roman" w:cs="Times New Roman"/>
                <w:b w:val="0"/>
                <w:sz w:val="20"/>
                <w:szCs w:val="20"/>
              </w:rPr>
              <w:t>s</w:t>
            </w:r>
            <w:r w:rsidRPr="00EE5965">
              <w:rPr>
                <w:rFonts w:ascii="Times New Roman" w:hAnsi="Times New Roman" w:cs="Times New Roman"/>
                <w:b w:val="0"/>
                <w:sz w:val="20"/>
                <w:szCs w:val="20"/>
              </w:rPr>
              <w:t>.  The outcome of this process should be that the residual risk (risks remaining after treatment) is within the manufacturer’s stated tolerance of risks (i.e. within stated acceptable limits).</w:t>
            </w:r>
          </w:p>
          <w:p w14:paraId="4EECE366" w14:textId="77777777" w:rsidR="00A82FA1" w:rsidRPr="00EE5965" w:rsidRDefault="00A82FA1" w:rsidP="0025322D">
            <w:pPr>
              <w:rPr>
                <w:rFonts w:ascii="Times New Roman" w:hAnsi="Times New Roman" w:cs="Times New Roman"/>
                <w:b w:val="0"/>
                <w:sz w:val="20"/>
                <w:szCs w:val="20"/>
              </w:rPr>
            </w:pPr>
          </w:p>
          <w:p w14:paraId="0A58E701" w14:textId="77777777" w:rsidR="00A82FA1" w:rsidRPr="00EE5965" w:rsidRDefault="00A82FA1" w:rsidP="00A82FA1">
            <w:pPr>
              <w:rPr>
                <w:rFonts w:ascii="Times New Roman" w:hAnsi="Times New Roman" w:cs="Times New Roman"/>
                <w:b w:val="0"/>
                <w:sz w:val="20"/>
                <w:szCs w:val="20"/>
              </w:rPr>
            </w:pPr>
            <w:r w:rsidRPr="00EE5965">
              <w:rPr>
                <w:rFonts w:ascii="Times New Roman" w:hAnsi="Times New Roman" w:cs="Times New Roman"/>
                <w:b w:val="0"/>
                <w:sz w:val="20"/>
                <w:szCs w:val="20"/>
              </w:rPr>
              <w:t>Controls identified in Chapter 5 and Annex C of Cyber Security Recommendation may be included in the processes.</w:t>
            </w:r>
          </w:p>
          <w:p w14:paraId="10C2CA76" w14:textId="53053897" w:rsidR="00E86005" w:rsidRPr="00EE5965" w:rsidRDefault="00E86005" w:rsidP="00A82FA1">
            <w:pPr>
              <w:rPr>
                <w:rFonts w:ascii="Times New Roman" w:hAnsi="Times New Roman" w:cs="Times New Roman"/>
                <w:b w:val="0"/>
                <w:sz w:val="20"/>
                <w:szCs w:val="20"/>
              </w:rPr>
            </w:pPr>
          </w:p>
        </w:tc>
      </w:tr>
    </w:tbl>
    <w:p w14:paraId="2657AEEB" w14:textId="77777777" w:rsidR="0025322D" w:rsidRPr="00EE5965" w:rsidRDefault="0025322D" w:rsidP="0025322D">
      <w:pPr>
        <w:rPr>
          <w:rFonts w:ascii="Times New Roman" w:hAnsi="Times New Roman" w:cs="Times New Roman"/>
          <w:color w:val="FF0000"/>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25322D" w:rsidRPr="00EE5965" w14:paraId="42EF1BDD"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0CDE3049" w14:textId="77777777" w:rsidR="0025322D" w:rsidRPr="00EE5965" w:rsidRDefault="0025322D" w:rsidP="003B422F">
            <w:pPr>
              <w:rPr>
                <w:rFonts w:ascii="Times New Roman" w:hAnsi="Times New Roman" w:cs="Times New Roman"/>
                <w:color w:val="auto"/>
                <w:sz w:val="20"/>
                <w:szCs w:val="20"/>
              </w:rPr>
            </w:pPr>
            <w:r w:rsidRPr="00EE5965">
              <w:rPr>
                <w:rFonts w:ascii="Times New Roman" w:hAnsi="Times New Roman" w:cs="Times New Roman"/>
                <w:sz w:val="20"/>
                <w:szCs w:val="20"/>
              </w:rPr>
              <w:t>Examples of documents/evidence that could be provided</w:t>
            </w:r>
          </w:p>
        </w:tc>
      </w:tr>
      <w:tr w:rsidR="0025322D" w:rsidRPr="00EE5965" w14:paraId="0F981C36"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6115EFA2" w14:textId="77777777" w:rsidR="0025322D" w:rsidRPr="00EE5965" w:rsidRDefault="0025322D" w:rsidP="0025322D">
            <w:pPr>
              <w:rPr>
                <w:rFonts w:ascii="Times New Roman" w:hAnsi="Times New Roman" w:cs="Times New Roman"/>
                <w:b w:val="0"/>
                <w:sz w:val="20"/>
                <w:szCs w:val="20"/>
                <w:highlight w:val="cyan"/>
              </w:rPr>
            </w:pPr>
            <w:r w:rsidRPr="00EE5965">
              <w:rPr>
                <w:rFonts w:ascii="Times New Roman" w:hAnsi="Times New Roman" w:cs="Times New Roman"/>
                <w:b w:val="0"/>
                <w:sz w:val="20"/>
                <w:szCs w:val="20"/>
                <w:highlight w:val="cyan"/>
              </w:rPr>
              <w:t>The following standards may be applicable:</w:t>
            </w:r>
          </w:p>
          <w:p w14:paraId="219716FD" w14:textId="75ED0458" w:rsidR="0025322D" w:rsidRPr="00EE5965" w:rsidDel="009571C1" w:rsidRDefault="009571C1">
            <w:pPr>
              <w:pStyle w:val="ListParagraph"/>
              <w:numPr>
                <w:ilvl w:val="0"/>
                <w:numId w:val="12"/>
              </w:numPr>
              <w:ind w:left="342"/>
              <w:rPr>
                <w:del w:id="338" w:author="Tschersich, Markus" w:date="2020-04-06T08:03:00Z"/>
                <w:rFonts w:ascii="Times New Roman" w:hAnsi="Times New Roman" w:cs="Times New Roman"/>
                <w:b w:val="0"/>
                <w:sz w:val="20"/>
                <w:szCs w:val="20"/>
                <w:highlight w:val="cyan"/>
              </w:rPr>
              <w:pPrChange w:id="339" w:author="Darren Handley" w:date="2020-04-06T07:57:00Z">
                <w:pPr>
                  <w:pStyle w:val="ListParagraph"/>
                  <w:numPr>
                    <w:numId w:val="28"/>
                  </w:numPr>
                  <w:ind w:left="342" w:hanging="360"/>
                </w:pPr>
              </w:pPrChange>
            </w:pPr>
            <w:ins w:id="340" w:author="Tschersich, Markus" w:date="2020-04-06T08:03:00Z">
              <w:r w:rsidRPr="00D33626">
                <w:rPr>
                  <w:rFonts w:ascii="Times New Roman" w:hAnsi="Times New Roman" w:cs="Times New Roman"/>
                  <w:b w:val="0"/>
                  <w:sz w:val="20"/>
                  <w:szCs w:val="20"/>
                </w:rPr>
                <w:lastRenderedPageBreak/>
                <w:t xml:space="preserve">ISO/SAE 21434 </w:t>
              </w:r>
              <w:r>
                <w:rPr>
                  <w:rFonts w:ascii="Times New Roman" w:hAnsi="Times New Roman" w:cs="Times New Roman"/>
                  <w:b w:val="0"/>
                  <w:sz w:val="20"/>
                  <w:szCs w:val="20"/>
                </w:rPr>
                <w:t>can be used as the basis for evidencing and evaluating as required, especially based on [RQ-0</w:t>
              </w:r>
            </w:ins>
            <w:ins w:id="341" w:author="Tschersich, Markus" w:date="2020-04-06T08:04:00Z">
              <w:r w:rsidR="00F106E5">
                <w:rPr>
                  <w:rFonts w:ascii="Times New Roman" w:hAnsi="Times New Roman" w:cs="Times New Roman"/>
                  <w:b w:val="0"/>
                  <w:sz w:val="20"/>
                  <w:szCs w:val="20"/>
                </w:rPr>
                <w:t>9-</w:t>
              </w:r>
            </w:ins>
            <w:ins w:id="342" w:author="Tschersich, Markus" w:date="2020-04-06T08:07:00Z">
              <w:r w:rsidR="00E3573A">
                <w:rPr>
                  <w:rFonts w:ascii="Times New Roman" w:hAnsi="Times New Roman" w:cs="Times New Roman"/>
                  <w:b w:val="0"/>
                  <w:sz w:val="20"/>
                  <w:szCs w:val="20"/>
                </w:rPr>
                <w:t>09</w:t>
              </w:r>
            </w:ins>
            <w:ins w:id="343" w:author="Tschersich, Markus" w:date="2020-04-06T08:05:00Z">
              <w:r w:rsidR="00514759">
                <w:rPr>
                  <w:rFonts w:ascii="Times New Roman" w:hAnsi="Times New Roman" w:cs="Times New Roman"/>
                  <w:b w:val="0"/>
                  <w:sz w:val="20"/>
                  <w:szCs w:val="20"/>
                </w:rPr>
                <w:t>]</w:t>
              </w:r>
            </w:ins>
            <w:ins w:id="344" w:author="Tschersich, Markus" w:date="2020-04-06T08:03:00Z">
              <w:r>
                <w:rPr>
                  <w:rFonts w:ascii="Times New Roman" w:hAnsi="Times New Roman" w:cs="Times New Roman"/>
                  <w:b w:val="0"/>
                  <w:sz w:val="20"/>
                  <w:szCs w:val="20"/>
                </w:rPr>
                <w:t>.</w:t>
              </w:r>
            </w:ins>
            <w:del w:id="345" w:author="Tschersich, Markus" w:date="2020-04-06T08:03:00Z">
              <w:r w:rsidR="0025322D" w:rsidRPr="00EE5965" w:rsidDel="009571C1">
                <w:rPr>
                  <w:rFonts w:ascii="Times New Roman" w:hAnsi="Times New Roman" w:cs="Times New Roman"/>
                  <w:b w:val="0"/>
                  <w:sz w:val="20"/>
                  <w:szCs w:val="20"/>
                  <w:highlight w:val="cyan"/>
                </w:rPr>
                <w:delText>ISO/SAE 21434</w:delText>
              </w:r>
            </w:del>
          </w:p>
          <w:p w14:paraId="33B45C3A" w14:textId="63CAD135" w:rsidR="00A82FA1" w:rsidRPr="00EE5965" w:rsidRDefault="00A82FA1">
            <w:pPr>
              <w:pStyle w:val="ListParagraph"/>
              <w:numPr>
                <w:ilvl w:val="0"/>
                <w:numId w:val="12"/>
              </w:numPr>
              <w:ind w:left="342"/>
              <w:rPr>
                <w:rFonts w:ascii="Times New Roman" w:hAnsi="Times New Roman" w:cs="Times New Roman"/>
                <w:b w:val="0"/>
                <w:sz w:val="20"/>
                <w:szCs w:val="20"/>
                <w:highlight w:val="cyan"/>
              </w:rPr>
              <w:pPrChange w:id="346" w:author="Darren Handley" w:date="2020-04-06T07:57:00Z">
                <w:pPr>
                  <w:pStyle w:val="ListParagraph"/>
                  <w:numPr>
                    <w:numId w:val="28"/>
                  </w:numPr>
                  <w:ind w:left="342" w:hanging="360"/>
                </w:pPr>
              </w:pPrChange>
            </w:pPr>
            <w:r w:rsidRPr="00EE5965">
              <w:rPr>
                <w:rFonts w:ascii="Times New Roman" w:hAnsi="Times New Roman" w:cs="Times New Roman"/>
                <w:b w:val="0"/>
                <w:sz w:val="20"/>
                <w:szCs w:val="20"/>
                <w:highlight w:val="cyan"/>
              </w:rPr>
              <w:t>ISO 31000 may be applicable if adapted for product related risks</w:t>
            </w:r>
          </w:p>
          <w:p w14:paraId="45A79966" w14:textId="77777777" w:rsidR="0025322D" w:rsidRPr="00EE5965" w:rsidRDefault="0025322D" w:rsidP="0025322D">
            <w:pPr>
              <w:rPr>
                <w:rFonts w:ascii="Times New Roman" w:hAnsi="Times New Roman" w:cs="Times New Roman"/>
                <w:b w:val="0"/>
                <w:sz w:val="20"/>
                <w:szCs w:val="20"/>
              </w:rPr>
            </w:pPr>
          </w:p>
          <w:p w14:paraId="722CF516" w14:textId="4FBCDD92" w:rsidR="0025322D" w:rsidRPr="00EE5965" w:rsidRDefault="00A82FA1" w:rsidP="0025322D">
            <w:pPr>
              <w:rPr>
                <w:rFonts w:ascii="Times New Roman" w:hAnsi="Times New Roman" w:cs="Times New Roman"/>
                <w:b w:val="0"/>
                <w:sz w:val="20"/>
                <w:szCs w:val="20"/>
              </w:rPr>
            </w:pPr>
            <w:r w:rsidRPr="00EE5965">
              <w:rPr>
                <w:rFonts w:ascii="Times New Roman" w:hAnsi="Times New Roman" w:cs="Times New Roman"/>
                <w:b w:val="0"/>
                <w:sz w:val="20"/>
                <w:szCs w:val="20"/>
              </w:rPr>
              <w:t>The processes may consider</w:t>
            </w:r>
            <w:r w:rsidR="0025322D" w:rsidRPr="00EE5965">
              <w:rPr>
                <w:rFonts w:ascii="Times New Roman" w:hAnsi="Times New Roman" w:cs="Times New Roman"/>
                <w:b w:val="0"/>
                <w:sz w:val="20"/>
                <w:szCs w:val="20"/>
              </w:rPr>
              <w:t xml:space="preserve">: </w:t>
            </w:r>
          </w:p>
          <w:p w14:paraId="41C33A03" w14:textId="77777777" w:rsidR="0025322D" w:rsidRPr="00EE5965" w:rsidRDefault="0025322D">
            <w:pPr>
              <w:pStyle w:val="ListParagraph"/>
              <w:numPr>
                <w:ilvl w:val="0"/>
                <w:numId w:val="13"/>
              </w:numPr>
              <w:ind w:left="342"/>
              <w:rPr>
                <w:rFonts w:ascii="Times New Roman" w:hAnsi="Times New Roman" w:cs="Times New Roman"/>
                <w:b w:val="0"/>
                <w:sz w:val="20"/>
                <w:szCs w:val="20"/>
              </w:rPr>
              <w:pPrChange w:id="347" w:author="Darren Handley" w:date="2020-04-06T07:57:00Z">
                <w:pPr>
                  <w:pStyle w:val="ListParagraph"/>
                  <w:numPr>
                    <w:numId w:val="29"/>
                  </w:numPr>
                  <w:ind w:left="342" w:hanging="360"/>
                </w:pPr>
              </w:pPrChange>
            </w:pPr>
            <w:r w:rsidRPr="00EE5965">
              <w:rPr>
                <w:rFonts w:ascii="Times New Roman" w:hAnsi="Times New Roman" w:cs="Times New Roman"/>
                <w:b w:val="0"/>
                <w:sz w:val="20"/>
                <w:szCs w:val="20"/>
              </w:rPr>
              <w:t>Appropriate and proportional risk treatment methodologies</w:t>
            </w:r>
          </w:p>
          <w:p w14:paraId="79956A04" w14:textId="77777777" w:rsidR="0025322D" w:rsidRPr="00EE5965" w:rsidRDefault="0025322D">
            <w:pPr>
              <w:pStyle w:val="ListParagraph"/>
              <w:numPr>
                <w:ilvl w:val="0"/>
                <w:numId w:val="13"/>
              </w:numPr>
              <w:ind w:left="342"/>
              <w:rPr>
                <w:rFonts w:ascii="Times New Roman" w:hAnsi="Times New Roman" w:cs="Times New Roman"/>
                <w:b w:val="0"/>
                <w:sz w:val="20"/>
                <w:szCs w:val="20"/>
              </w:rPr>
              <w:pPrChange w:id="348" w:author="Darren Handley" w:date="2020-04-06T07:57:00Z">
                <w:pPr>
                  <w:pStyle w:val="ListParagraph"/>
                  <w:numPr>
                    <w:numId w:val="29"/>
                  </w:numPr>
                  <w:ind w:left="342" w:hanging="360"/>
                </w:pPr>
              </w:pPrChange>
            </w:pPr>
            <w:r w:rsidRPr="00EE5965">
              <w:rPr>
                <w:rFonts w:ascii="Times New Roman" w:hAnsi="Times New Roman" w:cs="Times New Roman"/>
                <w:b w:val="0"/>
                <w:sz w:val="20"/>
                <w:szCs w:val="20"/>
              </w:rPr>
              <w:t>Treatment of critical elements (with safety and environment) to ensure the risks to them are appropriately mitigated and proportionately based on the safety or environmental goal of dependent vehicle systems</w:t>
            </w:r>
          </w:p>
          <w:p w14:paraId="74110EFD" w14:textId="77777777" w:rsidR="0025322D" w:rsidRPr="00EE5965" w:rsidRDefault="0025322D">
            <w:pPr>
              <w:pStyle w:val="ListParagraph"/>
              <w:numPr>
                <w:ilvl w:val="0"/>
                <w:numId w:val="13"/>
              </w:numPr>
              <w:ind w:left="342"/>
              <w:rPr>
                <w:rFonts w:ascii="Times New Roman" w:hAnsi="Times New Roman" w:cs="Times New Roman"/>
                <w:b w:val="0"/>
                <w:sz w:val="20"/>
                <w:szCs w:val="20"/>
              </w:rPr>
              <w:pPrChange w:id="349" w:author="Darren Handley" w:date="2020-04-06T07:57:00Z">
                <w:pPr>
                  <w:pStyle w:val="ListParagraph"/>
                  <w:numPr>
                    <w:numId w:val="29"/>
                  </w:numPr>
                  <w:ind w:left="342" w:hanging="360"/>
                </w:pPr>
              </w:pPrChange>
            </w:pPr>
            <w:r w:rsidRPr="00EE5965">
              <w:rPr>
                <w:rFonts w:ascii="Times New Roman" w:hAnsi="Times New Roman" w:cs="Times New Roman"/>
                <w:b w:val="0"/>
                <w:sz w:val="20"/>
                <w:szCs w:val="20"/>
              </w:rPr>
              <w:t xml:space="preserve">Ensuring the residual risk remains within acceptable limits for components or the overall vehicle type </w:t>
            </w:r>
          </w:p>
          <w:p w14:paraId="4D79038F" w14:textId="26E3F5BC" w:rsidR="0025322D" w:rsidRPr="00EE5965" w:rsidRDefault="0025322D">
            <w:pPr>
              <w:pStyle w:val="ListParagraph"/>
              <w:numPr>
                <w:ilvl w:val="0"/>
                <w:numId w:val="13"/>
              </w:numPr>
              <w:ind w:left="342"/>
              <w:rPr>
                <w:rFonts w:ascii="Times New Roman" w:hAnsi="Times New Roman" w:cs="Times New Roman"/>
                <w:b w:val="0"/>
                <w:sz w:val="20"/>
                <w:szCs w:val="20"/>
              </w:rPr>
              <w:pPrChange w:id="350" w:author="Darren Handley" w:date="2020-04-06T07:57:00Z">
                <w:pPr>
                  <w:pStyle w:val="ListParagraph"/>
                  <w:numPr>
                    <w:numId w:val="29"/>
                  </w:numPr>
                  <w:ind w:left="342" w:hanging="360"/>
                </w:pPr>
              </w:pPrChange>
            </w:pPr>
            <w:r w:rsidRPr="00EE5965">
              <w:rPr>
                <w:rFonts w:ascii="Times New Roman" w:hAnsi="Times New Roman" w:cs="Times New Roman"/>
                <w:b w:val="0"/>
                <w:sz w:val="20"/>
                <w:szCs w:val="20"/>
              </w:rPr>
              <w:t xml:space="preserve">Detailing any cases where the organization would accept justification for non-adherence </w:t>
            </w:r>
            <w:r w:rsidR="00BA6CFF" w:rsidRPr="00EE5965">
              <w:rPr>
                <w:rFonts w:ascii="Times New Roman" w:hAnsi="Times New Roman" w:cs="Times New Roman"/>
                <w:b w:val="0"/>
                <w:sz w:val="20"/>
                <w:szCs w:val="20"/>
              </w:rPr>
              <w:t>to their stated risk tolerance</w:t>
            </w:r>
          </w:p>
          <w:p w14:paraId="11734E86" w14:textId="77777777" w:rsidR="0025322D" w:rsidRPr="00EE5965" w:rsidRDefault="0025322D" w:rsidP="003B422F">
            <w:pPr>
              <w:ind w:left="-18"/>
              <w:rPr>
                <w:rFonts w:ascii="Times New Roman" w:hAnsi="Times New Roman" w:cs="Times New Roman"/>
                <w:sz w:val="20"/>
                <w:szCs w:val="20"/>
              </w:rPr>
            </w:pPr>
          </w:p>
        </w:tc>
      </w:tr>
    </w:tbl>
    <w:p w14:paraId="1FF74F8C" w14:textId="7E09AFF8" w:rsidR="0025322D" w:rsidRPr="00EE5965" w:rsidRDefault="0025322D" w:rsidP="00E566F9">
      <w:pPr>
        <w:suppressAutoHyphens/>
        <w:spacing w:after="0" w:line="240" w:lineRule="atLeast"/>
        <w:ind w:left="1710" w:hanging="270"/>
        <w:rPr>
          <w:ins w:id="351" w:author="Darren Handley" w:date="2019-12-26T15:18:00Z"/>
          <w:rFonts w:ascii="Times New Roman" w:hAnsi="Times New Roman" w:cs="Times New Roman"/>
          <w:b/>
          <w:bCs/>
          <w:color w:val="FFFFFF" w:themeColor="background1"/>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B621CC" w:rsidRPr="00EE5965" w14:paraId="56D14C52" w14:textId="77777777" w:rsidTr="0093420F">
        <w:trPr>
          <w:cnfStyle w:val="100000000000" w:firstRow="1" w:lastRow="0" w:firstColumn="0" w:lastColumn="0" w:oddVBand="0" w:evenVBand="0" w:oddHBand="0" w:evenHBand="0" w:firstRowFirstColumn="0" w:firstRowLastColumn="0" w:lastRowFirstColumn="0" w:lastRowLastColumn="0"/>
          <w:trHeight w:val="340"/>
          <w:ins w:id="352" w:author="Darren Handley" w:date="2019-12-26T15:18:00Z"/>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1B779D11" w14:textId="77777777" w:rsidR="00B621CC" w:rsidRPr="00EE5965" w:rsidRDefault="00B621CC" w:rsidP="0093420F">
            <w:pPr>
              <w:rPr>
                <w:ins w:id="353" w:author="Darren Handley" w:date="2019-12-26T15:18:00Z"/>
                <w:rFonts w:ascii="Times New Roman" w:hAnsi="Times New Roman" w:cs="Times New Roman"/>
                <w:color w:val="auto"/>
                <w:sz w:val="20"/>
                <w:szCs w:val="20"/>
              </w:rPr>
            </w:pPr>
            <w:ins w:id="354" w:author="Darren Handley" w:date="2019-12-26T15:18:00Z">
              <w:r w:rsidRPr="00EE5965">
                <w:rPr>
                  <w:rFonts w:ascii="Times New Roman" w:hAnsi="Times New Roman" w:cs="Times New Roman"/>
                  <w:sz w:val="20"/>
                  <w:szCs w:val="20"/>
                </w:rPr>
                <w:t xml:space="preserve">The requirement may be considered </w:t>
              </w:r>
              <w:r w:rsidRPr="00EE5965">
                <w:rPr>
                  <w:rFonts w:ascii="Times New Roman" w:hAnsi="Times New Roman" w:cs="Times New Roman"/>
                  <w:sz w:val="20"/>
                  <w:szCs w:val="20"/>
                  <w:u w:val="single"/>
                </w:rPr>
                <w:t>not to be achieved</w:t>
              </w:r>
              <w:r w:rsidRPr="00EE5965">
                <w:rPr>
                  <w:rFonts w:ascii="Times New Roman" w:hAnsi="Times New Roman" w:cs="Times New Roman"/>
                  <w:sz w:val="20"/>
                  <w:szCs w:val="20"/>
                </w:rPr>
                <w:t xml:space="preserve"> if one of the following statements is true</w:t>
              </w:r>
            </w:ins>
          </w:p>
        </w:tc>
      </w:tr>
      <w:tr w:rsidR="00B621CC" w:rsidRPr="00EE5965" w14:paraId="13069820" w14:textId="77777777" w:rsidTr="0093420F">
        <w:trPr>
          <w:cnfStyle w:val="000000100000" w:firstRow="0" w:lastRow="0" w:firstColumn="0" w:lastColumn="0" w:oddVBand="0" w:evenVBand="0" w:oddHBand="1" w:evenHBand="0" w:firstRowFirstColumn="0" w:firstRowLastColumn="0" w:lastRowFirstColumn="0" w:lastRowLastColumn="0"/>
          <w:ins w:id="355" w:author="Darren Handley" w:date="2019-12-26T15:18:00Z"/>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44E752E4" w14:textId="2B19A0C4" w:rsidR="00B621CC" w:rsidRPr="00EE5965" w:rsidRDefault="00B621CC">
            <w:pPr>
              <w:pStyle w:val="ListParagraph"/>
              <w:numPr>
                <w:ilvl w:val="0"/>
                <w:numId w:val="34"/>
              </w:numPr>
              <w:rPr>
                <w:ins w:id="356" w:author="Darren Handley" w:date="2019-12-26T15:20:00Z"/>
                <w:rFonts w:ascii="Times New Roman" w:hAnsi="Times New Roman" w:cs="Times New Roman"/>
                <w:b w:val="0"/>
                <w:sz w:val="20"/>
                <w:szCs w:val="20"/>
              </w:rPr>
              <w:pPrChange w:id="357" w:author="Darren Handley" w:date="2020-04-06T07:57:00Z">
                <w:pPr>
                  <w:pStyle w:val="ListParagraph"/>
                  <w:numPr>
                    <w:numId w:val="52"/>
                  </w:numPr>
                  <w:tabs>
                    <w:tab w:val="num" w:pos="360"/>
                    <w:tab w:val="num" w:pos="720"/>
                  </w:tabs>
                  <w:ind w:hanging="720"/>
                </w:pPr>
              </w:pPrChange>
            </w:pPr>
            <w:ins w:id="358" w:author="Darren Handley" w:date="2019-12-26T15:20:00Z">
              <w:r w:rsidRPr="00EE5965">
                <w:rPr>
                  <w:rFonts w:ascii="Times New Roman" w:hAnsi="Times New Roman" w:cs="Times New Roman"/>
                  <w:b w:val="0"/>
                  <w:sz w:val="20"/>
                  <w:szCs w:val="20"/>
                </w:rPr>
                <w:t xml:space="preserve">The security elements of projects or programmes are solely dependent on the completion of a risk management assessment without any regard to the outcomes. </w:t>
              </w:r>
            </w:ins>
          </w:p>
          <w:p w14:paraId="7963C812" w14:textId="77777777" w:rsidR="00B621CC" w:rsidRPr="00EE5965" w:rsidRDefault="00B621CC">
            <w:pPr>
              <w:pStyle w:val="ListParagraph"/>
              <w:numPr>
                <w:ilvl w:val="0"/>
                <w:numId w:val="34"/>
              </w:numPr>
              <w:rPr>
                <w:ins w:id="359" w:author="Darren Handley" w:date="2019-12-26T15:20:00Z"/>
                <w:rFonts w:ascii="Times New Roman" w:hAnsi="Times New Roman" w:cs="Times New Roman"/>
                <w:b w:val="0"/>
                <w:sz w:val="20"/>
                <w:szCs w:val="20"/>
              </w:rPr>
              <w:pPrChange w:id="360" w:author="Darren Handley" w:date="2020-04-06T07:57:00Z">
                <w:pPr>
                  <w:pStyle w:val="ListParagraph"/>
                  <w:numPr>
                    <w:numId w:val="52"/>
                  </w:numPr>
                  <w:tabs>
                    <w:tab w:val="num" w:pos="360"/>
                    <w:tab w:val="num" w:pos="720"/>
                  </w:tabs>
                  <w:ind w:hanging="720"/>
                </w:pPr>
              </w:pPrChange>
            </w:pPr>
            <w:ins w:id="361" w:author="Darren Handley" w:date="2019-12-26T15:20:00Z">
              <w:r w:rsidRPr="00EE5965">
                <w:rPr>
                  <w:rFonts w:ascii="Times New Roman" w:hAnsi="Times New Roman" w:cs="Times New Roman"/>
                  <w:b w:val="0"/>
                  <w:sz w:val="20"/>
                  <w:szCs w:val="20"/>
                </w:rPr>
                <w:t xml:space="preserve">There is no systematic process in place to ensure that identified security risks are managed effectively. </w:t>
              </w:r>
            </w:ins>
          </w:p>
          <w:p w14:paraId="128BAA07" w14:textId="5C009BDF" w:rsidR="00B621CC" w:rsidRPr="00EE5965" w:rsidRDefault="00B621CC">
            <w:pPr>
              <w:pStyle w:val="ListParagraph"/>
              <w:numPr>
                <w:ilvl w:val="0"/>
                <w:numId w:val="34"/>
              </w:numPr>
              <w:rPr>
                <w:ins w:id="362" w:author="Darren Handley" w:date="2019-12-26T15:18:00Z"/>
                <w:rFonts w:ascii="Times New Roman" w:hAnsi="Times New Roman" w:cs="Times New Roman"/>
                <w:sz w:val="20"/>
                <w:szCs w:val="20"/>
              </w:rPr>
              <w:pPrChange w:id="363" w:author="Darren Handley" w:date="2020-04-06T07:57:00Z">
                <w:pPr>
                  <w:pStyle w:val="ListParagraph"/>
                  <w:numPr>
                    <w:numId w:val="52"/>
                  </w:numPr>
                  <w:tabs>
                    <w:tab w:val="num" w:pos="360"/>
                    <w:tab w:val="num" w:pos="720"/>
                  </w:tabs>
                  <w:ind w:hanging="720"/>
                </w:pPr>
              </w:pPrChange>
            </w:pPr>
            <w:ins w:id="364" w:author="Darren Handley" w:date="2019-12-26T15:20:00Z">
              <w:r w:rsidRPr="00EE5965">
                <w:rPr>
                  <w:rFonts w:ascii="Times New Roman" w:hAnsi="Times New Roman" w:cs="Times New Roman"/>
                  <w:b w:val="0"/>
                  <w:sz w:val="20"/>
                  <w:szCs w:val="20"/>
                </w:rPr>
                <w:t>Risks remain unresolved on a register for prolonged periods of time awaiting senior decision-making or resource allocation to resolve</w:t>
              </w:r>
            </w:ins>
          </w:p>
        </w:tc>
      </w:tr>
    </w:tbl>
    <w:p w14:paraId="54B0BE0B" w14:textId="77777777" w:rsidR="00B621CC" w:rsidRPr="00EE5965" w:rsidRDefault="00B621CC" w:rsidP="00E566F9">
      <w:pPr>
        <w:suppressAutoHyphens/>
        <w:spacing w:after="0" w:line="240" w:lineRule="atLeast"/>
        <w:ind w:left="1710" w:hanging="270"/>
        <w:rPr>
          <w:rFonts w:ascii="Times New Roman" w:hAnsi="Times New Roman" w:cs="Times New Roman"/>
          <w:b/>
          <w:bCs/>
          <w:color w:val="FFFFFF" w:themeColor="background1"/>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B621CC" w:rsidRPr="00EE5965" w14:paraId="1E438BFB" w14:textId="77777777" w:rsidTr="0093420F">
        <w:trPr>
          <w:cnfStyle w:val="100000000000" w:firstRow="1" w:lastRow="0" w:firstColumn="0" w:lastColumn="0" w:oddVBand="0" w:evenVBand="0" w:oddHBand="0" w:evenHBand="0" w:firstRowFirstColumn="0" w:firstRowLastColumn="0" w:lastRowFirstColumn="0" w:lastRowLastColumn="0"/>
          <w:trHeight w:val="340"/>
          <w:ins w:id="365" w:author="Darren Handley" w:date="2019-12-26T15:19:00Z"/>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31E7A221" w14:textId="77777777" w:rsidR="00B621CC" w:rsidRPr="00EE5965" w:rsidRDefault="00B621CC" w:rsidP="0093420F">
            <w:pPr>
              <w:rPr>
                <w:ins w:id="366" w:author="Darren Handley" w:date="2019-12-26T15:19:00Z"/>
                <w:rFonts w:ascii="Times New Roman" w:hAnsi="Times New Roman" w:cs="Times New Roman"/>
                <w:color w:val="auto"/>
                <w:sz w:val="20"/>
                <w:szCs w:val="20"/>
              </w:rPr>
            </w:pPr>
            <w:ins w:id="367" w:author="Darren Handley" w:date="2019-12-26T15:19:00Z">
              <w:r w:rsidRPr="00EE5965">
                <w:rPr>
                  <w:rFonts w:ascii="Times New Roman" w:hAnsi="Times New Roman" w:cs="Times New Roman"/>
                  <w:sz w:val="20"/>
                  <w:szCs w:val="20"/>
                </w:rPr>
                <w:t xml:space="preserve">The requirement may be considered </w:t>
              </w:r>
              <w:r w:rsidRPr="00EE5965">
                <w:rPr>
                  <w:rFonts w:ascii="Times New Roman" w:hAnsi="Times New Roman" w:cs="Times New Roman"/>
                  <w:sz w:val="20"/>
                  <w:szCs w:val="20"/>
                  <w:u w:val="single"/>
                </w:rPr>
                <w:t>to be achieved</w:t>
              </w:r>
              <w:r w:rsidRPr="00EE5965">
                <w:rPr>
                  <w:rFonts w:ascii="Times New Roman" w:hAnsi="Times New Roman" w:cs="Times New Roman"/>
                  <w:sz w:val="20"/>
                  <w:szCs w:val="20"/>
                </w:rPr>
                <w:t xml:space="preserve"> if all of the following statements are true</w:t>
              </w:r>
            </w:ins>
          </w:p>
        </w:tc>
      </w:tr>
      <w:tr w:rsidR="00B621CC" w:rsidRPr="00EE5965" w14:paraId="4F5D4467" w14:textId="77777777" w:rsidTr="0093420F">
        <w:trPr>
          <w:cnfStyle w:val="000000100000" w:firstRow="0" w:lastRow="0" w:firstColumn="0" w:lastColumn="0" w:oddVBand="0" w:evenVBand="0" w:oddHBand="1" w:evenHBand="0" w:firstRowFirstColumn="0" w:firstRowLastColumn="0" w:lastRowFirstColumn="0" w:lastRowLastColumn="0"/>
          <w:ins w:id="368" w:author="Darren Handley" w:date="2019-12-26T15:19:00Z"/>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02AF4004" w14:textId="77777777" w:rsidR="00B621CC" w:rsidRPr="00EE5965" w:rsidRDefault="00B621CC">
            <w:pPr>
              <w:pStyle w:val="ListParagraph"/>
              <w:numPr>
                <w:ilvl w:val="0"/>
                <w:numId w:val="35"/>
              </w:numPr>
              <w:rPr>
                <w:ins w:id="369" w:author="Darren Handley" w:date="2019-12-26T15:20:00Z"/>
                <w:rFonts w:ascii="Times New Roman" w:hAnsi="Times New Roman" w:cs="Times New Roman"/>
                <w:sz w:val="20"/>
                <w:szCs w:val="20"/>
              </w:rPr>
              <w:pPrChange w:id="370" w:author="Darren Handley" w:date="2020-04-06T07:57:00Z">
                <w:pPr>
                  <w:pStyle w:val="ListParagraph"/>
                  <w:numPr>
                    <w:numId w:val="53"/>
                  </w:numPr>
                  <w:tabs>
                    <w:tab w:val="num" w:pos="360"/>
                    <w:tab w:val="num" w:pos="720"/>
                  </w:tabs>
                  <w:ind w:hanging="720"/>
                </w:pPr>
              </w:pPrChange>
            </w:pPr>
            <w:ins w:id="371" w:author="Darren Handley" w:date="2019-12-26T15:20:00Z">
              <w:r w:rsidRPr="00EE5965">
                <w:rPr>
                  <w:rFonts w:ascii="Times New Roman" w:hAnsi="Times New Roman" w:cs="Times New Roman"/>
                  <w:b w:val="0"/>
                  <w:sz w:val="20"/>
                  <w:szCs w:val="20"/>
                </w:rPr>
                <w:t xml:space="preserve">Significant conclusions reached in the course of your risk management process are communicated to key security decision-makers and accountable individuals. </w:t>
              </w:r>
            </w:ins>
          </w:p>
          <w:p w14:paraId="080BFFB4" w14:textId="0A9B4B95" w:rsidR="00B621CC" w:rsidRPr="00EE5965" w:rsidRDefault="00B621CC">
            <w:pPr>
              <w:pStyle w:val="ListParagraph"/>
              <w:numPr>
                <w:ilvl w:val="0"/>
                <w:numId w:val="35"/>
              </w:numPr>
              <w:rPr>
                <w:ins w:id="372" w:author="Darren Handley" w:date="2019-12-26T15:19:00Z"/>
                <w:rFonts w:ascii="Times New Roman" w:hAnsi="Times New Roman" w:cs="Times New Roman"/>
                <w:sz w:val="20"/>
                <w:szCs w:val="20"/>
              </w:rPr>
              <w:pPrChange w:id="373" w:author="Darren Handley" w:date="2020-04-06T07:57:00Z">
                <w:pPr>
                  <w:pStyle w:val="ListParagraph"/>
                  <w:numPr>
                    <w:numId w:val="53"/>
                  </w:numPr>
                  <w:tabs>
                    <w:tab w:val="num" w:pos="360"/>
                    <w:tab w:val="num" w:pos="720"/>
                  </w:tabs>
                  <w:ind w:hanging="720"/>
                </w:pPr>
              </w:pPrChange>
            </w:pPr>
            <w:ins w:id="374" w:author="Darren Handley" w:date="2019-12-26T15:20:00Z">
              <w:r w:rsidRPr="00EE5965">
                <w:rPr>
                  <w:rFonts w:ascii="Times New Roman" w:hAnsi="Times New Roman" w:cs="Times New Roman"/>
                  <w:b w:val="0"/>
                  <w:sz w:val="20"/>
                  <w:szCs w:val="20"/>
                </w:rPr>
                <w:t>The effectiveness of your risk management process is reviewed periodically, and improvements made as required.</w:t>
              </w:r>
            </w:ins>
          </w:p>
        </w:tc>
      </w:tr>
    </w:tbl>
    <w:p w14:paraId="072D2230" w14:textId="6C001819" w:rsidR="00BA6CFF" w:rsidRPr="00EE5965" w:rsidRDefault="00BA6CFF" w:rsidP="00E566F9">
      <w:pPr>
        <w:suppressAutoHyphens/>
        <w:spacing w:after="0" w:line="240" w:lineRule="atLeast"/>
        <w:ind w:left="1710" w:hanging="270"/>
        <w:rPr>
          <w:ins w:id="375" w:author="Darren Handley" w:date="2019-12-26T15:18:00Z"/>
          <w:rFonts w:ascii="Times New Roman" w:eastAsia="Times New Roman" w:hAnsi="Times New Roman" w:cs="Times New Roman"/>
          <w:sz w:val="20"/>
          <w:szCs w:val="20"/>
          <w:lang w:eastAsia="en-US"/>
        </w:rPr>
      </w:pPr>
    </w:p>
    <w:p w14:paraId="5AA97483" w14:textId="77777777" w:rsidR="00B621CC" w:rsidRPr="00EE5965" w:rsidRDefault="00B621CC" w:rsidP="00E566F9">
      <w:pPr>
        <w:suppressAutoHyphens/>
        <w:spacing w:after="0" w:line="240" w:lineRule="atLeast"/>
        <w:ind w:left="1710" w:hanging="270"/>
        <w:rPr>
          <w:rFonts w:ascii="Times New Roman" w:eastAsia="Times New Roman" w:hAnsi="Times New Roman" w:cs="Times New Roman"/>
          <w:sz w:val="20"/>
          <w:szCs w:val="20"/>
          <w:lang w:eastAsia="en-US"/>
        </w:rPr>
      </w:pPr>
    </w:p>
    <w:p w14:paraId="0486C6E8" w14:textId="1AAA84D3" w:rsidR="00A82FA1" w:rsidRPr="00EE5965" w:rsidRDefault="00BA4537" w:rsidP="00F24AFB">
      <w:pPr>
        <w:suppressAutoHyphens/>
        <w:spacing w:after="0" w:line="240" w:lineRule="atLeast"/>
        <w:ind w:left="1710" w:hanging="270"/>
        <w:rPr>
          <w:rFonts w:ascii="Times New Roman" w:eastAsia="Times New Roman" w:hAnsi="Times New Roman" w:cs="Times New Roman"/>
          <w:sz w:val="20"/>
          <w:szCs w:val="20"/>
          <w:lang w:eastAsia="en-US"/>
        </w:rPr>
      </w:pPr>
      <w:commentRangeStart w:id="376"/>
      <w:r w:rsidRPr="00EE5965">
        <w:rPr>
          <w:rFonts w:ascii="Times New Roman" w:eastAsia="Times New Roman" w:hAnsi="Times New Roman" w:cs="Times New Roman"/>
          <w:sz w:val="20"/>
          <w:szCs w:val="20"/>
          <w:lang w:eastAsia="en-US"/>
        </w:rPr>
        <w:t>e) </w:t>
      </w:r>
      <w:r w:rsidRPr="00EE5965">
        <w:rPr>
          <w:rFonts w:ascii="Times New Roman" w:eastAsia="Times New Roman" w:hAnsi="Times New Roman" w:cs="Times New Roman"/>
          <w:sz w:val="20"/>
          <w:szCs w:val="20"/>
          <w:lang w:eastAsia="en-US"/>
        </w:rPr>
        <w:tab/>
      </w:r>
      <w:r w:rsidR="00B621CC" w:rsidRPr="00EE5965">
        <w:rPr>
          <w:rFonts w:ascii="Times New Roman" w:eastAsia="Times New Roman" w:hAnsi="Times New Roman" w:cs="Times New Roman"/>
          <w:sz w:val="20"/>
          <w:szCs w:val="20"/>
          <w:lang w:eastAsia="en-US"/>
        </w:rPr>
        <w:t xml:space="preserve">The </w:t>
      </w:r>
      <w:r w:rsidR="00B621CC" w:rsidRPr="00EE5965">
        <w:rPr>
          <w:rFonts w:ascii="Times New Roman" w:eastAsia="Times New Roman" w:hAnsi="Times New Roman" w:cs="Times New Roman"/>
          <w:b/>
          <w:sz w:val="20"/>
          <w:szCs w:val="20"/>
          <w:lang w:eastAsia="en-US"/>
        </w:rPr>
        <w:t>processes</w:t>
      </w:r>
      <w:r w:rsidR="00B621CC" w:rsidRPr="00EE5965">
        <w:rPr>
          <w:rFonts w:ascii="Times New Roman" w:eastAsia="Times New Roman" w:hAnsi="Times New Roman" w:cs="Times New Roman"/>
          <w:sz w:val="20"/>
          <w:szCs w:val="20"/>
          <w:lang w:eastAsia="en-US"/>
        </w:rPr>
        <w:t xml:space="preserve"> used for </w:t>
      </w:r>
      <w:r w:rsidR="00B621CC" w:rsidRPr="00EE5965">
        <w:rPr>
          <w:rFonts w:ascii="Times New Roman" w:eastAsia="Times New Roman" w:hAnsi="Times New Roman" w:cs="Times New Roman"/>
          <w:b/>
          <w:sz w:val="20"/>
          <w:szCs w:val="20"/>
          <w:lang w:eastAsia="en-US"/>
        </w:rPr>
        <w:t>testing</w:t>
      </w:r>
      <w:r w:rsidR="00B621CC" w:rsidRPr="00EE5965">
        <w:rPr>
          <w:rFonts w:ascii="Times New Roman" w:eastAsia="Times New Roman" w:hAnsi="Times New Roman" w:cs="Times New Roman"/>
          <w:sz w:val="20"/>
          <w:szCs w:val="20"/>
          <w:lang w:eastAsia="en-US"/>
        </w:rPr>
        <w:t xml:space="preserve"> the cyber security of a vehicle type</w:t>
      </w:r>
      <w:r w:rsidRPr="00EE5965">
        <w:rPr>
          <w:rFonts w:ascii="Times New Roman" w:eastAsia="Times New Roman" w:hAnsi="Times New Roman" w:cs="Times New Roman"/>
          <w:sz w:val="20"/>
          <w:szCs w:val="20"/>
          <w:lang w:eastAsia="en-US"/>
        </w:rPr>
        <w:t>;</w:t>
      </w:r>
      <w:commentRangeEnd w:id="376"/>
      <w:r w:rsidR="0093420F" w:rsidRPr="00EE5965">
        <w:rPr>
          <w:rStyle w:val="CommentReference"/>
          <w:rFonts w:ascii="Times New Roman" w:hAnsi="Times New Roman" w:cs="Times New Roman"/>
          <w:szCs w:val="20"/>
          <w:lang w:eastAsia="en-US"/>
        </w:rPr>
        <w:commentReference w:id="376"/>
      </w:r>
    </w:p>
    <w:p w14:paraId="1B01AB86" w14:textId="77777777" w:rsidR="00F24AFB" w:rsidRPr="00EE5965" w:rsidRDefault="00F24AFB" w:rsidP="00F24AFB">
      <w:pPr>
        <w:suppressAutoHyphens/>
        <w:spacing w:after="0" w:line="240" w:lineRule="atLeast"/>
        <w:ind w:left="1710" w:hanging="270"/>
        <w:rPr>
          <w:rFonts w:ascii="Times New Roman" w:eastAsia="Times New Roman" w:hAnsi="Times New Roman" w:cs="Times New Roman"/>
          <w:sz w:val="20"/>
          <w:szCs w:val="20"/>
          <w:lang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82FA1" w:rsidRPr="00EE5965" w14:paraId="4F848FFA"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418968C1" w14:textId="77777777" w:rsidR="00A82FA1" w:rsidRPr="00EE5965" w:rsidRDefault="00A82FA1" w:rsidP="003B422F">
            <w:pPr>
              <w:rPr>
                <w:rFonts w:ascii="Times New Roman" w:hAnsi="Times New Roman" w:cs="Times New Roman"/>
                <w:color w:val="auto"/>
                <w:sz w:val="20"/>
                <w:szCs w:val="20"/>
              </w:rPr>
            </w:pPr>
            <w:r w:rsidRPr="00EE5965">
              <w:rPr>
                <w:rFonts w:ascii="Times New Roman" w:hAnsi="Times New Roman" w:cs="Times New Roman"/>
                <w:sz w:val="20"/>
                <w:szCs w:val="20"/>
              </w:rPr>
              <w:t>Explanation of the requirement</w:t>
            </w:r>
          </w:p>
        </w:tc>
      </w:tr>
      <w:tr w:rsidR="00A82FA1" w:rsidRPr="00EE5965" w14:paraId="3C55D323"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719C23F8" w14:textId="7AA4AA44" w:rsidR="00A82FA1" w:rsidRPr="00EE5965" w:rsidRDefault="00A82FA1" w:rsidP="00A82FA1">
            <w:pPr>
              <w:rPr>
                <w:rFonts w:ascii="Times New Roman" w:hAnsi="Times New Roman" w:cs="Times New Roman"/>
                <w:b w:val="0"/>
                <w:sz w:val="20"/>
                <w:szCs w:val="20"/>
              </w:rPr>
            </w:pPr>
            <w:r w:rsidRPr="00EE5965">
              <w:rPr>
                <w:rFonts w:ascii="Times New Roman" w:hAnsi="Times New Roman" w:cs="Times New Roman"/>
                <w:b w:val="0"/>
                <w:sz w:val="20"/>
                <w:szCs w:val="20"/>
              </w:rPr>
              <w:t>The aim of this requirement is to ensure the manufacturer has appropriate capabilities and processes for testing the vehicle type throughout its development and production phases.</w:t>
            </w:r>
          </w:p>
          <w:p w14:paraId="0E1CE5A5" w14:textId="77777777" w:rsidR="00A82FA1" w:rsidRPr="00EE5965" w:rsidRDefault="00A82FA1" w:rsidP="00A82FA1">
            <w:pPr>
              <w:rPr>
                <w:rFonts w:ascii="Times New Roman" w:hAnsi="Times New Roman" w:cs="Times New Roman"/>
                <w:b w:val="0"/>
                <w:sz w:val="20"/>
                <w:szCs w:val="20"/>
              </w:rPr>
            </w:pPr>
          </w:p>
          <w:p w14:paraId="6D035006" w14:textId="77777777" w:rsidR="00A82FA1" w:rsidRPr="00EE5965" w:rsidRDefault="007A6917" w:rsidP="00A82FA1">
            <w:pPr>
              <w:rPr>
                <w:rFonts w:ascii="Times New Roman" w:hAnsi="Times New Roman" w:cs="Times New Roman"/>
                <w:b w:val="0"/>
                <w:sz w:val="20"/>
                <w:szCs w:val="20"/>
              </w:rPr>
            </w:pPr>
            <w:r w:rsidRPr="00EE5965">
              <w:rPr>
                <w:rFonts w:ascii="Times New Roman" w:hAnsi="Times New Roman" w:cs="Times New Roman"/>
                <w:b w:val="0"/>
                <w:sz w:val="20"/>
                <w:szCs w:val="20"/>
              </w:rPr>
              <w:t>Testing a</w:t>
            </w:r>
            <w:r w:rsidR="00A82FA1" w:rsidRPr="00EE5965">
              <w:rPr>
                <w:rFonts w:ascii="Times New Roman" w:hAnsi="Times New Roman" w:cs="Times New Roman"/>
                <w:b w:val="0"/>
                <w:sz w:val="20"/>
                <w:szCs w:val="20"/>
              </w:rPr>
              <w:t>ctivities in the production phase may be different to the ones during the development phase</w:t>
            </w:r>
            <w:r w:rsidRPr="00EE5965">
              <w:rPr>
                <w:rFonts w:ascii="Times New Roman" w:hAnsi="Times New Roman" w:cs="Times New Roman"/>
                <w:b w:val="0"/>
                <w:sz w:val="20"/>
                <w:szCs w:val="20"/>
              </w:rPr>
              <w:t>.</w:t>
            </w:r>
          </w:p>
          <w:p w14:paraId="65F67E3D" w14:textId="72777D00" w:rsidR="00E86005" w:rsidRPr="00EE5965" w:rsidRDefault="00E86005" w:rsidP="00A82FA1">
            <w:pPr>
              <w:rPr>
                <w:rFonts w:ascii="Times New Roman" w:hAnsi="Times New Roman" w:cs="Times New Roman"/>
                <w:b w:val="0"/>
                <w:sz w:val="20"/>
                <w:szCs w:val="20"/>
              </w:rPr>
            </w:pPr>
          </w:p>
        </w:tc>
      </w:tr>
    </w:tbl>
    <w:p w14:paraId="4391AB8C" w14:textId="77777777" w:rsidR="00A82FA1" w:rsidRPr="00EE5965" w:rsidRDefault="00A82FA1" w:rsidP="00A82FA1">
      <w:pPr>
        <w:rPr>
          <w:rFonts w:ascii="Times New Roman" w:hAnsi="Times New Roman" w:cs="Times New Roman"/>
          <w:color w:val="FF0000"/>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82FA1" w:rsidRPr="00EE5965" w14:paraId="2B315890"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466EFECA" w14:textId="77777777" w:rsidR="00A82FA1" w:rsidRPr="00EE5965" w:rsidRDefault="00A82FA1" w:rsidP="003B422F">
            <w:pPr>
              <w:rPr>
                <w:rFonts w:ascii="Times New Roman" w:hAnsi="Times New Roman" w:cs="Times New Roman"/>
                <w:color w:val="auto"/>
                <w:sz w:val="20"/>
                <w:szCs w:val="20"/>
              </w:rPr>
            </w:pPr>
            <w:r w:rsidRPr="00EE5965">
              <w:rPr>
                <w:rFonts w:ascii="Times New Roman" w:hAnsi="Times New Roman" w:cs="Times New Roman"/>
                <w:sz w:val="20"/>
                <w:szCs w:val="20"/>
              </w:rPr>
              <w:t>Examples of documents/evidence that could be provided</w:t>
            </w:r>
          </w:p>
        </w:tc>
      </w:tr>
      <w:tr w:rsidR="00A82FA1" w:rsidRPr="00EE5965" w14:paraId="758DFF8B"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61C56070" w14:textId="77777777" w:rsidR="007A6917" w:rsidRPr="00EE5965" w:rsidRDefault="007A6917" w:rsidP="007A6917">
            <w:pPr>
              <w:rPr>
                <w:rFonts w:ascii="Times New Roman" w:hAnsi="Times New Roman" w:cs="Times New Roman"/>
                <w:b w:val="0"/>
                <w:sz w:val="20"/>
                <w:szCs w:val="20"/>
                <w:highlight w:val="cyan"/>
              </w:rPr>
            </w:pPr>
            <w:r w:rsidRPr="00EE5965">
              <w:rPr>
                <w:rFonts w:ascii="Times New Roman" w:hAnsi="Times New Roman" w:cs="Times New Roman"/>
                <w:b w:val="0"/>
                <w:sz w:val="20"/>
                <w:szCs w:val="20"/>
                <w:highlight w:val="cyan"/>
              </w:rPr>
              <w:t>The following standards may be applicable:</w:t>
            </w:r>
          </w:p>
          <w:p w14:paraId="6C118D50" w14:textId="42A9528D" w:rsidR="007A6917" w:rsidRPr="00EE5965" w:rsidDel="00514759" w:rsidRDefault="00E3573A">
            <w:pPr>
              <w:pStyle w:val="ListParagraph"/>
              <w:numPr>
                <w:ilvl w:val="0"/>
                <w:numId w:val="16"/>
              </w:numPr>
              <w:ind w:left="342"/>
              <w:rPr>
                <w:del w:id="377" w:author="Tschersich, Markus" w:date="2020-04-06T08:05:00Z"/>
                <w:rFonts w:ascii="Times New Roman" w:hAnsi="Times New Roman" w:cs="Times New Roman"/>
                <w:b w:val="0"/>
                <w:sz w:val="20"/>
                <w:szCs w:val="20"/>
                <w:highlight w:val="cyan"/>
              </w:rPr>
              <w:pPrChange w:id="378" w:author="Darren Handley" w:date="2020-04-06T07:57:00Z">
                <w:pPr>
                  <w:pStyle w:val="ListParagraph"/>
                  <w:numPr>
                    <w:numId w:val="32"/>
                  </w:numPr>
                  <w:ind w:left="342" w:hanging="360"/>
                </w:pPr>
              </w:pPrChange>
            </w:pPr>
            <w:ins w:id="379" w:author="Tschersich, Markus" w:date="2020-04-06T08:07:00Z">
              <w:r w:rsidRPr="00D33626">
                <w:rPr>
                  <w:rFonts w:ascii="Times New Roman" w:hAnsi="Times New Roman" w:cs="Times New Roman"/>
                  <w:b w:val="0"/>
                  <w:sz w:val="20"/>
                  <w:szCs w:val="20"/>
                </w:rPr>
                <w:t xml:space="preserve">ISO/SAE 21434 </w:t>
              </w:r>
              <w:r>
                <w:rPr>
                  <w:rFonts w:ascii="Times New Roman" w:hAnsi="Times New Roman" w:cs="Times New Roman"/>
                  <w:b w:val="0"/>
                  <w:sz w:val="20"/>
                  <w:szCs w:val="20"/>
                </w:rPr>
                <w:t>can be used as the basis for evidencing and evaluating as required, especially based on [RQ-09-10], [RQ-10-01]. [RQ-11-01], [RQ-11-02], [RQ-12-01].</w:t>
              </w:r>
            </w:ins>
            <w:del w:id="380" w:author="Tschersich, Markus" w:date="2020-04-06T08:05:00Z">
              <w:r w:rsidR="007A6917" w:rsidRPr="00EE5965" w:rsidDel="00514759">
                <w:rPr>
                  <w:rFonts w:ascii="Times New Roman" w:hAnsi="Times New Roman" w:cs="Times New Roman"/>
                  <w:b w:val="0"/>
                  <w:sz w:val="20"/>
                  <w:szCs w:val="20"/>
                  <w:highlight w:val="cyan"/>
                </w:rPr>
                <w:delText xml:space="preserve">ISO/SAE 21434 </w:delText>
              </w:r>
            </w:del>
          </w:p>
          <w:p w14:paraId="78673417" w14:textId="2A1F3BEC" w:rsidR="007A6917" w:rsidRPr="00EE5965" w:rsidRDefault="007A6917">
            <w:pPr>
              <w:pStyle w:val="ListParagraph"/>
              <w:numPr>
                <w:ilvl w:val="0"/>
                <w:numId w:val="16"/>
              </w:numPr>
              <w:ind w:left="342"/>
              <w:rPr>
                <w:rFonts w:ascii="Times New Roman" w:hAnsi="Times New Roman" w:cs="Times New Roman"/>
                <w:b w:val="0"/>
                <w:sz w:val="20"/>
                <w:szCs w:val="20"/>
                <w:highlight w:val="cyan"/>
              </w:rPr>
              <w:pPrChange w:id="381" w:author="Darren Handley" w:date="2020-04-06T07:57:00Z">
                <w:pPr>
                  <w:pStyle w:val="ListParagraph"/>
                  <w:numPr>
                    <w:numId w:val="32"/>
                  </w:numPr>
                  <w:ind w:left="342" w:hanging="360"/>
                </w:pPr>
              </w:pPrChange>
            </w:pPr>
            <w:r w:rsidRPr="00EE5965">
              <w:rPr>
                <w:rFonts w:ascii="Times New Roman" w:hAnsi="Times New Roman" w:cs="Times New Roman"/>
                <w:b w:val="0"/>
                <w:sz w:val="20"/>
                <w:szCs w:val="20"/>
                <w:highlight w:val="cyan"/>
              </w:rPr>
              <w:t>BSI PAS 11825 may be utilised for considering the interaction of safety and security and processes for evide</w:t>
            </w:r>
            <w:r w:rsidR="00BA6CFF" w:rsidRPr="00EE5965">
              <w:rPr>
                <w:rFonts w:ascii="Times New Roman" w:hAnsi="Times New Roman" w:cs="Times New Roman"/>
                <w:b w:val="0"/>
                <w:sz w:val="20"/>
                <w:szCs w:val="20"/>
                <w:highlight w:val="cyan"/>
              </w:rPr>
              <w:t>ncing security outcomes are met</w:t>
            </w:r>
          </w:p>
          <w:p w14:paraId="33EB4A51" w14:textId="77777777" w:rsidR="007A6917" w:rsidRPr="00EE5965" w:rsidRDefault="007A6917" w:rsidP="007A6917">
            <w:pPr>
              <w:pStyle w:val="ListParagraph"/>
              <w:ind w:left="342"/>
              <w:rPr>
                <w:rFonts w:ascii="Times New Roman" w:hAnsi="Times New Roman" w:cs="Times New Roman"/>
                <w:b w:val="0"/>
                <w:sz w:val="20"/>
                <w:szCs w:val="20"/>
                <w:highlight w:val="cyan"/>
              </w:rPr>
            </w:pPr>
          </w:p>
          <w:p w14:paraId="227A4F60" w14:textId="7FC1D4F3" w:rsidR="00A82FA1" w:rsidRPr="00EE5965" w:rsidRDefault="00A82FA1" w:rsidP="00A82FA1">
            <w:pPr>
              <w:rPr>
                <w:rFonts w:ascii="Times New Roman" w:hAnsi="Times New Roman" w:cs="Times New Roman"/>
                <w:b w:val="0"/>
                <w:sz w:val="20"/>
                <w:szCs w:val="20"/>
              </w:rPr>
            </w:pPr>
            <w:r w:rsidRPr="00EE5965">
              <w:rPr>
                <w:rFonts w:ascii="Times New Roman" w:hAnsi="Times New Roman" w:cs="Times New Roman"/>
                <w:b w:val="0"/>
                <w:sz w:val="20"/>
                <w:szCs w:val="20"/>
              </w:rPr>
              <w:t>T</w:t>
            </w:r>
            <w:r w:rsidR="007A6917" w:rsidRPr="00EE5965">
              <w:rPr>
                <w:rFonts w:ascii="Times New Roman" w:hAnsi="Times New Roman" w:cs="Times New Roman"/>
                <w:b w:val="0"/>
                <w:sz w:val="20"/>
                <w:szCs w:val="20"/>
              </w:rPr>
              <w:t>he processes may consider</w:t>
            </w:r>
            <w:r w:rsidRPr="00EE5965">
              <w:rPr>
                <w:rFonts w:ascii="Times New Roman" w:hAnsi="Times New Roman" w:cs="Times New Roman"/>
                <w:b w:val="0"/>
                <w:sz w:val="20"/>
                <w:szCs w:val="20"/>
              </w:rPr>
              <w:t>:</w:t>
            </w:r>
          </w:p>
          <w:p w14:paraId="4943D0D8" w14:textId="77777777" w:rsidR="00A82FA1" w:rsidRPr="00EE5965" w:rsidRDefault="00A82FA1" w:rsidP="00A82FA1">
            <w:pPr>
              <w:rPr>
                <w:rFonts w:ascii="Times New Roman" w:hAnsi="Times New Roman" w:cs="Times New Roman"/>
                <w:b w:val="0"/>
                <w:sz w:val="20"/>
                <w:szCs w:val="20"/>
              </w:rPr>
            </w:pPr>
            <w:r w:rsidRPr="00EE5965">
              <w:rPr>
                <w:rFonts w:ascii="Times New Roman" w:hAnsi="Times New Roman" w:cs="Times New Roman"/>
                <w:b w:val="0"/>
                <w:sz w:val="20"/>
                <w:szCs w:val="20"/>
              </w:rPr>
              <w:t>Development Phase:</w:t>
            </w:r>
          </w:p>
          <w:p w14:paraId="49AFC66F" w14:textId="77777777" w:rsidR="00A82FA1" w:rsidRPr="00EE5965" w:rsidRDefault="00A82FA1">
            <w:pPr>
              <w:pStyle w:val="ListParagraph"/>
              <w:numPr>
                <w:ilvl w:val="0"/>
                <w:numId w:val="14"/>
              </w:numPr>
              <w:ind w:left="342"/>
              <w:rPr>
                <w:rFonts w:ascii="Times New Roman" w:hAnsi="Times New Roman" w:cs="Times New Roman"/>
                <w:b w:val="0"/>
                <w:sz w:val="20"/>
                <w:szCs w:val="20"/>
              </w:rPr>
              <w:pPrChange w:id="382" w:author="Darren Handley" w:date="2020-04-06T07:57:00Z">
                <w:pPr>
                  <w:pStyle w:val="ListParagraph"/>
                  <w:numPr>
                    <w:numId w:val="30"/>
                  </w:numPr>
                  <w:ind w:left="342" w:hanging="360"/>
                </w:pPr>
              </w:pPrChange>
            </w:pPr>
            <w:r w:rsidRPr="00EE5965">
              <w:rPr>
                <w:rFonts w:ascii="Times New Roman" w:hAnsi="Times New Roman" w:cs="Times New Roman"/>
                <w:b w:val="0"/>
                <w:sz w:val="20"/>
                <w:szCs w:val="20"/>
              </w:rPr>
              <w:t>Organization specific rules for testing during development</w:t>
            </w:r>
          </w:p>
          <w:p w14:paraId="775C739A" w14:textId="77777777" w:rsidR="00A82FA1" w:rsidRPr="00EE5965" w:rsidRDefault="00A82FA1">
            <w:pPr>
              <w:pStyle w:val="ListParagraph"/>
              <w:numPr>
                <w:ilvl w:val="0"/>
                <w:numId w:val="14"/>
              </w:numPr>
              <w:ind w:left="342"/>
              <w:rPr>
                <w:rFonts w:ascii="Times New Roman" w:hAnsi="Times New Roman" w:cs="Times New Roman"/>
                <w:b w:val="0"/>
                <w:sz w:val="20"/>
                <w:szCs w:val="20"/>
              </w:rPr>
              <w:pPrChange w:id="383" w:author="Darren Handley" w:date="2020-04-06T07:57:00Z">
                <w:pPr>
                  <w:pStyle w:val="ListParagraph"/>
                  <w:numPr>
                    <w:numId w:val="30"/>
                  </w:numPr>
                  <w:ind w:left="342" w:hanging="360"/>
                </w:pPr>
              </w:pPrChange>
            </w:pPr>
            <w:r w:rsidRPr="00EE5965">
              <w:rPr>
                <w:rFonts w:ascii="Times New Roman" w:hAnsi="Times New Roman" w:cs="Times New Roman"/>
                <w:b w:val="0"/>
                <w:sz w:val="20"/>
                <w:szCs w:val="20"/>
              </w:rPr>
              <w:t>Processes for creation and execution of test strategies</w:t>
            </w:r>
          </w:p>
          <w:p w14:paraId="30CBCEA3" w14:textId="77777777" w:rsidR="00A82FA1" w:rsidRPr="00EE5965" w:rsidRDefault="00A82FA1">
            <w:pPr>
              <w:pStyle w:val="ListParagraph"/>
              <w:numPr>
                <w:ilvl w:val="0"/>
                <w:numId w:val="14"/>
              </w:numPr>
              <w:ind w:left="342"/>
              <w:rPr>
                <w:rFonts w:ascii="Times New Roman" w:hAnsi="Times New Roman" w:cs="Times New Roman"/>
                <w:b w:val="0"/>
                <w:sz w:val="20"/>
                <w:szCs w:val="20"/>
              </w:rPr>
              <w:pPrChange w:id="384" w:author="Darren Handley" w:date="2020-04-06T07:57:00Z">
                <w:pPr>
                  <w:pStyle w:val="ListParagraph"/>
                  <w:numPr>
                    <w:numId w:val="30"/>
                  </w:numPr>
                  <w:ind w:left="342" w:hanging="360"/>
                </w:pPr>
              </w:pPrChange>
            </w:pPr>
            <w:r w:rsidRPr="00EE5965">
              <w:rPr>
                <w:rFonts w:ascii="Times New Roman" w:hAnsi="Times New Roman" w:cs="Times New Roman"/>
                <w:b w:val="0"/>
                <w:sz w:val="20"/>
                <w:szCs w:val="20"/>
              </w:rPr>
              <w:t>Processes for cybersecurity testing planning</w:t>
            </w:r>
          </w:p>
          <w:p w14:paraId="15C30814" w14:textId="7BBF5BD5" w:rsidR="00A82FA1" w:rsidRPr="00EE5965" w:rsidRDefault="00A82FA1">
            <w:pPr>
              <w:pStyle w:val="ListParagraph"/>
              <w:numPr>
                <w:ilvl w:val="0"/>
                <w:numId w:val="14"/>
              </w:numPr>
              <w:ind w:left="342"/>
              <w:rPr>
                <w:rFonts w:ascii="Times New Roman" w:hAnsi="Times New Roman" w:cs="Times New Roman"/>
                <w:b w:val="0"/>
                <w:sz w:val="20"/>
                <w:szCs w:val="20"/>
              </w:rPr>
              <w:pPrChange w:id="385" w:author="Darren Handley" w:date="2020-04-06T07:57:00Z">
                <w:pPr>
                  <w:pStyle w:val="ListParagraph"/>
                  <w:numPr>
                    <w:numId w:val="30"/>
                  </w:numPr>
                  <w:ind w:left="342" w:hanging="360"/>
                </w:pPr>
              </w:pPrChange>
            </w:pPr>
            <w:r w:rsidRPr="00EE5965">
              <w:rPr>
                <w:rFonts w:ascii="Times New Roman" w:hAnsi="Times New Roman" w:cs="Times New Roman"/>
                <w:b w:val="0"/>
                <w:sz w:val="20"/>
                <w:szCs w:val="20"/>
              </w:rPr>
              <w:lastRenderedPageBreak/>
              <w:t xml:space="preserve">Processes for cybersecurity </w:t>
            </w:r>
            <w:r w:rsidR="003F15B7" w:rsidRPr="00EE5965">
              <w:rPr>
                <w:rFonts w:ascii="Times New Roman" w:hAnsi="Times New Roman" w:cs="Times New Roman"/>
                <w:b w:val="0"/>
                <w:sz w:val="20"/>
                <w:szCs w:val="20"/>
              </w:rPr>
              <w:t xml:space="preserve">system design </w:t>
            </w:r>
            <w:r w:rsidRPr="00EE5965">
              <w:rPr>
                <w:rFonts w:ascii="Times New Roman" w:hAnsi="Times New Roman" w:cs="Times New Roman"/>
                <w:b w:val="0"/>
                <w:sz w:val="20"/>
                <w:szCs w:val="20"/>
              </w:rPr>
              <w:t xml:space="preserve">testing </w:t>
            </w:r>
          </w:p>
          <w:p w14:paraId="761997F7" w14:textId="0C6047AA" w:rsidR="00A82FA1" w:rsidRPr="00EE5965" w:rsidRDefault="00A82FA1">
            <w:pPr>
              <w:pStyle w:val="ListParagraph"/>
              <w:numPr>
                <w:ilvl w:val="0"/>
                <w:numId w:val="14"/>
              </w:numPr>
              <w:ind w:left="342"/>
              <w:rPr>
                <w:rFonts w:ascii="Times New Roman" w:hAnsi="Times New Roman" w:cs="Times New Roman"/>
                <w:b w:val="0"/>
                <w:sz w:val="20"/>
                <w:szCs w:val="20"/>
              </w:rPr>
              <w:pPrChange w:id="386" w:author="Darren Handley" w:date="2020-04-06T07:57:00Z">
                <w:pPr>
                  <w:pStyle w:val="ListParagraph"/>
                  <w:numPr>
                    <w:numId w:val="30"/>
                  </w:numPr>
                  <w:ind w:left="342" w:hanging="360"/>
                </w:pPr>
              </w:pPrChange>
            </w:pPr>
            <w:r w:rsidRPr="00EE5965">
              <w:rPr>
                <w:rFonts w:ascii="Times New Roman" w:hAnsi="Times New Roman" w:cs="Times New Roman"/>
                <w:b w:val="0"/>
                <w:sz w:val="20"/>
                <w:szCs w:val="20"/>
              </w:rPr>
              <w:t xml:space="preserve">Processes for cybersecurity </w:t>
            </w:r>
            <w:r w:rsidR="003F15B7" w:rsidRPr="00EE5965">
              <w:rPr>
                <w:rFonts w:ascii="Times New Roman" w:hAnsi="Times New Roman" w:cs="Times New Roman"/>
                <w:b w:val="0"/>
                <w:sz w:val="20"/>
                <w:szCs w:val="20"/>
              </w:rPr>
              <w:t>software unit testing</w:t>
            </w:r>
          </w:p>
          <w:p w14:paraId="4EE7E17B" w14:textId="4B2EB9A9" w:rsidR="00A82FA1" w:rsidRPr="00EE5965" w:rsidRDefault="00A82FA1">
            <w:pPr>
              <w:pStyle w:val="ListParagraph"/>
              <w:numPr>
                <w:ilvl w:val="0"/>
                <w:numId w:val="14"/>
              </w:numPr>
              <w:ind w:left="342"/>
              <w:rPr>
                <w:rFonts w:ascii="Times New Roman" w:hAnsi="Times New Roman" w:cs="Times New Roman"/>
                <w:b w:val="0"/>
                <w:sz w:val="20"/>
                <w:szCs w:val="20"/>
              </w:rPr>
              <w:pPrChange w:id="387" w:author="Darren Handley" w:date="2020-04-06T07:57:00Z">
                <w:pPr>
                  <w:pStyle w:val="ListParagraph"/>
                  <w:numPr>
                    <w:numId w:val="30"/>
                  </w:numPr>
                  <w:ind w:left="342" w:hanging="360"/>
                </w:pPr>
              </w:pPrChange>
            </w:pPr>
            <w:r w:rsidRPr="00EE5965">
              <w:rPr>
                <w:rFonts w:ascii="Times New Roman" w:hAnsi="Times New Roman" w:cs="Times New Roman"/>
                <w:b w:val="0"/>
                <w:sz w:val="20"/>
                <w:szCs w:val="20"/>
              </w:rPr>
              <w:t>Processes for cybersecurity</w:t>
            </w:r>
            <w:r w:rsidR="003F15B7" w:rsidRPr="00EE5965">
              <w:rPr>
                <w:rFonts w:ascii="Times New Roman" w:hAnsi="Times New Roman" w:cs="Times New Roman"/>
                <w:b w:val="0"/>
                <w:sz w:val="20"/>
                <w:szCs w:val="20"/>
              </w:rPr>
              <w:t xml:space="preserve"> hardware testing</w:t>
            </w:r>
          </w:p>
          <w:p w14:paraId="30C2042D" w14:textId="5DAE49D8" w:rsidR="00A82FA1" w:rsidRPr="00EE5965" w:rsidRDefault="00A82FA1">
            <w:pPr>
              <w:pStyle w:val="ListParagraph"/>
              <w:numPr>
                <w:ilvl w:val="0"/>
                <w:numId w:val="14"/>
              </w:numPr>
              <w:ind w:left="342"/>
              <w:rPr>
                <w:rFonts w:ascii="Times New Roman" w:hAnsi="Times New Roman" w:cs="Times New Roman"/>
                <w:b w:val="0"/>
                <w:sz w:val="20"/>
                <w:szCs w:val="20"/>
              </w:rPr>
              <w:pPrChange w:id="388" w:author="Darren Handley" w:date="2020-04-06T07:57:00Z">
                <w:pPr>
                  <w:pStyle w:val="ListParagraph"/>
                  <w:numPr>
                    <w:numId w:val="30"/>
                  </w:numPr>
                  <w:ind w:left="342" w:hanging="360"/>
                </w:pPr>
              </w:pPrChange>
            </w:pPr>
            <w:r w:rsidRPr="00EE5965">
              <w:rPr>
                <w:rFonts w:ascii="Times New Roman" w:hAnsi="Times New Roman" w:cs="Times New Roman"/>
                <w:b w:val="0"/>
                <w:sz w:val="20"/>
                <w:szCs w:val="20"/>
              </w:rPr>
              <w:t xml:space="preserve">Processes for cybersecurity </w:t>
            </w:r>
            <w:r w:rsidR="003F15B7" w:rsidRPr="00EE5965">
              <w:rPr>
                <w:rFonts w:ascii="Times New Roman" w:hAnsi="Times New Roman" w:cs="Times New Roman"/>
                <w:b w:val="0"/>
                <w:sz w:val="20"/>
                <w:szCs w:val="20"/>
              </w:rPr>
              <w:t>integration testing</w:t>
            </w:r>
          </w:p>
          <w:p w14:paraId="1E26F9AF" w14:textId="77777777" w:rsidR="00A82FA1" w:rsidRPr="00EE5965" w:rsidRDefault="00A82FA1">
            <w:pPr>
              <w:pStyle w:val="ListParagraph"/>
              <w:numPr>
                <w:ilvl w:val="0"/>
                <w:numId w:val="14"/>
              </w:numPr>
              <w:ind w:left="342"/>
              <w:rPr>
                <w:rFonts w:ascii="Times New Roman" w:hAnsi="Times New Roman" w:cs="Times New Roman"/>
                <w:b w:val="0"/>
                <w:sz w:val="20"/>
                <w:szCs w:val="20"/>
              </w:rPr>
              <w:pPrChange w:id="389" w:author="Darren Handley" w:date="2020-04-06T07:57:00Z">
                <w:pPr>
                  <w:pStyle w:val="ListParagraph"/>
                  <w:numPr>
                    <w:numId w:val="30"/>
                  </w:numPr>
                  <w:ind w:left="342" w:hanging="360"/>
                </w:pPr>
              </w:pPrChange>
            </w:pPr>
            <w:r w:rsidRPr="00EE5965">
              <w:rPr>
                <w:rFonts w:ascii="Times New Roman" w:hAnsi="Times New Roman" w:cs="Times New Roman"/>
                <w:b w:val="0"/>
                <w:sz w:val="20"/>
                <w:szCs w:val="20"/>
              </w:rPr>
              <w:t>Processes for documentation of the results of testing</w:t>
            </w:r>
          </w:p>
          <w:p w14:paraId="58455F0D" w14:textId="1D8DCA0E" w:rsidR="00A82FA1" w:rsidRPr="00EE5965" w:rsidRDefault="00A82FA1">
            <w:pPr>
              <w:pStyle w:val="ListParagraph"/>
              <w:numPr>
                <w:ilvl w:val="0"/>
                <w:numId w:val="14"/>
              </w:numPr>
              <w:ind w:left="342"/>
              <w:rPr>
                <w:rFonts w:ascii="Times New Roman" w:hAnsi="Times New Roman" w:cs="Times New Roman"/>
                <w:b w:val="0"/>
                <w:sz w:val="20"/>
                <w:szCs w:val="20"/>
              </w:rPr>
              <w:pPrChange w:id="390" w:author="Darren Handley" w:date="2020-04-06T07:57:00Z">
                <w:pPr>
                  <w:pStyle w:val="ListParagraph"/>
                  <w:numPr>
                    <w:numId w:val="30"/>
                  </w:numPr>
                  <w:ind w:left="342" w:hanging="360"/>
                </w:pPr>
              </w:pPrChange>
            </w:pPr>
            <w:r w:rsidRPr="00EE5965">
              <w:rPr>
                <w:rFonts w:ascii="Times New Roman" w:hAnsi="Times New Roman" w:cs="Times New Roman"/>
                <w:b w:val="0"/>
                <w:sz w:val="20"/>
                <w:szCs w:val="20"/>
              </w:rPr>
              <w:t xml:space="preserve">Processes for handling vulnerabilities </w:t>
            </w:r>
            <w:r w:rsidR="007A6917" w:rsidRPr="00EE5965">
              <w:rPr>
                <w:rFonts w:ascii="Times New Roman" w:hAnsi="Times New Roman" w:cs="Times New Roman"/>
                <w:b w:val="0"/>
                <w:sz w:val="20"/>
                <w:szCs w:val="20"/>
              </w:rPr>
              <w:t>identified</w:t>
            </w:r>
            <w:r w:rsidRPr="00EE5965">
              <w:rPr>
                <w:rFonts w:ascii="Times New Roman" w:hAnsi="Times New Roman" w:cs="Times New Roman"/>
                <w:b w:val="0"/>
                <w:sz w:val="20"/>
                <w:szCs w:val="20"/>
              </w:rPr>
              <w:t xml:space="preserve"> during testing</w:t>
            </w:r>
          </w:p>
          <w:p w14:paraId="785C6390" w14:textId="478C621A" w:rsidR="00A82FA1" w:rsidRPr="00EE5965" w:rsidRDefault="00FB79DC">
            <w:pPr>
              <w:pStyle w:val="ListParagraph"/>
              <w:numPr>
                <w:ilvl w:val="0"/>
                <w:numId w:val="14"/>
              </w:numPr>
              <w:ind w:left="342"/>
              <w:rPr>
                <w:rFonts w:ascii="Times New Roman" w:hAnsi="Times New Roman" w:cs="Times New Roman"/>
                <w:b w:val="0"/>
                <w:sz w:val="20"/>
                <w:szCs w:val="20"/>
              </w:rPr>
              <w:pPrChange w:id="391" w:author="Darren Handley" w:date="2020-04-06T07:57:00Z">
                <w:pPr>
                  <w:pStyle w:val="ListParagraph"/>
                  <w:numPr>
                    <w:numId w:val="30"/>
                  </w:numPr>
                  <w:ind w:left="342" w:hanging="360"/>
                </w:pPr>
              </w:pPrChange>
            </w:pPr>
            <w:commentRangeStart w:id="392"/>
            <w:r w:rsidRPr="00EE5965">
              <w:rPr>
                <w:rFonts w:ascii="Times New Roman" w:hAnsi="Times New Roman" w:cs="Times New Roman"/>
                <w:b w:val="0"/>
                <w:sz w:val="20"/>
                <w:szCs w:val="20"/>
                <w:highlight w:val="cyan"/>
              </w:rPr>
              <w:t>Justification and requirements for</w:t>
            </w:r>
            <w:commentRangeStart w:id="393"/>
            <w:r w:rsidR="00A82FA1" w:rsidRPr="00EE5965">
              <w:rPr>
                <w:rFonts w:ascii="Times New Roman" w:hAnsi="Times New Roman" w:cs="Times New Roman"/>
                <w:b w:val="0"/>
                <w:sz w:val="20"/>
                <w:szCs w:val="20"/>
                <w:highlight w:val="cyan"/>
              </w:rPr>
              <w:t xml:space="preserve"> cybersecurity tests </w:t>
            </w:r>
            <w:commentRangeEnd w:id="393"/>
            <w:r w:rsidR="006039B5" w:rsidRPr="00EE5965">
              <w:rPr>
                <w:rStyle w:val="CommentReference"/>
                <w:rFonts w:ascii="Times New Roman" w:hAnsi="Times New Roman" w:cs="Times New Roman"/>
                <w:b w:val="0"/>
                <w:bCs w:val="0"/>
                <w:sz w:val="20"/>
                <w:szCs w:val="20"/>
                <w:highlight w:val="cyan"/>
                <w:lang w:eastAsia="en-US"/>
              </w:rPr>
              <w:commentReference w:id="393"/>
            </w:r>
            <w:commentRangeEnd w:id="392"/>
            <w:r w:rsidRPr="00EE5965">
              <w:rPr>
                <w:rStyle w:val="CommentReference"/>
                <w:rFonts w:ascii="Times New Roman" w:hAnsi="Times New Roman" w:cs="Times New Roman"/>
                <w:b w:val="0"/>
                <w:bCs w:val="0"/>
                <w:sz w:val="20"/>
                <w:szCs w:val="20"/>
                <w:lang w:eastAsia="en-US"/>
              </w:rPr>
              <w:commentReference w:id="392"/>
            </w:r>
            <w:r w:rsidRPr="00EE5965">
              <w:rPr>
                <w:rFonts w:ascii="Times New Roman" w:hAnsi="Times New Roman" w:cs="Times New Roman"/>
                <w:b w:val="0"/>
                <w:sz w:val="20"/>
                <w:szCs w:val="20"/>
              </w:rPr>
              <w:t xml:space="preserve">, </w:t>
            </w:r>
            <w:r w:rsidR="00A82FA1" w:rsidRPr="00EE5965">
              <w:rPr>
                <w:rFonts w:ascii="Times New Roman" w:hAnsi="Times New Roman" w:cs="Times New Roman"/>
                <w:b w:val="0"/>
                <w:sz w:val="20"/>
                <w:szCs w:val="20"/>
              </w:rPr>
              <w:t>like Functional (requirement-based, positive and negative) testing, Interface testing, Penetration testing, Vulnerability scanning, Fuzz test</w:t>
            </w:r>
            <w:r w:rsidR="00BA6CFF" w:rsidRPr="00EE5965">
              <w:rPr>
                <w:rFonts w:ascii="Times New Roman" w:hAnsi="Times New Roman" w:cs="Times New Roman"/>
                <w:b w:val="0"/>
                <w:sz w:val="20"/>
                <w:szCs w:val="20"/>
              </w:rPr>
              <w:t>ing but not limited to the same</w:t>
            </w:r>
          </w:p>
          <w:p w14:paraId="0B649675" w14:textId="77777777" w:rsidR="00A82FA1" w:rsidRPr="00EE5965" w:rsidRDefault="00A82FA1" w:rsidP="00A82FA1">
            <w:pPr>
              <w:rPr>
                <w:rFonts w:ascii="Times New Roman" w:hAnsi="Times New Roman" w:cs="Times New Roman"/>
                <w:b w:val="0"/>
                <w:sz w:val="20"/>
                <w:szCs w:val="20"/>
              </w:rPr>
            </w:pPr>
            <w:r w:rsidRPr="00EE5965">
              <w:rPr>
                <w:rFonts w:ascii="Times New Roman" w:hAnsi="Times New Roman" w:cs="Times New Roman"/>
                <w:b w:val="0"/>
                <w:sz w:val="20"/>
                <w:szCs w:val="20"/>
              </w:rPr>
              <w:t>Production Phase:</w:t>
            </w:r>
          </w:p>
          <w:p w14:paraId="2CECC5D2" w14:textId="77777777" w:rsidR="00A82FA1" w:rsidRPr="00EE5965" w:rsidRDefault="00A82FA1">
            <w:pPr>
              <w:pStyle w:val="ListParagraph"/>
              <w:numPr>
                <w:ilvl w:val="0"/>
                <w:numId w:val="15"/>
              </w:numPr>
              <w:ind w:left="342" w:hanging="342"/>
              <w:rPr>
                <w:rFonts w:ascii="Times New Roman" w:hAnsi="Times New Roman" w:cs="Times New Roman"/>
                <w:b w:val="0"/>
                <w:sz w:val="20"/>
                <w:szCs w:val="20"/>
              </w:rPr>
              <w:pPrChange w:id="394" w:author="Darren Handley" w:date="2020-04-06T07:57:00Z">
                <w:pPr>
                  <w:pStyle w:val="ListParagraph"/>
                  <w:numPr>
                    <w:numId w:val="31"/>
                  </w:numPr>
                  <w:ind w:left="342" w:hanging="342"/>
                </w:pPr>
              </w:pPrChange>
            </w:pPr>
            <w:r w:rsidRPr="00EE5965">
              <w:rPr>
                <w:rFonts w:ascii="Times New Roman" w:hAnsi="Times New Roman" w:cs="Times New Roman"/>
                <w:b w:val="0"/>
                <w:sz w:val="20"/>
                <w:szCs w:val="20"/>
              </w:rPr>
              <w:t>Processes for testing to ensure the produced system has the cybersecurity requirements, controls and capabilities outlined in the cybersecurity production plan</w:t>
            </w:r>
          </w:p>
          <w:p w14:paraId="126DCF6D" w14:textId="5EA0DA17" w:rsidR="00A82FA1" w:rsidRPr="00EE5965" w:rsidRDefault="00A82FA1">
            <w:pPr>
              <w:pStyle w:val="ListParagraph"/>
              <w:numPr>
                <w:ilvl w:val="0"/>
                <w:numId w:val="15"/>
              </w:numPr>
              <w:ind w:left="342" w:hanging="342"/>
              <w:rPr>
                <w:rFonts w:ascii="Times New Roman" w:hAnsi="Times New Roman" w:cs="Times New Roman"/>
                <w:b w:val="0"/>
                <w:sz w:val="20"/>
                <w:szCs w:val="20"/>
              </w:rPr>
              <w:pPrChange w:id="395" w:author="Darren Handley" w:date="2020-04-06T07:57:00Z">
                <w:pPr>
                  <w:pStyle w:val="ListParagraph"/>
                  <w:numPr>
                    <w:numId w:val="31"/>
                  </w:numPr>
                  <w:ind w:left="342" w:hanging="342"/>
                </w:pPr>
              </w:pPrChange>
            </w:pPr>
            <w:r w:rsidRPr="00EE5965">
              <w:rPr>
                <w:rFonts w:ascii="Times New Roman" w:hAnsi="Times New Roman" w:cs="Times New Roman"/>
                <w:b w:val="0"/>
                <w:sz w:val="20"/>
                <w:szCs w:val="20"/>
              </w:rPr>
              <w:t xml:space="preserve">Processes for testing to ensure the produced item meets the cybersecurity specifications which are in accordance with the </w:t>
            </w:r>
            <w:r w:rsidR="00BA6CFF" w:rsidRPr="00EE5965">
              <w:rPr>
                <w:rFonts w:ascii="Times New Roman" w:hAnsi="Times New Roman" w:cs="Times New Roman"/>
                <w:b w:val="0"/>
                <w:sz w:val="20"/>
                <w:szCs w:val="20"/>
              </w:rPr>
              <w:t>system in the development phase</w:t>
            </w:r>
          </w:p>
          <w:p w14:paraId="19BB3CAD" w14:textId="133C5F86" w:rsidR="00A82FA1" w:rsidRPr="00EE5965" w:rsidRDefault="00A82FA1">
            <w:pPr>
              <w:pStyle w:val="ListParagraph"/>
              <w:numPr>
                <w:ilvl w:val="0"/>
                <w:numId w:val="15"/>
              </w:numPr>
              <w:ind w:left="342" w:hanging="342"/>
              <w:rPr>
                <w:rFonts w:ascii="Times New Roman" w:hAnsi="Times New Roman" w:cs="Times New Roman"/>
                <w:b w:val="0"/>
                <w:sz w:val="20"/>
                <w:szCs w:val="20"/>
              </w:rPr>
              <w:pPrChange w:id="396" w:author="Darren Handley" w:date="2020-04-06T07:57:00Z">
                <w:pPr>
                  <w:pStyle w:val="ListParagraph"/>
                  <w:numPr>
                    <w:numId w:val="31"/>
                  </w:numPr>
                  <w:ind w:left="342" w:hanging="342"/>
                </w:pPr>
              </w:pPrChange>
            </w:pPr>
            <w:r w:rsidRPr="00EE5965">
              <w:rPr>
                <w:rFonts w:ascii="Times New Roman" w:hAnsi="Times New Roman" w:cs="Times New Roman"/>
                <w:b w:val="0"/>
                <w:sz w:val="20"/>
                <w:szCs w:val="20"/>
              </w:rPr>
              <w:t>Processes for testing to assure that cybersecurity controls and configuration as cybersecurity specifications a</w:t>
            </w:r>
            <w:r w:rsidR="00BA6CFF" w:rsidRPr="00EE5965">
              <w:rPr>
                <w:rFonts w:ascii="Times New Roman" w:hAnsi="Times New Roman" w:cs="Times New Roman"/>
                <w:b w:val="0"/>
                <w:sz w:val="20"/>
                <w:szCs w:val="20"/>
              </w:rPr>
              <w:t>re enabled in the produced item</w:t>
            </w:r>
          </w:p>
          <w:p w14:paraId="3F13758A" w14:textId="77777777" w:rsidR="00A82FA1" w:rsidRPr="00EE5965" w:rsidRDefault="00A82FA1">
            <w:pPr>
              <w:pStyle w:val="ListParagraph"/>
              <w:numPr>
                <w:ilvl w:val="0"/>
                <w:numId w:val="15"/>
              </w:numPr>
              <w:ind w:left="342" w:hanging="342"/>
              <w:rPr>
                <w:rFonts w:ascii="Times New Roman" w:hAnsi="Times New Roman" w:cs="Times New Roman"/>
                <w:b w:val="0"/>
                <w:sz w:val="20"/>
                <w:szCs w:val="20"/>
              </w:rPr>
              <w:pPrChange w:id="397" w:author="Darren Handley" w:date="2020-04-06T07:57:00Z">
                <w:pPr>
                  <w:pStyle w:val="ListParagraph"/>
                  <w:numPr>
                    <w:numId w:val="31"/>
                  </w:numPr>
                  <w:ind w:left="342" w:hanging="342"/>
                </w:pPr>
              </w:pPrChange>
            </w:pPr>
            <w:r w:rsidRPr="00EE5965">
              <w:rPr>
                <w:rFonts w:ascii="Times New Roman" w:hAnsi="Times New Roman" w:cs="Times New Roman"/>
                <w:b w:val="0"/>
                <w:sz w:val="20"/>
                <w:szCs w:val="20"/>
              </w:rPr>
              <w:t>Processes for documenting the test results and findings handling</w:t>
            </w:r>
          </w:p>
          <w:p w14:paraId="65BBED5D" w14:textId="77777777" w:rsidR="00A82FA1" w:rsidRPr="00EE5965" w:rsidRDefault="00A82FA1" w:rsidP="003B422F">
            <w:pPr>
              <w:ind w:left="-18"/>
              <w:rPr>
                <w:rFonts w:ascii="Times New Roman" w:hAnsi="Times New Roman" w:cs="Times New Roman"/>
                <w:sz w:val="20"/>
                <w:szCs w:val="20"/>
              </w:rPr>
            </w:pPr>
          </w:p>
        </w:tc>
      </w:tr>
    </w:tbl>
    <w:p w14:paraId="639173E0" w14:textId="77777777" w:rsidR="00A82FA1" w:rsidRPr="00EE5965" w:rsidRDefault="00A82FA1" w:rsidP="00A82FA1">
      <w:pPr>
        <w:rPr>
          <w:rFonts w:ascii="Times New Roman" w:hAnsi="Times New Roman" w:cs="Times New Roman"/>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82FA1" w:rsidRPr="00EE5965" w14:paraId="3DF096FE"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5E17464B" w14:textId="77777777" w:rsidR="00A82FA1" w:rsidRPr="00EE5965" w:rsidRDefault="00A82FA1" w:rsidP="003B422F">
            <w:pPr>
              <w:rPr>
                <w:rFonts w:ascii="Times New Roman" w:hAnsi="Times New Roman" w:cs="Times New Roman"/>
                <w:strike/>
                <w:color w:val="auto"/>
                <w:sz w:val="20"/>
                <w:szCs w:val="20"/>
                <w:rPrChange w:id="398" w:author="Darren Handley" w:date="2019-12-26T15:23:00Z">
                  <w:rPr>
                    <w:rFonts w:ascii="Times New Roman" w:hAnsi="Times New Roman" w:cs="Times New Roman"/>
                    <w:color w:val="auto"/>
                    <w:sz w:val="20"/>
                    <w:szCs w:val="20"/>
                  </w:rPr>
                </w:rPrChange>
              </w:rPr>
            </w:pPr>
            <w:r w:rsidRPr="00EE5965">
              <w:rPr>
                <w:rFonts w:ascii="Times New Roman" w:hAnsi="Times New Roman" w:cs="Times New Roman"/>
                <w:strike/>
                <w:sz w:val="20"/>
                <w:szCs w:val="20"/>
                <w:rPrChange w:id="399" w:author="Darren Handley" w:date="2019-12-26T15:23:00Z">
                  <w:rPr>
                    <w:rFonts w:ascii="Times New Roman" w:hAnsi="Times New Roman" w:cs="Times New Roman"/>
                    <w:sz w:val="20"/>
                    <w:szCs w:val="20"/>
                  </w:rPr>
                </w:rPrChange>
              </w:rPr>
              <w:t>Remark for test phase</w:t>
            </w:r>
          </w:p>
        </w:tc>
      </w:tr>
      <w:tr w:rsidR="00A82FA1" w:rsidRPr="00EE5965" w14:paraId="37152504"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5C95541F" w14:textId="67C912FC" w:rsidR="00B702A4" w:rsidRPr="00EE5965" w:rsidRDefault="00B702A4">
            <w:pPr>
              <w:pStyle w:val="ListParagraph"/>
              <w:numPr>
                <w:ilvl w:val="0"/>
                <w:numId w:val="7"/>
              </w:numPr>
              <w:ind w:left="342"/>
              <w:rPr>
                <w:rFonts w:ascii="Times New Roman" w:hAnsi="Times New Roman" w:cs="Times New Roman"/>
                <w:bCs w:val="0"/>
                <w:strike/>
                <w:sz w:val="20"/>
                <w:szCs w:val="20"/>
                <w:rPrChange w:id="400" w:author="Darren Handley" w:date="2019-12-26T15:23:00Z">
                  <w:rPr>
                    <w:rFonts w:ascii="Times New Roman" w:hAnsi="Times New Roman" w:cs="Times New Roman"/>
                    <w:bCs w:val="0"/>
                    <w:sz w:val="20"/>
                    <w:szCs w:val="20"/>
                  </w:rPr>
                </w:rPrChange>
              </w:rPr>
              <w:pPrChange w:id="401" w:author="Darren Handley" w:date="2020-04-06T07:57:00Z">
                <w:pPr>
                  <w:pStyle w:val="ListParagraph"/>
                  <w:numPr>
                    <w:numId w:val="20"/>
                  </w:numPr>
                  <w:ind w:left="342" w:hanging="360"/>
                </w:pPr>
              </w:pPrChange>
            </w:pPr>
            <w:r w:rsidRPr="00EE5965">
              <w:rPr>
                <w:rFonts w:ascii="Times New Roman" w:hAnsi="Times New Roman" w:cs="Times New Roman"/>
                <w:strike/>
                <w:sz w:val="20"/>
                <w:szCs w:val="20"/>
                <w:rPrChange w:id="402" w:author="Darren Handley" w:date="2019-12-26T15:23:00Z">
                  <w:rPr>
                    <w:rFonts w:ascii="Times New Roman" w:hAnsi="Times New Roman" w:cs="Times New Roman"/>
                    <w:sz w:val="20"/>
                    <w:szCs w:val="20"/>
                  </w:rPr>
                </w:rPrChange>
              </w:rPr>
              <w:t xml:space="preserve">The term ‘processes may consider’ may need refinement </w:t>
            </w:r>
          </w:p>
          <w:p w14:paraId="37916F63" w14:textId="77777777" w:rsidR="00A82FA1" w:rsidRPr="00EE5965" w:rsidRDefault="00B702A4">
            <w:pPr>
              <w:pStyle w:val="ListParagraph"/>
              <w:numPr>
                <w:ilvl w:val="0"/>
                <w:numId w:val="7"/>
              </w:numPr>
              <w:ind w:left="342"/>
              <w:rPr>
                <w:rFonts w:ascii="Times New Roman" w:hAnsi="Times New Roman" w:cs="Times New Roman"/>
                <w:bCs w:val="0"/>
                <w:strike/>
                <w:sz w:val="20"/>
                <w:szCs w:val="20"/>
                <w:rPrChange w:id="403" w:author="Darren Handley" w:date="2019-12-26T15:23:00Z">
                  <w:rPr>
                    <w:rFonts w:ascii="Times New Roman" w:hAnsi="Times New Roman" w:cs="Times New Roman"/>
                    <w:bCs w:val="0"/>
                    <w:sz w:val="20"/>
                    <w:szCs w:val="20"/>
                  </w:rPr>
                </w:rPrChange>
              </w:rPr>
              <w:pPrChange w:id="404" w:author="Darren Handley" w:date="2020-04-06T07:57:00Z">
                <w:pPr>
                  <w:pStyle w:val="ListParagraph"/>
                  <w:numPr>
                    <w:numId w:val="20"/>
                  </w:numPr>
                  <w:ind w:left="342" w:hanging="360"/>
                </w:pPr>
              </w:pPrChange>
            </w:pPr>
            <w:r w:rsidRPr="00EE5965">
              <w:rPr>
                <w:rFonts w:ascii="Times New Roman" w:hAnsi="Times New Roman" w:cs="Times New Roman"/>
                <w:strike/>
                <w:sz w:val="20"/>
                <w:szCs w:val="20"/>
                <w:rPrChange w:id="405" w:author="Darren Handley" w:date="2019-12-26T15:23:00Z">
                  <w:rPr>
                    <w:rFonts w:ascii="Times New Roman" w:hAnsi="Times New Roman" w:cs="Times New Roman"/>
                    <w:sz w:val="20"/>
                    <w:szCs w:val="20"/>
                  </w:rPr>
                </w:rPrChange>
              </w:rPr>
              <w:t>The list of processes may be reviewed further</w:t>
            </w:r>
            <w:r w:rsidR="00A82FA1" w:rsidRPr="00EE5965">
              <w:rPr>
                <w:rFonts w:ascii="Times New Roman" w:hAnsi="Times New Roman" w:cs="Times New Roman"/>
                <w:strike/>
                <w:sz w:val="20"/>
                <w:szCs w:val="20"/>
                <w:rPrChange w:id="406" w:author="Darren Handley" w:date="2019-12-26T15:23:00Z">
                  <w:rPr>
                    <w:rFonts w:ascii="Times New Roman" w:hAnsi="Times New Roman" w:cs="Times New Roman"/>
                    <w:sz w:val="20"/>
                    <w:szCs w:val="20"/>
                  </w:rPr>
                </w:rPrChange>
              </w:rPr>
              <w:t xml:space="preserve"> </w:t>
            </w:r>
          </w:p>
          <w:p w14:paraId="51DD6FC1" w14:textId="3321ED18" w:rsidR="00E86005" w:rsidRPr="00EE5965" w:rsidRDefault="00E86005" w:rsidP="00E86005">
            <w:pPr>
              <w:pStyle w:val="ListParagraph"/>
              <w:ind w:left="342"/>
              <w:rPr>
                <w:rFonts w:ascii="Times New Roman" w:hAnsi="Times New Roman" w:cs="Times New Roman"/>
                <w:bCs w:val="0"/>
                <w:strike/>
                <w:sz w:val="20"/>
                <w:szCs w:val="20"/>
                <w:rPrChange w:id="407" w:author="Darren Handley" w:date="2019-12-26T15:23:00Z">
                  <w:rPr>
                    <w:rFonts w:ascii="Times New Roman" w:hAnsi="Times New Roman" w:cs="Times New Roman"/>
                    <w:bCs w:val="0"/>
                    <w:sz w:val="20"/>
                    <w:szCs w:val="20"/>
                  </w:rPr>
                </w:rPrChange>
              </w:rPr>
            </w:pPr>
          </w:p>
        </w:tc>
      </w:tr>
    </w:tbl>
    <w:p w14:paraId="4139E57E" w14:textId="2D1ACEF6" w:rsidR="00A82FA1" w:rsidRPr="00EE5965" w:rsidRDefault="00A82FA1" w:rsidP="00A82FA1">
      <w:pPr>
        <w:suppressAutoHyphens/>
        <w:spacing w:after="0" w:line="240" w:lineRule="atLeast"/>
        <w:ind w:left="1710" w:hanging="270"/>
        <w:rPr>
          <w:ins w:id="408" w:author="Darren Handley" w:date="2019-12-26T15:23:00Z"/>
          <w:rFonts w:ascii="Times New Roman" w:eastAsia="Times New Roman" w:hAnsi="Times New Roman" w:cs="Times New Roman"/>
          <w:sz w:val="20"/>
          <w:szCs w:val="20"/>
          <w:lang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B621CC" w:rsidRPr="00EE5965" w14:paraId="20AC4905" w14:textId="77777777" w:rsidTr="0093420F">
        <w:trPr>
          <w:cnfStyle w:val="100000000000" w:firstRow="1" w:lastRow="0" w:firstColumn="0" w:lastColumn="0" w:oddVBand="0" w:evenVBand="0" w:oddHBand="0" w:evenHBand="0" w:firstRowFirstColumn="0" w:firstRowLastColumn="0" w:lastRowFirstColumn="0" w:lastRowLastColumn="0"/>
          <w:trHeight w:val="340"/>
          <w:ins w:id="409" w:author="Darren Handley" w:date="2019-12-26T15:23:00Z"/>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428FC603" w14:textId="77777777" w:rsidR="00B621CC" w:rsidRPr="00EE5965" w:rsidRDefault="00B621CC" w:rsidP="0093420F">
            <w:pPr>
              <w:rPr>
                <w:ins w:id="410" w:author="Darren Handley" w:date="2019-12-26T15:23:00Z"/>
                <w:rFonts w:ascii="Times New Roman" w:hAnsi="Times New Roman" w:cs="Times New Roman"/>
                <w:color w:val="auto"/>
                <w:sz w:val="20"/>
                <w:szCs w:val="20"/>
              </w:rPr>
            </w:pPr>
            <w:ins w:id="411" w:author="Darren Handley" w:date="2019-12-26T15:23:00Z">
              <w:r w:rsidRPr="00EE5965">
                <w:rPr>
                  <w:rFonts w:ascii="Times New Roman" w:hAnsi="Times New Roman" w:cs="Times New Roman"/>
                  <w:sz w:val="20"/>
                  <w:szCs w:val="20"/>
                </w:rPr>
                <w:t xml:space="preserve">The requirement may be considered </w:t>
              </w:r>
              <w:r w:rsidRPr="00EE5965">
                <w:rPr>
                  <w:rFonts w:ascii="Times New Roman" w:hAnsi="Times New Roman" w:cs="Times New Roman"/>
                  <w:sz w:val="20"/>
                  <w:szCs w:val="20"/>
                  <w:u w:val="single"/>
                </w:rPr>
                <w:t>not to be achieved</w:t>
              </w:r>
              <w:r w:rsidRPr="00EE5965">
                <w:rPr>
                  <w:rFonts w:ascii="Times New Roman" w:hAnsi="Times New Roman" w:cs="Times New Roman"/>
                  <w:sz w:val="20"/>
                  <w:szCs w:val="20"/>
                </w:rPr>
                <w:t xml:space="preserve"> if one of the following statements is true</w:t>
              </w:r>
            </w:ins>
          </w:p>
        </w:tc>
      </w:tr>
      <w:tr w:rsidR="00B621CC" w:rsidRPr="00EE5965" w14:paraId="1B845660" w14:textId="77777777" w:rsidTr="0093420F">
        <w:trPr>
          <w:cnfStyle w:val="000000100000" w:firstRow="0" w:lastRow="0" w:firstColumn="0" w:lastColumn="0" w:oddVBand="0" w:evenVBand="0" w:oddHBand="1" w:evenHBand="0" w:firstRowFirstColumn="0" w:firstRowLastColumn="0" w:lastRowFirstColumn="0" w:lastRowLastColumn="0"/>
          <w:ins w:id="412" w:author="Darren Handley" w:date="2019-12-26T15:23:00Z"/>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6B7D881F" w14:textId="1FBAF927" w:rsidR="00B621CC" w:rsidRPr="00EE5965" w:rsidRDefault="00B621CC">
            <w:pPr>
              <w:pStyle w:val="ListParagraph"/>
              <w:numPr>
                <w:ilvl w:val="0"/>
                <w:numId w:val="36"/>
              </w:numPr>
              <w:rPr>
                <w:ins w:id="413" w:author="Darren Handley" w:date="2019-12-26T15:24:00Z"/>
                <w:rFonts w:ascii="Times New Roman" w:hAnsi="Times New Roman" w:cs="Times New Roman"/>
                <w:b w:val="0"/>
                <w:sz w:val="20"/>
                <w:szCs w:val="20"/>
              </w:rPr>
              <w:pPrChange w:id="414" w:author="Darren Handley" w:date="2020-04-06T07:57:00Z">
                <w:pPr>
                  <w:pStyle w:val="ListParagraph"/>
                  <w:numPr>
                    <w:numId w:val="54"/>
                  </w:numPr>
                  <w:tabs>
                    <w:tab w:val="num" w:pos="360"/>
                    <w:tab w:val="num" w:pos="720"/>
                  </w:tabs>
                  <w:ind w:hanging="720"/>
                </w:pPr>
              </w:pPrChange>
            </w:pPr>
            <w:ins w:id="415" w:author="Darren Handley" w:date="2019-12-26T15:24:00Z">
              <w:r w:rsidRPr="00EE5965">
                <w:rPr>
                  <w:rFonts w:ascii="Times New Roman" w:hAnsi="Times New Roman" w:cs="Times New Roman"/>
                  <w:b w:val="0"/>
                  <w:sz w:val="20"/>
                  <w:szCs w:val="20"/>
                </w:rPr>
                <w:t xml:space="preserve">A particular product or service is seen as a ""silver bullet"" and vendor claims are taken at face value. </w:t>
              </w:r>
            </w:ins>
          </w:p>
          <w:p w14:paraId="49DBEAEC" w14:textId="77777777" w:rsidR="00B621CC" w:rsidRPr="00EE5965" w:rsidRDefault="00B621CC">
            <w:pPr>
              <w:pStyle w:val="ListParagraph"/>
              <w:numPr>
                <w:ilvl w:val="0"/>
                <w:numId w:val="36"/>
              </w:numPr>
              <w:rPr>
                <w:ins w:id="416" w:author="Darren Handley" w:date="2019-12-26T15:24:00Z"/>
                <w:rFonts w:ascii="Times New Roman" w:hAnsi="Times New Roman" w:cs="Times New Roman"/>
                <w:b w:val="0"/>
                <w:sz w:val="20"/>
                <w:szCs w:val="20"/>
              </w:rPr>
              <w:pPrChange w:id="417" w:author="Darren Handley" w:date="2020-04-06T07:57:00Z">
                <w:pPr>
                  <w:pStyle w:val="ListParagraph"/>
                  <w:numPr>
                    <w:numId w:val="54"/>
                  </w:numPr>
                  <w:tabs>
                    <w:tab w:val="num" w:pos="360"/>
                    <w:tab w:val="num" w:pos="720"/>
                  </w:tabs>
                  <w:ind w:hanging="720"/>
                </w:pPr>
              </w:pPrChange>
            </w:pPr>
            <w:ins w:id="418" w:author="Darren Handley" w:date="2019-12-26T15:24:00Z">
              <w:r w:rsidRPr="00EE5965">
                <w:rPr>
                  <w:rFonts w:ascii="Times New Roman" w:hAnsi="Times New Roman" w:cs="Times New Roman"/>
                  <w:b w:val="0"/>
                  <w:sz w:val="20"/>
                  <w:szCs w:val="20"/>
                </w:rPr>
                <w:t xml:space="preserve">Assurance methods are applied without appreciation of their strengths and limitations, such as the risks of penetration testing in operational environments. </w:t>
              </w:r>
            </w:ins>
          </w:p>
          <w:p w14:paraId="2DC9385F" w14:textId="6C828779" w:rsidR="00B621CC" w:rsidRPr="00EE5965" w:rsidRDefault="00B621CC">
            <w:pPr>
              <w:pStyle w:val="ListParagraph"/>
              <w:numPr>
                <w:ilvl w:val="0"/>
                <w:numId w:val="36"/>
              </w:numPr>
              <w:rPr>
                <w:ins w:id="419" w:author="Darren Handley" w:date="2019-12-26T15:23:00Z"/>
                <w:rFonts w:ascii="Times New Roman" w:hAnsi="Times New Roman" w:cs="Times New Roman"/>
                <w:sz w:val="20"/>
                <w:szCs w:val="20"/>
              </w:rPr>
              <w:pPrChange w:id="420" w:author="Darren Handley" w:date="2020-04-06T07:57:00Z">
                <w:pPr>
                  <w:pStyle w:val="ListParagraph"/>
                  <w:numPr>
                    <w:numId w:val="54"/>
                  </w:numPr>
                  <w:tabs>
                    <w:tab w:val="num" w:pos="360"/>
                    <w:tab w:val="num" w:pos="720"/>
                  </w:tabs>
                  <w:ind w:hanging="720"/>
                </w:pPr>
              </w:pPrChange>
            </w:pPr>
            <w:ins w:id="421" w:author="Darren Handley" w:date="2019-12-26T15:24:00Z">
              <w:r w:rsidRPr="00EE5965">
                <w:rPr>
                  <w:rFonts w:ascii="Times New Roman" w:hAnsi="Times New Roman" w:cs="Times New Roman"/>
                  <w:b w:val="0"/>
                  <w:sz w:val="20"/>
                  <w:szCs w:val="20"/>
                </w:rPr>
                <w:t>Assurance is assumed because there have been no known problems to date.</w:t>
              </w:r>
            </w:ins>
          </w:p>
        </w:tc>
      </w:tr>
    </w:tbl>
    <w:p w14:paraId="7882875C" w14:textId="77777777" w:rsidR="00B621CC" w:rsidRPr="00EE5965" w:rsidRDefault="00B621CC" w:rsidP="00A82FA1">
      <w:pPr>
        <w:suppressAutoHyphens/>
        <w:spacing w:after="0" w:line="240" w:lineRule="atLeast"/>
        <w:ind w:left="1710" w:hanging="270"/>
        <w:rPr>
          <w:rFonts w:ascii="Times New Roman" w:eastAsia="Times New Roman" w:hAnsi="Times New Roman" w:cs="Times New Roman"/>
          <w:sz w:val="20"/>
          <w:szCs w:val="20"/>
          <w:lang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B621CC" w:rsidRPr="00EE5965" w14:paraId="3D489936" w14:textId="77777777" w:rsidTr="0093420F">
        <w:trPr>
          <w:cnfStyle w:val="100000000000" w:firstRow="1" w:lastRow="0" w:firstColumn="0" w:lastColumn="0" w:oddVBand="0" w:evenVBand="0" w:oddHBand="0" w:evenHBand="0" w:firstRowFirstColumn="0" w:firstRowLastColumn="0" w:lastRowFirstColumn="0" w:lastRowLastColumn="0"/>
          <w:trHeight w:val="340"/>
          <w:ins w:id="422" w:author="Darren Handley" w:date="2019-12-26T15:23:00Z"/>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283CBDC3" w14:textId="77777777" w:rsidR="00B621CC" w:rsidRPr="00EE5965" w:rsidRDefault="00B621CC" w:rsidP="0093420F">
            <w:pPr>
              <w:rPr>
                <w:ins w:id="423" w:author="Darren Handley" w:date="2019-12-26T15:23:00Z"/>
                <w:rFonts w:ascii="Times New Roman" w:hAnsi="Times New Roman" w:cs="Times New Roman"/>
                <w:color w:val="auto"/>
                <w:sz w:val="20"/>
                <w:szCs w:val="20"/>
              </w:rPr>
            </w:pPr>
            <w:ins w:id="424" w:author="Darren Handley" w:date="2019-12-26T15:23:00Z">
              <w:r w:rsidRPr="00EE5965">
                <w:rPr>
                  <w:rFonts w:ascii="Times New Roman" w:hAnsi="Times New Roman" w:cs="Times New Roman"/>
                  <w:sz w:val="20"/>
                  <w:szCs w:val="20"/>
                </w:rPr>
                <w:t xml:space="preserve">The requirement may be considered </w:t>
              </w:r>
              <w:r w:rsidRPr="00EE5965">
                <w:rPr>
                  <w:rFonts w:ascii="Times New Roman" w:hAnsi="Times New Roman" w:cs="Times New Roman"/>
                  <w:sz w:val="20"/>
                  <w:szCs w:val="20"/>
                  <w:u w:val="single"/>
                </w:rPr>
                <w:t>to be achieved</w:t>
              </w:r>
              <w:r w:rsidRPr="00EE5965">
                <w:rPr>
                  <w:rFonts w:ascii="Times New Roman" w:hAnsi="Times New Roman" w:cs="Times New Roman"/>
                  <w:sz w:val="20"/>
                  <w:szCs w:val="20"/>
                </w:rPr>
                <w:t xml:space="preserve"> if all of the following statements are true</w:t>
              </w:r>
            </w:ins>
          </w:p>
        </w:tc>
      </w:tr>
      <w:tr w:rsidR="00B621CC" w:rsidRPr="00EE5965" w14:paraId="4682B8BA" w14:textId="77777777" w:rsidTr="0093420F">
        <w:trPr>
          <w:cnfStyle w:val="000000100000" w:firstRow="0" w:lastRow="0" w:firstColumn="0" w:lastColumn="0" w:oddVBand="0" w:evenVBand="0" w:oddHBand="1" w:evenHBand="0" w:firstRowFirstColumn="0" w:firstRowLastColumn="0" w:lastRowFirstColumn="0" w:lastRowLastColumn="0"/>
          <w:ins w:id="425" w:author="Darren Handley" w:date="2019-12-26T15:23:00Z"/>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509B19E2" w14:textId="6C6D980E" w:rsidR="00B621CC" w:rsidRPr="00EE5965" w:rsidRDefault="00B621CC">
            <w:pPr>
              <w:pStyle w:val="ListParagraph"/>
              <w:numPr>
                <w:ilvl w:val="0"/>
                <w:numId w:val="37"/>
              </w:numPr>
              <w:rPr>
                <w:ins w:id="426" w:author="Darren Handley" w:date="2019-12-26T15:24:00Z"/>
                <w:rFonts w:ascii="Times New Roman" w:hAnsi="Times New Roman" w:cs="Times New Roman"/>
                <w:b w:val="0"/>
                <w:sz w:val="20"/>
                <w:szCs w:val="20"/>
              </w:rPr>
              <w:pPrChange w:id="427" w:author="Darren Handley" w:date="2020-04-06T07:57:00Z">
                <w:pPr>
                  <w:pStyle w:val="ListParagraph"/>
                  <w:numPr>
                    <w:numId w:val="55"/>
                  </w:numPr>
                  <w:tabs>
                    <w:tab w:val="num" w:pos="360"/>
                    <w:tab w:val="num" w:pos="720"/>
                  </w:tabs>
                  <w:ind w:hanging="720"/>
                </w:pPr>
              </w:pPrChange>
            </w:pPr>
            <w:ins w:id="428" w:author="Darren Handley" w:date="2019-12-26T15:24:00Z">
              <w:r w:rsidRPr="00EE5965">
                <w:rPr>
                  <w:rFonts w:ascii="Times New Roman" w:hAnsi="Times New Roman" w:cs="Times New Roman"/>
                  <w:b w:val="0"/>
                  <w:sz w:val="20"/>
                  <w:szCs w:val="20"/>
                </w:rPr>
                <w:t xml:space="preserve">You validate that the security measures in place to protect systems are effective and remain effective </w:t>
              </w:r>
            </w:ins>
            <w:commentRangeStart w:id="429"/>
            <w:r w:rsidR="0042175E">
              <w:rPr>
                <w:rFonts w:ascii="Times New Roman" w:hAnsi="Times New Roman" w:cs="Times New Roman"/>
                <w:strike/>
                <w:color w:val="000099"/>
                <w:sz w:val="20"/>
                <w:szCs w:val="20"/>
              </w:rPr>
              <w:t>for the lifetime</w:t>
            </w:r>
            <w:r w:rsidR="0042175E">
              <w:rPr>
                <w:rFonts w:ascii="Times New Roman" w:hAnsi="Times New Roman" w:cs="Times New Roman"/>
                <w:color w:val="000099"/>
                <w:sz w:val="20"/>
                <w:szCs w:val="20"/>
              </w:rPr>
              <w:t xml:space="preserve"> </w:t>
            </w:r>
            <w:r w:rsidR="0042175E">
              <w:rPr>
                <w:rFonts w:ascii="Times New Roman" w:hAnsi="Times New Roman" w:cs="Times New Roman"/>
                <w:sz w:val="20"/>
                <w:szCs w:val="20"/>
              </w:rPr>
              <w:t xml:space="preserve">over </w:t>
            </w:r>
            <w:r w:rsidR="0042175E">
              <w:rPr>
                <w:rFonts w:ascii="Times New Roman" w:hAnsi="Times New Roman" w:cs="Times New Roman"/>
                <w:color w:val="000099"/>
                <w:sz w:val="20"/>
                <w:szCs w:val="20"/>
                <w:u w:val="single"/>
              </w:rPr>
              <w:t>the end-of-life of the vehicle</w:t>
            </w:r>
            <w:r w:rsidR="0042175E">
              <w:rPr>
                <w:rFonts w:ascii="Times New Roman" w:hAnsi="Times New Roman" w:cs="Times New Roman"/>
                <w:color w:val="000099"/>
                <w:sz w:val="20"/>
                <w:szCs w:val="20"/>
              </w:rPr>
              <w:t xml:space="preserve"> </w:t>
            </w:r>
            <w:commentRangeEnd w:id="429"/>
            <w:r w:rsidR="0042175E">
              <w:rPr>
                <w:rStyle w:val="CommentReference"/>
                <w:rFonts w:ascii="Times New Roman" w:hAnsi="Times New Roman" w:cs="Times New Roman"/>
                <w:b w:val="0"/>
                <w:bCs w:val="0"/>
                <w:szCs w:val="20"/>
                <w:lang w:eastAsia="en-US"/>
              </w:rPr>
              <w:commentReference w:id="429"/>
            </w:r>
            <w:ins w:id="430" w:author="Darren Handley" w:date="2019-12-26T15:24:00Z">
              <w:r w:rsidRPr="00EE5965">
                <w:rPr>
                  <w:rFonts w:ascii="Times New Roman" w:hAnsi="Times New Roman" w:cs="Times New Roman"/>
                  <w:b w:val="0"/>
                  <w:sz w:val="20"/>
                  <w:szCs w:val="20"/>
                </w:rPr>
                <w:t xml:space="preserve">which they are needed. </w:t>
              </w:r>
            </w:ins>
          </w:p>
          <w:p w14:paraId="693CE48A" w14:textId="5DE3FF82" w:rsidR="00B621CC" w:rsidRPr="00EE5965" w:rsidRDefault="00B621CC">
            <w:pPr>
              <w:pStyle w:val="ListParagraph"/>
              <w:numPr>
                <w:ilvl w:val="0"/>
                <w:numId w:val="37"/>
              </w:numPr>
              <w:rPr>
                <w:ins w:id="431" w:author="Darren Handley" w:date="2019-12-26T15:24:00Z"/>
                <w:rFonts w:ascii="Times New Roman" w:hAnsi="Times New Roman" w:cs="Times New Roman"/>
                <w:b w:val="0"/>
                <w:sz w:val="20"/>
                <w:szCs w:val="20"/>
              </w:rPr>
              <w:pPrChange w:id="432" w:author="Darren Handley" w:date="2020-04-06T07:57:00Z">
                <w:pPr>
                  <w:pStyle w:val="ListParagraph"/>
                  <w:numPr>
                    <w:numId w:val="55"/>
                  </w:numPr>
                  <w:tabs>
                    <w:tab w:val="num" w:pos="360"/>
                    <w:tab w:val="num" w:pos="720"/>
                  </w:tabs>
                  <w:ind w:hanging="720"/>
                </w:pPr>
              </w:pPrChange>
            </w:pPr>
            <w:ins w:id="433" w:author="Darren Handley" w:date="2019-12-26T15:24:00Z">
              <w:r w:rsidRPr="00EE5965">
                <w:rPr>
                  <w:rFonts w:ascii="Times New Roman" w:hAnsi="Times New Roman" w:cs="Times New Roman"/>
                  <w:b w:val="0"/>
                  <w:sz w:val="20"/>
                  <w:szCs w:val="20"/>
                </w:rPr>
                <w:t xml:space="preserve">You understand the assurance methods available to you and choose appropriate methods to gain confidence in the security of </w:t>
              </w:r>
            </w:ins>
            <w:ins w:id="434" w:author="Darren Handley" w:date="2019-12-26T15:25:00Z">
              <w:r w:rsidR="00F27F74" w:rsidRPr="00EE5965">
                <w:rPr>
                  <w:rFonts w:ascii="Times New Roman" w:hAnsi="Times New Roman" w:cs="Times New Roman"/>
                  <w:b w:val="0"/>
                  <w:sz w:val="20"/>
                  <w:szCs w:val="20"/>
                </w:rPr>
                <w:t>vehicle types</w:t>
              </w:r>
            </w:ins>
            <w:ins w:id="435" w:author="Darren Handley" w:date="2019-12-26T15:24:00Z">
              <w:r w:rsidRPr="00EE5965">
                <w:rPr>
                  <w:rFonts w:ascii="Times New Roman" w:hAnsi="Times New Roman" w:cs="Times New Roman"/>
                  <w:b w:val="0"/>
                  <w:sz w:val="20"/>
                  <w:szCs w:val="20"/>
                </w:rPr>
                <w:t xml:space="preserve">. </w:t>
              </w:r>
            </w:ins>
          </w:p>
          <w:p w14:paraId="6018827C" w14:textId="77777777" w:rsidR="00B621CC" w:rsidRPr="00EE5965" w:rsidRDefault="00B621CC">
            <w:pPr>
              <w:pStyle w:val="ListParagraph"/>
              <w:numPr>
                <w:ilvl w:val="0"/>
                <w:numId w:val="37"/>
              </w:numPr>
              <w:rPr>
                <w:ins w:id="436" w:author="Darren Handley" w:date="2019-12-26T15:24:00Z"/>
                <w:rFonts w:ascii="Times New Roman" w:hAnsi="Times New Roman" w:cs="Times New Roman"/>
                <w:b w:val="0"/>
                <w:sz w:val="20"/>
                <w:szCs w:val="20"/>
              </w:rPr>
              <w:pPrChange w:id="437" w:author="Darren Handley" w:date="2020-04-06T07:57:00Z">
                <w:pPr>
                  <w:pStyle w:val="ListParagraph"/>
                  <w:numPr>
                    <w:numId w:val="55"/>
                  </w:numPr>
                  <w:tabs>
                    <w:tab w:val="num" w:pos="360"/>
                    <w:tab w:val="num" w:pos="720"/>
                  </w:tabs>
                  <w:ind w:hanging="720"/>
                </w:pPr>
              </w:pPrChange>
            </w:pPr>
            <w:ins w:id="438" w:author="Darren Handley" w:date="2019-12-26T15:24:00Z">
              <w:r w:rsidRPr="00EE5965">
                <w:rPr>
                  <w:rFonts w:ascii="Times New Roman" w:hAnsi="Times New Roman" w:cs="Times New Roman"/>
                  <w:b w:val="0"/>
                  <w:sz w:val="20"/>
                  <w:szCs w:val="20"/>
                </w:rPr>
                <w:t xml:space="preserve">Your confidence in the security as it relates to your technology, people, and processes can be justified to, and verified by, a third party. </w:t>
              </w:r>
            </w:ins>
          </w:p>
          <w:p w14:paraId="2752AEA8" w14:textId="77777777" w:rsidR="00B621CC" w:rsidRPr="00EE5965" w:rsidRDefault="00B621CC">
            <w:pPr>
              <w:pStyle w:val="ListParagraph"/>
              <w:numPr>
                <w:ilvl w:val="0"/>
                <w:numId w:val="37"/>
              </w:numPr>
              <w:rPr>
                <w:ins w:id="439" w:author="Darren Handley" w:date="2019-12-26T15:24:00Z"/>
                <w:rFonts w:ascii="Times New Roman" w:hAnsi="Times New Roman" w:cs="Times New Roman"/>
                <w:b w:val="0"/>
                <w:sz w:val="20"/>
                <w:szCs w:val="20"/>
              </w:rPr>
              <w:pPrChange w:id="440" w:author="Darren Handley" w:date="2020-04-06T07:57:00Z">
                <w:pPr>
                  <w:pStyle w:val="ListParagraph"/>
                  <w:numPr>
                    <w:numId w:val="55"/>
                  </w:numPr>
                  <w:tabs>
                    <w:tab w:val="num" w:pos="360"/>
                    <w:tab w:val="num" w:pos="720"/>
                  </w:tabs>
                  <w:ind w:hanging="720"/>
                </w:pPr>
              </w:pPrChange>
            </w:pPr>
            <w:ins w:id="441" w:author="Darren Handley" w:date="2019-12-26T15:24:00Z">
              <w:r w:rsidRPr="00EE5965">
                <w:rPr>
                  <w:rFonts w:ascii="Times New Roman" w:hAnsi="Times New Roman" w:cs="Times New Roman"/>
                  <w:b w:val="0"/>
                  <w:sz w:val="20"/>
                  <w:szCs w:val="20"/>
                </w:rPr>
                <w:t xml:space="preserve">Security deficiencies uncovered by assurance activities are assessed, prioritised and remedied when necessary in a timely and effective way. </w:t>
              </w:r>
            </w:ins>
          </w:p>
          <w:p w14:paraId="6CCB18C9" w14:textId="534AC24E" w:rsidR="00B621CC" w:rsidRPr="00EE5965" w:rsidRDefault="00B621CC">
            <w:pPr>
              <w:pStyle w:val="ListParagraph"/>
              <w:numPr>
                <w:ilvl w:val="0"/>
                <w:numId w:val="37"/>
              </w:numPr>
              <w:rPr>
                <w:ins w:id="442" w:author="Darren Handley" w:date="2019-12-26T15:23:00Z"/>
                <w:rFonts w:ascii="Times New Roman" w:hAnsi="Times New Roman" w:cs="Times New Roman"/>
                <w:sz w:val="20"/>
                <w:szCs w:val="20"/>
              </w:rPr>
              <w:pPrChange w:id="443" w:author="Darren Handley" w:date="2020-04-06T07:57:00Z">
                <w:pPr>
                  <w:pStyle w:val="ListParagraph"/>
                  <w:numPr>
                    <w:numId w:val="55"/>
                  </w:numPr>
                  <w:tabs>
                    <w:tab w:val="num" w:pos="360"/>
                    <w:tab w:val="num" w:pos="720"/>
                  </w:tabs>
                  <w:ind w:hanging="720"/>
                </w:pPr>
              </w:pPrChange>
            </w:pPr>
            <w:ins w:id="444" w:author="Darren Handley" w:date="2019-12-26T15:24:00Z">
              <w:r w:rsidRPr="00EE5965">
                <w:rPr>
                  <w:rFonts w:ascii="Times New Roman" w:hAnsi="Times New Roman" w:cs="Times New Roman"/>
                  <w:b w:val="0"/>
                  <w:sz w:val="20"/>
                  <w:szCs w:val="20"/>
                </w:rPr>
                <w:t xml:space="preserve">The methods used for assurance are reviewed to ensure they are working as intended and remain the most appropriate method to use. </w:t>
              </w:r>
            </w:ins>
          </w:p>
        </w:tc>
      </w:tr>
    </w:tbl>
    <w:p w14:paraId="00293EA8" w14:textId="77777777" w:rsidR="007C58C4" w:rsidRPr="00EE5965" w:rsidRDefault="007C58C4" w:rsidP="00E566F9">
      <w:pPr>
        <w:suppressAutoHyphens/>
        <w:spacing w:after="0" w:line="240" w:lineRule="atLeast"/>
        <w:ind w:left="1710" w:hanging="270"/>
        <w:rPr>
          <w:rFonts w:ascii="Times New Roman" w:eastAsia="Times New Roman" w:hAnsi="Times New Roman" w:cs="Times New Roman"/>
          <w:sz w:val="20"/>
          <w:szCs w:val="20"/>
          <w:lang w:eastAsia="en-US"/>
        </w:rPr>
      </w:pPr>
    </w:p>
    <w:p w14:paraId="4ECAA073" w14:textId="360CA437" w:rsidR="00B702A4" w:rsidRPr="00EE5965" w:rsidRDefault="00BA4537" w:rsidP="00F24AFB">
      <w:pPr>
        <w:suppressAutoHyphens/>
        <w:spacing w:after="0" w:line="240" w:lineRule="atLeast"/>
        <w:ind w:left="1710" w:hanging="270"/>
        <w:rPr>
          <w:rFonts w:ascii="Times New Roman" w:eastAsia="Times New Roman" w:hAnsi="Times New Roman" w:cs="Times New Roman"/>
          <w:sz w:val="20"/>
          <w:szCs w:val="20"/>
          <w:lang w:eastAsia="en-US"/>
        </w:rPr>
      </w:pPr>
      <w:r w:rsidRPr="00EE5965">
        <w:rPr>
          <w:rFonts w:ascii="Times New Roman" w:eastAsia="Times New Roman" w:hAnsi="Times New Roman" w:cs="Times New Roman"/>
          <w:sz w:val="20"/>
          <w:szCs w:val="20"/>
          <w:lang w:eastAsia="en-US"/>
        </w:rPr>
        <w:t>f) </w:t>
      </w:r>
      <w:r w:rsidRPr="00EE5965">
        <w:rPr>
          <w:rFonts w:ascii="Times New Roman" w:eastAsia="Times New Roman" w:hAnsi="Times New Roman" w:cs="Times New Roman"/>
          <w:sz w:val="20"/>
          <w:szCs w:val="20"/>
          <w:lang w:eastAsia="en-US"/>
        </w:rPr>
        <w:tab/>
        <w:t xml:space="preserve">The </w:t>
      </w:r>
      <w:r w:rsidRPr="00EE5965">
        <w:rPr>
          <w:rFonts w:ascii="Times New Roman" w:eastAsia="Times New Roman" w:hAnsi="Times New Roman" w:cs="Times New Roman"/>
          <w:b/>
          <w:sz w:val="20"/>
          <w:szCs w:val="20"/>
          <w:lang w:eastAsia="en-US"/>
        </w:rPr>
        <w:t>processes</w:t>
      </w:r>
      <w:r w:rsidRPr="00EE5965">
        <w:rPr>
          <w:rFonts w:ascii="Times New Roman" w:eastAsia="Times New Roman" w:hAnsi="Times New Roman" w:cs="Times New Roman"/>
          <w:sz w:val="20"/>
          <w:szCs w:val="20"/>
          <w:lang w:eastAsia="en-US"/>
        </w:rPr>
        <w:t xml:space="preserve"> used for ensuring that the risk assessment is </w:t>
      </w:r>
      <w:r w:rsidRPr="00EE5965">
        <w:rPr>
          <w:rFonts w:ascii="Times New Roman" w:eastAsia="Times New Roman" w:hAnsi="Times New Roman" w:cs="Times New Roman"/>
          <w:b/>
          <w:sz w:val="20"/>
          <w:szCs w:val="20"/>
          <w:lang w:eastAsia="en-US"/>
        </w:rPr>
        <w:t>kept current</w:t>
      </w:r>
      <w:r w:rsidRPr="00EE5965">
        <w:rPr>
          <w:rFonts w:ascii="Times New Roman" w:eastAsia="Times New Roman" w:hAnsi="Times New Roman" w:cs="Times New Roman"/>
          <w:sz w:val="20"/>
          <w:szCs w:val="20"/>
          <w:lang w:eastAsia="en-US"/>
        </w:rPr>
        <w:t>;</w:t>
      </w:r>
    </w:p>
    <w:p w14:paraId="1E04A6A7" w14:textId="77777777" w:rsidR="00F24AFB" w:rsidRPr="00EE5965" w:rsidRDefault="00F24AFB" w:rsidP="00F24AFB">
      <w:pPr>
        <w:suppressAutoHyphens/>
        <w:spacing w:after="0" w:line="240" w:lineRule="atLeast"/>
        <w:ind w:left="1710" w:hanging="270"/>
        <w:rPr>
          <w:rFonts w:ascii="Times New Roman" w:eastAsia="Times New Roman" w:hAnsi="Times New Roman" w:cs="Times New Roman"/>
          <w:sz w:val="20"/>
          <w:szCs w:val="20"/>
          <w:lang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B702A4" w:rsidRPr="00EE5965" w14:paraId="442DC020"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4E7A4820" w14:textId="77777777" w:rsidR="00B702A4" w:rsidRPr="00EE5965" w:rsidRDefault="00B702A4" w:rsidP="003B422F">
            <w:pPr>
              <w:rPr>
                <w:rFonts w:ascii="Times New Roman" w:hAnsi="Times New Roman" w:cs="Times New Roman"/>
                <w:color w:val="auto"/>
                <w:sz w:val="20"/>
                <w:szCs w:val="20"/>
              </w:rPr>
            </w:pPr>
            <w:r w:rsidRPr="00EE5965">
              <w:rPr>
                <w:rFonts w:ascii="Times New Roman" w:hAnsi="Times New Roman" w:cs="Times New Roman"/>
                <w:sz w:val="20"/>
                <w:szCs w:val="20"/>
              </w:rPr>
              <w:t>Explanation of the requirement</w:t>
            </w:r>
          </w:p>
        </w:tc>
      </w:tr>
      <w:tr w:rsidR="00B702A4" w:rsidRPr="00EE5965" w14:paraId="2DEE2E2C"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5F97AB32" w14:textId="798407DE" w:rsidR="00B702A4" w:rsidRPr="00EE5965" w:rsidRDefault="00FB79DC" w:rsidP="00CA0BC1">
            <w:pPr>
              <w:rPr>
                <w:rFonts w:ascii="Times New Roman" w:hAnsi="Times New Roman" w:cs="Times New Roman"/>
                <w:b w:val="0"/>
                <w:sz w:val="20"/>
                <w:szCs w:val="20"/>
              </w:rPr>
            </w:pPr>
            <w:r w:rsidRPr="00EE5965">
              <w:rPr>
                <w:rFonts w:ascii="Times New Roman" w:hAnsi="Times New Roman" w:cs="Times New Roman"/>
                <w:b w:val="0"/>
                <w:sz w:val="20"/>
                <w:szCs w:val="20"/>
              </w:rPr>
              <w:t xml:space="preserve">The </w:t>
            </w:r>
            <w:r w:rsidR="00CA0BC1" w:rsidRPr="00EE5965">
              <w:rPr>
                <w:rFonts w:ascii="Times New Roman" w:hAnsi="Times New Roman" w:cs="Times New Roman"/>
                <w:b w:val="0"/>
                <w:sz w:val="20"/>
                <w:szCs w:val="20"/>
              </w:rPr>
              <w:t>aim</w:t>
            </w:r>
            <w:r w:rsidRPr="00EE5965">
              <w:rPr>
                <w:rFonts w:ascii="Times New Roman" w:hAnsi="Times New Roman" w:cs="Times New Roman"/>
                <w:b w:val="0"/>
                <w:sz w:val="20"/>
                <w:szCs w:val="20"/>
              </w:rPr>
              <w:t xml:space="preserve"> of this requirement is to ensure </w:t>
            </w:r>
            <w:r w:rsidR="00CA0BC1" w:rsidRPr="00EE5965">
              <w:rPr>
                <w:rFonts w:ascii="Times New Roman" w:hAnsi="Times New Roman" w:cs="Times New Roman"/>
                <w:b w:val="0"/>
                <w:sz w:val="20"/>
                <w:szCs w:val="20"/>
              </w:rPr>
              <w:t>the risk assessment is kept current. This should include processes to identify if the risks to a vehicle type have changed and how this will be considered within the risk assessment.</w:t>
            </w:r>
          </w:p>
          <w:p w14:paraId="3168492B" w14:textId="7822ACD5" w:rsidR="00793751" w:rsidRPr="00EE5965" w:rsidRDefault="00793751" w:rsidP="00CA0BC1">
            <w:pPr>
              <w:rPr>
                <w:rFonts w:ascii="Times New Roman" w:hAnsi="Times New Roman" w:cs="Times New Roman"/>
                <w:b w:val="0"/>
                <w:sz w:val="20"/>
                <w:szCs w:val="20"/>
              </w:rPr>
            </w:pPr>
          </w:p>
          <w:p w14:paraId="1055C716" w14:textId="77777777" w:rsidR="00CA0BC1" w:rsidRPr="00EE5965" w:rsidRDefault="00CA0BC1" w:rsidP="00CA0BC1">
            <w:pPr>
              <w:rPr>
                <w:rFonts w:ascii="Times New Roman" w:hAnsi="Times New Roman" w:cs="Times New Roman"/>
                <w:b w:val="0"/>
                <w:sz w:val="20"/>
                <w:szCs w:val="20"/>
              </w:rPr>
            </w:pPr>
            <w:r w:rsidRPr="00EE5965">
              <w:rPr>
                <w:rFonts w:ascii="Times New Roman" w:hAnsi="Times New Roman" w:cs="Times New Roman"/>
                <w:b w:val="0"/>
                <w:sz w:val="20"/>
                <w:szCs w:val="20"/>
              </w:rPr>
              <w:t>Sources for risk identification may be stated. These may include:</w:t>
            </w:r>
          </w:p>
          <w:p w14:paraId="21425DB8" w14:textId="77777777" w:rsidR="00CA0BC1" w:rsidRPr="00EE5965" w:rsidRDefault="00CA0BC1">
            <w:pPr>
              <w:pStyle w:val="ListParagraph"/>
              <w:numPr>
                <w:ilvl w:val="0"/>
                <w:numId w:val="8"/>
              </w:numPr>
              <w:ind w:left="342"/>
              <w:rPr>
                <w:rFonts w:ascii="Times New Roman" w:hAnsi="Times New Roman" w:cs="Times New Roman"/>
                <w:b w:val="0"/>
                <w:sz w:val="20"/>
                <w:szCs w:val="20"/>
              </w:rPr>
              <w:pPrChange w:id="445" w:author="Darren Handley" w:date="2020-04-06T07:57:00Z">
                <w:pPr>
                  <w:pStyle w:val="ListParagraph"/>
                  <w:numPr>
                    <w:numId w:val="21"/>
                  </w:numPr>
                  <w:ind w:left="342" w:hanging="360"/>
                </w:pPr>
              </w:pPrChange>
            </w:pPr>
            <w:r w:rsidRPr="00EE5965">
              <w:rPr>
                <w:rFonts w:ascii="Times New Roman" w:hAnsi="Times New Roman" w:cs="Times New Roman"/>
                <w:b w:val="0"/>
                <w:sz w:val="20"/>
                <w:szCs w:val="20"/>
              </w:rPr>
              <w:lastRenderedPageBreak/>
              <w:t xml:space="preserve">Vulnerability/ Threats sharing platforms </w:t>
            </w:r>
          </w:p>
          <w:p w14:paraId="65109A33" w14:textId="77777777" w:rsidR="00CA0BC1" w:rsidRPr="00EE5965" w:rsidRDefault="00CA0BC1">
            <w:pPr>
              <w:pStyle w:val="ListParagraph"/>
              <w:numPr>
                <w:ilvl w:val="0"/>
                <w:numId w:val="8"/>
              </w:numPr>
              <w:ind w:left="342"/>
              <w:rPr>
                <w:rFonts w:ascii="Times New Roman" w:hAnsi="Times New Roman" w:cs="Times New Roman"/>
                <w:b w:val="0"/>
                <w:sz w:val="20"/>
                <w:szCs w:val="20"/>
              </w:rPr>
              <w:pPrChange w:id="446" w:author="Darren Handley" w:date="2020-04-06T07:57:00Z">
                <w:pPr>
                  <w:pStyle w:val="ListParagraph"/>
                  <w:numPr>
                    <w:numId w:val="21"/>
                  </w:numPr>
                  <w:ind w:left="342" w:hanging="360"/>
                </w:pPr>
              </w:pPrChange>
            </w:pPr>
            <w:r w:rsidRPr="00EE5965">
              <w:rPr>
                <w:rFonts w:ascii="Times New Roman" w:hAnsi="Times New Roman" w:cs="Times New Roman"/>
                <w:b w:val="0"/>
                <w:sz w:val="20"/>
                <w:szCs w:val="20"/>
              </w:rPr>
              <w:t>Lessons learned regarding risks and vulnerabilities</w:t>
            </w:r>
          </w:p>
          <w:p w14:paraId="5E692C43" w14:textId="727174B3" w:rsidR="008A5889" w:rsidRPr="00EE5965" w:rsidRDefault="00E86005">
            <w:pPr>
              <w:pStyle w:val="ListParagraph"/>
              <w:numPr>
                <w:ilvl w:val="0"/>
                <w:numId w:val="8"/>
              </w:numPr>
              <w:ind w:left="342"/>
              <w:rPr>
                <w:rFonts w:ascii="Times New Roman" w:hAnsi="Times New Roman" w:cs="Times New Roman"/>
                <w:b w:val="0"/>
                <w:sz w:val="20"/>
                <w:szCs w:val="20"/>
              </w:rPr>
              <w:pPrChange w:id="447" w:author="Darren Handley" w:date="2020-04-06T07:57:00Z">
                <w:pPr>
                  <w:pStyle w:val="ListParagraph"/>
                  <w:numPr>
                    <w:numId w:val="21"/>
                  </w:numPr>
                  <w:ind w:left="342" w:hanging="360"/>
                </w:pPr>
              </w:pPrChange>
            </w:pPr>
            <w:r w:rsidRPr="00EE5965">
              <w:rPr>
                <w:rFonts w:ascii="Times New Roman" w:hAnsi="Times New Roman" w:cs="Times New Roman"/>
                <w:b w:val="0"/>
                <w:sz w:val="20"/>
                <w:szCs w:val="20"/>
              </w:rPr>
              <w:t>C</w:t>
            </w:r>
            <w:r w:rsidR="00CA0BC1" w:rsidRPr="00EE5965">
              <w:rPr>
                <w:rFonts w:ascii="Times New Roman" w:hAnsi="Times New Roman" w:cs="Times New Roman"/>
                <w:b w:val="0"/>
                <w:sz w:val="20"/>
                <w:szCs w:val="20"/>
              </w:rPr>
              <w:t>onferences</w:t>
            </w:r>
          </w:p>
          <w:p w14:paraId="4907ECA8" w14:textId="77777777" w:rsidR="00E86005" w:rsidRPr="00EE5965" w:rsidRDefault="00E86005" w:rsidP="00833880">
            <w:pPr>
              <w:ind w:left="-18"/>
              <w:rPr>
                <w:rFonts w:ascii="Times New Roman" w:hAnsi="Times New Roman" w:cs="Times New Roman"/>
                <w:sz w:val="20"/>
                <w:szCs w:val="20"/>
              </w:rPr>
            </w:pPr>
          </w:p>
          <w:p w14:paraId="500EB7C8" w14:textId="77777777" w:rsidR="00793751" w:rsidRPr="00EE5965" w:rsidRDefault="00793751" w:rsidP="00793751">
            <w:pPr>
              <w:rPr>
                <w:rFonts w:ascii="Times New Roman" w:hAnsi="Times New Roman" w:cs="Times New Roman"/>
                <w:b w:val="0"/>
                <w:sz w:val="20"/>
                <w:szCs w:val="20"/>
              </w:rPr>
            </w:pPr>
            <w:r w:rsidRPr="00EE5965">
              <w:rPr>
                <w:rFonts w:ascii="Times New Roman" w:hAnsi="Times New Roman" w:cs="Times New Roman"/>
                <w:b w:val="0"/>
                <w:sz w:val="20"/>
                <w:szCs w:val="20"/>
              </w:rPr>
              <w:t xml:space="preserve">It is noted that requirements 7.2.2.2 parts f) to h) may have overlaps in terms of the processes used and therefore the same evidence may be applicable to demonstrating that these requirements are met. </w:t>
            </w:r>
          </w:p>
          <w:p w14:paraId="159C72D6" w14:textId="31D4BA9D" w:rsidR="00793751" w:rsidRPr="00EE5965" w:rsidRDefault="00793751" w:rsidP="00833880">
            <w:pPr>
              <w:ind w:left="-18"/>
              <w:rPr>
                <w:rFonts w:ascii="Times New Roman" w:hAnsi="Times New Roman" w:cs="Times New Roman"/>
                <w:sz w:val="20"/>
                <w:szCs w:val="20"/>
              </w:rPr>
            </w:pPr>
          </w:p>
        </w:tc>
      </w:tr>
    </w:tbl>
    <w:p w14:paraId="256E0AD4" w14:textId="77777777" w:rsidR="00B702A4" w:rsidRPr="00EE5965" w:rsidRDefault="00B702A4" w:rsidP="00B702A4">
      <w:pPr>
        <w:rPr>
          <w:rFonts w:ascii="Times New Roman" w:hAnsi="Times New Roman" w:cs="Times New Roman"/>
          <w:color w:val="FF0000"/>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B702A4" w:rsidRPr="00EE5965" w14:paraId="2DB384DB"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09A22D60" w14:textId="77777777" w:rsidR="00B702A4" w:rsidRPr="00EE5965" w:rsidRDefault="00B702A4" w:rsidP="003B422F">
            <w:pPr>
              <w:rPr>
                <w:rFonts w:ascii="Times New Roman" w:hAnsi="Times New Roman" w:cs="Times New Roman"/>
                <w:color w:val="auto"/>
                <w:sz w:val="20"/>
                <w:szCs w:val="20"/>
              </w:rPr>
            </w:pPr>
            <w:r w:rsidRPr="00EE5965">
              <w:rPr>
                <w:rFonts w:ascii="Times New Roman" w:hAnsi="Times New Roman" w:cs="Times New Roman"/>
                <w:sz w:val="20"/>
                <w:szCs w:val="20"/>
              </w:rPr>
              <w:t>Examples of documents/evidence that could be provided</w:t>
            </w:r>
          </w:p>
        </w:tc>
      </w:tr>
      <w:tr w:rsidR="00B702A4" w:rsidRPr="00EE5965" w14:paraId="028C908D"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639EFD77" w14:textId="7A6E082D" w:rsidR="00FB79DC" w:rsidRPr="00EE5965" w:rsidRDefault="00FB79DC" w:rsidP="00FB79DC">
            <w:pPr>
              <w:rPr>
                <w:rFonts w:ascii="Times New Roman" w:hAnsi="Times New Roman" w:cs="Times New Roman"/>
                <w:b w:val="0"/>
                <w:sz w:val="20"/>
                <w:szCs w:val="20"/>
                <w:highlight w:val="cyan"/>
              </w:rPr>
            </w:pPr>
            <w:del w:id="448" w:author="Tschersich, Markus" w:date="2020-04-06T08:07:00Z">
              <w:r w:rsidRPr="00EE5965" w:rsidDel="00456DB5">
                <w:rPr>
                  <w:rFonts w:ascii="Times New Roman" w:hAnsi="Times New Roman" w:cs="Times New Roman"/>
                  <w:b w:val="0"/>
                  <w:sz w:val="20"/>
                  <w:szCs w:val="20"/>
                  <w:highlight w:val="cyan"/>
                </w:rPr>
                <w:delText>The following standards may be applicable:</w:delText>
              </w:r>
            </w:del>
          </w:p>
          <w:p w14:paraId="656EAA80" w14:textId="7A8E5EDE" w:rsidR="00FB79DC" w:rsidRPr="00EE5965" w:rsidDel="00456DB5" w:rsidRDefault="00456DB5">
            <w:pPr>
              <w:pStyle w:val="ListParagraph"/>
              <w:numPr>
                <w:ilvl w:val="0"/>
                <w:numId w:val="4"/>
              </w:numPr>
              <w:ind w:left="342"/>
              <w:rPr>
                <w:del w:id="449" w:author="Tschersich, Markus" w:date="2020-04-06T08:07:00Z"/>
                <w:rFonts w:ascii="Times New Roman" w:hAnsi="Times New Roman" w:cs="Times New Roman"/>
                <w:b w:val="0"/>
                <w:sz w:val="20"/>
                <w:szCs w:val="20"/>
                <w:highlight w:val="cyan"/>
              </w:rPr>
              <w:pPrChange w:id="450" w:author="Darren Handley" w:date="2020-04-06T07:57:00Z">
                <w:pPr>
                  <w:pStyle w:val="ListParagraph"/>
                  <w:numPr>
                    <w:numId w:val="8"/>
                  </w:numPr>
                  <w:ind w:left="342" w:hanging="360"/>
                </w:pPr>
              </w:pPrChange>
            </w:pPr>
            <w:ins w:id="451" w:author="Tschersich, Markus" w:date="2020-04-06T08:07:00Z">
              <w:r w:rsidRPr="00D33626">
                <w:rPr>
                  <w:rFonts w:ascii="Times New Roman" w:hAnsi="Times New Roman" w:cs="Times New Roman"/>
                  <w:b w:val="0"/>
                  <w:sz w:val="20"/>
                  <w:szCs w:val="20"/>
                </w:rPr>
                <w:t xml:space="preserve">ISO/SAE 21434 </w:t>
              </w:r>
              <w:r>
                <w:rPr>
                  <w:rFonts w:ascii="Times New Roman" w:hAnsi="Times New Roman" w:cs="Times New Roman"/>
                  <w:b w:val="0"/>
                  <w:sz w:val="20"/>
                  <w:szCs w:val="20"/>
                </w:rPr>
                <w:t>can be used as the basis for evidencing and evaluating as required, especially based on [RQ-</w:t>
              </w:r>
            </w:ins>
            <w:ins w:id="452" w:author="Tschersich, Markus" w:date="2020-04-06T08:08:00Z">
              <w:r>
                <w:rPr>
                  <w:rFonts w:ascii="Times New Roman" w:hAnsi="Times New Roman" w:cs="Times New Roman"/>
                  <w:b w:val="0"/>
                  <w:sz w:val="20"/>
                  <w:szCs w:val="20"/>
                </w:rPr>
                <w:t>11-03</w:t>
              </w:r>
            </w:ins>
            <w:ins w:id="453" w:author="Tschersich, Markus" w:date="2020-04-06T08:07:00Z">
              <w:r>
                <w:rPr>
                  <w:rFonts w:ascii="Times New Roman" w:hAnsi="Times New Roman" w:cs="Times New Roman"/>
                  <w:b w:val="0"/>
                  <w:sz w:val="20"/>
                  <w:szCs w:val="20"/>
                </w:rPr>
                <w:t>], [RQ-</w:t>
              </w:r>
            </w:ins>
            <w:ins w:id="454" w:author="Tschersich, Markus" w:date="2020-04-06T08:08:00Z">
              <w:r>
                <w:rPr>
                  <w:rFonts w:ascii="Times New Roman" w:hAnsi="Times New Roman" w:cs="Times New Roman"/>
                  <w:b w:val="0"/>
                  <w:sz w:val="20"/>
                  <w:szCs w:val="20"/>
                </w:rPr>
                <w:t>06-08</w:t>
              </w:r>
            </w:ins>
            <w:ins w:id="455" w:author="Tschersich, Markus" w:date="2020-04-06T08:07:00Z">
              <w:r>
                <w:rPr>
                  <w:rFonts w:ascii="Times New Roman" w:hAnsi="Times New Roman" w:cs="Times New Roman"/>
                  <w:b w:val="0"/>
                  <w:sz w:val="20"/>
                  <w:szCs w:val="20"/>
                </w:rPr>
                <w:t>]. [RQ-</w:t>
              </w:r>
            </w:ins>
            <w:ins w:id="456" w:author="Tschersich, Markus" w:date="2020-04-06T08:08:00Z">
              <w:r w:rsidR="005F3D3C">
                <w:rPr>
                  <w:rFonts w:ascii="Times New Roman" w:hAnsi="Times New Roman" w:cs="Times New Roman"/>
                  <w:b w:val="0"/>
                  <w:sz w:val="20"/>
                  <w:szCs w:val="20"/>
                </w:rPr>
                <w:t>07-05</w:t>
              </w:r>
            </w:ins>
            <w:ins w:id="457" w:author="Tschersich, Markus" w:date="2020-04-06T08:07:00Z">
              <w:r>
                <w:rPr>
                  <w:rFonts w:ascii="Times New Roman" w:hAnsi="Times New Roman" w:cs="Times New Roman"/>
                  <w:b w:val="0"/>
                  <w:sz w:val="20"/>
                  <w:szCs w:val="20"/>
                </w:rPr>
                <w:t>], [RQ-</w:t>
              </w:r>
            </w:ins>
            <w:ins w:id="458" w:author="Tschersich, Markus" w:date="2020-04-06T08:08:00Z">
              <w:r w:rsidR="005F3D3C">
                <w:rPr>
                  <w:rFonts w:ascii="Times New Roman" w:hAnsi="Times New Roman" w:cs="Times New Roman"/>
                  <w:b w:val="0"/>
                  <w:sz w:val="20"/>
                  <w:szCs w:val="20"/>
                </w:rPr>
                <w:t>07-06</w:t>
              </w:r>
            </w:ins>
            <w:ins w:id="459" w:author="Tschersich, Markus" w:date="2020-04-06T08:07:00Z">
              <w:r>
                <w:rPr>
                  <w:rFonts w:ascii="Times New Roman" w:hAnsi="Times New Roman" w:cs="Times New Roman"/>
                  <w:b w:val="0"/>
                  <w:sz w:val="20"/>
                  <w:szCs w:val="20"/>
                </w:rPr>
                <w:t>].</w:t>
              </w:r>
            </w:ins>
            <w:del w:id="460" w:author="Tschersich, Markus" w:date="2020-04-06T08:07:00Z">
              <w:r w:rsidR="00FB79DC" w:rsidRPr="00EE5965" w:rsidDel="00456DB5">
                <w:rPr>
                  <w:rFonts w:ascii="Times New Roman" w:hAnsi="Times New Roman" w:cs="Times New Roman"/>
                  <w:b w:val="0"/>
                  <w:sz w:val="20"/>
                  <w:szCs w:val="20"/>
                  <w:highlight w:val="cyan"/>
                </w:rPr>
                <w:delText>ISO/SAE 21434</w:delText>
              </w:r>
            </w:del>
          </w:p>
          <w:p w14:paraId="7B86EF05" w14:textId="77777777" w:rsidR="00CA0BC1" w:rsidRPr="00EE5965" w:rsidRDefault="00CA0BC1" w:rsidP="004960C0">
            <w:pPr>
              <w:rPr>
                <w:rFonts w:ascii="Times New Roman" w:hAnsi="Times New Roman" w:cs="Times New Roman"/>
                <w:sz w:val="20"/>
                <w:szCs w:val="20"/>
              </w:rPr>
            </w:pPr>
          </w:p>
        </w:tc>
      </w:tr>
    </w:tbl>
    <w:p w14:paraId="0E5F4ED3" w14:textId="0E294637" w:rsidR="00B702A4" w:rsidRPr="00EE5965" w:rsidRDefault="00B702A4" w:rsidP="00E566F9">
      <w:pPr>
        <w:suppressAutoHyphens/>
        <w:spacing w:after="0" w:line="240" w:lineRule="atLeast"/>
        <w:ind w:left="1710" w:hanging="270"/>
        <w:rPr>
          <w:rFonts w:ascii="Times New Roman" w:hAnsi="Times New Roman" w:cs="Times New Roman"/>
          <w:b/>
          <w:bCs/>
          <w:color w:val="FFFFFF" w:themeColor="background1"/>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F27F74" w:rsidRPr="00EE5965" w14:paraId="15E35D32" w14:textId="77777777" w:rsidTr="0093420F">
        <w:trPr>
          <w:cnfStyle w:val="100000000000" w:firstRow="1" w:lastRow="0" w:firstColumn="0" w:lastColumn="0" w:oddVBand="0" w:evenVBand="0" w:oddHBand="0" w:evenHBand="0" w:firstRowFirstColumn="0" w:firstRowLastColumn="0" w:lastRowFirstColumn="0" w:lastRowLastColumn="0"/>
          <w:trHeight w:val="340"/>
          <w:ins w:id="461" w:author="Darren Handley" w:date="2019-12-26T15:30:00Z"/>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3E27BF51" w14:textId="77777777" w:rsidR="00F27F74" w:rsidRPr="00EE5965" w:rsidRDefault="00F27F74" w:rsidP="0093420F">
            <w:pPr>
              <w:rPr>
                <w:ins w:id="462" w:author="Darren Handley" w:date="2019-12-26T15:30:00Z"/>
                <w:rFonts w:ascii="Times New Roman" w:hAnsi="Times New Roman" w:cs="Times New Roman"/>
                <w:color w:val="auto"/>
                <w:sz w:val="20"/>
                <w:szCs w:val="20"/>
              </w:rPr>
            </w:pPr>
            <w:ins w:id="463" w:author="Darren Handley" w:date="2019-12-26T15:30:00Z">
              <w:r w:rsidRPr="00EE5965">
                <w:rPr>
                  <w:rFonts w:ascii="Times New Roman" w:hAnsi="Times New Roman" w:cs="Times New Roman"/>
                  <w:sz w:val="20"/>
                  <w:szCs w:val="20"/>
                </w:rPr>
                <w:t xml:space="preserve">The requirement may be considered </w:t>
              </w:r>
              <w:r w:rsidRPr="00EE5965">
                <w:rPr>
                  <w:rFonts w:ascii="Times New Roman" w:hAnsi="Times New Roman" w:cs="Times New Roman"/>
                  <w:sz w:val="20"/>
                  <w:szCs w:val="20"/>
                  <w:u w:val="single"/>
                </w:rPr>
                <w:t>not to be achieved</w:t>
              </w:r>
              <w:r w:rsidRPr="00EE5965">
                <w:rPr>
                  <w:rFonts w:ascii="Times New Roman" w:hAnsi="Times New Roman" w:cs="Times New Roman"/>
                  <w:sz w:val="20"/>
                  <w:szCs w:val="20"/>
                </w:rPr>
                <w:t xml:space="preserve"> if one of the following statements is true</w:t>
              </w:r>
            </w:ins>
          </w:p>
        </w:tc>
      </w:tr>
      <w:tr w:rsidR="00F27F74" w:rsidRPr="00EE5965" w14:paraId="756EC415" w14:textId="77777777" w:rsidTr="0093420F">
        <w:trPr>
          <w:cnfStyle w:val="000000100000" w:firstRow="0" w:lastRow="0" w:firstColumn="0" w:lastColumn="0" w:oddVBand="0" w:evenVBand="0" w:oddHBand="1" w:evenHBand="0" w:firstRowFirstColumn="0" w:firstRowLastColumn="0" w:lastRowFirstColumn="0" w:lastRowLastColumn="0"/>
          <w:ins w:id="464" w:author="Darren Handley" w:date="2019-12-26T15:30:00Z"/>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67A6649D" w14:textId="196043B1" w:rsidR="00F27F74" w:rsidRPr="00EE5965" w:rsidRDefault="00F27F74">
            <w:pPr>
              <w:pStyle w:val="ListParagraph"/>
              <w:numPr>
                <w:ilvl w:val="0"/>
                <w:numId w:val="38"/>
              </w:numPr>
              <w:rPr>
                <w:ins w:id="465" w:author="Darren Handley" w:date="2019-12-26T15:30:00Z"/>
                <w:rFonts w:ascii="Times New Roman" w:hAnsi="Times New Roman" w:cs="Times New Roman"/>
                <w:sz w:val="20"/>
                <w:szCs w:val="20"/>
              </w:rPr>
              <w:pPrChange w:id="466" w:author="Darren Handley" w:date="2020-04-06T07:57:00Z">
                <w:pPr>
                  <w:pStyle w:val="ListParagraph"/>
                  <w:numPr>
                    <w:numId w:val="56"/>
                  </w:numPr>
                  <w:tabs>
                    <w:tab w:val="num" w:pos="360"/>
                    <w:tab w:val="num" w:pos="720"/>
                  </w:tabs>
                  <w:ind w:hanging="720"/>
                </w:pPr>
              </w:pPrChange>
            </w:pPr>
            <w:ins w:id="467" w:author="Darren Handley" w:date="2019-12-26T15:31:00Z">
              <w:r w:rsidRPr="00EE5965">
                <w:rPr>
                  <w:rFonts w:ascii="Times New Roman" w:hAnsi="Times New Roman" w:cs="Times New Roman"/>
                  <w:b w:val="0"/>
                  <w:sz w:val="20"/>
                  <w:szCs w:val="20"/>
                </w:rPr>
                <w:t>No entries</w:t>
              </w:r>
            </w:ins>
            <w:ins w:id="468" w:author="Darren Handley" w:date="2019-12-26T15:30:00Z">
              <w:r w:rsidRPr="00EE5965">
                <w:rPr>
                  <w:rFonts w:ascii="Times New Roman" w:hAnsi="Times New Roman" w:cs="Times New Roman"/>
                  <w:b w:val="0"/>
                  <w:sz w:val="20"/>
                  <w:szCs w:val="20"/>
                </w:rPr>
                <w:t>.</w:t>
              </w:r>
            </w:ins>
          </w:p>
        </w:tc>
      </w:tr>
    </w:tbl>
    <w:p w14:paraId="607757BD" w14:textId="35654CCB" w:rsidR="00BA6CFF" w:rsidRPr="00EE5965" w:rsidRDefault="00BA6CFF" w:rsidP="00E566F9">
      <w:pPr>
        <w:suppressAutoHyphens/>
        <w:spacing w:after="0" w:line="240" w:lineRule="atLeast"/>
        <w:ind w:left="1710" w:hanging="270"/>
        <w:rPr>
          <w:ins w:id="469" w:author="Darren Handley" w:date="2019-12-26T15:30:00Z"/>
          <w:rFonts w:ascii="Times New Roman" w:eastAsia="Times New Roman" w:hAnsi="Times New Roman" w:cs="Times New Roman"/>
          <w:sz w:val="20"/>
          <w:szCs w:val="20"/>
          <w:lang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F27F74" w:rsidRPr="00EE5965" w14:paraId="206FB5B9" w14:textId="77777777" w:rsidTr="0093420F">
        <w:trPr>
          <w:cnfStyle w:val="100000000000" w:firstRow="1" w:lastRow="0" w:firstColumn="0" w:lastColumn="0" w:oddVBand="0" w:evenVBand="0" w:oddHBand="0" w:evenHBand="0" w:firstRowFirstColumn="0" w:firstRowLastColumn="0" w:lastRowFirstColumn="0" w:lastRowLastColumn="0"/>
          <w:trHeight w:val="340"/>
          <w:ins w:id="470" w:author="Darren Handley" w:date="2019-12-26T15:30:00Z"/>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0FED5F5A" w14:textId="77777777" w:rsidR="00F27F74" w:rsidRPr="00EE5965" w:rsidRDefault="00F27F74" w:rsidP="0093420F">
            <w:pPr>
              <w:rPr>
                <w:ins w:id="471" w:author="Darren Handley" w:date="2019-12-26T15:30:00Z"/>
                <w:rFonts w:ascii="Times New Roman" w:hAnsi="Times New Roman" w:cs="Times New Roman"/>
                <w:color w:val="auto"/>
                <w:sz w:val="20"/>
                <w:szCs w:val="20"/>
              </w:rPr>
            </w:pPr>
            <w:ins w:id="472" w:author="Darren Handley" w:date="2019-12-26T15:30:00Z">
              <w:r w:rsidRPr="00EE5965">
                <w:rPr>
                  <w:rFonts w:ascii="Times New Roman" w:hAnsi="Times New Roman" w:cs="Times New Roman"/>
                  <w:sz w:val="20"/>
                  <w:szCs w:val="20"/>
                </w:rPr>
                <w:t xml:space="preserve">The requirement may be considered </w:t>
              </w:r>
              <w:r w:rsidRPr="00EE5965">
                <w:rPr>
                  <w:rFonts w:ascii="Times New Roman" w:hAnsi="Times New Roman" w:cs="Times New Roman"/>
                  <w:sz w:val="20"/>
                  <w:szCs w:val="20"/>
                  <w:u w:val="single"/>
                </w:rPr>
                <w:t>to be achieved</w:t>
              </w:r>
              <w:r w:rsidRPr="00EE5965">
                <w:rPr>
                  <w:rFonts w:ascii="Times New Roman" w:hAnsi="Times New Roman" w:cs="Times New Roman"/>
                  <w:sz w:val="20"/>
                  <w:szCs w:val="20"/>
                </w:rPr>
                <w:t xml:space="preserve"> if all of the following statements are true</w:t>
              </w:r>
            </w:ins>
          </w:p>
        </w:tc>
      </w:tr>
      <w:tr w:rsidR="00F27F74" w:rsidRPr="00EE5965" w14:paraId="087F86E4" w14:textId="77777777" w:rsidTr="0093420F">
        <w:trPr>
          <w:cnfStyle w:val="000000100000" w:firstRow="0" w:lastRow="0" w:firstColumn="0" w:lastColumn="0" w:oddVBand="0" w:evenVBand="0" w:oddHBand="1" w:evenHBand="0" w:firstRowFirstColumn="0" w:firstRowLastColumn="0" w:lastRowFirstColumn="0" w:lastRowLastColumn="0"/>
          <w:ins w:id="473" w:author="Darren Handley" w:date="2019-12-26T15:30:00Z"/>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3C206225" w14:textId="27ED6C1D" w:rsidR="00F27F74" w:rsidRPr="00EE5965" w:rsidRDefault="00F27F74">
            <w:pPr>
              <w:pStyle w:val="ListParagraph"/>
              <w:numPr>
                <w:ilvl w:val="0"/>
                <w:numId w:val="39"/>
              </w:numPr>
              <w:rPr>
                <w:ins w:id="474" w:author="Darren Handley" w:date="2019-12-26T15:32:00Z"/>
                <w:rFonts w:ascii="Times New Roman" w:hAnsi="Times New Roman" w:cs="Times New Roman"/>
                <w:b w:val="0"/>
                <w:sz w:val="20"/>
                <w:szCs w:val="20"/>
              </w:rPr>
              <w:pPrChange w:id="475" w:author="Darren Handley" w:date="2020-04-06T07:57:00Z">
                <w:pPr>
                  <w:pStyle w:val="ListParagraph"/>
                  <w:numPr>
                    <w:numId w:val="57"/>
                  </w:numPr>
                  <w:tabs>
                    <w:tab w:val="num" w:pos="360"/>
                    <w:tab w:val="num" w:pos="720"/>
                  </w:tabs>
                  <w:ind w:hanging="720"/>
                </w:pPr>
              </w:pPrChange>
            </w:pPr>
            <w:ins w:id="476" w:author="Darren Handley" w:date="2019-12-26T15:32:00Z">
              <w:r w:rsidRPr="00EE5965">
                <w:rPr>
                  <w:rFonts w:ascii="Times New Roman" w:hAnsi="Times New Roman" w:cs="Times New Roman"/>
                  <w:b w:val="0"/>
                  <w:sz w:val="20"/>
                  <w:szCs w:val="20"/>
                </w:rPr>
                <w:t xml:space="preserve">You conduct risk assessments when significant events potentially affect vehicle types, such as replacing a system or a change in the cyber security threat. </w:t>
              </w:r>
            </w:ins>
          </w:p>
          <w:p w14:paraId="6C1F5151" w14:textId="58DC9FE1" w:rsidR="00F27F74" w:rsidRPr="00EE5965" w:rsidRDefault="00F27F74">
            <w:pPr>
              <w:pStyle w:val="ListParagraph"/>
              <w:numPr>
                <w:ilvl w:val="0"/>
                <w:numId w:val="39"/>
              </w:numPr>
              <w:rPr>
                <w:ins w:id="477" w:author="Darren Handley" w:date="2019-12-26T15:30:00Z"/>
                <w:rFonts w:ascii="Times New Roman" w:hAnsi="Times New Roman" w:cs="Times New Roman"/>
                <w:sz w:val="20"/>
                <w:szCs w:val="20"/>
              </w:rPr>
              <w:pPrChange w:id="478" w:author="Darren Handley" w:date="2020-04-06T07:57:00Z">
                <w:pPr>
                  <w:pStyle w:val="ListParagraph"/>
                  <w:numPr>
                    <w:numId w:val="57"/>
                  </w:numPr>
                  <w:tabs>
                    <w:tab w:val="num" w:pos="360"/>
                    <w:tab w:val="num" w:pos="720"/>
                  </w:tabs>
                  <w:ind w:hanging="720"/>
                </w:pPr>
              </w:pPrChange>
            </w:pPr>
            <w:ins w:id="479" w:author="Darren Handley" w:date="2019-12-26T15:32:00Z">
              <w:r w:rsidRPr="00EE5965">
                <w:rPr>
                  <w:rFonts w:ascii="Times New Roman" w:hAnsi="Times New Roman" w:cs="Times New Roman"/>
                  <w:b w:val="0"/>
                  <w:sz w:val="20"/>
                  <w:szCs w:val="20"/>
                </w:rPr>
                <w:t xml:space="preserve">Your risk assessments are dynamic and updated in the light of relevant changes which may include technical changes to </w:t>
              </w:r>
            </w:ins>
            <w:ins w:id="480" w:author="Darren Handley" w:date="2019-12-26T15:33:00Z">
              <w:r w:rsidRPr="00EE5965">
                <w:rPr>
                  <w:rFonts w:ascii="Times New Roman" w:hAnsi="Times New Roman" w:cs="Times New Roman"/>
                  <w:b w:val="0"/>
                  <w:sz w:val="20"/>
                  <w:szCs w:val="20"/>
                </w:rPr>
                <w:t>vehicle types</w:t>
              </w:r>
            </w:ins>
            <w:ins w:id="481" w:author="Darren Handley" w:date="2019-12-26T15:32:00Z">
              <w:r w:rsidRPr="00EE5965">
                <w:rPr>
                  <w:rFonts w:ascii="Times New Roman" w:hAnsi="Times New Roman" w:cs="Times New Roman"/>
                  <w:b w:val="0"/>
                  <w:sz w:val="20"/>
                  <w:szCs w:val="20"/>
                </w:rPr>
                <w:t xml:space="preserve">, change of use and new threat information. </w:t>
              </w:r>
            </w:ins>
          </w:p>
        </w:tc>
      </w:tr>
    </w:tbl>
    <w:p w14:paraId="0A3FE8A2" w14:textId="77777777" w:rsidR="00F27F74" w:rsidRPr="00EE5965" w:rsidRDefault="00F27F74" w:rsidP="00E566F9">
      <w:pPr>
        <w:suppressAutoHyphens/>
        <w:spacing w:after="0" w:line="240" w:lineRule="atLeast"/>
        <w:ind w:left="1710" w:hanging="270"/>
        <w:rPr>
          <w:rFonts w:ascii="Times New Roman" w:eastAsia="Times New Roman" w:hAnsi="Times New Roman" w:cs="Times New Roman"/>
          <w:sz w:val="20"/>
          <w:szCs w:val="20"/>
          <w:lang w:eastAsia="en-US"/>
        </w:rPr>
      </w:pPr>
    </w:p>
    <w:p w14:paraId="764349AB" w14:textId="4001DD72" w:rsidR="00A3062A" w:rsidRPr="00EE5965" w:rsidRDefault="00BA4537" w:rsidP="00F24AFB">
      <w:pPr>
        <w:suppressAutoHyphens/>
        <w:spacing w:after="0" w:line="240" w:lineRule="atLeast"/>
        <w:ind w:left="1710" w:hanging="270"/>
        <w:rPr>
          <w:rFonts w:ascii="Times New Roman" w:eastAsia="Times New Roman" w:hAnsi="Times New Roman" w:cs="Times New Roman"/>
          <w:sz w:val="20"/>
          <w:szCs w:val="20"/>
          <w:lang w:eastAsia="en-US"/>
        </w:rPr>
      </w:pPr>
      <w:r w:rsidRPr="00EE5965">
        <w:rPr>
          <w:rFonts w:ascii="Times New Roman" w:eastAsia="Times New Roman" w:hAnsi="Times New Roman" w:cs="Times New Roman"/>
          <w:sz w:val="20"/>
          <w:szCs w:val="20"/>
          <w:lang w:eastAsia="en-US"/>
        </w:rPr>
        <w:t>g) </w:t>
      </w:r>
      <w:commentRangeStart w:id="482"/>
      <w:r w:rsidRPr="00EE5965">
        <w:rPr>
          <w:rFonts w:ascii="Times New Roman" w:eastAsia="Times New Roman" w:hAnsi="Times New Roman" w:cs="Times New Roman"/>
          <w:sz w:val="20"/>
          <w:szCs w:val="20"/>
          <w:lang w:eastAsia="en-US"/>
        </w:rPr>
        <w:tab/>
        <w:t xml:space="preserve">The </w:t>
      </w:r>
      <w:r w:rsidR="00F27F74" w:rsidRPr="00EE5965">
        <w:rPr>
          <w:rFonts w:ascii="Times New Roman" w:eastAsia="Times New Roman" w:hAnsi="Times New Roman" w:cs="Times New Roman"/>
          <w:b/>
          <w:sz w:val="20"/>
          <w:szCs w:val="20"/>
          <w:lang w:eastAsia="en-US"/>
        </w:rPr>
        <w:t>processes</w:t>
      </w:r>
      <w:r w:rsidR="00F27F74" w:rsidRPr="00EE5965">
        <w:rPr>
          <w:rFonts w:ascii="Times New Roman" w:eastAsia="Times New Roman" w:hAnsi="Times New Roman" w:cs="Times New Roman"/>
          <w:sz w:val="20"/>
          <w:szCs w:val="20"/>
          <w:lang w:eastAsia="en-US"/>
        </w:rPr>
        <w:t xml:space="preserve"> used to </w:t>
      </w:r>
      <w:r w:rsidR="00F27F74" w:rsidRPr="00EE5965">
        <w:rPr>
          <w:rFonts w:ascii="Times New Roman" w:eastAsia="Times New Roman" w:hAnsi="Times New Roman" w:cs="Times New Roman"/>
          <w:b/>
          <w:sz w:val="20"/>
          <w:szCs w:val="20"/>
          <w:lang w:eastAsia="en-US"/>
        </w:rPr>
        <w:t>monitor for, detect and respond</w:t>
      </w:r>
      <w:r w:rsidR="00F27F74" w:rsidRPr="00EE5965">
        <w:rPr>
          <w:rFonts w:ascii="Times New Roman" w:eastAsia="Times New Roman" w:hAnsi="Times New Roman" w:cs="Times New Roman"/>
          <w:sz w:val="20"/>
          <w:szCs w:val="20"/>
          <w:lang w:eastAsia="en-US"/>
        </w:rPr>
        <w:t xml:space="preserve"> to cyber-attacks, cyber threats and vulnerabilities on vehicle types and the processes used to assess whether the cyber security measures implemented are still effective in the light of new cyber threats and vulnerabilities that have been identified</w:t>
      </w:r>
      <w:r w:rsidRPr="00EE5965">
        <w:rPr>
          <w:rFonts w:ascii="Times New Roman" w:eastAsia="Times New Roman" w:hAnsi="Times New Roman" w:cs="Times New Roman"/>
          <w:sz w:val="20"/>
          <w:szCs w:val="20"/>
          <w:lang w:eastAsia="en-US"/>
        </w:rPr>
        <w:t>;</w:t>
      </w:r>
      <w:commentRangeEnd w:id="482"/>
      <w:r w:rsidR="0093420F" w:rsidRPr="00EE5965">
        <w:rPr>
          <w:rStyle w:val="CommentReference"/>
          <w:rFonts w:ascii="Times New Roman" w:hAnsi="Times New Roman" w:cs="Times New Roman"/>
          <w:szCs w:val="20"/>
          <w:lang w:eastAsia="en-US"/>
        </w:rPr>
        <w:commentReference w:id="482"/>
      </w:r>
    </w:p>
    <w:p w14:paraId="43AB0EFD" w14:textId="77777777" w:rsidR="00F24AFB" w:rsidRPr="00EE5965" w:rsidRDefault="00F24AFB" w:rsidP="00F24AFB">
      <w:pPr>
        <w:suppressAutoHyphens/>
        <w:spacing w:after="0" w:line="240" w:lineRule="atLeast"/>
        <w:ind w:left="1710" w:hanging="270"/>
        <w:rPr>
          <w:rFonts w:ascii="Times New Roman" w:eastAsia="Times New Roman" w:hAnsi="Times New Roman" w:cs="Times New Roman"/>
          <w:sz w:val="20"/>
          <w:szCs w:val="20"/>
          <w:lang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3062A" w:rsidRPr="00EE5965" w14:paraId="33A32701"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0E6E2C38" w14:textId="77777777" w:rsidR="00A3062A" w:rsidRPr="00EE5965" w:rsidRDefault="00A3062A" w:rsidP="003B422F">
            <w:pPr>
              <w:rPr>
                <w:rFonts w:ascii="Times New Roman" w:hAnsi="Times New Roman" w:cs="Times New Roman"/>
                <w:color w:val="auto"/>
                <w:sz w:val="20"/>
                <w:szCs w:val="20"/>
              </w:rPr>
            </w:pPr>
            <w:r w:rsidRPr="00EE5965">
              <w:rPr>
                <w:rFonts w:ascii="Times New Roman" w:hAnsi="Times New Roman" w:cs="Times New Roman"/>
                <w:sz w:val="20"/>
                <w:szCs w:val="20"/>
              </w:rPr>
              <w:t>Explanation of the requirement</w:t>
            </w:r>
          </w:p>
        </w:tc>
      </w:tr>
      <w:tr w:rsidR="00A3062A" w:rsidRPr="00EE5965" w14:paraId="70990AC4"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093298BF" w14:textId="4880F5E5" w:rsidR="003B422F" w:rsidRPr="00EE5965" w:rsidRDefault="003B422F" w:rsidP="003B422F">
            <w:pPr>
              <w:rPr>
                <w:rFonts w:ascii="Times New Roman" w:hAnsi="Times New Roman" w:cs="Times New Roman"/>
                <w:b w:val="0"/>
                <w:sz w:val="20"/>
                <w:szCs w:val="20"/>
              </w:rPr>
            </w:pPr>
            <w:r w:rsidRPr="00EE5965">
              <w:rPr>
                <w:rFonts w:ascii="Times New Roman" w:hAnsi="Times New Roman" w:cs="Times New Roman"/>
                <w:b w:val="0"/>
                <w:sz w:val="20"/>
                <w:szCs w:val="20"/>
              </w:rPr>
              <w:t>The aim of this requirement is to ensure that the manufacturer has processes to monitor for cyber-attacks to vehicles that they have had type approved, i.e. are in the post-production or production phase, and that they have established processes that would permit them, when an event is detected, to respond in an appropriate and timely manner.</w:t>
            </w:r>
          </w:p>
          <w:p w14:paraId="751A7F2C" w14:textId="77777777" w:rsidR="003B422F" w:rsidRPr="00EE5965" w:rsidRDefault="003B422F" w:rsidP="003B422F">
            <w:pPr>
              <w:rPr>
                <w:rFonts w:ascii="Times New Roman" w:hAnsi="Times New Roman" w:cs="Times New Roman"/>
                <w:b w:val="0"/>
                <w:sz w:val="20"/>
                <w:szCs w:val="20"/>
              </w:rPr>
            </w:pPr>
          </w:p>
          <w:p w14:paraId="148DA623" w14:textId="77777777" w:rsidR="003B422F" w:rsidRPr="00EE5965" w:rsidRDefault="003B422F" w:rsidP="003B422F">
            <w:pPr>
              <w:rPr>
                <w:rFonts w:ascii="Times New Roman" w:hAnsi="Times New Roman" w:cs="Times New Roman"/>
                <w:b w:val="0"/>
                <w:sz w:val="20"/>
                <w:szCs w:val="20"/>
              </w:rPr>
            </w:pPr>
            <w:r w:rsidRPr="00EE5965">
              <w:rPr>
                <w:rFonts w:ascii="Times New Roman" w:hAnsi="Times New Roman" w:cs="Times New Roman"/>
                <w:b w:val="0"/>
                <w:sz w:val="20"/>
                <w:szCs w:val="20"/>
              </w:rPr>
              <w:t>The following clarification should be noted:</w:t>
            </w:r>
          </w:p>
          <w:p w14:paraId="192B369A" w14:textId="77777777" w:rsidR="003B422F" w:rsidRPr="00EE5965" w:rsidRDefault="003B422F">
            <w:pPr>
              <w:pStyle w:val="ListParagraph"/>
              <w:numPr>
                <w:ilvl w:val="0"/>
                <w:numId w:val="8"/>
              </w:numPr>
              <w:ind w:left="342"/>
              <w:rPr>
                <w:rFonts w:ascii="Times New Roman" w:hAnsi="Times New Roman" w:cs="Times New Roman"/>
                <w:b w:val="0"/>
                <w:sz w:val="20"/>
                <w:szCs w:val="20"/>
              </w:rPr>
              <w:pPrChange w:id="483" w:author="Darren Handley" w:date="2020-04-06T07:57:00Z">
                <w:pPr>
                  <w:pStyle w:val="ListParagraph"/>
                  <w:numPr>
                    <w:numId w:val="21"/>
                  </w:numPr>
                  <w:ind w:left="342" w:hanging="360"/>
                </w:pPr>
              </w:pPrChange>
            </w:pPr>
            <w:r w:rsidRPr="00EE5965">
              <w:rPr>
                <w:rFonts w:ascii="Times New Roman" w:hAnsi="Times New Roman" w:cs="Times New Roman"/>
                <w:b w:val="0"/>
                <w:sz w:val="20"/>
                <w:szCs w:val="20"/>
              </w:rPr>
              <w:t>"cyber-attack" means a manifest attack at the software and hardware level</w:t>
            </w:r>
          </w:p>
          <w:p w14:paraId="15F5F926" w14:textId="77777777" w:rsidR="00A3062A" w:rsidRPr="00EE5965" w:rsidRDefault="00A3062A" w:rsidP="003B422F">
            <w:pPr>
              <w:rPr>
                <w:rFonts w:ascii="Times New Roman" w:hAnsi="Times New Roman" w:cs="Times New Roman"/>
                <w:b w:val="0"/>
                <w:sz w:val="20"/>
                <w:szCs w:val="20"/>
              </w:rPr>
            </w:pPr>
          </w:p>
          <w:p w14:paraId="1863E3F3" w14:textId="24BFB318" w:rsidR="00793751" w:rsidRPr="00EE5965" w:rsidRDefault="00793751" w:rsidP="00793751">
            <w:pPr>
              <w:rPr>
                <w:rFonts w:ascii="Times New Roman" w:hAnsi="Times New Roman" w:cs="Times New Roman"/>
                <w:b w:val="0"/>
                <w:sz w:val="20"/>
                <w:szCs w:val="20"/>
              </w:rPr>
            </w:pPr>
            <w:r w:rsidRPr="00EE5965">
              <w:rPr>
                <w:rFonts w:ascii="Times New Roman" w:hAnsi="Times New Roman" w:cs="Times New Roman"/>
                <w:b w:val="0"/>
                <w:sz w:val="20"/>
                <w:szCs w:val="20"/>
              </w:rPr>
              <w:t xml:space="preserve">It is noted that requirements 7.2.2.2 </w:t>
            </w:r>
            <w:r w:rsidR="006C2184" w:rsidRPr="00EE5965">
              <w:rPr>
                <w:rFonts w:ascii="Times New Roman" w:hAnsi="Times New Roman" w:cs="Times New Roman"/>
                <w:b w:val="0"/>
                <w:sz w:val="20"/>
                <w:szCs w:val="20"/>
              </w:rPr>
              <w:t>parts f) to i</w:t>
            </w:r>
            <w:r w:rsidRPr="00EE5965">
              <w:rPr>
                <w:rFonts w:ascii="Times New Roman" w:hAnsi="Times New Roman" w:cs="Times New Roman"/>
                <w:b w:val="0"/>
                <w:sz w:val="20"/>
                <w:szCs w:val="20"/>
              </w:rPr>
              <w:t xml:space="preserve">) may have overlaps in terms of the processes used and therefore the same evidence may be applicable to demonstrating that these requirements are met. </w:t>
            </w:r>
          </w:p>
          <w:p w14:paraId="151C0FDB" w14:textId="5FAD49D2" w:rsidR="00793751" w:rsidRPr="00EE5965" w:rsidRDefault="00793751" w:rsidP="003B422F">
            <w:pPr>
              <w:rPr>
                <w:rFonts w:ascii="Times New Roman" w:hAnsi="Times New Roman" w:cs="Times New Roman"/>
                <w:b w:val="0"/>
                <w:sz w:val="20"/>
                <w:szCs w:val="20"/>
              </w:rPr>
            </w:pPr>
          </w:p>
        </w:tc>
      </w:tr>
    </w:tbl>
    <w:p w14:paraId="3A3EE29C" w14:textId="77777777" w:rsidR="00A3062A" w:rsidRPr="00EE5965" w:rsidRDefault="00A3062A" w:rsidP="00A3062A">
      <w:pPr>
        <w:rPr>
          <w:rFonts w:ascii="Times New Roman" w:hAnsi="Times New Roman" w:cs="Times New Roman"/>
          <w:color w:val="FF0000"/>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3062A" w:rsidRPr="00EE5965" w14:paraId="1EE26E78"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1988599C" w14:textId="77777777" w:rsidR="00A3062A" w:rsidRPr="00EE5965" w:rsidRDefault="00A3062A" w:rsidP="003B422F">
            <w:pPr>
              <w:rPr>
                <w:rFonts w:ascii="Times New Roman" w:hAnsi="Times New Roman" w:cs="Times New Roman"/>
                <w:color w:val="auto"/>
                <w:sz w:val="20"/>
                <w:szCs w:val="20"/>
              </w:rPr>
            </w:pPr>
            <w:r w:rsidRPr="00EE5965">
              <w:rPr>
                <w:rFonts w:ascii="Times New Roman" w:hAnsi="Times New Roman" w:cs="Times New Roman"/>
                <w:sz w:val="20"/>
                <w:szCs w:val="20"/>
              </w:rPr>
              <w:t>Examples of documents/evidence that could be provided</w:t>
            </w:r>
          </w:p>
        </w:tc>
      </w:tr>
      <w:tr w:rsidR="00A3062A" w:rsidRPr="00EE5965" w14:paraId="041B87F3"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45CA9FAF" w14:textId="77777777" w:rsidR="00793751" w:rsidRPr="00EE5965" w:rsidRDefault="00793751" w:rsidP="00793751">
            <w:pPr>
              <w:rPr>
                <w:rFonts w:ascii="Times New Roman" w:hAnsi="Times New Roman" w:cs="Times New Roman"/>
                <w:b w:val="0"/>
                <w:sz w:val="20"/>
                <w:szCs w:val="20"/>
                <w:highlight w:val="cyan"/>
              </w:rPr>
            </w:pPr>
            <w:r w:rsidRPr="00EE5965">
              <w:rPr>
                <w:rFonts w:ascii="Times New Roman" w:hAnsi="Times New Roman" w:cs="Times New Roman"/>
                <w:b w:val="0"/>
                <w:sz w:val="20"/>
                <w:szCs w:val="20"/>
                <w:highlight w:val="cyan"/>
              </w:rPr>
              <w:t>The following standards may be applicable:</w:t>
            </w:r>
          </w:p>
          <w:p w14:paraId="095CDA9D" w14:textId="3A23FAA9" w:rsidR="00793751" w:rsidRPr="00EE5965" w:rsidDel="005F3D3C" w:rsidRDefault="005F3D3C">
            <w:pPr>
              <w:pStyle w:val="ListParagraph"/>
              <w:numPr>
                <w:ilvl w:val="0"/>
                <w:numId w:val="17"/>
              </w:numPr>
              <w:rPr>
                <w:del w:id="484" w:author="Tschersich, Markus" w:date="2020-04-06T08:08:00Z"/>
                <w:rFonts w:ascii="Times New Roman" w:hAnsi="Times New Roman" w:cs="Times New Roman"/>
                <w:b w:val="0"/>
                <w:sz w:val="20"/>
                <w:szCs w:val="20"/>
                <w:highlight w:val="cyan"/>
              </w:rPr>
              <w:pPrChange w:id="485" w:author="Darren Handley" w:date="2020-04-06T07:57:00Z">
                <w:pPr>
                  <w:pStyle w:val="ListParagraph"/>
                  <w:numPr>
                    <w:numId w:val="34"/>
                  </w:numPr>
                  <w:ind w:left="360" w:hanging="360"/>
                </w:pPr>
              </w:pPrChange>
            </w:pPr>
            <w:ins w:id="486" w:author="Tschersich, Markus" w:date="2020-04-06T08:08:00Z">
              <w:r w:rsidRPr="00D33626">
                <w:rPr>
                  <w:rFonts w:ascii="Times New Roman" w:hAnsi="Times New Roman" w:cs="Times New Roman"/>
                  <w:b w:val="0"/>
                  <w:sz w:val="20"/>
                  <w:szCs w:val="20"/>
                </w:rPr>
                <w:t xml:space="preserve">ISO/SAE 21434 </w:t>
              </w:r>
              <w:r>
                <w:rPr>
                  <w:rFonts w:ascii="Times New Roman" w:hAnsi="Times New Roman" w:cs="Times New Roman"/>
                  <w:b w:val="0"/>
                  <w:sz w:val="20"/>
                  <w:szCs w:val="20"/>
                </w:rPr>
                <w:t>can be used as the basis for evidencing and evaluating as required, especially based on [RQ-07-01], [RQ-</w:t>
              </w:r>
            </w:ins>
            <w:ins w:id="487" w:author="Tschersich, Markus" w:date="2020-04-06T08:09:00Z">
              <w:r>
                <w:rPr>
                  <w:rFonts w:ascii="Times New Roman" w:hAnsi="Times New Roman" w:cs="Times New Roman"/>
                  <w:b w:val="0"/>
                  <w:sz w:val="20"/>
                  <w:szCs w:val="20"/>
                </w:rPr>
                <w:t>07-02</w:t>
              </w:r>
            </w:ins>
            <w:ins w:id="488" w:author="Tschersich, Markus" w:date="2020-04-06T08:08:00Z">
              <w:r>
                <w:rPr>
                  <w:rFonts w:ascii="Times New Roman" w:hAnsi="Times New Roman" w:cs="Times New Roman"/>
                  <w:b w:val="0"/>
                  <w:sz w:val="20"/>
                  <w:szCs w:val="20"/>
                </w:rPr>
                <w:t>]. [RQ-</w:t>
              </w:r>
            </w:ins>
            <w:ins w:id="489" w:author="Tschersich, Markus" w:date="2020-04-06T08:09:00Z">
              <w:r>
                <w:rPr>
                  <w:rFonts w:ascii="Times New Roman" w:hAnsi="Times New Roman" w:cs="Times New Roman"/>
                  <w:b w:val="0"/>
                  <w:sz w:val="20"/>
                  <w:szCs w:val="20"/>
                </w:rPr>
                <w:t>07-03</w:t>
              </w:r>
            </w:ins>
            <w:ins w:id="490" w:author="Tschersich, Markus" w:date="2020-04-06T08:08:00Z">
              <w:r>
                <w:rPr>
                  <w:rFonts w:ascii="Times New Roman" w:hAnsi="Times New Roman" w:cs="Times New Roman"/>
                  <w:b w:val="0"/>
                  <w:sz w:val="20"/>
                  <w:szCs w:val="20"/>
                </w:rPr>
                <w:t>], [RQ-</w:t>
              </w:r>
            </w:ins>
            <w:ins w:id="491" w:author="Tschersich, Markus" w:date="2020-04-06T08:09:00Z">
              <w:r>
                <w:rPr>
                  <w:rFonts w:ascii="Times New Roman" w:hAnsi="Times New Roman" w:cs="Times New Roman"/>
                  <w:b w:val="0"/>
                  <w:sz w:val="20"/>
                  <w:szCs w:val="20"/>
                </w:rPr>
                <w:t>07-04</w:t>
              </w:r>
            </w:ins>
            <w:ins w:id="492" w:author="Tschersich, Markus" w:date="2020-04-06T08:08:00Z">
              <w:r>
                <w:rPr>
                  <w:rFonts w:ascii="Times New Roman" w:hAnsi="Times New Roman" w:cs="Times New Roman"/>
                  <w:b w:val="0"/>
                  <w:sz w:val="20"/>
                  <w:szCs w:val="20"/>
                </w:rPr>
                <w:t>], [RQ-</w:t>
              </w:r>
            </w:ins>
            <w:ins w:id="493" w:author="Tschersich, Markus" w:date="2020-04-06T08:09:00Z">
              <w:r>
                <w:rPr>
                  <w:rFonts w:ascii="Times New Roman" w:hAnsi="Times New Roman" w:cs="Times New Roman"/>
                  <w:b w:val="0"/>
                  <w:sz w:val="20"/>
                  <w:szCs w:val="20"/>
                </w:rPr>
                <w:t>07-05</w:t>
              </w:r>
            </w:ins>
            <w:ins w:id="494" w:author="Tschersich, Markus" w:date="2020-04-06T08:08:00Z">
              <w:r>
                <w:rPr>
                  <w:rFonts w:ascii="Times New Roman" w:hAnsi="Times New Roman" w:cs="Times New Roman"/>
                  <w:b w:val="0"/>
                  <w:sz w:val="20"/>
                  <w:szCs w:val="20"/>
                </w:rPr>
                <w:t>]</w:t>
              </w:r>
            </w:ins>
            <w:ins w:id="495" w:author="Tschersich, Markus" w:date="2020-04-06T08:09:00Z">
              <w:r w:rsidR="00841E5F">
                <w:rPr>
                  <w:rFonts w:ascii="Times New Roman" w:hAnsi="Times New Roman" w:cs="Times New Roman"/>
                  <w:b w:val="0"/>
                  <w:sz w:val="20"/>
                  <w:szCs w:val="20"/>
                </w:rPr>
                <w:t>, [RQ-15-04], [RQ</w:t>
              </w:r>
            </w:ins>
            <w:ins w:id="496" w:author="Tschersich, Markus" w:date="2020-04-06T08:10:00Z">
              <w:r w:rsidR="00753A9A">
                <w:rPr>
                  <w:rFonts w:ascii="Times New Roman" w:hAnsi="Times New Roman" w:cs="Times New Roman"/>
                  <w:b w:val="0"/>
                  <w:sz w:val="20"/>
                  <w:szCs w:val="20"/>
                </w:rPr>
                <w:t>-15</w:t>
              </w:r>
              <w:r w:rsidR="00844F68">
                <w:rPr>
                  <w:rFonts w:ascii="Times New Roman" w:hAnsi="Times New Roman" w:cs="Times New Roman"/>
                  <w:b w:val="0"/>
                  <w:sz w:val="20"/>
                  <w:szCs w:val="20"/>
                </w:rPr>
                <w:t>-05], [RC-15-03]</w:t>
              </w:r>
            </w:ins>
            <w:ins w:id="497" w:author="Tschersich, Markus" w:date="2020-04-06T08:11:00Z">
              <w:r w:rsidR="00E926FD">
                <w:rPr>
                  <w:rFonts w:ascii="Times New Roman" w:hAnsi="Times New Roman" w:cs="Times New Roman"/>
                  <w:b w:val="0"/>
                  <w:sz w:val="20"/>
                  <w:szCs w:val="20"/>
                </w:rPr>
                <w:t>, [RQ-13-01], [RQ-13-02], [RQ-13-03]</w:t>
              </w:r>
            </w:ins>
            <w:ins w:id="498" w:author="Tschersich, Markus" w:date="2020-04-06T08:08:00Z">
              <w:r>
                <w:rPr>
                  <w:rFonts w:ascii="Times New Roman" w:hAnsi="Times New Roman" w:cs="Times New Roman"/>
                  <w:b w:val="0"/>
                  <w:sz w:val="20"/>
                  <w:szCs w:val="20"/>
                </w:rPr>
                <w:t>.</w:t>
              </w:r>
            </w:ins>
            <w:del w:id="499" w:author="Tschersich, Markus" w:date="2020-04-06T08:08:00Z">
              <w:r w:rsidR="00793751" w:rsidRPr="00EE5965" w:rsidDel="005F3D3C">
                <w:rPr>
                  <w:rFonts w:ascii="Times New Roman" w:hAnsi="Times New Roman" w:cs="Times New Roman"/>
                  <w:b w:val="0"/>
                  <w:sz w:val="20"/>
                  <w:szCs w:val="20"/>
                  <w:highlight w:val="cyan"/>
                </w:rPr>
                <w:delText>ISO/SAE 21434 {Clause 9}. The clause will be updated from the interim draft</w:delText>
              </w:r>
            </w:del>
          </w:p>
          <w:p w14:paraId="648251FA" w14:textId="77777777" w:rsidR="00793751" w:rsidRPr="00EE5965" w:rsidRDefault="00793751" w:rsidP="00833880">
            <w:pPr>
              <w:pStyle w:val="ListParagraph"/>
              <w:ind w:left="360"/>
              <w:rPr>
                <w:rFonts w:ascii="Times New Roman" w:hAnsi="Times New Roman" w:cs="Times New Roman"/>
                <w:b w:val="0"/>
                <w:sz w:val="20"/>
                <w:szCs w:val="20"/>
                <w:highlight w:val="cyan"/>
              </w:rPr>
            </w:pPr>
          </w:p>
          <w:p w14:paraId="019829EC" w14:textId="17592C26" w:rsidR="003B422F" w:rsidRPr="00EE5965" w:rsidRDefault="003B422F" w:rsidP="00A82990">
            <w:pPr>
              <w:rPr>
                <w:rFonts w:ascii="Times New Roman" w:hAnsi="Times New Roman" w:cs="Times New Roman"/>
                <w:b w:val="0"/>
                <w:sz w:val="20"/>
                <w:szCs w:val="20"/>
              </w:rPr>
            </w:pPr>
            <w:r w:rsidRPr="00EE5965">
              <w:rPr>
                <w:rFonts w:ascii="Times New Roman" w:hAnsi="Times New Roman" w:cs="Times New Roman"/>
                <w:b w:val="0"/>
                <w:sz w:val="20"/>
                <w:szCs w:val="20"/>
              </w:rPr>
              <w:t xml:space="preserve">The following could be used </w:t>
            </w:r>
            <w:r w:rsidR="0073315C" w:rsidRPr="00EE5965">
              <w:rPr>
                <w:rFonts w:ascii="Times New Roman" w:hAnsi="Times New Roman" w:cs="Times New Roman"/>
                <w:b w:val="0"/>
                <w:sz w:val="20"/>
                <w:szCs w:val="20"/>
              </w:rPr>
              <w:t>to evidence the processes used:</w:t>
            </w:r>
          </w:p>
          <w:p w14:paraId="458CFEAD" w14:textId="15EE9682" w:rsidR="003B422F" w:rsidRPr="00EE5965" w:rsidRDefault="003B422F">
            <w:pPr>
              <w:pStyle w:val="ListParagraph"/>
              <w:numPr>
                <w:ilvl w:val="0"/>
                <w:numId w:val="17"/>
              </w:numPr>
              <w:rPr>
                <w:rFonts w:ascii="Times New Roman" w:hAnsi="Times New Roman" w:cs="Times New Roman"/>
                <w:b w:val="0"/>
                <w:sz w:val="20"/>
                <w:szCs w:val="20"/>
              </w:rPr>
              <w:pPrChange w:id="500" w:author="Darren Handley" w:date="2020-04-06T07:57:00Z">
                <w:pPr>
                  <w:pStyle w:val="ListParagraph"/>
                  <w:numPr>
                    <w:numId w:val="34"/>
                  </w:numPr>
                  <w:ind w:left="360" w:hanging="360"/>
                </w:pPr>
              </w:pPrChange>
            </w:pPr>
            <w:r w:rsidRPr="00EE5965">
              <w:rPr>
                <w:rFonts w:ascii="Times New Roman" w:hAnsi="Times New Roman" w:cs="Times New Roman"/>
                <w:b w:val="0"/>
                <w:sz w:val="20"/>
                <w:szCs w:val="20"/>
              </w:rPr>
              <w:lastRenderedPageBreak/>
              <w:t>Cybersecurity monitoring processes for post-production vehicles. This may include processes that will collect information that may or may not be pertinent to the manufacturer’s vehicle/system</w:t>
            </w:r>
          </w:p>
          <w:p w14:paraId="4D1318AD" w14:textId="69BBA6F1" w:rsidR="003B422F" w:rsidRPr="00EE5965" w:rsidRDefault="003B422F">
            <w:pPr>
              <w:pStyle w:val="ListParagraph"/>
              <w:numPr>
                <w:ilvl w:val="0"/>
                <w:numId w:val="17"/>
              </w:numPr>
              <w:rPr>
                <w:rFonts w:ascii="Times New Roman" w:hAnsi="Times New Roman" w:cs="Times New Roman"/>
                <w:b w:val="0"/>
                <w:sz w:val="20"/>
                <w:szCs w:val="20"/>
              </w:rPr>
              <w:pPrChange w:id="501" w:author="Darren Handley" w:date="2020-04-06T07:57:00Z">
                <w:pPr>
                  <w:pStyle w:val="ListParagraph"/>
                  <w:numPr>
                    <w:numId w:val="34"/>
                  </w:numPr>
                  <w:ind w:left="360" w:hanging="360"/>
                </w:pPr>
              </w:pPrChange>
            </w:pPr>
            <w:r w:rsidRPr="00EE5965">
              <w:rPr>
                <w:rFonts w:ascii="Times New Roman" w:hAnsi="Times New Roman" w:cs="Times New Roman"/>
                <w:b w:val="0"/>
                <w:sz w:val="20"/>
                <w:szCs w:val="20"/>
              </w:rPr>
              <w:t>Cybersecurity information assessment processes. These will be processes for the identification of the relevance of the information collected with respect to the system/vehicle of the manufacturer</w:t>
            </w:r>
          </w:p>
          <w:p w14:paraId="5C9C9656" w14:textId="025A27E1" w:rsidR="0073315C" w:rsidRPr="00EE5965" w:rsidRDefault="003B422F">
            <w:pPr>
              <w:pStyle w:val="ListParagraph"/>
              <w:numPr>
                <w:ilvl w:val="0"/>
                <w:numId w:val="17"/>
              </w:numPr>
              <w:rPr>
                <w:rFonts w:ascii="Times New Roman" w:hAnsi="Times New Roman" w:cs="Times New Roman"/>
                <w:b w:val="0"/>
                <w:sz w:val="20"/>
                <w:szCs w:val="20"/>
              </w:rPr>
              <w:pPrChange w:id="502" w:author="Darren Handley" w:date="2020-04-06T07:57:00Z">
                <w:pPr>
                  <w:pStyle w:val="ListParagraph"/>
                  <w:numPr>
                    <w:numId w:val="34"/>
                  </w:numPr>
                  <w:ind w:left="360" w:hanging="360"/>
                </w:pPr>
              </w:pPrChange>
            </w:pPr>
            <w:r w:rsidRPr="00EE5965">
              <w:rPr>
                <w:rFonts w:ascii="Times New Roman" w:hAnsi="Times New Roman" w:cs="Times New Roman"/>
                <w:b w:val="0"/>
                <w:sz w:val="20"/>
                <w:szCs w:val="20"/>
              </w:rPr>
              <w:t>Processes for risk determination/assessme</w:t>
            </w:r>
            <w:r w:rsidR="0073315C" w:rsidRPr="00EE5965">
              <w:rPr>
                <w:rFonts w:ascii="Times New Roman" w:hAnsi="Times New Roman" w:cs="Times New Roman"/>
                <w:b w:val="0"/>
                <w:sz w:val="20"/>
                <w:szCs w:val="20"/>
              </w:rPr>
              <w:t>nt for the relevant information</w:t>
            </w:r>
          </w:p>
          <w:p w14:paraId="664D64E6" w14:textId="263A396A" w:rsidR="003B422F" w:rsidRPr="00EE5965" w:rsidRDefault="003B422F">
            <w:pPr>
              <w:pStyle w:val="ListParagraph"/>
              <w:numPr>
                <w:ilvl w:val="0"/>
                <w:numId w:val="17"/>
              </w:numPr>
              <w:rPr>
                <w:rFonts w:ascii="Times New Roman" w:hAnsi="Times New Roman" w:cs="Times New Roman"/>
                <w:b w:val="0"/>
                <w:sz w:val="20"/>
                <w:szCs w:val="20"/>
              </w:rPr>
              <w:pPrChange w:id="503" w:author="Darren Handley" w:date="2020-04-06T07:57:00Z">
                <w:pPr>
                  <w:pStyle w:val="ListParagraph"/>
                  <w:numPr>
                    <w:numId w:val="34"/>
                  </w:numPr>
                  <w:ind w:left="360" w:hanging="360"/>
                </w:pPr>
              </w:pPrChange>
            </w:pPr>
            <w:r w:rsidRPr="00EE5965">
              <w:rPr>
                <w:rFonts w:ascii="Times New Roman" w:hAnsi="Times New Roman" w:cs="Times New Roman"/>
                <w:b w:val="0"/>
                <w:sz w:val="20"/>
                <w:szCs w:val="20"/>
              </w:rPr>
              <w:t xml:space="preserve">Incident response procedures, </w:t>
            </w:r>
            <w:r w:rsidR="00BD6BEA" w:rsidRPr="00EE5965">
              <w:rPr>
                <w:rFonts w:ascii="Times New Roman" w:hAnsi="Times New Roman" w:cs="Times New Roman"/>
                <w:b w:val="0"/>
                <w:sz w:val="20"/>
                <w:szCs w:val="20"/>
              </w:rPr>
              <w:t>which may include evidence of procedures for:</w:t>
            </w:r>
            <w:r w:rsidR="0073315C" w:rsidRPr="00EE5965">
              <w:rPr>
                <w:rFonts w:ascii="Times New Roman" w:hAnsi="Times New Roman" w:cs="Times New Roman"/>
                <w:b w:val="0"/>
                <w:sz w:val="20"/>
                <w:szCs w:val="20"/>
              </w:rPr>
              <w:t>:</w:t>
            </w:r>
          </w:p>
          <w:p w14:paraId="0741B097" w14:textId="5516695B" w:rsidR="00DD262F" w:rsidRPr="00EE5965" w:rsidRDefault="00DD262F">
            <w:pPr>
              <w:pStyle w:val="ListParagraph"/>
              <w:numPr>
                <w:ilvl w:val="1"/>
                <w:numId w:val="17"/>
              </w:numPr>
              <w:ind w:left="860" w:hanging="425"/>
              <w:rPr>
                <w:rFonts w:ascii="Times New Roman" w:hAnsi="Times New Roman" w:cs="Times New Roman"/>
                <w:b w:val="0"/>
                <w:sz w:val="20"/>
                <w:szCs w:val="20"/>
                <w:highlight w:val="cyan"/>
              </w:rPr>
              <w:pPrChange w:id="504" w:author="Darren Handley" w:date="2020-04-06T07:57:00Z">
                <w:pPr>
                  <w:pStyle w:val="ListParagraph"/>
                  <w:numPr>
                    <w:ilvl w:val="1"/>
                    <w:numId w:val="34"/>
                  </w:numPr>
                  <w:ind w:left="860" w:hanging="425"/>
                </w:pPr>
              </w:pPrChange>
            </w:pPr>
            <w:r w:rsidRPr="00EE5965">
              <w:rPr>
                <w:rFonts w:ascii="Times New Roman" w:hAnsi="Times New Roman" w:cs="Times New Roman"/>
                <w:b w:val="0"/>
                <w:sz w:val="20"/>
                <w:szCs w:val="20"/>
                <w:highlight w:val="cyan"/>
              </w:rPr>
              <w:t>Interaction with authorities</w:t>
            </w:r>
          </w:p>
          <w:p w14:paraId="23FBA692" w14:textId="43F12FD7" w:rsidR="00DD262F" w:rsidRPr="00EE5965" w:rsidRDefault="003B422F">
            <w:pPr>
              <w:pStyle w:val="ListParagraph"/>
              <w:numPr>
                <w:ilvl w:val="1"/>
                <w:numId w:val="17"/>
              </w:numPr>
              <w:ind w:left="860" w:hanging="425"/>
              <w:rPr>
                <w:rFonts w:ascii="Times New Roman" w:hAnsi="Times New Roman" w:cs="Times New Roman"/>
                <w:b w:val="0"/>
                <w:sz w:val="20"/>
                <w:szCs w:val="20"/>
                <w:highlight w:val="cyan"/>
              </w:rPr>
              <w:pPrChange w:id="505" w:author="Darren Handley" w:date="2020-04-06T07:57:00Z">
                <w:pPr>
                  <w:pStyle w:val="ListParagraph"/>
                  <w:numPr>
                    <w:ilvl w:val="1"/>
                    <w:numId w:val="34"/>
                  </w:numPr>
                  <w:ind w:left="860" w:hanging="425"/>
                </w:pPr>
              </w:pPrChange>
            </w:pPr>
            <w:r w:rsidRPr="00EE5965">
              <w:rPr>
                <w:rFonts w:ascii="Times New Roman" w:hAnsi="Times New Roman" w:cs="Times New Roman"/>
                <w:b w:val="0"/>
                <w:sz w:val="20"/>
                <w:szCs w:val="20"/>
                <w:highlight w:val="cyan"/>
              </w:rPr>
              <w:t>Identified or stated triggers that would lead to an escalation or actio</w:t>
            </w:r>
            <w:r w:rsidR="00BD6BEA" w:rsidRPr="00EE5965">
              <w:rPr>
                <w:rFonts w:ascii="Times New Roman" w:hAnsi="Times New Roman" w:cs="Times New Roman"/>
                <w:b w:val="0"/>
                <w:sz w:val="20"/>
                <w:szCs w:val="20"/>
                <w:highlight w:val="cyan"/>
              </w:rPr>
              <w:t>n</w:t>
            </w:r>
          </w:p>
          <w:p w14:paraId="48073517" w14:textId="77777777" w:rsidR="00BD6BEA" w:rsidRPr="00EE5965" w:rsidRDefault="00BD6BEA">
            <w:pPr>
              <w:pStyle w:val="ListParagraph"/>
              <w:numPr>
                <w:ilvl w:val="1"/>
                <w:numId w:val="17"/>
              </w:numPr>
              <w:ind w:left="860" w:hanging="425"/>
              <w:rPr>
                <w:rFonts w:ascii="Times New Roman" w:hAnsi="Times New Roman" w:cs="Times New Roman"/>
                <w:b w:val="0"/>
                <w:sz w:val="20"/>
                <w:szCs w:val="20"/>
                <w:highlight w:val="cyan"/>
              </w:rPr>
              <w:pPrChange w:id="506" w:author="Darren Handley" w:date="2020-04-06T07:57:00Z">
                <w:pPr>
                  <w:pStyle w:val="ListParagraph"/>
                  <w:numPr>
                    <w:ilvl w:val="1"/>
                    <w:numId w:val="34"/>
                  </w:numPr>
                  <w:ind w:left="860" w:hanging="425"/>
                </w:pPr>
              </w:pPrChange>
            </w:pPr>
            <w:r w:rsidRPr="00EE5965">
              <w:rPr>
                <w:rFonts w:ascii="Times New Roman" w:hAnsi="Times New Roman" w:cs="Times New Roman"/>
                <w:b w:val="0"/>
                <w:sz w:val="20"/>
                <w:szCs w:val="20"/>
                <w:highlight w:val="cyan"/>
              </w:rPr>
              <w:t>Determining what response options might be implemented for which condition</w:t>
            </w:r>
          </w:p>
          <w:p w14:paraId="60DC0065" w14:textId="77777777" w:rsidR="00BD6BEA" w:rsidRPr="00EE5965" w:rsidRDefault="00BD6BEA">
            <w:pPr>
              <w:pStyle w:val="ListParagraph"/>
              <w:numPr>
                <w:ilvl w:val="1"/>
                <w:numId w:val="17"/>
              </w:numPr>
              <w:ind w:left="860" w:hanging="425"/>
              <w:rPr>
                <w:rFonts w:ascii="Times New Roman" w:hAnsi="Times New Roman" w:cs="Times New Roman"/>
                <w:b w:val="0"/>
                <w:sz w:val="20"/>
                <w:szCs w:val="20"/>
                <w:highlight w:val="cyan"/>
              </w:rPr>
              <w:pPrChange w:id="507" w:author="Darren Handley" w:date="2020-04-06T07:57:00Z">
                <w:pPr>
                  <w:pStyle w:val="ListParagraph"/>
                  <w:numPr>
                    <w:ilvl w:val="1"/>
                    <w:numId w:val="34"/>
                  </w:numPr>
                  <w:ind w:left="860" w:hanging="425"/>
                </w:pPr>
              </w:pPrChange>
            </w:pPr>
            <w:r w:rsidRPr="00EE5965">
              <w:rPr>
                <w:rFonts w:ascii="Times New Roman" w:hAnsi="Times New Roman" w:cs="Times New Roman"/>
                <w:sz w:val="20"/>
                <w:szCs w:val="20"/>
                <w:highlight w:val="cyan"/>
              </w:rPr>
              <w:t>Handling any dependencies and interactions with suppliers</w:t>
            </w:r>
          </w:p>
          <w:p w14:paraId="171340B0" w14:textId="2EF65F4D" w:rsidR="00BD6BEA" w:rsidRPr="00EE5965" w:rsidRDefault="00BD6BEA">
            <w:pPr>
              <w:pStyle w:val="ListParagraph"/>
              <w:numPr>
                <w:ilvl w:val="1"/>
                <w:numId w:val="17"/>
              </w:numPr>
              <w:ind w:left="860" w:hanging="425"/>
              <w:rPr>
                <w:rFonts w:ascii="Times New Roman" w:hAnsi="Times New Roman" w:cs="Times New Roman"/>
                <w:b w:val="0"/>
                <w:sz w:val="20"/>
                <w:szCs w:val="20"/>
                <w:highlight w:val="cyan"/>
              </w:rPr>
              <w:pPrChange w:id="508" w:author="Darren Handley" w:date="2020-04-06T07:57:00Z">
                <w:pPr>
                  <w:pStyle w:val="ListParagraph"/>
                  <w:numPr>
                    <w:ilvl w:val="1"/>
                    <w:numId w:val="34"/>
                  </w:numPr>
                  <w:ind w:left="860" w:hanging="425"/>
                </w:pPr>
              </w:pPrChange>
            </w:pPr>
            <w:r w:rsidRPr="00EE5965">
              <w:rPr>
                <w:rFonts w:ascii="Times New Roman" w:hAnsi="Times New Roman" w:cs="Times New Roman"/>
                <w:sz w:val="20"/>
                <w:szCs w:val="20"/>
                <w:highlight w:val="cyan"/>
              </w:rPr>
              <w:t xml:space="preserve">Already registered vehicles </w:t>
            </w:r>
            <w:ins w:id="509" w:author="KAI FREDERIK ZASTROW - J597066" w:date="2020-04-20T12:26:00Z">
              <w:r w:rsidR="00C4394A">
                <w:rPr>
                  <w:rFonts w:ascii="Times New Roman" w:hAnsi="Times New Roman" w:cs="Times New Roman"/>
                  <w:sz w:val="20"/>
                  <w:szCs w:val="20"/>
                  <w:highlight w:val="cyan"/>
                </w:rPr>
                <w:t>of the concerned vehicle type</w:t>
              </w:r>
            </w:ins>
          </w:p>
          <w:p w14:paraId="58A57009" w14:textId="41F443CE" w:rsidR="00BD6BEA" w:rsidRPr="00EE5965" w:rsidRDefault="00BD6BEA">
            <w:pPr>
              <w:pStyle w:val="ListParagraph"/>
              <w:numPr>
                <w:ilvl w:val="1"/>
                <w:numId w:val="17"/>
              </w:numPr>
              <w:ind w:left="860" w:hanging="425"/>
              <w:rPr>
                <w:rFonts w:ascii="Times New Roman" w:hAnsi="Times New Roman" w:cs="Times New Roman"/>
                <w:b w:val="0"/>
                <w:sz w:val="20"/>
                <w:szCs w:val="20"/>
                <w:highlight w:val="cyan"/>
              </w:rPr>
              <w:pPrChange w:id="510" w:author="Darren Handley" w:date="2020-04-06T07:57:00Z">
                <w:pPr>
                  <w:pStyle w:val="ListParagraph"/>
                  <w:numPr>
                    <w:ilvl w:val="1"/>
                    <w:numId w:val="34"/>
                  </w:numPr>
                  <w:ind w:left="860" w:hanging="425"/>
                </w:pPr>
              </w:pPrChange>
            </w:pPr>
            <w:r w:rsidRPr="00EE5965">
              <w:rPr>
                <w:rFonts w:ascii="Times New Roman" w:hAnsi="Times New Roman" w:cs="Times New Roman"/>
                <w:sz w:val="20"/>
                <w:szCs w:val="20"/>
                <w:highlight w:val="cyan"/>
              </w:rPr>
              <w:t xml:space="preserve">Vehicles </w:t>
            </w:r>
            <w:ins w:id="511" w:author="KAI FREDERIK ZASTROW - J597066" w:date="2020-04-20T12:27:00Z">
              <w:r w:rsidR="00C4394A">
                <w:rPr>
                  <w:rFonts w:ascii="Times New Roman" w:hAnsi="Times New Roman" w:cs="Times New Roman"/>
                  <w:sz w:val="20"/>
                  <w:szCs w:val="20"/>
                  <w:highlight w:val="cyan"/>
                </w:rPr>
                <w:t>of the concerned vehicle type</w:t>
              </w:r>
              <w:r w:rsidR="00C4394A" w:rsidRPr="00EE5965">
                <w:rPr>
                  <w:rFonts w:ascii="Times New Roman" w:hAnsi="Times New Roman" w:cs="Times New Roman"/>
                  <w:sz w:val="20"/>
                  <w:szCs w:val="20"/>
                  <w:highlight w:val="cyan"/>
                </w:rPr>
                <w:t xml:space="preserve"> </w:t>
              </w:r>
              <w:r w:rsidR="00C4394A">
                <w:rPr>
                  <w:rFonts w:ascii="Times New Roman" w:hAnsi="Times New Roman" w:cs="Times New Roman"/>
                  <w:sz w:val="20"/>
                  <w:szCs w:val="20"/>
                  <w:highlight w:val="cyan"/>
                </w:rPr>
                <w:t xml:space="preserve">that are </w:t>
              </w:r>
            </w:ins>
            <w:r w:rsidRPr="00EE5965">
              <w:rPr>
                <w:rFonts w:ascii="Times New Roman" w:hAnsi="Times New Roman" w:cs="Times New Roman"/>
                <w:sz w:val="20"/>
                <w:szCs w:val="20"/>
                <w:highlight w:val="cyan"/>
              </w:rPr>
              <w:t xml:space="preserve">not yet registered </w:t>
            </w:r>
          </w:p>
          <w:p w14:paraId="6B92BE97" w14:textId="25C2E489" w:rsidR="003B422F" w:rsidRPr="00EE5965" w:rsidRDefault="003B422F">
            <w:pPr>
              <w:pStyle w:val="ListParagraph"/>
              <w:numPr>
                <w:ilvl w:val="0"/>
                <w:numId w:val="17"/>
              </w:numPr>
              <w:rPr>
                <w:rFonts w:ascii="Times New Roman" w:hAnsi="Times New Roman" w:cs="Times New Roman"/>
                <w:b w:val="0"/>
                <w:sz w:val="20"/>
                <w:szCs w:val="20"/>
              </w:rPr>
              <w:pPrChange w:id="512" w:author="Darren Handley" w:date="2020-04-06T07:57:00Z">
                <w:pPr>
                  <w:pStyle w:val="ListParagraph"/>
                  <w:numPr>
                    <w:numId w:val="34"/>
                  </w:numPr>
                  <w:ind w:left="360" w:hanging="360"/>
                </w:pPr>
              </w:pPrChange>
            </w:pPr>
            <w:r w:rsidRPr="00EE5965">
              <w:rPr>
                <w:rFonts w:ascii="Times New Roman" w:hAnsi="Times New Roman" w:cs="Times New Roman"/>
                <w:b w:val="0"/>
                <w:sz w:val="20"/>
                <w:szCs w:val="20"/>
              </w:rPr>
              <w:t>Evidence that the response procedures would work, for example through exercising and verification that planning assumptions remain valid under test.</w:t>
            </w:r>
          </w:p>
          <w:p w14:paraId="6FB4BF4B" w14:textId="0596E793" w:rsidR="00E86005" w:rsidRPr="00EE5965" w:rsidRDefault="00E86005"/>
        </w:tc>
      </w:tr>
    </w:tbl>
    <w:p w14:paraId="4D20B0F8" w14:textId="213AD918" w:rsidR="00A3062A" w:rsidRPr="00EE5965" w:rsidRDefault="00A3062A" w:rsidP="00A3062A">
      <w:pPr>
        <w:suppressAutoHyphens/>
        <w:spacing w:after="0" w:line="240" w:lineRule="atLeast"/>
        <w:rPr>
          <w:ins w:id="513" w:author="Darren Handley" w:date="2019-12-26T15:45:00Z"/>
          <w:rFonts w:ascii="Times New Roman" w:eastAsia="Times New Roman" w:hAnsi="Times New Roman" w:cs="Times New Roman"/>
          <w:sz w:val="20"/>
          <w:szCs w:val="20"/>
          <w:lang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752577" w:rsidRPr="00EE5965" w14:paraId="53765BFA" w14:textId="77777777" w:rsidTr="0093420F">
        <w:trPr>
          <w:cnfStyle w:val="100000000000" w:firstRow="1" w:lastRow="0" w:firstColumn="0" w:lastColumn="0" w:oddVBand="0" w:evenVBand="0" w:oddHBand="0" w:evenHBand="0" w:firstRowFirstColumn="0" w:firstRowLastColumn="0" w:lastRowFirstColumn="0" w:lastRowLastColumn="0"/>
          <w:trHeight w:val="340"/>
          <w:ins w:id="514" w:author="Darren Handley" w:date="2019-12-26T15:46:00Z"/>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5054776C" w14:textId="77777777" w:rsidR="00752577" w:rsidRPr="00EE5965" w:rsidRDefault="00752577" w:rsidP="0093420F">
            <w:pPr>
              <w:rPr>
                <w:ins w:id="515" w:author="Darren Handley" w:date="2019-12-26T15:46:00Z"/>
                <w:rFonts w:ascii="Times New Roman" w:hAnsi="Times New Roman" w:cs="Times New Roman"/>
                <w:color w:val="auto"/>
                <w:sz w:val="20"/>
                <w:szCs w:val="20"/>
              </w:rPr>
            </w:pPr>
            <w:ins w:id="516" w:author="Darren Handley" w:date="2019-12-26T15:46:00Z">
              <w:r w:rsidRPr="00EE5965">
                <w:rPr>
                  <w:rFonts w:ascii="Times New Roman" w:hAnsi="Times New Roman" w:cs="Times New Roman"/>
                  <w:sz w:val="20"/>
                  <w:szCs w:val="20"/>
                </w:rPr>
                <w:t xml:space="preserve">The requirement may be considered </w:t>
              </w:r>
              <w:r w:rsidRPr="00EE5965">
                <w:rPr>
                  <w:rFonts w:ascii="Times New Roman" w:hAnsi="Times New Roman" w:cs="Times New Roman"/>
                  <w:sz w:val="20"/>
                  <w:szCs w:val="20"/>
                  <w:u w:val="single"/>
                </w:rPr>
                <w:t>not to be achieved</w:t>
              </w:r>
              <w:r w:rsidRPr="00EE5965">
                <w:rPr>
                  <w:rFonts w:ascii="Times New Roman" w:hAnsi="Times New Roman" w:cs="Times New Roman"/>
                  <w:sz w:val="20"/>
                  <w:szCs w:val="20"/>
                </w:rPr>
                <w:t xml:space="preserve"> if one of the following statements is true</w:t>
              </w:r>
            </w:ins>
          </w:p>
        </w:tc>
      </w:tr>
      <w:tr w:rsidR="00752577" w:rsidRPr="00EE5965" w14:paraId="40DCF9EA" w14:textId="77777777" w:rsidTr="0093420F">
        <w:trPr>
          <w:cnfStyle w:val="000000100000" w:firstRow="0" w:lastRow="0" w:firstColumn="0" w:lastColumn="0" w:oddVBand="0" w:evenVBand="0" w:oddHBand="1" w:evenHBand="0" w:firstRowFirstColumn="0" w:firstRowLastColumn="0" w:lastRowFirstColumn="0" w:lastRowLastColumn="0"/>
          <w:ins w:id="517" w:author="Darren Handley" w:date="2019-12-26T15:46:00Z"/>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32C331B7" w14:textId="5816B194" w:rsidR="00752577" w:rsidRPr="00EE5965" w:rsidRDefault="00752577">
            <w:pPr>
              <w:pStyle w:val="ListParagraph"/>
              <w:numPr>
                <w:ilvl w:val="0"/>
                <w:numId w:val="40"/>
              </w:numPr>
              <w:rPr>
                <w:ins w:id="518" w:author="Darren Handley" w:date="2019-12-26T15:51:00Z"/>
                <w:rFonts w:ascii="Times New Roman" w:hAnsi="Times New Roman" w:cs="Times New Roman"/>
                <w:b w:val="0"/>
                <w:sz w:val="20"/>
                <w:szCs w:val="20"/>
              </w:rPr>
              <w:pPrChange w:id="519" w:author="Darren Handley" w:date="2020-04-06T07:57:00Z">
                <w:pPr>
                  <w:pStyle w:val="ListParagraph"/>
                  <w:numPr>
                    <w:numId w:val="58"/>
                  </w:numPr>
                  <w:tabs>
                    <w:tab w:val="num" w:pos="360"/>
                    <w:tab w:val="num" w:pos="720"/>
                  </w:tabs>
                  <w:ind w:hanging="720"/>
                </w:pPr>
              </w:pPrChange>
            </w:pPr>
            <w:ins w:id="520" w:author="Darren Handley" w:date="2019-12-26T15:51:00Z">
              <w:r w:rsidRPr="00EE5965">
                <w:rPr>
                  <w:rFonts w:ascii="Times New Roman" w:hAnsi="Times New Roman" w:cs="Times New Roman"/>
                  <w:b w:val="0"/>
                  <w:sz w:val="20"/>
                  <w:szCs w:val="20"/>
                </w:rPr>
                <w:t xml:space="preserve">Your organisation has no sources of threat intelligence. </w:t>
              </w:r>
            </w:ins>
          </w:p>
          <w:p w14:paraId="0556FDAB" w14:textId="77777777" w:rsidR="00752577" w:rsidRPr="00EE5965" w:rsidRDefault="00752577">
            <w:pPr>
              <w:pStyle w:val="ListParagraph"/>
              <w:numPr>
                <w:ilvl w:val="0"/>
                <w:numId w:val="40"/>
              </w:numPr>
              <w:rPr>
                <w:ins w:id="521" w:author="Darren Handley" w:date="2019-12-26T15:51:00Z"/>
                <w:rFonts w:ascii="Times New Roman" w:hAnsi="Times New Roman" w:cs="Times New Roman"/>
                <w:b w:val="0"/>
                <w:sz w:val="20"/>
                <w:szCs w:val="20"/>
              </w:rPr>
              <w:pPrChange w:id="522" w:author="Darren Handley" w:date="2020-04-06T07:57:00Z">
                <w:pPr>
                  <w:pStyle w:val="ListParagraph"/>
                  <w:numPr>
                    <w:numId w:val="58"/>
                  </w:numPr>
                  <w:tabs>
                    <w:tab w:val="num" w:pos="360"/>
                    <w:tab w:val="num" w:pos="720"/>
                  </w:tabs>
                  <w:ind w:hanging="720"/>
                </w:pPr>
              </w:pPrChange>
            </w:pPr>
            <w:ins w:id="523" w:author="Darren Handley" w:date="2019-12-26T15:51:00Z">
              <w:r w:rsidRPr="00EE5965">
                <w:rPr>
                  <w:rFonts w:ascii="Times New Roman" w:hAnsi="Times New Roman" w:cs="Times New Roman"/>
                  <w:b w:val="0"/>
                  <w:sz w:val="20"/>
                  <w:szCs w:val="20"/>
                </w:rPr>
                <w:t xml:space="preserve">You do not apply updates in a timely way, after receiving them. </w:t>
              </w:r>
            </w:ins>
          </w:p>
          <w:p w14:paraId="754E47D5" w14:textId="592B4C0D" w:rsidR="00752577" w:rsidRPr="00EE5965" w:rsidRDefault="00752577">
            <w:pPr>
              <w:pStyle w:val="ListParagraph"/>
              <w:numPr>
                <w:ilvl w:val="0"/>
                <w:numId w:val="40"/>
              </w:numPr>
              <w:rPr>
                <w:ins w:id="524" w:author="Darren Handley" w:date="2019-12-26T15:51:00Z"/>
                <w:rFonts w:ascii="Times New Roman" w:hAnsi="Times New Roman" w:cs="Times New Roman"/>
                <w:b w:val="0"/>
                <w:sz w:val="20"/>
                <w:szCs w:val="20"/>
              </w:rPr>
              <w:pPrChange w:id="525" w:author="Darren Handley" w:date="2020-04-06T07:57:00Z">
                <w:pPr>
                  <w:pStyle w:val="ListParagraph"/>
                  <w:numPr>
                    <w:numId w:val="58"/>
                  </w:numPr>
                  <w:tabs>
                    <w:tab w:val="num" w:pos="360"/>
                    <w:tab w:val="num" w:pos="720"/>
                  </w:tabs>
                  <w:ind w:hanging="720"/>
                </w:pPr>
              </w:pPrChange>
            </w:pPr>
            <w:ins w:id="526" w:author="Darren Handley" w:date="2019-12-26T15:51:00Z">
              <w:r w:rsidRPr="00EE5965">
                <w:rPr>
                  <w:rFonts w:ascii="Times New Roman" w:hAnsi="Times New Roman" w:cs="Times New Roman"/>
                  <w:b w:val="0"/>
                  <w:sz w:val="20"/>
                  <w:szCs w:val="20"/>
                </w:rPr>
                <w:t>You do not evaluate the usefulness of your threat intelligence or share feedback with providers</w:t>
              </w:r>
            </w:ins>
            <w:r w:rsidR="0042175E">
              <w:rPr>
                <w:rFonts w:ascii="Times New Roman" w:hAnsi="Times New Roman" w:cs="Times New Roman"/>
                <w:sz w:val="20"/>
                <w:szCs w:val="20"/>
              </w:rPr>
              <w:t xml:space="preserve">, </w:t>
            </w:r>
            <w:r w:rsidR="0042175E">
              <w:rPr>
                <w:rFonts w:ascii="Times New Roman" w:hAnsi="Times New Roman" w:cs="Times New Roman"/>
                <w:color w:val="000099"/>
                <w:sz w:val="20"/>
                <w:szCs w:val="20"/>
                <w:u w:val="single"/>
              </w:rPr>
              <w:t xml:space="preserve">authorised aftermarket </w:t>
            </w:r>
            <w:commentRangeStart w:id="527"/>
            <w:r w:rsidR="0042175E">
              <w:rPr>
                <w:rFonts w:ascii="Times New Roman" w:hAnsi="Times New Roman" w:cs="Times New Roman"/>
                <w:color w:val="000099"/>
                <w:sz w:val="20"/>
                <w:szCs w:val="20"/>
                <w:u w:val="single"/>
              </w:rPr>
              <w:t xml:space="preserve">service </w:t>
            </w:r>
            <w:commentRangeEnd w:id="527"/>
            <w:r w:rsidR="0042175E">
              <w:rPr>
                <w:rStyle w:val="CommentReference"/>
                <w:rFonts w:ascii="Times New Roman" w:hAnsi="Times New Roman" w:cs="Times New Roman"/>
                <w:b w:val="0"/>
                <w:bCs w:val="0"/>
                <w:szCs w:val="20"/>
                <w:lang w:eastAsia="en-US"/>
              </w:rPr>
              <w:commentReference w:id="527"/>
            </w:r>
            <w:r w:rsidR="0042175E">
              <w:rPr>
                <w:rFonts w:ascii="Times New Roman" w:hAnsi="Times New Roman" w:cs="Times New Roman"/>
                <w:color w:val="000099"/>
                <w:sz w:val="20"/>
                <w:szCs w:val="20"/>
                <w:u w:val="single"/>
              </w:rPr>
              <w:t>providers</w:t>
            </w:r>
            <w:ins w:id="528" w:author="Darren Handley" w:date="2019-12-26T15:51:00Z">
              <w:r w:rsidRPr="00EE5965">
                <w:rPr>
                  <w:rFonts w:ascii="Times New Roman" w:hAnsi="Times New Roman" w:cs="Times New Roman"/>
                  <w:b w:val="0"/>
                  <w:sz w:val="20"/>
                  <w:szCs w:val="20"/>
                </w:rPr>
                <w:t xml:space="preserve"> or other users</w:t>
              </w:r>
            </w:ins>
          </w:p>
          <w:p w14:paraId="5726B7DB" w14:textId="77777777" w:rsidR="00752577" w:rsidRPr="00EE5965" w:rsidRDefault="00752577">
            <w:pPr>
              <w:pStyle w:val="ListParagraph"/>
              <w:numPr>
                <w:ilvl w:val="0"/>
                <w:numId w:val="40"/>
              </w:numPr>
              <w:rPr>
                <w:ins w:id="529" w:author="Darren Handley" w:date="2019-12-26T15:51:00Z"/>
                <w:rFonts w:ascii="Times New Roman" w:hAnsi="Times New Roman" w:cs="Times New Roman"/>
                <w:b w:val="0"/>
                <w:sz w:val="20"/>
                <w:szCs w:val="20"/>
              </w:rPr>
              <w:pPrChange w:id="530" w:author="Darren Handley" w:date="2020-04-06T07:57:00Z">
                <w:pPr>
                  <w:pStyle w:val="ListParagraph"/>
                  <w:numPr>
                    <w:numId w:val="58"/>
                  </w:numPr>
                  <w:tabs>
                    <w:tab w:val="num" w:pos="360"/>
                    <w:tab w:val="num" w:pos="720"/>
                  </w:tabs>
                  <w:ind w:hanging="720"/>
                </w:pPr>
              </w:pPrChange>
            </w:pPr>
            <w:ins w:id="531" w:author="Darren Handley" w:date="2019-12-26T15:51:00Z">
              <w:r w:rsidRPr="00EE5965">
                <w:rPr>
                  <w:rFonts w:ascii="Times New Roman" w:hAnsi="Times New Roman" w:cs="Times New Roman"/>
                  <w:b w:val="0"/>
                  <w:sz w:val="20"/>
                  <w:szCs w:val="20"/>
                </w:rPr>
                <w:t xml:space="preserve">There are no staff who perform a monitoring function. </w:t>
              </w:r>
            </w:ins>
          </w:p>
          <w:p w14:paraId="0368219B" w14:textId="77777777" w:rsidR="00752577" w:rsidRPr="00EE5965" w:rsidRDefault="00752577">
            <w:pPr>
              <w:pStyle w:val="ListParagraph"/>
              <w:numPr>
                <w:ilvl w:val="0"/>
                <w:numId w:val="40"/>
              </w:numPr>
              <w:rPr>
                <w:ins w:id="532" w:author="Darren Handley" w:date="2019-12-26T15:51:00Z"/>
                <w:rFonts w:ascii="Times New Roman" w:hAnsi="Times New Roman" w:cs="Times New Roman"/>
                <w:b w:val="0"/>
                <w:sz w:val="20"/>
                <w:szCs w:val="20"/>
              </w:rPr>
              <w:pPrChange w:id="533" w:author="Darren Handley" w:date="2020-04-06T07:57:00Z">
                <w:pPr>
                  <w:pStyle w:val="ListParagraph"/>
                  <w:numPr>
                    <w:numId w:val="58"/>
                  </w:numPr>
                  <w:tabs>
                    <w:tab w:val="num" w:pos="360"/>
                    <w:tab w:val="num" w:pos="720"/>
                  </w:tabs>
                  <w:ind w:hanging="720"/>
                </w:pPr>
              </w:pPrChange>
            </w:pPr>
            <w:ins w:id="534" w:author="Darren Handley" w:date="2019-12-26T15:51:00Z">
              <w:r w:rsidRPr="00EE5965">
                <w:rPr>
                  <w:rFonts w:ascii="Times New Roman" w:hAnsi="Times New Roman" w:cs="Times New Roman"/>
                  <w:b w:val="0"/>
                  <w:sz w:val="20"/>
                  <w:szCs w:val="20"/>
                </w:rPr>
                <w:t xml:space="preserve">Monitoring staff do not have the correct specialist skills. </w:t>
              </w:r>
            </w:ins>
          </w:p>
          <w:p w14:paraId="4CDDF101" w14:textId="77777777" w:rsidR="00752577" w:rsidRPr="00EE5965" w:rsidRDefault="00752577">
            <w:pPr>
              <w:pStyle w:val="ListParagraph"/>
              <w:numPr>
                <w:ilvl w:val="0"/>
                <w:numId w:val="40"/>
              </w:numPr>
              <w:rPr>
                <w:ins w:id="535" w:author="Darren Handley" w:date="2019-12-26T15:51:00Z"/>
                <w:rFonts w:ascii="Times New Roman" w:hAnsi="Times New Roman" w:cs="Times New Roman"/>
                <w:b w:val="0"/>
                <w:sz w:val="20"/>
                <w:szCs w:val="20"/>
              </w:rPr>
              <w:pPrChange w:id="536" w:author="Darren Handley" w:date="2020-04-06T07:57:00Z">
                <w:pPr>
                  <w:pStyle w:val="ListParagraph"/>
                  <w:numPr>
                    <w:numId w:val="58"/>
                  </w:numPr>
                  <w:tabs>
                    <w:tab w:val="num" w:pos="360"/>
                    <w:tab w:val="num" w:pos="720"/>
                  </w:tabs>
                  <w:ind w:hanging="720"/>
                </w:pPr>
              </w:pPrChange>
            </w:pPr>
            <w:ins w:id="537" w:author="Darren Handley" w:date="2019-12-26T15:51:00Z">
              <w:r w:rsidRPr="00EE5965">
                <w:rPr>
                  <w:rFonts w:ascii="Times New Roman" w:hAnsi="Times New Roman" w:cs="Times New Roman"/>
                  <w:b w:val="0"/>
                  <w:sz w:val="20"/>
                  <w:szCs w:val="20"/>
                </w:rPr>
                <w:t xml:space="preserve">Monitoring staff are not capable of reporting against governance requirements. </w:t>
              </w:r>
            </w:ins>
          </w:p>
          <w:p w14:paraId="7EB35551" w14:textId="2EFC93BD" w:rsidR="00752577" w:rsidRPr="00EE5965" w:rsidRDefault="00752577">
            <w:pPr>
              <w:pStyle w:val="ListParagraph"/>
              <w:numPr>
                <w:ilvl w:val="0"/>
                <w:numId w:val="40"/>
              </w:numPr>
              <w:rPr>
                <w:ins w:id="538" w:author="Darren Handley" w:date="2019-12-26T15:46:00Z"/>
                <w:rFonts w:ascii="Times New Roman" w:hAnsi="Times New Roman" w:cs="Times New Roman"/>
                <w:b w:val="0"/>
                <w:sz w:val="20"/>
                <w:szCs w:val="20"/>
              </w:rPr>
              <w:pPrChange w:id="539" w:author="Darren Handley" w:date="2020-04-06T07:57:00Z">
                <w:pPr>
                  <w:pStyle w:val="ListParagraph"/>
                  <w:numPr>
                    <w:numId w:val="58"/>
                  </w:numPr>
                  <w:tabs>
                    <w:tab w:val="num" w:pos="360"/>
                    <w:tab w:val="num" w:pos="720"/>
                  </w:tabs>
                  <w:ind w:hanging="720"/>
                </w:pPr>
              </w:pPrChange>
            </w:pPr>
            <w:ins w:id="540" w:author="Darren Handley" w:date="2019-12-26T15:51:00Z">
              <w:r w:rsidRPr="00EE5965">
                <w:rPr>
                  <w:rFonts w:ascii="Times New Roman" w:hAnsi="Times New Roman" w:cs="Times New Roman"/>
                  <w:b w:val="0"/>
                  <w:sz w:val="20"/>
                  <w:szCs w:val="20"/>
                </w:rPr>
                <w:t xml:space="preserve">Security alerts relating to </w:t>
              </w:r>
            </w:ins>
            <w:ins w:id="541" w:author="Darren Handley" w:date="2019-12-26T15:52:00Z">
              <w:r w:rsidRPr="00EE5965">
                <w:rPr>
                  <w:rFonts w:ascii="Times New Roman" w:hAnsi="Times New Roman" w:cs="Times New Roman"/>
                  <w:b w:val="0"/>
                  <w:sz w:val="20"/>
                  <w:szCs w:val="20"/>
                </w:rPr>
                <w:t>vehicle types</w:t>
              </w:r>
            </w:ins>
            <w:ins w:id="542" w:author="Darren Handley" w:date="2019-12-26T15:51:00Z">
              <w:r w:rsidRPr="00EE5965">
                <w:rPr>
                  <w:rFonts w:ascii="Times New Roman" w:hAnsi="Times New Roman" w:cs="Times New Roman"/>
                  <w:b w:val="0"/>
                  <w:sz w:val="20"/>
                  <w:szCs w:val="20"/>
                </w:rPr>
                <w:t xml:space="preserve"> are not prioritised. </w:t>
              </w:r>
            </w:ins>
          </w:p>
        </w:tc>
      </w:tr>
    </w:tbl>
    <w:p w14:paraId="69A74023" w14:textId="7D18002C" w:rsidR="00752577" w:rsidRPr="00EE5965" w:rsidRDefault="00752577" w:rsidP="00A3062A">
      <w:pPr>
        <w:suppressAutoHyphens/>
        <w:spacing w:after="0" w:line="240" w:lineRule="atLeast"/>
        <w:rPr>
          <w:ins w:id="543" w:author="Darren Handley" w:date="2019-12-26T15:46:00Z"/>
          <w:rFonts w:ascii="Times New Roman" w:eastAsia="Times New Roman" w:hAnsi="Times New Roman" w:cs="Times New Roman"/>
          <w:sz w:val="20"/>
          <w:szCs w:val="20"/>
          <w:lang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752577" w:rsidRPr="00EE5965" w14:paraId="503CBA85" w14:textId="77777777" w:rsidTr="0093420F">
        <w:trPr>
          <w:cnfStyle w:val="100000000000" w:firstRow="1" w:lastRow="0" w:firstColumn="0" w:lastColumn="0" w:oddVBand="0" w:evenVBand="0" w:oddHBand="0" w:evenHBand="0" w:firstRowFirstColumn="0" w:firstRowLastColumn="0" w:lastRowFirstColumn="0" w:lastRowLastColumn="0"/>
          <w:trHeight w:val="340"/>
          <w:ins w:id="544" w:author="Darren Handley" w:date="2019-12-26T15:46:00Z"/>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4B7485C5" w14:textId="77777777" w:rsidR="00752577" w:rsidRPr="00EE5965" w:rsidRDefault="00752577" w:rsidP="0093420F">
            <w:pPr>
              <w:rPr>
                <w:ins w:id="545" w:author="Darren Handley" w:date="2019-12-26T15:46:00Z"/>
                <w:rFonts w:ascii="Times New Roman" w:hAnsi="Times New Roman" w:cs="Times New Roman"/>
                <w:color w:val="auto"/>
                <w:sz w:val="20"/>
                <w:szCs w:val="20"/>
              </w:rPr>
            </w:pPr>
            <w:ins w:id="546" w:author="Darren Handley" w:date="2019-12-26T15:46:00Z">
              <w:r w:rsidRPr="00EE5965">
                <w:rPr>
                  <w:rFonts w:ascii="Times New Roman" w:hAnsi="Times New Roman" w:cs="Times New Roman"/>
                  <w:sz w:val="20"/>
                  <w:szCs w:val="20"/>
                </w:rPr>
                <w:t xml:space="preserve">The requirement may be considered </w:t>
              </w:r>
              <w:r w:rsidRPr="00EE5965">
                <w:rPr>
                  <w:rFonts w:ascii="Times New Roman" w:hAnsi="Times New Roman" w:cs="Times New Roman"/>
                  <w:sz w:val="20"/>
                  <w:szCs w:val="20"/>
                  <w:u w:val="single"/>
                </w:rPr>
                <w:t>to be achieved</w:t>
              </w:r>
              <w:r w:rsidRPr="00EE5965">
                <w:rPr>
                  <w:rFonts w:ascii="Times New Roman" w:hAnsi="Times New Roman" w:cs="Times New Roman"/>
                  <w:sz w:val="20"/>
                  <w:szCs w:val="20"/>
                </w:rPr>
                <w:t xml:space="preserve"> if all of the following statements are true</w:t>
              </w:r>
            </w:ins>
          </w:p>
        </w:tc>
      </w:tr>
      <w:tr w:rsidR="00752577" w:rsidRPr="00EE5965" w14:paraId="54243901" w14:textId="77777777" w:rsidTr="0093420F">
        <w:trPr>
          <w:cnfStyle w:val="000000100000" w:firstRow="0" w:lastRow="0" w:firstColumn="0" w:lastColumn="0" w:oddVBand="0" w:evenVBand="0" w:oddHBand="1" w:evenHBand="0" w:firstRowFirstColumn="0" w:firstRowLastColumn="0" w:lastRowFirstColumn="0" w:lastRowLastColumn="0"/>
          <w:ins w:id="547" w:author="Darren Handley" w:date="2019-12-26T15:46:00Z"/>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3980B9B9" w14:textId="6BC9D5D9" w:rsidR="00752577" w:rsidRPr="00EE5965" w:rsidRDefault="00752577">
            <w:pPr>
              <w:pStyle w:val="ListParagraph"/>
              <w:numPr>
                <w:ilvl w:val="0"/>
                <w:numId w:val="41"/>
              </w:numPr>
              <w:rPr>
                <w:ins w:id="548" w:author="Darren Handley" w:date="2019-12-26T15:52:00Z"/>
                <w:rFonts w:ascii="Times New Roman" w:hAnsi="Times New Roman" w:cs="Times New Roman"/>
                <w:b w:val="0"/>
                <w:sz w:val="20"/>
                <w:szCs w:val="20"/>
              </w:rPr>
              <w:pPrChange w:id="549" w:author="Darren Handley" w:date="2020-04-06T07:57:00Z">
                <w:pPr>
                  <w:pStyle w:val="ListParagraph"/>
                  <w:numPr>
                    <w:numId w:val="59"/>
                  </w:numPr>
                  <w:tabs>
                    <w:tab w:val="num" w:pos="360"/>
                    <w:tab w:val="num" w:pos="720"/>
                  </w:tabs>
                  <w:ind w:hanging="720"/>
                </w:pPr>
              </w:pPrChange>
            </w:pPr>
            <w:ins w:id="550" w:author="Darren Handley" w:date="2019-12-26T15:52:00Z">
              <w:r w:rsidRPr="00EE5965">
                <w:rPr>
                  <w:rFonts w:ascii="Times New Roman" w:hAnsi="Times New Roman" w:cs="Times New Roman"/>
                  <w:b w:val="0"/>
                  <w:sz w:val="20"/>
                  <w:szCs w:val="20"/>
                </w:rPr>
                <w:t xml:space="preserve">Data relating to the security and operation of vehicle types is collected. </w:t>
              </w:r>
            </w:ins>
          </w:p>
          <w:p w14:paraId="1A61BE88" w14:textId="77777777" w:rsidR="00752577" w:rsidRPr="00EE5965" w:rsidRDefault="00752577">
            <w:pPr>
              <w:pStyle w:val="ListParagraph"/>
              <w:numPr>
                <w:ilvl w:val="0"/>
                <w:numId w:val="41"/>
              </w:numPr>
              <w:rPr>
                <w:ins w:id="551" w:author="Darren Handley" w:date="2019-12-26T15:52:00Z"/>
                <w:rFonts w:ascii="Times New Roman" w:hAnsi="Times New Roman" w:cs="Times New Roman"/>
                <w:b w:val="0"/>
                <w:sz w:val="20"/>
                <w:szCs w:val="20"/>
              </w:rPr>
              <w:pPrChange w:id="552" w:author="Darren Handley" w:date="2020-04-06T07:57:00Z">
                <w:pPr>
                  <w:pStyle w:val="ListParagraph"/>
                  <w:numPr>
                    <w:numId w:val="59"/>
                  </w:numPr>
                  <w:tabs>
                    <w:tab w:val="num" w:pos="360"/>
                    <w:tab w:val="num" w:pos="720"/>
                  </w:tabs>
                  <w:ind w:hanging="720"/>
                </w:pPr>
              </w:pPrChange>
            </w:pPr>
            <w:ins w:id="553" w:author="Darren Handley" w:date="2019-12-26T15:52:00Z">
              <w:r w:rsidRPr="00EE5965">
                <w:rPr>
                  <w:rFonts w:ascii="Times New Roman" w:hAnsi="Times New Roman" w:cs="Times New Roman"/>
                  <w:b w:val="0"/>
                  <w:sz w:val="20"/>
                  <w:szCs w:val="20"/>
                </w:rPr>
                <w:t xml:space="preserve">Alerts from third parties are investigated, and action taken. </w:t>
              </w:r>
            </w:ins>
          </w:p>
          <w:p w14:paraId="32D73675" w14:textId="77777777" w:rsidR="00752577" w:rsidRPr="00EE5965" w:rsidRDefault="00752577">
            <w:pPr>
              <w:pStyle w:val="ListParagraph"/>
              <w:numPr>
                <w:ilvl w:val="0"/>
                <w:numId w:val="41"/>
              </w:numPr>
              <w:rPr>
                <w:ins w:id="554" w:author="Darren Handley" w:date="2019-12-26T15:52:00Z"/>
                <w:rFonts w:ascii="Times New Roman" w:hAnsi="Times New Roman" w:cs="Times New Roman"/>
                <w:b w:val="0"/>
                <w:sz w:val="20"/>
                <w:szCs w:val="20"/>
              </w:rPr>
              <w:pPrChange w:id="555" w:author="Darren Handley" w:date="2020-04-06T07:57:00Z">
                <w:pPr>
                  <w:pStyle w:val="ListParagraph"/>
                  <w:numPr>
                    <w:numId w:val="59"/>
                  </w:numPr>
                  <w:tabs>
                    <w:tab w:val="num" w:pos="360"/>
                    <w:tab w:val="num" w:pos="720"/>
                  </w:tabs>
                  <w:ind w:hanging="720"/>
                </w:pPr>
              </w:pPrChange>
            </w:pPr>
            <w:ins w:id="556" w:author="Darren Handley" w:date="2019-12-26T15:52:00Z">
              <w:r w:rsidRPr="00EE5965">
                <w:rPr>
                  <w:rFonts w:ascii="Times New Roman" w:hAnsi="Times New Roman" w:cs="Times New Roman"/>
                  <w:b w:val="0"/>
                  <w:sz w:val="20"/>
                  <w:szCs w:val="20"/>
                </w:rPr>
                <w:t xml:space="preserve">Some logging datasets can be easily queried with search tools to aid investigations. </w:t>
              </w:r>
            </w:ins>
          </w:p>
          <w:p w14:paraId="0550F22F" w14:textId="77777777" w:rsidR="00752577" w:rsidRPr="00EE5965" w:rsidRDefault="00752577">
            <w:pPr>
              <w:pStyle w:val="ListParagraph"/>
              <w:numPr>
                <w:ilvl w:val="0"/>
                <w:numId w:val="41"/>
              </w:numPr>
              <w:rPr>
                <w:ins w:id="557" w:author="Darren Handley" w:date="2019-12-26T15:52:00Z"/>
                <w:rFonts w:ascii="Times New Roman" w:hAnsi="Times New Roman" w:cs="Times New Roman"/>
                <w:b w:val="0"/>
                <w:sz w:val="20"/>
                <w:szCs w:val="20"/>
              </w:rPr>
              <w:pPrChange w:id="558" w:author="Darren Handley" w:date="2020-04-06T07:57:00Z">
                <w:pPr>
                  <w:pStyle w:val="ListParagraph"/>
                  <w:numPr>
                    <w:numId w:val="59"/>
                  </w:numPr>
                  <w:tabs>
                    <w:tab w:val="num" w:pos="360"/>
                    <w:tab w:val="num" w:pos="720"/>
                  </w:tabs>
                  <w:ind w:hanging="720"/>
                </w:pPr>
              </w:pPrChange>
            </w:pPr>
            <w:ins w:id="559" w:author="Darren Handley" w:date="2019-12-26T15:52:00Z">
              <w:r w:rsidRPr="00EE5965">
                <w:rPr>
                  <w:rFonts w:ascii="Times New Roman" w:hAnsi="Times New Roman" w:cs="Times New Roman"/>
                  <w:b w:val="0"/>
                  <w:sz w:val="20"/>
                  <w:szCs w:val="20"/>
                </w:rPr>
                <w:t xml:space="preserve">The resolution of alerts to an asset or system is performed regularly. </w:t>
              </w:r>
            </w:ins>
          </w:p>
          <w:p w14:paraId="0D67BA16" w14:textId="14846EE3" w:rsidR="00752577" w:rsidRPr="00EE5965" w:rsidRDefault="00752577">
            <w:pPr>
              <w:pStyle w:val="ListParagraph"/>
              <w:numPr>
                <w:ilvl w:val="0"/>
                <w:numId w:val="41"/>
              </w:numPr>
              <w:rPr>
                <w:ins w:id="560" w:author="Darren Handley" w:date="2019-12-26T15:52:00Z"/>
                <w:rFonts w:ascii="Times New Roman" w:hAnsi="Times New Roman" w:cs="Times New Roman"/>
                <w:b w:val="0"/>
                <w:sz w:val="20"/>
                <w:szCs w:val="20"/>
              </w:rPr>
              <w:pPrChange w:id="561" w:author="Darren Handley" w:date="2020-04-06T07:57:00Z">
                <w:pPr>
                  <w:pStyle w:val="ListParagraph"/>
                  <w:numPr>
                    <w:numId w:val="59"/>
                  </w:numPr>
                  <w:tabs>
                    <w:tab w:val="num" w:pos="360"/>
                    <w:tab w:val="num" w:pos="720"/>
                  </w:tabs>
                  <w:ind w:hanging="720"/>
                </w:pPr>
              </w:pPrChange>
            </w:pPr>
            <w:ins w:id="562" w:author="Darren Handley" w:date="2019-12-26T15:52:00Z">
              <w:r w:rsidRPr="00EE5965">
                <w:rPr>
                  <w:rFonts w:ascii="Times New Roman" w:hAnsi="Times New Roman" w:cs="Times New Roman"/>
                  <w:b w:val="0"/>
                  <w:sz w:val="20"/>
                  <w:szCs w:val="20"/>
                </w:rPr>
                <w:t xml:space="preserve">Security alerts relating to </w:t>
              </w:r>
            </w:ins>
            <w:ins w:id="563" w:author="Darren Handley" w:date="2019-12-26T15:53:00Z">
              <w:r w:rsidRPr="00EE5965">
                <w:rPr>
                  <w:rFonts w:ascii="Times New Roman" w:hAnsi="Times New Roman" w:cs="Times New Roman"/>
                  <w:b w:val="0"/>
                  <w:sz w:val="20"/>
                  <w:szCs w:val="20"/>
                </w:rPr>
                <w:t>vehicle types</w:t>
              </w:r>
            </w:ins>
            <w:ins w:id="564" w:author="Darren Handley" w:date="2019-12-26T15:52:00Z">
              <w:r w:rsidRPr="00EE5965">
                <w:rPr>
                  <w:rFonts w:ascii="Times New Roman" w:hAnsi="Times New Roman" w:cs="Times New Roman"/>
                  <w:b w:val="0"/>
                  <w:sz w:val="20"/>
                  <w:szCs w:val="20"/>
                </w:rPr>
                <w:t xml:space="preserve"> are prioritised.</w:t>
              </w:r>
            </w:ins>
          </w:p>
          <w:p w14:paraId="5F5A9CA1" w14:textId="1A252271" w:rsidR="00752577" w:rsidRPr="00EE5965" w:rsidRDefault="00752577">
            <w:pPr>
              <w:pStyle w:val="ListParagraph"/>
              <w:numPr>
                <w:ilvl w:val="0"/>
                <w:numId w:val="41"/>
              </w:numPr>
              <w:rPr>
                <w:ins w:id="565" w:author="Darren Handley" w:date="2019-12-26T15:52:00Z"/>
                <w:rFonts w:ascii="Times New Roman" w:hAnsi="Times New Roman" w:cs="Times New Roman"/>
                <w:b w:val="0"/>
                <w:sz w:val="20"/>
                <w:szCs w:val="20"/>
              </w:rPr>
              <w:pPrChange w:id="566" w:author="Darren Handley" w:date="2020-04-06T07:57:00Z">
                <w:pPr>
                  <w:pStyle w:val="ListParagraph"/>
                  <w:numPr>
                    <w:numId w:val="59"/>
                  </w:numPr>
                  <w:tabs>
                    <w:tab w:val="num" w:pos="360"/>
                    <w:tab w:val="num" w:pos="720"/>
                  </w:tabs>
                  <w:ind w:hanging="720"/>
                </w:pPr>
              </w:pPrChange>
            </w:pPr>
            <w:ins w:id="567" w:author="Darren Handley" w:date="2019-12-26T15:52:00Z">
              <w:r w:rsidRPr="00EE5965">
                <w:rPr>
                  <w:rFonts w:ascii="Times New Roman" w:hAnsi="Times New Roman" w:cs="Times New Roman"/>
                  <w:b w:val="0"/>
                  <w:sz w:val="20"/>
                  <w:szCs w:val="20"/>
                </w:rPr>
                <w:t>Your organisation uses threat intelligence services</w:t>
              </w:r>
            </w:ins>
            <w:ins w:id="568" w:author="Darren Handley" w:date="2019-12-26T15:54:00Z">
              <w:r w:rsidRPr="00EE5965">
                <w:rPr>
                  <w:rFonts w:ascii="Times New Roman" w:hAnsi="Times New Roman" w:cs="Times New Roman"/>
                  <w:b w:val="0"/>
                  <w:sz w:val="20"/>
                  <w:szCs w:val="20"/>
                </w:rPr>
                <w:t xml:space="preserve"> </w:t>
              </w:r>
            </w:ins>
            <w:ins w:id="569" w:author="Darren Handley" w:date="2019-12-26T15:55:00Z">
              <w:r w:rsidR="00F82C24" w:rsidRPr="00EE5965">
                <w:rPr>
                  <w:rFonts w:ascii="Times New Roman" w:hAnsi="Times New Roman" w:cs="Times New Roman"/>
                  <w:b w:val="0"/>
                  <w:sz w:val="20"/>
                  <w:szCs w:val="20"/>
                </w:rPr>
                <w:t xml:space="preserve">which are </w:t>
              </w:r>
            </w:ins>
            <w:ins w:id="570" w:author="Darren Handley" w:date="2019-12-26T15:54:00Z">
              <w:r w:rsidRPr="00EE5965">
                <w:rPr>
                  <w:rFonts w:ascii="Times New Roman" w:hAnsi="Times New Roman" w:cs="Times New Roman"/>
                  <w:b w:val="0"/>
                  <w:sz w:val="20"/>
                  <w:szCs w:val="20"/>
                </w:rPr>
                <w:t xml:space="preserve">relevant to your </w:t>
              </w:r>
            </w:ins>
            <w:ins w:id="571" w:author="Darren Handley" w:date="2019-12-26T15:52:00Z">
              <w:r w:rsidRPr="00EE5965">
                <w:rPr>
                  <w:rFonts w:ascii="Times New Roman" w:hAnsi="Times New Roman" w:cs="Times New Roman"/>
                  <w:b w:val="0"/>
                  <w:sz w:val="20"/>
                  <w:szCs w:val="20"/>
                </w:rPr>
                <w:t>business needs, or specific threats in your sector</w:t>
              </w:r>
            </w:ins>
          </w:p>
          <w:p w14:paraId="3237C6FF" w14:textId="456D2B58" w:rsidR="00752577" w:rsidRPr="00EE5965" w:rsidRDefault="00752577">
            <w:pPr>
              <w:pStyle w:val="ListParagraph"/>
              <w:numPr>
                <w:ilvl w:val="0"/>
                <w:numId w:val="41"/>
              </w:numPr>
              <w:rPr>
                <w:ins w:id="572" w:author="Darren Handley" w:date="2019-12-26T15:52:00Z"/>
                <w:rFonts w:ascii="Times New Roman" w:hAnsi="Times New Roman" w:cs="Times New Roman"/>
                <w:b w:val="0"/>
                <w:sz w:val="20"/>
                <w:szCs w:val="20"/>
              </w:rPr>
              <w:pPrChange w:id="573" w:author="Darren Handley" w:date="2020-04-06T07:57:00Z">
                <w:pPr>
                  <w:pStyle w:val="ListParagraph"/>
                  <w:numPr>
                    <w:numId w:val="59"/>
                  </w:numPr>
                  <w:tabs>
                    <w:tab w:val="num" w:pos="360"/>
                    <w:tab w:val="num" w:pos="720"/>
                  </w:tabs>
                  <w:ind w:hanging="720"/>
                </w:pPr>
              </w:pPrChange>
            </w:pPr>
            <w:ins w:id="574" w:author="Darren Handley" w:date="2019-12-26T15:52:00Z">
              <w:r w:rsidRPr="00EE5965">
                <w:rPr>
                  <w:rFonts w:ascii="Times New Roman" w:hAnsi="Times New Roman" w:cs="Times New Roman"/>
                  <w:b w:val="0"/>
                  <w:sz w:val="20"/>
                  <w:szCs w:val="20"/>
                </w:rPr>
                <w:t xml:space="preserve">You apply updates in a timely way. </w:t>
              </w:r>
            </w:ins>
          </w:p>
          <w:p w14:paraId="20D9FDCE" w14:textId="77777777" w:rsidR="00752577" w:rsidRPr="00EE5965" w:rsidRDefault="00752577">
            <w:pPr>
              <w:pStyle w:val="ListParagraph"/>
              <w:numPr>
                <w:ilvl w:val="0"/>
                <w:numId w:val="41"/>
              </w:numPr>
              <w:rPr>
                <w:ins w:id="575" w:author="Darren Handley" w:date="2019-12-26T15:52:00Z"/>
                <w:rFonts w:ascii="Times New Roman" w:hAnsi="Times New Roman" w:cs="Times New Roman"/>
                <w:b w:val="0"/>
                <w:sz w:val="20"/>
                <w:szCs w:val="20"/>
              </w:rPr>
              <w:pPrChange w:id="576" w:author="Darren Handley" w:date="2020-04-06T07:57:00Z">
                <w:pPr>
                  <w:pStyle w:val="ListParagraph"/>
                  <w:numPr>
                    <w:numId w:val="59"/>
                  </w:numPr>
                  <w:tabs>
                    <w:tab w:val="num" w:pos="360"/>
                    <w:tab w:val="num" w:pos="720"/>
                  </w:tabs>
                  <w:ind w:hanging="720"/>
                </w:pPr>
              </w:pPrChange>
            </w:pPr>
            <w:ins w:id="577" w:author="Darren Handley" w:date="2019-12-26T15:52:00Z">
              <w:r w:rsidRPr="00EE5965">
                <w:rPr>
                  <w:rFonts w:ascii="Times New Roman" w:hAnsi="Times New Roman" w:cs="Times New Roman"/>
                  <w:b w:val="0"/>
                  <w:sz w:val="20"/>
                  <w:szCs w:val="20"/>
                </w:rPr>
                <w:t xml:space="preserve">You know how effective your threat intelligence is (e.g. by tracking how threat intelligence helps you identify security problems). </w:t>
              </w:r>
            </w:ins>
          </w:p>
          <w:p w14:paraId="65EA8127" w14:textId="77777777" w:rsidR="00752577" w:rsidRPr="00EE5965" w:rsidRDefault="00752577">
            <w:pPr>
              <w:pStyle w:val="ListParagraph"/>
              <w:numPr>
                <w:ilvl w:val="0"/>
                <w:numId w:val="41"/>
              </w:numPr>
              <w:rPr>
                <w:ins w:id="578" w:author="Darren Handley" w:date="2019-12-26T15:52:00Z"/>
                <w:rFonts w:ascii="Times New Roman" w:hAnsi="Times New Roman" w:cs="Times New Roman"/>
                <w:b w:val="0"/>
                <w:sz w:val="20"/>
                <w:szCs w:val="20"/>
              </w:rPr>
              <w:pPrChange w:id="579" w:author="Darren Handley" w:date="2020-04-06T07:57:00Z">
                <w:pPr>
                  <w:pStyle w:val="ListParagraph"/>
                  <w:numPr>
                    <w:numId w:val="59"/>
                  </w:numPr>
                  <w:tabs>
                    <w:tab w:val="num" w:pos="360"/>
                    <w:tab w:val="num" w:pos="720"/>
                  </w:tabs>
                  <w:ind w:hanging="720"/>
                </w:pPr>
              </w:pPrChange>
            </w:pPr>
            <w:ins w:id="580" w:author="Darren Handley" w:date="2019-12-26T15:52:00Z">
              <w:r w:rsidRPr="00EE5965">
                <w:rPr>
                  <w:rFonts w:ascii="Times New Roman" w:hAnsi="Times New Roman" w:cs="Times New Roman"/>
                  <w:b w:val="0"/>
                  <w:sz w:val="20"/>
                  <w:szCs w:val="20"/>
                </w:rPr>
                <w:t xml:space="preserve">Monitoring staff have some investigative skills and a basic understanding of the data they need to work with. </w:t>
              </w:r>
            </w:ins>
          </w:p>
          <w:p w14:paraId="7071ADC4" w14:textId="7818EF4E" w:rsidR="00752577" w:rsidRPr="00EE5965" w:rsidRDefault="00752577">
            <w:pPr>
              <w:pStyle w:val="ListParagraph"/>
              <w:numPr>
                <w:ilvl w:val="0"/>
                <w:numId w:val="41"/>
              </w:numPr>
              <w:rPr>
                <w:ins w:id="581" w:author="Darren Handley" w:date="2019-12-26T15:46:00Z"/>
                <w:rFonts w:ascii="Times New Roman" w:hAnsi="Times New Roman" w:cs="Times New Roman"/>
                <w:sz w:val="20"/>
                <w:szCs w:val="20"/>
              </w:rPr>
              <w:pPrChange w:id="582" w:author="Darren Handley" w:date="2020-04-06T07:57:00Z">
                <w:pPr>
                  <w:pStyle w:val="ListParagraph"/>
                  <w:numPr>
                    <w:numId w:val="59"/>
                  </w:numPr>
                  <w:tabs>
                    <w:tab w:val="num" w:pos="360"/>
                    <w:tab w:val="num" w:pos="720"/>
                  </w:tabs>
                  <w:ind w:hanging="720"/>
                </w:pPr>
              </w:pPrChange>
            </w:pPr>
            <w:ins w:id="583" w:author="Darren Handley" w:date="2019-12-26T15:52:00Z">
              <w:r w:rsidRPr="00EE5965">
                <w:rPr>
                  <w:rFonts w:ascii="Times New Roman" w:hAnsi="Times New Roman" w:cs="Times New Roman"/>
                  <w:b w:val="0"/>
                  <w:sz w:val="20"/>
                  <w:szCs w:val="20"/>
                </w:rPr>
                <w:t>Monitoring staff can report to other parts of the organisation (e.g. security directors, resilience managers)</w:t>
              </w:r>
            </w:ins>
          </w:p>
        </w:tc>
      </w:tr>
    </w:tbl>
    <w:p w14:paraId="1CCBA48D" w14:textId="77777777" w:rsidR="00752577" w:rsidRPr="00EE5965" w:rsidRDefault="00752577" w:rsidP="00A3062A">
      <w:pPr>
        <w:suppressAutoHyphens/>
        <w:spacing w:after="0" w:line="240" w:lineRule="atLeast"/>
        <w:rPr>
          <w:rFonts w:ascii="Times New Roman" w:eastAsia="Times New Roman" w:hAnsi="Times New Roman" w:cs="Times New Roman"/>
          <w:sz w:val="20"/>
          <w:szCs w:val="20"/>
          <w:lang w:eastAsia="en-US"/>
        </w:rPr>
      </w:pPr>
    </w:p>
    <w:p w14:paraId="6783FD27" w14:textId="427185CA" w:rsidR="002F18D2" w:rsidRPr="00EE5965" w:rsidRDefault="002F18D2" w:rsidP="00E566F9">
      <w:pPr>
        <w:suppressAutoHyphens/>
        <w:spacing w:after="0" w:line="240" w:lineRule="atLeast"/>
        <w:ind w:left="1710" w:hanging="270"/>
        <w:rPr>
          <w:rFonts w:ascii="Times New Roman" w:eastAsia="Times New Roman" w:hAnsi="Times New Roman" w:cs="Times New Roman"/>
          <w:sz w:val="20"/>
          <w:szCs w:val="20"/>
          <w:lang w:eastAsia="en-US"/>
        </w:rPr>
      </w:pPr>
    </w:p>
    <w:p w14:paraId="648C32FC" w14:textId="611AF9AA" w:rsidR="00310AFE" w:rsidRPr="00EE5965" w:rsidRDefault="00BA4537" w:rsidP="00F24AFB">
      <w:pPr>
        <w:suppressAutoHyphens/>
        <w:spacing w:after="0" w:line="240" w:lineRule="atLeast"/>
        <w:ind w:left="1710" w:hanging="270"/>
        <w:rPr>
          <w:rFonts w:ascii="Times New Roman" w:eastAsia="Times New Roman" w:hAnsi="Times New Roman" w:cs="Times New Roman"/>
          <w:sz w:val="20"/>
          <w:szCs w:val="20"/>
          <w:lang w:eastAsia="en-US"/>
          <w:rPrChange w:id="584" w:author="Darren Handley" w:date="2019-12-26T15:35:00Z">
            <w:rPr>
              <w:rFonts w:ascii="Times New Roman" w:eastAsia="Times New Roman" w:hAnsi="Times New Roman" w:cs="Times New Roman"/>
              <w:sz w:val="20"/>
              <w:szCs w:val="20"/>
              <w:lang w:val="en-US" w:eastAsia="en-US"/>
            </w:rPr>
          </w:rPrChange>
        </w:rPr>
      </w:pPr>
      <w:commentRangeStart w:id="585"/>
      <w:r w:rsidRPr="00EE5965">
        <w:rPr>
          <w:rFonts w:ascii="Times New Roman" w:eastAsia="Times New Roman" w:hAnsi="Times New Roman" w:cs="Times New Roman"/>
          <w:sz w:val="20"/>
          <w:szCs w:val="20"/>
          <w:lang w:eastAsia="en-US"/>
          <w:rPrChange w:id="586" w:author="Darren Handley" w:date="2019-12-26T15:35:00Z">
            <w:rPr>
              <w:rFonts w:ascii="Times New Roman" w:eastAsia="Times New Roman" w:hAnsi="Times New Roman" w:cs="Times New Roman"/>
              <w:sz w:val="20"/>
              <w:szCs w:val="20"/>
              <w:lang w:val="en-US" w:eastAsia="en-US"/>
            </w:rPr>
          </w:rPrChange>
        </w:rPr>
        <w:t>h) </w:t>
      </w:r>
      <w:r w:rsidRPr="00EE5965">
        <w:rPr>
          <w:rFonts w:ascii="Times New Roman" w:eastAsia="Times New Roman" w:hAnsi="Times New Roman" w:cs="Times New Roman"/>
          <w:sz w:val="20"/>
          <w:szCs w:val="20"/>
          <w:lang w:eastAsia="en-US"/>
          <w:rPrChange w:id="587" w:author="Darren Handley" w:date="2019-12-26T15:35:00Z">
            <w:rPr>
              <w:rFonts w:ascii="Times New Roman" w:eastAsia="Times New Roman" w:hAnsi="Times New Roman" w:cs="Times New Roman"/>
              <w:sz w:val="20"/>
              <w:szCs w:val="20"/>
              <w:lang w:val="en-US" w:eastAsia="en-US"/>
            </w:rPr>
          </w:rPrChange>
        </w:rPr>
        <w:tab/>
      </w:r>
      <w:r w:rsidR="00EE5965" w:rsidRPr="00EE5965">
        <w:rPr>
          <w:rFonts w:ascii="Times New Roman" w:eastAsia="Times New Roman" w:hAnsi="Times New Roman" w:cs="Times New Roman"/>
          <w:sz w:val="20"/>
          <w:szCs w:val="20"/>
          <w:lang w:eastAsia="en-US"/>
        </w:rPr>
        <w:t xml:space="preserve">The </w:t>
      </w:r>
      <w:r w:rsidR="00EE5965" w:rsidRPr="00EE5965">
        <w:rPr>
          <w:rFonts w:ascii="Times New Roman" w:eastAsia="Times New Roman" w:hAnsi="Times New Roman" w:cs="Times New Roman"/>
          <w:b/>
          <w:sz w:val="20"/>
          <w:szCs w:val="20"/>
          <w:lang w:eastAsia="en-US"/>
        </w:rPr>
        <w:t>processes</w:t>
      </w:r>
      <w:r w:rsidR="00EE5965" w:rsidRPr="00EE5965">
        <w:rPr>
          <w:rFonts w:ascii="Times New Roman" w:eastAsia="Times New Roman" w:hAnsi="Times New Roman" w:cs="Times New Roman"/>
          <w:sz w:val="20"/>
          <w:szCs w:val="20"/>
          <w:lang w:eastAsia="en-US"/>
        </w:rPr>
        <w:t xml:space="preserve"> used to </w:t>
      </w:r>
      <w:r w:rsidR="00EE5965" w:rsidRPr="00EE5965">
        <w:rPr>
          <w:rFonts w:ascii="Times New Roman" w:eastAsia="Times New Roman" w:hAnsi="Times New Roman" w:cs="Times New Roman"/>
          <w:b/>
          <w:sz w:val="20"/>
          <w:szCs w:val="20"/>
          <w:lang w:eastAsia="en-US"/>
        </w:rPr>
        <w:t>provide relevant data to support analysis</w:t>
      </w:r>
      <w:r w:rsidR="00EE5965" w:rsidRPr="00EE5965">
        <w:rPr>
          <w:rFonts w:ascii="Times New Roman" w:eastAsia="Times New Roman" w:hAnsi="Times New Roman" w:cs="Times New Roman"/>
          <w:sz w:val="20"/>
          <w:szCs w:val="20"/>
          <w:lang w:eastAsia="en-US"/>
        </w:rPr>
        <w:t xml:space="preserve"> of attempted or successful cyber-attacks</w:t>
      </w:r>
      <w:r w:rsidRPr="00EE5965">
        <w:rPr>
          <w:rFonts w:ascii="Times New Roman" w:eastAsia="Times New Roman" w:hAnsi="Times New Roman" w:cs="Times New Roman"/>
          <w:sz w:val="20"/>
          <w:szCs w:val="20"/>
          <w:lang w:eastAsia="en-US"/>
          <w:rPrChange w:id="588" w:author="Darren Handley" w:date="2019-12-26T15:35:00Z">
            <w:rPr>
              <w:rFonts w:ascii="Times New Roman" w:eastAsia="Times New Roman" w:hAnsi="Times New Roman" w:cs="Times New Roman"/>
              <w:sz w:val="20"/>
              <w:szCs w:val="20"/>
              <w:lang w:val="en-US" w:eastAsia="en-US"/>
            </w:rPr>
          </w:rPrChange>
        </w:rPr>
        <w:t>;</w:t>
      </w:r>
      <w:commentRangeEnd w:id="585"/>
      <w:r w:rsidR="006F1C95" w:rsidRPr="00EE5965">
        <w:rPr>
          <w:rStyle w:val="CommentReference"/>
          <w:rFonts w:ascii="Times New Roman" w:hAnsi="Times New Roman" w:cs="Times New Roman"/>
          <w:szCs w:val="20"/>
          <w:lang w:eastAsia="en-US"/>
        </w:rPr>
        <w:commentReference w:id="585"/>
      </w:r>
    </w:p>
    <w:p w14:paraId="4D3F1FFC" w14:textId="77777777" w:rsidR="00833880" w:rsidRPr="00EE5965" w:rsidRDefault="00833880" w:rsidP="00F24AFB">
      <w:pPr>
        <w:suppressAutoHyphens/>
        <w:spacing w:after="0" w:line="240" w:lineRule="atLeast"/>
        <w:ind w:left="1710" w:hanging="270"/>
        <w:rPr>
          <w:rFonts w:ascii="Times New Roman" w:eastAsia="Times New Roman" w:hAnsi="Times New Roman" w:cs="Times New Roman"/>
          <w:sz w:val="20"/>
          <w:szCs w:val="20"/>
          <w:lang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3062A" w:rsidRPr="00EE5965" w14:paraId="5D2A7BEC" w14:textId="77777777" w:rsidTr="0083388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32" w:type="dxa"/>
            <w:shd w:val="clear" w:color="auto" w:fill="000000" w:themeFill="text1"/>
          </w:tcPr>
          <w:p w14:paraId="7E033C3A" w14:textId="77777777" w:rsidR="00A3062A" w:rsidRPr="00EE5965" w:rsidRDefault="00A3062A" w:rsidP="003B422F">
            <w:pPr>
              <w:rPr>
                <w:rFonts w:ascii="Times New Roman" w:hAnsi="Times New Roman" w:cs="Times New Roman"/>
                <w:color w:val="auto"/>
                <w:sz w:val="20"/>
                <w:szCs w:val="20"/>
              </w:rPr>
            </w:pPr>
            <w:r w:rsidRPr="00EE5965">
              <w:rPr>
                <w:rFonts w:ascii="Times New Roman" w:hAnsi="Times New Roman" w:cs="Times New Roman"/>
                <w:sz w:val="20"/>
                <w:szCs w:val="20"/>
              </w:rPr>
              <w:t>Explanation of the requirement</w:t>
            </w:r>
          </w:p>
        </w:tc>
      </w:tr>
      <w:tr w:rsidR="00A3062A" w:rsidRPr="00EE5965" w14:paraId="6EF704AC" w14:textId="77777777" w:rsidTr="00833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2" w:type="dxa"/>
            <w:tcBorders>
              <w:top w:val="none" w:sz="0" w:space="0" w:color="auto"/>
              <w:left w:val="none" w:sz="0" w:space="0" w:color="auto"/>
              <w:bottom w:val="none" w:sz="0" w:space="0" w:color="auto"/>
              <w:right w:val="none" w:sz="0" w:space="0" w:color="auto"/>
            </w:tcBorders>
          </w:tcPr>
          <w:p w14:paraId="6EBE4A7C" w14:textId="77777777" w:rsidR="005118B2" w:rsidRPr="005118B2" w:rsidRDefault="005118B2" w:rsidP="005118B2">
            <w:pPr>
              <w:rPr>
                <w:rFonts w:ascii="Times New Roman" w:hAnsi="Times New Roman" w:cs="Times New Roman"/>
                <w:b w:val="0"/>
                <w:sz w:val="20"/>
                <w:szCs w:val="20"/>
              </w:rPr>
            </w:pPr>
            <w:commentRangeStart w:id="589"/>
            <w:r w:rsidRPr="005118B2">
              <w:rPr>
                <w:rFonts w:ascii="Times New Roman" w:hAnsi="Times New Roman" w:cs="Times New Roman"/>
                <w:b w:val="0"/>
                <w:color w:val="FF0000"/>
                <w:sz w:val="20"/>
                <w:szCs w:val="20"/>
              </w:rPr>
              <w:t>The intention of this requirement</w:t>
            </w:r>
            <w:r w:rsidRPr="005118B2">
              <w:rPr>
                <w:rFonts w:ascii="MS Mincho" w:eastAsia="MS Mincho" w:hAnsi="MS Mincho" w:cs="Times New Roman" w:hint="eastAsia"/>
                <w:b w:val="0"/>
                <w:color w:val="FF0000"/>
                <w:sz w:val="20"/>
                <w:szCs w:val="20"/>
                <w:lang w:eastAsia="ja-JP"/>
              </w:rPr>
              <w:t xml:space="preserve"> </w:t>
            </w:r>
            <w:r w:rsidRPr="005118B2">
              <w:rPr>
                <w:rFonts w:ascii="Times New Roman" w:hAnsi="Times New Roman" w:cs="Times New Roman"/>
                <w:b w:val="0"/>
                <w:color w:val="FF0000"/>
                <w:sz w:val="20"/>
                <w:szCs w:val="20"/>
              </w:rPr>
              <w:t>is to ensure that the process has been established to provide the data required for analysis to the department in charge of analysis (or the person who performs the analysis if the analysis is outsourced</w:t>
            </w:r>
            <w:commentRangeEnd w:id="589"/>
            <w:r>
              <w:rPr>
                <w:rStyle w:val="CommentReference"/>
                <w:rFonts w:ascii="Times New Roman" w:hAnsi="Times New Roman" w:cs="Times New Roman"/>
                <w:b w:val="0"/>
                <w:bCs w:val="0"/>
                <w:szCs w:val="20"/>
                <w:lang w:eastAsia="en-US"/>
              </w:rPr>
              <w:commentReference w:id="589"/>
            </w:r>
            <w:r w:rsidRPr="005118B2">
              <w:rPr>
                <w:rFonts w:ascii="Times New Roman" w:hAnsi="Times New Roman" w:cs="Times New Roman"/>
                <w:b w:val="0"/>
                <w:sz w:val="20"/>
                <w:szCs w:val="20"/>
              </w:rPr>
              <w:t>)</w:t>
            </w:r>
          </w:p>
          <w:p w14:paraId="6F77DCC6" w14:textId="77777777" w:rsidR="005118B2" w:rsidRPr="005118B2" w:rsidRDefault="005118B2" w:rsidP="00EE5965">
            <w:pPr>
              <w:rPr>
                <w:rFonts w:ascii="Times New Roman" w:hAnsi="Times New Roman" w:cs="Times New Roman"/>
                <w:b w:val="0"/>
                <w:sz w:val="20"/>
                <w:szCs w:val="20"/>
              </w:rPr>
            </w:pPr>
          </w:p>
          <w:p w14:paraId="41E0FA81" w14:textId="1C010DB7" w:rsidR="00793751" w:rsidRPr="005118B2" w:rsidRDefault="00ED7D0A" w:rsidP="00EE5965">
            <w:pPr>
              <w:rPr>
                <w:rFonts w:ascii="Times New Roman" w:hAnsi="Times New Roman" w:cs="Times New Roman"/>
                <w:b w:val="0"/>
                <w:sz w:val="20"/>
                <w:szCs w:val="20"/>
              </w:rPr>
            </w:pPr>
            <w:ins w:id="590" w:author="Tschersich, Markus" w:date="2020-04-06T08:12:00Z">
              <w:r w:rsidRPr="005118B2">
                <w:rPr>
                  <w:rFonts w:ascii="Times New Roman" w:hAnsi="Times New Roman" w:cs="Times New Roman"/>
                  <w:b w:val="0"/>
                  <w:sz w:val="20"/>
                  <w:szCs w:val="20"/>
                </w:rPr>
                <w:t>ISO/SAE 21434 can be used as the basis for evidencing and evaluating as required, especially based on [RQ-07-03]..</w:t>
              </w:r>
            </w:ins>
          </w:p>
        </w:tc>
      </w:tr>
    </w:tbl>
    <w:p w14:paraId="157B2436" w14:textId="77777777" w:rsidR="00A3062A" w:rsidRPr="00EE5965" w:rsidRDefault="00A3062A" w:rsidP="00A3062A">
      <w:pPr>
        <w:rPr>
          <w:rFonts w:ascii="Times New Roman" w:hAnsi="Times New Roman" w:cs="Times New Roman"/>
          <w:color w:val="FF0000"/>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3062A" w:rsidRPr="00EE5965" w14:paraId="2CB859BC"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3028EA7C" w14:textId="77777777" w:rsidR="00A3062A" w:rsidRPr="00EE5965" w:rsidRDefault="00A3062A" w:rsidP="003B422F">
            <w:pPr>
              <w:rPr>
                <w:rFonts w:ascii="Times New Roman" w:hAnsi="Times New Roman" w:cs="Times New Roman"/>
                <w:color w:val="auto"/>
                <w:sz w:val="20"/>
                <w:szCs w:val="20"/>
              </w:rPr>
            </w:pPr>
            <w:r w:rsidRPr="00EE5965">
              <w:rPr>
                <w:rFonts w:ascii="Times New Roman" w:hAnsi="Times New Roman" w:cs="Times New Roman"/>
                <w:sz w:val="20"/>
                <w:szCs w:val="20"/>
              </w:rPr>
              <w:lastRenderedPageBreak/>
              <w:t>Examples of documents/evidence that could be provided</w:t>
            </w:r>
          </w:p>
        </w:tc>
      </w:tr>
      <w:tr w:rsidR="00A3062A" w:rsidRPr="00EE5965" w14:paraId="2B5BF5E4"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06B3C08D" w14:textId="77777777" w:rsidR="005118B2" w:rsidRPr="005118B2" w:rsidRDefault="005118B2" w:rsidP="005118B2">
            <w:pPr>
              <w:rPr>
                <w:rFonts w:ascii="Times New Roman" w:hAnsi="Times New Roman" w:cs="Times New Roman"/>
                <w:b w:val="0"/>
                <w:color w:val="FF0000"/>
                <w:sz w:val="20"/>
                <w:szCs w:val="20"/>
              </w:rPr>
            </w:pPr>
            <w:commentRangeStart w:id="591"/>
            <w:r w:rsidRPr="005118B2">
              <w:rPr>
                <w:rFonts w:ascii="Times New Roman" w:hAnsi="Times New Roman" w:cs="Times New Roman"/>
                <w:b w:val="0"/>
                <w:color w:val="FF0000"/>
                <w:sz w:val="20"/>
                <w:szCs w:val="20"/>
              </w:rPr>
              <w:t xml:space="preserve">The following could be used to evidence the processes used: </w:t>
            </w:r>
          </w:p>
          <w:p w14:paraId="38EE92E7" w14:textId="77777777" w:rsidR="005118B2" w:rsidRPr="005118B2" w:rsidRDefault="005118B2" w:rsidP="005118B2">
            <w:pPr>
              <w:pStyle w:val="ListParagraph"/>
              <w:ind w:left="360"/>
              <w:rPr>
                <w:rFonts w:ascii="Times New Roman" w:hAnsi="Times New Roman" w:cs="Times New Roman"/>
                <w:b w:val="0"/>
                <w:color w:val="FF0000"/>
              </w:rPr>
            </w:pPr>
            <w:r w:rsidRPr="005118B2">
              <w:rPr>
                <w:rFonts w:ascii="Times New Roman" w:hAnsi="Times New Roman" w:cs="Times New Roman"/>
                <w:b w:val="0"/>
                <w:color w:val="FF0000"/>
              </w:rPr>
              <w:t>Procedure for implementing SIRT activities (incidents)</w:t>
            </w:r>
          </w:p>
          <w:p w14:paraId="33866BCE" w14:textId="77777777" w:rsidR="005118B2" w:rsidRPr="005118B2" w:rsidRDefault="005118B2" w:rsidP="005118B2">
            <w:pPr>
              <w:pStyle w:val="ListParagraph"/>
              <w:ind w:left="360"/>
              <w:rPr>
                <w:rFonts w:ascii="Times New Roman" w:hAnsi="Times New Roman" w:cs="Times New Roman"/>
                <w:b w:val="0"/>
                <w:color w:val="FF0000"/>
              </w:rPr>
            </w:pPr>
            <w:r w:rsidRPr="005118B2">
              <w:rPr>
                <w:rFonts w:ascii="Times New Roman" w:hAnsi="Times New Roman" w:cs="Times New Roman"/>
                <w:b w:val="0"/>
                <w:color w:val="FF0000"/>
              </w:rPr>
              <w:t>-Field monitoring (obtaining information on incidents and vulnerabilities)</w:t>
            </w:r>
          </w:p>
          <w:p w14:paraId="46E2870A" w14:textId="77777777" w:rsidR="005118B2" w:rsidRPr="005118B2" w:rsidRDefault="005118B2" w:rsidP="005118B2">
            <w:pPr>
              <w:pStyle w:val="ListParagraph"/>
              <w:ind w:left="360"/>
              <w:rPr>
                <w:rFonts w:ascii="Times New Roman" w:hAnsi="Times New Roman" w:cs="Times New Roman"/>
                <w:b w:val="0"/>
                <w:color w:val="FF0000"/>
              </w:rPr>
            </w:pPr>
            <w:r w:rsidRPr="005118B2">
              <w:rPr>
                <w:rFonts w:ascii="Times New Roman" w:hAnsi="Times New Roman" w:cs="Times New Roman"/>
                <w:b w:val="0"/>
                <w:color w:val="FF0000"/>
              </w:rPr>
              <w:t>-Procedure when an incident occurs (Including an overview of what information is passed to the analyst in what steps)</w:t>
            </w:r>
          </w:p>
          <w:p w14:paraId="37574E19" w14:textId="7B63763A" w:rsidR="00E86005" w:rsidRPr="00EE5965" w:rsidRDefault="005118B2" w:rsidP="005118B2">
            <w:pPr>
              <w:pStyle w:val="ListParagraph"/>
              <w:ind w:left="360"/>
              <w:rPr>
                <w:b w:val="0"/>
                <w:strike/>
              </w:rPr>
            </w:pPr>
            <w:r w:rsidRPr="005118B2">
              <w:rPr>
                <w:rFonts w:ascii="Times New Roman" w:hAnsi="Times New Roman" w:cs="Times New Roman"/>
                <w:b w:val="0"/>
                <w:color w:val="FF0000"/>
              </w:rPr>
              <w:t>-Procedure when vulnerability is discovered (Including an overview of what information is passed to the analyst in what steps)</w:t>
            </w:r>
            <w:commentRangeEnd w:id="591"/>
            <w:r>
              <w:rPr>
                <w:rStyle w:val="CommentReference"/>
                <w:rFonts w:ascii="Times New Roman" w:hAnsi="Times New Roman" w:cs="Times New Roman"/>
                <w:b w:val="0"/>
                <w:bCs w:val="0"/>
                <w:szCs w:val="20"/>
                <w:lang w:eastAsia="en-US"/>
              </w:rPr>
              <w:commentReference w:id="591"/>
            </w:r>
          </w:p>
        </w:tc>
      </w:tr>
    </w:tbl>
    <w:p w14:paraId="03539D49" w14:textId="148D04DC" w:rsidR="00BA6CFF" w:rsidRPr="00EE5965" w:rsidRDefault="00BA6CFF" w:rsidP="00EE5965">
      <w:pPr>
        <w:suppressAutoHyphens/>
        <w:spacing w:after="0" w:line="240" w:lineRule="atLeast"/>
        <w:rPr>
          <w:rFonts w:ascii="Times New Roman" w:eastAsia="Times New Roman" w:hAnsi="Times New Roman" w:cs="Times New Roman"/>
          <w:sz w:val="20"/>
          <w:szCs w:val="20"/>
          <w:lang w:eastAsia="en-US"/>
        </w:rPr>
      </w:pPr>
    </w:p>
    <w:p w14:paraId="6479063E" w14:textId="1A7F1A31" w:rsidR="00EE5965" w:rsidRDefault="00EE5965" w:rsidP="00EE5965">
      <w:pPr>
        <w:suppressAutoHyphens/>
        <w:spacing w:after="0" w:line="240" w:lineRule="atLeast"/>
        <w:ind w:left="1440" w:hanging="720"/>
        <w:rPr>
          <w:rFonts w:ascii="Times New Roman" w:eastAsia="Times New Roman" w:hAnsi="Times New Roman" w:cs="Times New Roman"/>
          <w:sz w:val="20"/>
          <w:szCs w:val="20"/>
          <w:lang w:val="en-US" w:eastAsia="en-US"/>
        </w:rPr>
      </w:pPr>
      <w:r w:rsidRPr="00EE5965">
        <w:rPr>
          <w:rFonts w:ascii="Times New Roman" w:eastAsia="Times New Roman" w:hAnsi="Times New Roman" w:cs="Times New Roman"/>
          <w:sz w:val="20"/>
          <w:szCs w:val="20"/>
          <w:lang w:val="en-US" w:eastAsia="en-US"/>
        </w:rPr>
        <w:t>7.2.2.3.</w:t>
      </w:r>
      <w:r w:rsidRPr="00EE5965">
        <w:rPr>
          <w:rFonts w:ascii="Times New Roman" w:eastAsia="Times New Roman" w:hAnsi="Times New Roman" w:cs="Times New Roman"/>
          <w:sz w:val="20"/>
          <w:szCs w:val="20"/>
          <w:lang w:val="en-US" w:eastAsia="en-US"/>
        </w:rPr>
        <w:tab/>
      </w:r>
      <w:commentRangeStart w:id="592"/>
      <w:r w:rsidRPr="00EE5965">
        <w:rPr>
          <w:rFonts w:ascii="Times New Roman" w:eastAsia="Times New Roman" w:hAnsi="Times New Roman" w:cs="Times New Roman"/>
          <w:sz w:val="20"/>
          <w:szCs w:val="20"/>
          <w:lang w:val="en-US" w:eastAsia="en-US"/>
        </w:rPr>
        <w:t>The</w:t>
      </w:r>
      <w:commentRangeEnd w:id="592"/>
      <w:r w:rsidR="00EA5CE8">
        <w:rPr>
          <w:rStyle w:val="CommentReference"/>
          <w:rFonts w:ascii="Times New Roman" w:hAnsi="Times New Roman" w:cs="Times New Roman"/>
          <w:szCs w:val="20"/>
          <w:lang w:eastAsia="en-US"/>
        </w:rPr>
        <w:commentReference w:id="592"/>
      </w:r>
      <w:r w:rsidRPr="00EE5965">
        <w:rPr>
          <w:rFonts w:ascii="Times New Roman" w:eastAsia="Times New Roman" w:hAnsi="Times New Roman" w:cs="Times New Roman"/>
          <w:sz w:val="20"/>
          <w:szCs w:val="20"/>
          <w:lang w:val="en-US" w:eastAsia="en-US"/>
        </w:rPr>
        <w:t xml:space="preserve"> vehicle manufacturer shall demonstrate that the processes used within their Cyber Security Management System will ensure that, based on categorization referred to in paragraph 7.2.2.2 (c) and 7.2.2.2 (g), cyber threats and vulnerabilities which require a response from the vehicle manufacturer shall be mitigated within a reasonable timeframe.</w:t>
      </w:r>
    </w:p>
    <w:p w14:paraId="787CD63E" w14:textId="77777777" w:rsidR="00EA5CE8" w:rsidRPr="00EE5965" w:rsidRDefault="00EA5CE8" w:rsidP="00EA5CE8">
      <w:pPr>
        <w:suppressAutoHyphens/>
        <w:spacing w:after="0" w:line="240" w:lineRule="atLeast"/>
        <w:ind w:left="1710" w:hanging="270"/>
        <w:rPr>
          <w:rFonts w:ascii="Times New Roman" w:eastAsia="Times New Roman" w:hAnsi="Times New Roman" w:cs="Times New Roman"/>
          <w:sz w:val="20"/>
          <w:szCs w:val="20"/>
          <w:lang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EA5CE8" w:rsidRPr="00EE5965" w14:paraId="2CD5950C" w14:textId="77777777" w:rsidTr="001A062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32" w:type="dxa"/>
            <w:shd w:val="clear" w:color="auto" w:fill="000000" w:themeFill="text1"/>
          </w:tcPr>
          <w:p w14:paraId="6833F89D" w14:textId="77777777" w:rsidR="00EA5CE8" w:rsidRPr="00EE5965" w:rsidRDefault="00EA5CE8" w:rsidP="001A0621">
            <w:pPr>
              <w:rPr>
                <w:rFonts w:ascii="Times New Roman" w:hAnsi="Times New Roman" w:cs="Times New Roman"/>
                <w:color w:val="auto"/>
                <w:sz w:val="20"/>
                <w:szCs w:val="20"/>
              </w:rPr>
            </w:pPr>
            <w:r w:rsidRPr="00EE5965">
              <w:rPr>
                <w:rFonts w:ascii="Times New Roman" w:hAnsi="Times New Roman" w:cs="Times New Roman"/>
                <w:sz w:val="20"/>
                <w:szCs w:val="20"/>
              </w:rPr>
              <w:t>Explanation of the requirement</w:t>
            </w:r>
          </w:p>
        </w:tc>
      </w:tr>
      <w:tr w:rsidR="00EA5CE8" w:rsidRPr="00EE5965" w14:paraId="2A395BA4" w14:textId="77777777" w:rsidTr="001A0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2" w:type="dxa"/>
            <w:tcBorders>
              <w:top w:val="none" w:sz="0" w:space="0" w:color="auto"/>
              <w:left w:val="none" w:sz="0" w:space="0" w:color="auto"/>
              <w:bottom w:val="none" w:sz="0" w:space="0" w:color="auto"/>
              <w:right w:val="none" w:sz="0" w:space="0" w:color="auto"/>
            </w:tcBorders>
          </w:tcPr>
          <w:p w14:paraId="492BEADD" w14:textId="77777777" w:rsidR="005118B2" w:rsidRPr="005118B2" w:rsidRDefault="005118B2" w:rsidP="005118B2">
            <w:pPr>
              <w:rPr>
                <w:rFonts w:ascii="Times New Roman" w:eastAsia="MS Mincho" w:hAnsi="Times New Roman" w:cs="Times New Roman"/>
                <w:b w:val="0"/>
                <w:color w:val="FF0000"/>
                <w:sz w:val="20"/>
                <w:szCs w:val="20"/>
                <w:lang w:eastAsia="ja-JP"/>
              </w:rPr>
            </w:pPr>
            <w:commentRangeStart w:id="593"/>
            <w:r w:rsidRPr="005118B2">
              <w:rPr>
                <w:rFonts w:ascii="Times New Roman" w:hAnsi="Times New Roman" w:cs="Times New Roman"/>
                <w:b w:val="0"/>
                <w:color w:val="FF0000"/>
                <w:sz w:val="20"/>
                <w:szCs w:val="20"/>
              </w:rPr>
              <w:t>The intention of this requirement</w:t>
            </w:r>
            <w:r w:rsidRPr="005118B2">
              <w:rPr>
                <w:rFonts w:ascii="Times New Roman" w:eastAsia="MS Mincho" w:hAnsi="Times New Roman" w:cs="Times New Roman"/>
                <w:b w:val="0"/>
                <w:color w:val="FF0000"/>
                <w:sz w:val="20"/>
                <w:szCs w:val="20"/>
                <w:lang w:eastAsia="ja-JP"/>
              </w:rPr>
              <w:t xml:space="preserve"> </w:t>
            </w:r>
            <w:r w:rsidRPr="005118B2">
              <w:rPr>
                <w:rFonts w:ascii="Times New Roman" w:hAnsi="Times New Roman" w:cs="Times New Roman"/>
                <w:b w:val="0"/>
                <w:color w:val="FF0000"/>
                <w:sz w:val="20"/>
                <w:szCs w:val="20"/>
              </w:rPr>
              <w:t>is to ensure that</w:t>
            </w:r>
            <w:r w:rsidRPr="005118B2">
              <w:rPr>
                <w:rFonts w:ascii="Times New Roman" w:eastAsia="MS Mincho" w:hAnsi="Times New Roman" w:cs="Times New Roman"/>
                <w:b w:val="0"/>
                <w:color w:val="FF0000"/>
                <w:sz w:val="20"/>
                <w:szCs w:val="20"/>
                <w:lang w:eastAsia="ja-JP"/>
              </w:rPr>
              <w:t xml:space="preserve"> after the identified risks have been classified, a process has been established to determine the response time limit based on the classification results.</w:t>
            </w:r>
          </w:p>
          <w:p w14:paraId="34DDF9C0" w14:textId="77777777" w:rsidR="005118B2" w:rsidRPr="005118B2" w:rsidRDefault="005118B2" w:rsidP="005118B2">
            <w:pPr>
              <w:rPr>
                <w:rFonts w:ascii="Times New Roman" w:eastAsia="MS Mincho" w:hAnsi="Times New Roman" w:cs="Times New Roman"/>
                <w:b w:val="0"/>
                <w:color w:val="FF0000"/>
                <w:sz w:val="20"/>
                <w:szCs w:val="20"/>
                <w:lang w:eastAsia="ja-JP"/>
              </w:rPr>
            </w:pPr>
            <w:r w:rsidRPr="005118B2">
              <w:rPr>
                <w:rFonts w:ascii="Times New Roman" w:eastAsia="MS Mincho" w:hAnsi="Times New Roman" w:cs="Times New Roman"/>
                <w:b w:val="0"/>
                <w:color w:val="FF0000"/>
                <w:sz w:val="20"/>
                <w:szCs w:val="20"/>
                <w:lang w:eastAsia="ja-JP"/>
              </w:rPr>
              <w:t>Also, be able to explain the process by which OEMs take countermeasures when new threats or vulnerabilities are detected even after the development and production contract with the supplier has expired.</w:t>
            </w:r>
          </w:p>
          <w:p w14:paraId="18C3CA6C" w14:textId="42C30FF2" w:rsidR="00EA5CE8" w:rsidRPr="00EE5965" w:rsidRDefault="005118B2" w:rsidP="005118B2">
            <w:pPr>
              <w:rPr>
                <w:rFonts w:ascii="Times New Roman" w:hAnsi="Times New Roman" w:cs="Times New Roman"/>
                <w:b w:val="0"/>
                <w:sz w:val="20"/>
                <w:szCs w:val="20"/>
              </w:rPr>
            </w:pPr>
            <w:r w:rsidRPr="005118B2">
              <w:rPr>
                <w:rFonts w:ascii="Times New Roman" w:eastAsia="MS Mincho" w:hAnsi="Times New Roman" w:cs="Times New Roman"/>
                <w:b w:val="0"/>
                <w:color w:val="FF0000"/>
                <w:sz w:val="20"/>
                <w:szCs w:val="20"/>
                <w:lang w:eastAsia="ja-JP"/>
              </w:rPr>
              <w:t>It is necessary to set the response deadline by processes such as triage and explain the monitoring process to see if it is executed within the deadline.</w:t>
            </w:r>
            <w:commentRangeEnd w:id="593"/>
            <w:r w:rsidRPr="005118B2">
              <w:rPr>
                <w:rStyle w:val="CommentReference"/>
                <w:rFonts w:ascii="Times New Roman" w:hAnsi="Times New Roman" w:cs="Times New Roman"/>
                <w:b w:val="0"/>
                <w:bCs w:val="0"/>
                <w:szCs w:val="20"/>
                <w:lang w:eastAsia="en-US"/>
              </w:rPr>
              <w:commentReference w:id="593"/>
            </w:r>
          </w:p>
        </w:tc>
      </w:tr>
    </w:tbl>
    <w:p w14:paraId="757D6436" w14:textId="77777777" w:rsidR="00EA5CE8" w:rsidRPr="00EE5965" w:rsidRDefault="00EA5CE8" w:rsidP="00EA5CE8">
      <w:pPr>
        <w:rPr>
          <w:rFonts w:ascii="Times New Roman" w:hAnsi="Times New Roman" w:cs="Times New Roman"/>
          <w:color w:val="FF0000"/>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EA5CE8" w:rsidRPr="00EE5965" w14:paraId="0233A148" w14:textId="77777777" w:rsidTr="001A062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667A7050" w14:textId="77777777" w:rsidR="00EA5CE8" w:rsidRPr="00EE5965" w:rsidRDefault="00EA5CE8" w:rsidP="001A0621">
            <w:pPr>
              <w:rPr>
                <w:rFonts w:ascii="Times New Roman" w:hAnsi="Times New Roman" w:cs="Times New Roman"/>
                <w:color w:val="auto"/>
                <w:sz w:val="20"/>
                <w:szCs w:val="20"/>
              </w:rPr>
            </w:pPr>
            <w:r w:rsidRPr="00EE5965">
              <w:rPr>
                <w:rFonts w:ascii="Times New Roman" w:hAnsi="Times New Roman" w:cs="Times New Roman"/>
                <w:sz w:val="20"/>
                <w:szCs w:val="20"/>
              </w:rPr>
              <w:t>Examples of documents/evidence that could be provided</w:t>
            </w:r>
          </w:p>
        </w:tc>
      </w:tr>
      <w:tr w:rsidR="00EA5CE8" w:rsidRPr="00EE5965" w14:paraId="650C9CC2" w14:textId="77777777" w:rsidTr="001A0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20F109C3" w14:textId="77777777" w:rsidR="005118B2" w:rsidRPr="005118B2" w:rsidRDefault="005118B2" w:rsidP="005118B2">
            <w:pPr>
              <w:rPr>
                <w:rFonts w:ascii="Times New Roman" w:hAnsi="Times New Roman" w:cs="Times New Roman"/>
                <w:b w:val="0"/>
                <w:color w:val="FF0000"/>
                <w:sz w:val="20"/>
                <w:szCs w:val="20"/>
              </w:rPr>
            </w:pPr>
            <w:commentRangeStart w:id="594"/>
            <w:r w:rsidRPr="005118B2">
              <w:rPr>
                <w:rFonts w:ascii="Times New Roman" w:hAnsi="Times New Roman" w:cs="Times New Roman"/>
                <w:b w:val="0"/>
                <w:color w:val="FF0000"/>
                <w:sz w:val="20"/>
                <w:szCs w:val="20"/>
              </w:rPr>
              <w:t xml:space="preserve">The following could be used to evidence the processes used: </w:t>
            </w:r>
          </w:p>
          <w:p w14:paraId="5A103E80" w14:textId="77777777" w:rsidR="005118B2" w:rsidRPr="005118B2" w:rsidRDefault="005118B2" w:rsidP="005118B2">
            <w:pPr>
              <w:rPr>
                <w:rFonts w:ascii="Times New Roman" w:eastAsia="MS Mincho" w:hAnsi="Times New Roman" w:cs="Times New Roman"/>
                <w:b w:val="0"/>
                <w:color w:val="FF0000"/>
                <w:lang w:eastAsia="ja-JP"/>
              </w:rPr>
            </w:pPr>
            <w:r w:rsidRPr="005118B2">
              <w:rPr>
                <w:rFonts w:ascii="Times New Roman" w:eastAsia="MS Mincho" w:hAnsi="Times New Roman" w:cs="Times New Roman"/>
                <w:b w:val="0"/>
                <w:color w:val="FF0000"/>
                <w:lang w:eastAsia="ja-JP"/>
              </w:rPr>
              <w:t>Procedure for implementing SIRT activities (incidents)</w:t>
            </w:r>
          </w:p>
          <w:p w14:paraId="3C3AAB56" w14:textId="77777777" w:rsidR="005118B2" w:rsidRPr="005118B2" w:rsidRDefault="005118B2" w:rsidP="005118B2">
            <w:pPr>
              <w:ind w:firstLineChars="100" w:firstLine="220"/>
              <w:rPr>
                <w:rFonts w:ascii="Times New Roman" w:eastAsia="MS Mincho" w:hAnsi="Times New Roman" w:cs="Times New Roman"/>
                <w:b w:val="0"/>
                <w:color w:val="FF0000"/>
                <w:lang w:eastAsia="ja-JP"/>
              </w:rPr>
            </w:pPr>
            <w:r w:rsidRPr="005118B2">
              <w:rPr>
                <w:rFonts w:ascii="Times New Roman" w:eastAsia="MS Mincho" w:hAnsi="Times New Roman" w:cs="Times New Roman"/>
                <w:b w:val="0"/>
                <w:color w:val="FF0000"/>
                <w:lang w:eastAsia="ja-JP"/>
              </w:rPr>
              <w:t>-Field monitoring (obtaining information on incidents and vulnerabilities)</w:t>
            </w:r>
          </w:p>
          <w:p w14:paraId="31CBDF3B" w14:textId="77777777" w:rsidR="005118B2" w:rsidRPr="005118B2" w:rsidRDefault="005118B2" w:rsidP="005118B2">
            <w:pPr>
              <w:ind w:firstLineChars="100" w:firstLine="220"/>
              <w:rPr>
                <w:rFonts w:ascii="Times New Roman" w:eastAsia="MS Mincho" w:hAnsi="Times New Roman" w:cs="Times New Roman"/>
                <w:b w:val="0"/>
                <w:color w:val="FF0000"/>
                <w:lang w:eastAsia="ja-JP"/>
              </w:rPr>
            </w:pPr>
            <w:r w:rsidRPr="005118B2">
              <w:rPr>
                <w:rFonts w:ascii="Times New Roman" w:eastAsia="MS Mincho" w:hAnsi="Times New Roman" w:cs="Times New Roman"/>
                <w:b w:val="0"/>
                <w:color w:val="FF0000"/>
                <w:lang w:eastAsia="ja-JP"/>
              </w:rPr>
              <w:t>-Procedure when an incident occurs</w:t>
            </w:r>
          </w:p>
          <w:p w14:paraId="753F9DDE" w14:textId="77777777" w:rsidR="005118B2" w:rsidRPr="005118B2" w:rsidRDefault="005118B2" w:rsidP="005118B2">
            <w:pPr>
              <w:ind w:firstLineChars="100" w:firstLine="220"/>
              <w:rPr>
                <w:rFonts w:ascii="Times New Roman" w:eastAsia="MS Mincho" w:hAnsi="Times New Roman" w:cs="Times New Roman"/>
                <w:b w:val="0"/>
                <w:color w:val="FF0000"/>
                <w:lang w:eastAsia="ja-JP"/>
              </w:rPr>
            </w:pPr>
            <w:r w:rsidRPr="005118B2">
              <w:rPr>
                <w:rFonts w:ascii="Times New Roman" w:eastAsia="MS Mincho" w:hAnsi="Times New Roman" w:cs="Times New Roman"/>
                <w:b w:val="0"/>
                <w:color w:val="FF0000"/>
                <w:lang w:eastAsia="ja-JP"/>
              </w:rPr>
              <w:t>-Procedures for discovering vulnerabilities</w:t>
            </w:r>
            <w:commentRangeEnd w:id="594"/>
            <w:r>
              <w:rPr>
                <w:rStyle w:val="CommentReference"/>
                <w:rFonts w:ascii="Times New Roman" w:hAnsi="Times New Roman" w:cs="Times New Roman"/>
                <w:b w:val="0"/>
                <w:bCs w:val="0"/>
                <w:szCs w:val="20"/>
                <w:lang w:eastAsia="en-US"/>
              </w:rPr>
              <w:commentReference w:id="594"/>
            </w:r>
          </w:p>
          <w:p w14:paraId="11BEF012" w14:textId="77777777" w:rsidR="00EA5CE8" w:rsidRPr="00EE5965" w:rsidRDefault="00EA5CE8" w:rsidP="001A0621">
            <w:pPr>
              <w:pStyle w:val="ListParagraph"/>
              <w:ind w:left="360"/>
              <w:rPr>
                <w:b w:val="0"/>
                <w:strike/>
              </w:rPr>
            </w:pPr>
          </w:p>
        </w:tc>
      </w:tr>
    </w:tbl>
    <w:p w14:paraId="2FE6B47D" w14:textId="77777777" w:rsidR="00EA5CE8" w:rsidRPr="00EE5965" w:rsidRDefault="00EA5CE8" w:rsidP="00EA5CE8">
      <w:pPr>
        <w:suppressAutoHyphens/>
        <w:spacing w:after="0" w:line="240" w:lineRule="atLeast"/>
        <w:rPr>
          <w:rFonts w:ascii="Times New Roman" w:eastAsia="Times New Roman" w:hAnsi="Times New Roman" w:cs="Times New Roman"/>
          <w:sz w:val="20"/>
          <w:szCs w:val="20"/>
          <w:lang w:eastAsia="en-US"/>
        </w:rPr>
      </w:pPr>
    </w:p>
    <w:p w14:paraId="191C9495" w14:textId="77777777" w:rsidR="00EA5CE8" w:rsidRDefault="00EA5CE8" w:rsidP="00EE5965">
      <w:pPr>
        <w:suppressAutoHyphens/>
        <w:spacing w:after="0" w:line="240" w:lineRule="atLeast"/>
        <w:ind w:left="1440" w:hanging="720"/>
        <w:rPr>
          <w:rFonts w:ascii="Times New Roman" w:eastAsia="Times New Roman" w:hAnsi="Times New Roman" w:cs="Times New Roman"/>
          <w:sz w:val="20"/>
          <w:szCs w:val="20"/>
          <w:lang w:val="en-US" w:eastAsia="en-US"/>
        </w:rPr>
      </w:pPr>
    </w:p>
    <w:p w14:paraId="441D8074" w14:textId="77777777" w:rsidR="00EE5965" w:rsidRPr="00EE5965" w:rsidRDefault="00EE5965" w:rsidP="00EE5965">
      <w:pPr>
        <w:suppressAutoHyphens/>
        <w:spacing w:after="0" w:line="240" w:lineRule="atLeast"/>
        <w:ind w:left="1440" w:hanging="720"/>
        <w:rPr>
          <w:rFonts w:ascii="Times New Roman" w:eastAsia="Times New Roman" w:hAnsi="Times New Roman" w:cs="Times New Roman"/>
          <w:sz w:val="20"/>
          <w:szCs w:val="20"/>
          <w:lang w:val="en-US" w:eastAsia="en-US"/>
        </w:rPr>
      </w:pPr>
    </w:p>
    <w:p w14:paraId="11F16998" w14:textId="77777777" w:rsidR="00EE5965" w:rsidRPr="00EE5965" w:rsidRDefault="00EE5965" w:rsidP="00EE5965">
      <w:pPr>
        <w:suppressAutoHyphens/>
        <w:spacing w:after="0" w:line="240" w:lineRule="atLeast"/>
        <w:ind w:left="1440" w:hanging="720"/>
        <w:rPr>
          <w:rFonts w:ascii="Times New Roman" w:eastAsia="Times New Roman" w:hAnsi="Times New Roman" w:cs="Times New Roman"/>
          <w:sz w:val="20"/>
          <w:szCs w:val="20"/>
          <w:lang w:val="en-US" w:eastAsia="en-US"/>
        </w:rPr>
      </w:pPr>
      <w:r w:rsidRPr="00EE5965">
        <w:rPr>
          <w:rFonts w:ascii="Times New Roman" w:eastAsia="Times New Roman" w:hAnsi="Times New Roman" w:cs="Times New Roman"/>
          <w:sz w:val="20"/>
          <w:szCs w:val="20"/>
          <w:lang w:val="en-US" w:eastAsia="en-US"/>
        </w:rPr>
        <w:t>7.</w:t>
      </w:r>
      <w:commentRangeStart w:id="595"/>
      <w:r w:rsidRPr="00EE5965">
        <w:rPr>
          <w:rFonts w:ascii="Times New Roman" w:eastAsia="Times New Roman" w:hAnsi="Times New Roman" w:cs="Times New Roman"/>
          <w:sz w:val="20"/>
          <w:szCs w:val="20"/>
          <w:lang w:val="en-US" w:eastAsia="en-US"/>
        </w:rPr>
        <w:t>2</w:t>
      </w:r>
      <w:commentRangeEnd w:id="595"/>
      <w:r w:rsidR="00EA5CE8">
        <w:rPr>
          <w:rStyle w:val="CommentReference"/>
          <w:rFonts w:ascii="Times New Roman" w:hAnsi="Times New Roman" w:cs="Times New Roman"/>
          <w:szCs w:val="20"/>
          <w:lang w:eastAsia="en-US"/>
        </w:rPr>
        <w:commentReference w:id="595"/>
      </w:r>
      <w:r w:rsidRPr="00EE5965">
        <w:rPr>
          <w:rFonts w:ascii="Times New Roman" w:eastAsia="Times New Roman" w:hAnsi="Times New Roman" w:cs="Times New Roman"/>
          <w:sz w:val="20"/>
          <w:szCs w:val="20"/>
          <w:lang w:val="en-US" w:eastAsia="en-US"/>
        </w:rPr>
        <w:t>.2.4.</w:t>
      </w:r>
      <w:r w:rsidRPr="00EE5965">
        <w:rPr>
          <w:rFonts w:ascii="Times New Roman" w:eastAsia="Times New Roman" w:hAnsi="Times New Roman" w:cs="Times New Roman"/>
          <w:sz w:val="20"/>
          <w:szCs w:val="20"/>
          <w:lang w:val="en-US" w:eastAsia="en-US"/>
        </w:rPr>
        <w:tab/>
        <w:t>The vehicle manufacturer shall demonstrate that the processes used within their Cyber Security Management System will ensure that the monitoring referred to in paragraph 7.2.2.2 (g) shall be continual. This shall:</w:t>
      </w:r>
    </w:p>
    <w:p w14:paraId="756CA35D" w14:textId="77777777" w:rsidR="00EE5965" w:rsidRPr="00EE5965" w:rsidRDefault="00EE5965" w:rsidP="00EE5965">
      <w:pPr>
        <w:suppressAutoHyphens/>
        <w:spacing w:after="0" w:line="240" w:lineRule="atLeast"/>
        <w:ind w:left="720" w:firstLine="720"/>
        <w:rPr>
          <w:rFonts w:ascii="Times New Roman" w:eastAsia="Times New Roman" w:hAnsi="Times New Roman" w:cs="Times New Roman"/>
          <w:sz w:val="20"/>
          <w:szCs w:val="20"/>
          <w:lang w:val="en-US" w:eastAsia="en-US"/>
        </w:rPr>
      </w:pPr>
      <w:r w:rsidRPr="00EE5965">
        <w:rPr>
          <w:rFonts w:ascii="Times New Roman" w:eastAsia="Times New Roman" w:hAnsi="Times New Roman" w:cs="Times New Roman"/>
          <w:sz w:val="20"/>
          <w:szCs w:val="20"/>
          <w:lang w:val="en-US" w:eastAsia="en-US"/>
        </w:rPr>
        <w:t>(a)</w:t>
      </w:r>
      <w:r w:rsidRPr="00EE5965">
        <w:rPr>
          <w:rFonts w:ascii="Times New Roman" w:eastAsia="Times New Roman" w:hAnsi="Times New Roman" w:cs="Times New Roman"/>
          <w:sz w:val="20"/>
          <w:szCs w:val="20"/>
          <w:lang w:val="en-US" w:eastAsia="en-US"/>
        </w:rPr>
        <w:tab/>
        <w:t>Include vehicles after first registration in the monitoring;</w:t>
      </w:r>
    </w:p>
    <w:p w14:paraId="63C41AFF" w14:textId="40A6FC79" w:rsidR="00EE5965" w:rsidRDefault="00EE5965" w:rsidP="00EE5965">
      <w:pPr>
        <w:suppressAutoHyphens/>
        <w:spacing w:after="0" w:line="240" w:lineRule="atLeast"/>
        <w:ind w:left="1440"/>
        <w:rPr>
          <w:rFonts w:ascii="Times New Roman" w:eastAsia="Times New Roman" w:hAnsi="Times New Roman" w:cs="Times New Roman"/>
          <w:sz w:val="20"/>
          <w:szCs w:val="20"/>
          <w:lang w:val="en-US" w:eastAsia="en-US"/>
        </w:rPr>
      </w:pPr>
      <w:r w:rsidRPr="00EE5965">
        <w:rPr>
          <w:rFonts w:ascii="Times New Roman" w:eastAsia="Times New Roman" w:hAnsi="Times New Roman" w:cs="Times New Roman"/>
          <w:sz w:val="20"/>
          <w:szCs w:val="20"/>
          <w:lang w:val="en-US" w:eastAsia="en-US"/>
        </w:rPr>
        <w:t xml:space="preserve">(b) </w:t>
      </w:r>
      <w:r w:rsidRPr="00EE5965">
        <w:rPr>
          <w:rFonts w:ascii="Times New Roman" w:eastAsia="Times New Roman" w:hAnsi="Times New Roman" w:cs="Times New Roman"/>
          <w:sz w:val="20"/>
          <w:szCs w:val="20"/>
          <w:lang w:val="en-US" w:eastAsia="en-US"/>
        </w:rPr>
        <w:tab/>
        <w:t xml:space="preserve">Include the capability to analyse and detect cyber threats, vulnerabilities and cyber-attacks from </w:t>
      </w:r>
      <w:r w:rsidRPr="00EE5965">
        <w:rPr>
          <w:rFonts w:ascii="Times New Roman" w:eastAsia="Times New Roman" w:hAnsi="Times New Roman" w:cs="Times New Roman"/>
          <w:bCs/>
          <w:sz w:val="20"/>
          <w:szCs w:val="20"/>
          <w:lang w:val="en-US" w:eastAsia="en-US"/>
        </w:rPr>
        <w:t>vehicle data and vehicle logs</w:t>
      </w:r>
      <w:r w:rsidRPr="00EE5965">
        <w:rPr>
          <w:rFonts w:ascii="Times New Roman" w:eastAsia="Times New Roman" w:hAnsi="Times New Roman" w:cs="Times New Roman"/>
          <w:sz w:val="20"/>
          <w:szCs w:val="20"/>
          <w:lang w:val="en-US" w:eastAsia="en-US"/>
        </w:rPr>
        <w:t>. This capability shall respect paragraph 1.3. and the privacy rights of car owners or drivers, particularly with respect to consent.</w:t>
      </w:r>
    </w:p>
    <w:p w14:paraId="6130785C" w14:textId="1B86496D" w:rsidR="00EA5CE8" w:rsidRDefault="00EA5CE8" w:rsidP="00EE5965">
      <w:pPr>
        <w:suppressAutoHyphens/>
        <w:spacing w:after="0" w:line="240" w:lineRule="atLeast"/>
        <w:ind w:left="1440"/>
        <w:rPr>
          <w:rFonts w:ascii="Times New Roman" w:eastAsia="Times New Roman" w:hAnsi="Times New Roman" w:cs="Times New Roman"/>
          <w:sz w:val="20"/>
          <w:szCs w:val="20"/>
          <w:lang w:val="en-US"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EA5CE8" w:rsidRPr="00EE5965" w14:paraId="5161A636" w14:textId="77777777" w:rsidTr="001A062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32" w:type="dxa"/>
            <w:shd w:val="clear" w:color="auto" w:fill="000000" w:themeFill="text1"/>
          </w:tcPr>
          <w:p w14:paraId="29A8F23C" w14:textId="77777777" w:rsidR="00EA5CE8" w:rsidRPr="00EE5965" w:rsidRDefault="00EA5CE8" w:rsidP="001A0621">
            <w:pPr>
              <w:rPr>
                <w:rFonts w:ascii="Times New Roman" w:hAnsi="Times New Roman" w:cs="Times New Roman"/>
                <w:color w:val="auto"/>
                <w:sz w:val="20"/>
                <w:szCs w:val="20"/>
              </w:rPr>
            </w:pPr>
            <w:r w:rsidRPr="00EE5965">
              <w:rPr>
                <w:rFonts w:ascii="Times New Roman" w:hAnsi="Times New Roman" w:cs="Times New Roman"/>
                <w:sz w:val="20"/>
                <w:szCs w:val="20"/>
              </w:rPr>
              <w:t>Explanation of the requirement</w:t>
            </w:r>
          </w:p>
        </w:tc>
      </w:tr>
      <w:tr w:rsidR="00EA5CE8" w:rsidRPr="00EE5965" w14:paraId="667C88DF" w14:textId="77777777" w:rsidTr="001A0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2" w:type="dxa"/>
            <w:tcBorders>
              <w:top w:val="none" w:sz="0" w:space="0" w:color="auto"/>
              <w:left w:val="none" w:sz="0" w:space="0" w:color="auto"/>
              <w:bottom w:val="none" w:sz="0" w:space="0" w:color="auto"/>
              <w:right w:val="none" w:sz="0" w:space="0" w:color="auto"/>
            </w:tcBorders>
          </w:tcPr>
          <w:p w14:paraId="33A766ED" w14:textId="4B3CA69B" w:rsidR="005118B2" w:rsidRPr="005118B2" w:rsidRDefault="005118B2" w:rsidP="001A0621">
            <w:pPr>
              <w:rPr>
                <w:b w:val="0"/>
                <w:color w:val="FF0000"/>
              </w:rPr>
            </w:pPr>
            <w:commentRangeStart w:id="596"/>
            <w:r w:rsidRPr="005118B2">
              <w:rPr>
                <w:rFonts w:ascii="Times New Roman" w:hAnsi="Times New Roman" w:cs="Times New Roman"/>
                <w:b w:val="0"/>
                <w:color w:val="FF0000"/>
                <w:sz w:val="20"/>
                <w:szCs w:val="20"/>
              </w:rPr>
              <w:t>The intention of this requirement</w:t>
            </w:r>
            <w:r w:rsidRPr="005118B2">
              <w:rPr>
                <w:rFonts w:ascii="MS Mincho" w:eastAsia="MS Mincho" w:hAnsi="MS Mincho" w:cs="Times New Roman" w:hint="eastAsia"/>
                <w:b w:val="0"/>
                <w:color w:val="FF0000"/>
                <w:sz w:val="20"/>
                <w:szCs w:val="20"/>
                <w:lang w:eastAsia="ja-JP"/>
              </w:rPr>
              <w:t xml:space="preserve"> </w:t>
            </w:r>
            <w:r w:rsidRPr="005118B2">
              <w:rPr>
                <w:rFonts w:ascii="Times New Roman" w:hAnsi="Times New Roman" w:cs="Times New Roman"/>
                <w:b w:val="0"/>
                <w:color w:val="FF0000"/>
                <w:sz w:val="20"/>
                <w:szCs w:val="20"/>
              </w:rPr>
              <w:t>is to ensure that utilizing the information on monitoring acquired in accordance with 7.3.7 and other manufacturer's storage, a process for utilizing the relevant data etc. for analysis shall be established.</w:t>
            </w:r>
            <w:commentRangeEnd w:id="596"/>
            <w:r>
              <w:rPr>
                <w:rStyle w:val="CommentReference"/>
                <w:rFonts w:ascii="Times New Roman" w:hAnsi="Times New Roman" w:cs="Times New Roman"/>
                <w:b w:val="0"/>
                <w:bCs w:val="0"/>
                <w:szCs w:val="20"/>
                <w:lang w:eastAsia="en-US"/>
              </w:rPr>
              <w:commentReference w:id="596"/>
            </w:r>
          </w:p>
          <w:p w14:paraId="687BA5CA" w14:textId="77777777" w:rsidR="005118B2" w:rsidRDefault="005118B2" w:rsidP="001A0621">
            <w:pPr>
              <w:rPr>
                <w:rFonts w:ascii="Times New Roman" w:hAnsi="Times New Roman" w:cs="Times New Roman"/>
                <w:b w:val="0"/>
                <w:sz w:val="20"/>
                <w:szCs w:val="20"/>
              </w:rPr>
            </w:pPr>
          </w:p>
          <w:p w14:paraId="2A324B39" w14:textId="38246D23" w:rsidR="00EA5CE8" w:rsidRPr="00EE5965" w:rsidRDefault="006056EC" w:rsidP="001A0621">
            <w:pPr>
              <w:rPr>
                <w:rFonts w:ascii="Times New Roman" w:hAnsi="Times New Roman" w:cs="Times New Roman"/>
                <w:b w:val="0"/>
                <w:sz w:val="20"/>
                <w:szCs w:val="20"/>
              </w:rPr>
            </w:pPr>
            <w:ins w:id="597" w:author="Tschersich, Markus" w:date="2020-04-06T08:14:00Z">
              <w:r w:rsidRPr="00D33626">
                <w:rPr>
                  <w:rFonts w:ascii="Times New Roman" w:hAnsi="Times New Roman" w:cs="Times New Roman"/>
                  <w:b w:val="0"/>
                  <w:sz w:val="20"/>
                  <w:szCs w:val="20"/>
                </w:rPr>
                <w:t xml:space="preserve">ISO/SAE 21434 </w:t>
              </w:r>
              <w:r>
                <w:rPr>
                  <w:rFonts w:ascii="Times New Roman" w:hAnsi="Times New Roman" w:cs="Times New Roman"/>
                  <w:b w:val="0"/>
                  <w:sz w:val="20"/>
                  <w:szCs w:val="20"/>
                </w:rPr>
                <w:t>can be used as the basis for evidencing and evaluating as required, especially based on 7.3 “Cybersecurity Monitoring”, 7.4 “Cybersecurity event assessment”, 7.5 “Vulnerability analysis.</w:t>
              </w:r>
            </w:ins>
          </w:p>
        </w:tc>
      </w:tr>
    </w:tbl>
    <w:p w14:paraId="529BB192" w14:textId="77777777" w:rsidR="00EA5CE8" w:rsidRPr="00EE5965" w:rsidRDefault="00EA5CE8" w:rsidP="00EA5CE8">
      <w:pPr>
        <w:rPr>
          <w:rFonts w:ascii="Times New Roman" w:hAnsi="Times New Roman" w:cs="Times New Roman"/>
          <w:color w:val="FF0000"/>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EA5CE8" w:rsidRPr="00EE5965" w14:paraId="7CA64525" w14:textId="77777777" w:rsidTr="001A062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39F810B8" w14:textId="77777777" w:rsidR="00EA5CE8" w:rsidRPr="00EE5965" w:rsidRDefault="00EA5CE8" w:rsidP="001A0621">
            <w:pPr>
              <w:rPr>
                <w:rFonts w:ascii="Times New Roman" w:hAnsi="Times New Roman" w:cs="Times New Roman"/>
                <w:color w:val="auto"/>
                <w:sz w:val="20"/>
                <w:szCs w:val="20"/>
              </w:rPr>
            </w:pPr>
            <w:r w:rsidRPr="00EE5965">
              <w:rPr>
                <w:rFonts w:ascii="Times New Roman" w:hAnsi="Times New Roman" w:cs="Times New Roman"/>
                <w:sz w:val="20"/>
                <w:szCs w:val="20"/>
              </w:rPr>
              <w:t>Examples of documents/evidence that could be provided</w:t>
            </w:r>
          </w:p>
        </w:tc>
      </w:tr>
      <w:tr w:rsidR="00EA5CE8" w:rsidRPr="00EE5965" w14:paraId="4DCD22FF" w14:textId="77777777" w:rsidTr="001A0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5E7EC3CE" w14:textId="77777777" w:rsidR="003C7D70" w:rsidRPr="003C7D70" w:rsidRDefault="003C7D70" w:rsidP="003C7D70">
            <w:pPr>
              <w:rPr>
                <w:rFonts w:ascii="Times New Roman" w:hAnsi="Times New Roman" w:cs="Times New Roman"/>
                <w:b w:val="0"/>
                <w:color w:val="FF0000"/>
                <w:sz w:val="20"/>
                <w:szCs w:val="20"/>
              </w:rPr>
            </w:pPr>
            <w:commentRangeStart w:id="598"/>
            <w:r w:rsidRPr="003C7D70">
              <w:rPr>
                <w:rFonts w:ascii="Times New Roman" w:hAnsi="Times New Roman" w:cs="Times New Roman"/>
                <w:b w:val="0"/>
                <w:color w:val="FF0000"/>
                <w:sz w:val="20"/>
                <w:szCs w:val="20"/>
              </w:rPr>
              <w:t xml:space="preserve">The following could be used to evidence the processes used: </w:t>
            </w:r>
          </w:p>
          <w:p w14:paraId="402AA541" w14:textId="77777777" w:rsidR="003C7D70" w:rsidRPr="003C7D70" w:rsidRDefault="003C7D70" w:rsidP="003C7D70">
            <w:pPr>
              <w:rPr>
                <w:rFonts w:ascii="Times New Roman" w:eastAsia="MS Mincho" w:hAnsi="Times New Roman" w:cs="Times New Roman"/>
                <w:b w:val="0"/>
                <w:color w:val="FF0000"/>
                <w:lang w:eastAsia="ja-JP"/>
              </w:rPr>
            </w:pPr>
            <w:r w:rsidRPr="003C7D70">
              <w:rPr>
                <w:rFonts w:ascii="Times New Roman" w:eastAsia="MS Mincho" w:hAnsi="Times New Roman" w:cs="Times New Roman"/>
                <w:b w:val="0"/>
                <w:color w:val="FF0000"/>
                <w:lang w:eastAsia="ja-JP"/>
              </w:rPr>
              <w:t>Procedure for implementing SIRT activities (incidents)</w:t>
            </w:r>
          </w:p>
          <w:p w14:paraId="3F128C46" w14:textId="77777777" w:rsidR="003C7D70" w:rsidRPr="003C7D70" w:rsidRDefault="003C7D70" w:rsidP="003C7D70">
            <w:pPr>
              <w:ind w:firstLineChars="100" w:firstLine="220"/>
              <w:rPr>
                <w:rFonts w:ascii="Times New Roman" w:eastAsia="MS Mincho" w:hAnsi="Times New Roman" w:cs="Times New Roman"/>
                <w:b w:val="0"/>
                <w:color w:val="FF0000"/>
                <w:lang w:eastAsia="ja-JP"/>
              </w:rPr>
            </w:pPr>
            <w:r w:rsidRPr="003C7D70">
              <w:rPr>
                <w:rFonts w:ascii="Times New Roman" w:eastAsia="MS Mincho" w:hAnsi="Times New Roman" w:cs="Times New Roman"/>
                <w:b w:val="0"/>
                <w:color w:val="FF0000"/>
                <w:lang w:eastAsia="ja-JP"/>
              </w:rPr>
              <w:t>-Field monitoring (obtaining information on incidents and vulnerabilities)</w:t>
            </w:r>
          </w:p>
          <w:p w14:paraId="459C3538" w14:textId="77777777" w:rsidR="003C7D70" w:rsidRPr="003C7D70" w:rsidRDefault="003C7D70" w:rsidP="003C7D70">
            <w:pPr>
              <w:ind w:firstLineChars="100" w:firstLine="220"/>
              <w:rPr>
                <w:rFonts w:ascii="Times New Roman" w:eastAsia="MS Mincho" w:hAnsi="Times New Roman" w:cs="Times New Roman"/>
                <w:b w:val="0"/>
                <w:color w:val="FF0000"/>
                <w:lang w:eastAsia="ja-JP"/>
              </w:rPr>
            </w:pPr>
            <w:r w:rsidRPr="003C7D70">
              <w:rPr>
                <w:rFonts w:ascii="Times New Roman" w:eastAsia="MS Mincho" w:hAnsi="Times New Roman" w:cs="Times New Roman"/>
                <w:b w:val="0"/>
                <w:color w:val="FF0000"/>
                <w:lang w:eastAsia="ja-JP"/>
              </w:rPr>
              <w:t>-Procedure when an incident occurs</w:t>
            </w:r>
          </w:p>
          <w:p w14:paraId="14B26C61" w14:textId="77777777" w:rsidR="003C7D70" w:rsidRPr="003C7D70" w:rsidRDefault="003C7D70" w:rsidP="003C7D70">
            <w:pPr>
              <w:ind w:firstLineChars="100" w:firstLine="220"/>
              <w:rPr>
                <w:rFonts w:ascii="Times New Roman" w:eastAsia="MS Mincho" w:hAnsi="Times New Roman" w:cs="Times New Roman"/>
                <w:b w:val="0"/>
                <w:color w:val="FF0000"/>
                <w:lang w:eastAsia="ja-JP"/>
              </w:rPr>
            </w:pPr>
            <w:r w:rsidRPr="003C7D70">
              <w:rPr>
                <w:rFonts w:ascii="Times New Roman" w:eastAsia="MS Mincho" w:hAnsi="Times New Roman" w:cs="Times New Roman"/>
                <w:b w:val="0"/>
                <w:color w:val="FF0000"/>
                <w:lang w:eastAsia="ja-JP"/>
              </w:rPr>
              <w:t>-Procedures for discovering vulnerabilities</w:t>
            </w:r>
            <w:commentRangeEnd w:id="598"/>
            <w:r>
              <w:rPr>
                <w:rStyle w:val="CommentReference"/>
                <w:rFonts w:ascii="Times New Roman" w:hAnsi="Times New Roman" w:cs="Times New Roman"/>
                <w:b w:val="0"/>
                <w:bCs w:val="0"/>
                <w:szCs w:val="20"/>
                <w:lang w:eastAsia="en-US"/>
              </w:rPr>
              <w:commentReference w:id="598"/>
            </w:r>
          </w:p>
          <w:p w14:paraId="11B7A8A3" w14:textId="77777777" w:rsidR="00EA5CE8" w:rsidRPr="00EE5965" w:rsidRDefault="00EA5CE8" w:rsidP="001A0621">
            <w:pPr>
              <w:pStyle w:val="ListParagraph"/>
              <w:ind w:left="360"/>
              <w:rPr>
                <w:b w:val="0"/>
                <w:strike/>
              </w:rPr>
            </w:pPr>
          </w:p>
        </w:tc>
      </w:tr>
    </w:tbl>
    <w:p w14:paraId="51C469CD" w14:textId="77777777" w:rsidR="00EA5CE8" w:rsidRPr="00EE5965" w:rsidRDefault="00EA5CE8" w:rsidP="00EA5CE8">
      <w:pPr>
        <w:suppressAutoHyphens/>
        <w:spacing w:after="0" w:line="240" w:lineRule="atLeast"/>
        <w:rPr>
          <w:rFonts w:ascii="Times New Roman" w:eastAsia="Times New Roman" w:hAnsi="Times New Roman" w:cs="Times New Roman"/>
          <w:sz w:val="20"/>
          <w:szCs w:val="20"/>
          <w:lang w:eastAsia="en-US"/>
        </w:rPr>
      </w:pPr>
    </w:p>
    <w:p w14:paraId="09BB9293" w14:textId="77777777" w:rsidR="00EA5CE8" w:rsidRPr="00EE5965" w:rsidRDefault="00EA5CE8" w:rsidP="00EE5965">
      <w:pPr>
        <w:suppressAutoHyphens/>
        <w:spacing w:after="0" w:line="240" w:lineRule="atLeast"/>
        <w:ind w:left="1440"/>
        <w:rPr>
          <w:rFonts w:ascii="Times New Roman" w:eastAsia="Times New Roman" w:hAnsi="Times New Roman" w:cs="Times New Roman"/>
          <w:sz w:val="20"/>
          <w:szCs w:val="20"/>
          <w:lang w:val="en-US" w:eastAsia="en-US"/>
        </w:rPr>
      </w:pPr>
    </w:p>
    <w:p w14:paraId="076EF56F" w14:textId="77777777" w:rsidR="00BA6CFF" w:rsidRPr="00EE5965" w:rsidRDefault="00BA6CFF" w:rsidP="00A3062A">
      <w:pPr>
        <w:suppressAutoHyphens/>
        <w:spacing w:after="0" w:line="240" w:lineRule="atLeast"/>
        <w:rPr>
          <w:rFonts w:ascii="Times New Roman" w:eastAsia="Times New Roman" w:hAnsi="Times New Roman" w:cs="Times New Roman"/>
          <w:sz w:val="20"/>
          <w:szCs w:val="20"/>
          <w:lang w:eastAsia="en-US"/>
        </w:rPr>
      </w:pPr>
    </w:p>
    <w:p w14:paraId="0C1100DD" w14:textId="508F1141" w:rsidR="00A3062A" w:rsidRPr="00EE5965" w:rsidRDefault="00BA4537" w:rsidP="00EE5965">
      <w:pPr>
        <w:suppressAutoHyphens/>
        <w:spacing w:after="0" w:line="240" w:lineRule="atLeast"/>
        <w:ind w:left="1440" w:hanging="900"/>
        <w:rPr>
          <w:rFonts w:ascii="Times New Roman" w:eastAsia="Times New Roman" w:hAnsi="Times New Roman" w:cs="Times New Roman"/>
          <w:sz w:val="20"/>
          <w:szCs w:val="20"/>
          <w:lang w:eastAsia="en-US"/>
        </w:rPr>
      </w:pPr>
      <w:commentRangeStart w:id="599"/>
      <w:r w:rsidRPr="00EE5965">
        <w:rPr>
          <w:rFonts w:ascii="Times New Roman" w:eastAsia="Times New Roman" w:hAnsi="Times New Roman" w:cs="Times New Roman"/>
          <w:sz w:val="20"/>
          <w:szCs w:val="20"/>
          <w:lang w:eastAsia="en-US"/>
        </w:rPr>
        <w:t>7.2.2.</w:t>
      </w:r>
      <w:r w:rsidR="00EE5965">
        <w:rPr>
          <w:rFonts w:ascii="Times New Roman" w:eastAsia="Times New Roman" w:hAnsi="Times New Roman" w:cs="Times New Roman"/>
          <w:sz w:val="20"/>
          <w:szCs w:val="20"/>
          <w:lang w:eastAsia="en-US"/>
        </w:rPr>
        <w:t>5</w:t>
      </w:r>
      <w:r w:rsidRPr="00EE5965">
        <w:rPr>
          <w:rFonts w:ascii="Times New Roman" w:eastAsia="Times New Roman" w:hAnsi="Times New Roman" w:cs="Times New Roman"/>
          <w:sz w:val="20"/>
          <w:szCs w:val="20"/>
          <w:lang w:eastAsia="en-US"/>
        </w:rPr>
        <w:t>.</w:t>
      </w:r>
      <w:r w:rsidRPr="00EE5965">
        <w:rPr>
          <w:rFonts w:ascii="Times New Roman" w:eastAsia="Times New Roman" w:hAnsi="Times New Roman" w:cs="Times New Roman"/>
          <w:sz w:val="20"/>
          <w:szCs w:val="20"/>
          <w:lang w:eastAsia="en-US"/>
        </w:rPr>
        <w:tab/>
      </w:r>
      <w:r w:rsidR="00EE5965" w:rsidRPr="00EE5965">
        <w:rPr>
          <w:rFonts w:ascii="Times New Roman" w:eastAsia="Times New Roman" w:hAnsi="Times New Roman" w:cs="Times New Roman"/>
          <w:sz w:val="20"/>
          <w:szCs w:val="20"/>
          <w:lang w:eastAsia="en-US"/>
        </w:rPr>
        <w:t xml:space="preserve">The vehicle manufacturer shall be required to demonstrate how their Cyber Security Management System will </w:t>
      </w:r>
      <w:r w:rsidR="00EE5965" w:rsidRPr="00EE5965">
        <w:rPr>
          <w:rFonts w:ascii="Times New Roman" w:eastAsia="Times New Roman" w:hAnsi="Times New Roman" w:cs="Times New Roman"/>
          <w:b/>
          <w:sz w:val="20"/>
          <w:szCs w:val="20"/>
          <w:lang w:eastAsia="en-US"/>
        </w:rPr>
        <w:t>manage dependencies</w:t>
      </w:r>
      <w:r w:rsidR="00EE5965" w:rsidRPr="00EE5965">
        <w:rPr>
          <w:rFonts w:ascii="Times New Roman" w:eastAsia="Times New Roman" w:hAnsi="Times New Roman" w:cs="Times New Roman"/>
          <w:sz w:val="20"/>
          <w:szCs w:val="20"/>
          <w:lang w:eastAsia="en-US"/>
        </w:rPr>
        <w:t xml:space="preserve"> that may exist </w:t>
      </w:r>
      <w:r w:rsidR="00EE5965" w:rsidRPr="00EE5965">
        <w:rPr>
          <w:rFonts w:ascii="Times New Roman" w:eastAsia="Times New Roman" w:hAnsi="Times New Roman" w:cs="Times New Roman"/>
          <w:b/>
          <w:sz w:val="20"/>
          <w:szCs w:val="20"/>
          <w:lang w:eastAsia="en-US"/>
        </w:rPr>
        <w:t>with contracted suppliers, service providers or manufacturer’s sub-organizations</w:t>
      </w:r>
      <w:r w:rsidR="00EE5965" w:rsidRPr="00EE5965">
        <w:rPr>
          <w:rFonts w:ascii="Times New Roman" w:eastAsia="Times New Roman" w:hAnsi="Times New Roman" w:cs="Times New Roman"/>
          <w:sz w:val="20"/>
          <w:szCs w:val="20"/>
          <w:lang w:eastAsia="en-US"/>
        </w:rPr>
        <w:t xml:space="preserve"> in regards of the requirements of paragraph 7.2.2.2</w:t>
      </w:r>
      <w:r w:rsidR="00EE5965">
        <w:rPr>
          <w:rFonts w:ascii="Times New Roman" w:eastAsia="Times New Roman" w:hAnsi="Times New Roman" w:cs="Times New Roman"/>
          <w:sz w:val="20"/>
          <w:szCs w:val="20"/>
          <w:lang w:eastAsia="en-US"/>
        </w:rPr>
        <w:t>.</w:t>
      </w:r>
      <w:commentRangeEnd w:id="599"/>
      <w:r w:rsidR="00EE5965">
        <w:rPr>
          <w:rStyle w:val="CommentReference"/>
          <w:rFonts w:ascii="Times New Roman" w:hAnsi="Times New Roman" w:cs="Times New Roman"/>
          <w:szCs w:val="20"/>
          <w:lang w:eastAsia="en-US"/>
        </w:rPr>
        <w:commentReference w:id="599"/>
      </w:r>
    </w:p>
    <w:p w14:paraId="5E25F46A" w14:textId="77777777" w:rsidR="00E86005" w:rsidRPr="00EE5965" w:rsidRDefault="00E86005" w:rsidP="00E86005">
      <w:pPr>
        <w:suppressAutoHyphens/>
        <w:spacing w:after="0" w:line="240" w:lineRule="atLeast"/>
        <w:ind w:left="1440" w:hanging="900"/>
        <w:rPr>
          <w:rFonts w:ascii="Times New Roman" w:eastAsia="Times New Roman" w:hAnsi="Times New Roman" w:cs="Times New Roman"/>
          <w:sz w:val="20"/>
          <w:szCs w:val="20"/>
          <w:lang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3062A" w:rsidRPr="00EE5965" w14:paraId="4E64950E"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035AD330" w14:textId="77777777" w:rsidR="00A3062A" w:rsidRPr="00EE5965" w:rsidRDefault="00A3062A" w:rsidP="003B422F">
            <w:pPr>
              <w:rPr>
                <w:rFonts w:ascii="Times New Roman" w:hAnsi="Times New Roman" w:cs="Times New Roman"/>
                <w:color w:val="auto"/>
                <w:sz w:val="20"/>
                <w:szCs w:val="20"/>
              </w:rPr>
            </w:pPr>
            <w:r w:rsidRPr="00EE5965">
              <w:rPr>
                <w:rFonts w:ascii="Times New Roman" w:hAnsi="Times New Roman" w:cs="Times New Roman"/>
                <w:sz w:val="20"/>
                <w:szCs w:val="20"/>
              </w:rPr>
              <w:t>Explanation of the requirement</w:t>
            </w:r>
          </w:p>
        </w:tc>
      </w:tr>
      <w:tr w:rsidR="00A3062A" w:rsidRPr="00EE5965" w14:paraId="2136A043"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08526A00" w14:textId="77777777" w:rsidR="00C11238" w:rsidRPr="00EE5965" w:rsidRDefault="00C11238" w:rsidP="00C11238">
            <w:pPr>
              <w:rPr>
                <w:rFonts w:ascii="Times New Roman" w:hAnsi="Times New Roman" w:cs="Times New Roman"/>
                <w:b w:val="0"/>
                <w:sz w:val="20"/>
                <w:szCs w:val="20"/>
              </w:rPr>
            </w:pPr>
            <w:r w:rsidRPr="00EE5965">
              <w:rPr>
                <w:rFonts w:ascii="Times New Roman" w:hAnsi="Times New Roman" w:cs="Times New Roman"/>
                <w:b w:val="0"/>
                <w:sz w:val="20"/>
                <w:szCs w:val="20"/>
              </w:rPr>
              <w:t>The intention of this requirement is to ensure that it can be shown that risks from suppliers are able to be known and can be managed within the processes described in the CSMS. The steps taken should be proportionate to the risks from what is supplied.</w:t>
            </w:r>
          </w:p>
          <w:p w14:paraId="5CB92884" w14:textId="77777777" w:rsidR="00C11238" w:rsidRPr="00EE5965" w:rsidRDefault="00C11238" w:rsidP="00C11238">
            <w:pPr>
              <w:rPr>
                <w:rFonts w:ascii="Times New Roman" w:hAnsi="Times New Roman" w:cs="Times New Roman"/>
                <w:b w:val="0"/>
                <w:sz w:val="20"/>
                <w:szCs w:val="20"/>
              </w:rPr>
            </w:pPr>
          </w:p>
          <w:p w14:paraId="18B67F04" w14:textId="16F5C826" w:rsidR="00CA4EC7" w:rsidRPr="00EE5965" w:rsidRDefault="00C11238" w:rsidP="00C11238">
            <w:pPr>
              <w:rPr>
                <w:rFonts w:ascii="Times New Roman" w:hAnsi="Times New Roman" w:cs="Times New Roman"/>
                <w:b w:val="0"/>
                <w:sz w:val="20"/>
                <w:szCs w:val="20"/>
              </w:rPr>
            </w:pPr>
            <w:r w:rsidRPr="00EE5965">
              <w:rPr>
                <w:rFonts w:ascii="Times New Roman" w:hAnsi="Times New Roman" w:cs="Times New Roman"/>
                <w:b w:val="0"/>
                <w:sz w:val="20"/>
                <w:szCs w:val="20"/>
              </w:rPr>
              <w:t xml:space="preserve">Within the CSMS there </w:t>
            </w:r>
            <w:r w:rsidR="00CA4EC7" w:rsidRPr="00EE5965">
              <w:rPr>
                <w:rFonts w:ascii="Times New Roman" w:hAnsi="Times New Roman" w:cs="Times New Roman"/>
                <w:b w:val="0"/>
                <w:sz w:val="20"/>
                <w:szCs w:val="20"/>
              </w:rPr>
              <w:t xml:space="preserve">may </w:t>
            </w:r>
            <w:r w:rsidRPr="00EE5965">
              <w:rPr>
                <w:rFonts w:ascii="Times New Roman" w:hAnsi="Times New Roman" w:cs="Times New Roman"/>
                <w:b w:val="0"/>
                <w:sz w:val="20"/>
                <w:szCs w:val="20"/>
              </w:rPr>
              <w:t>be processes to</w:t>
            </w:r>
            <w:ins w:id="600" w:author="KAI FREDERIK ZASTROW - J597066" w:date="2020-04-20T12:35:00Z">
              <w:r w:rsidR="000E6042">
                <w:rPr>
                  <w:rFonts w:ascii="Times New Roman" w:hAnsi="Times New Roman" w:cs="Times New Roman"/>
                  <w:b w:val="0"/>
                  <w:sz w:val="20"/>
                  <w:szCs w:val="20"/>
                </w:rPr>
                <w:t xml:space="preserve"> (the final processes are subject to bilateral agreement between vehicle manufacturer and supplier)</w:t>
              </w:r>
            </w:ins>
            <w:del w:id="601" w:author="KAI FREDERIK ZASTROW - J597066" w:date="2020-04-20T12:35:00Z">
              <w:r w:rsidR="00CA4EC7" w:rsidRPr="00EE5965" w:rsidDel="000E6042">
                <w:rPr>
                  <w:rFonts w:ascii="Times New Roman" w:hAnsi="Times New Roman" w:cs="Times New Roman"/>
                  <w:b w:val="0"/>
                  <w:sz w:val="20"/>
                  <w:szCs w:val="20"/>
                </w:rPr>
                <w:delText>:</w:delText>
              </w:r>
            </w:del>
          </w:p>
          <w:p w14:paraId="4CA68BE2" w14:textId="28D1E71B" w:rsidR="00CA4EC7" w:rsidRPr="00EE5965" w:rsidRDefault="00C11238" w:rsidP="0042175E">
            <w:pPr>
              <w:pStyle w:val="ListParagraph"/>
              <w:numPr>
                <w:ilvl w:val="0"/>
                <w:numId w:val="18"/>
              </w:numPr>
              <w:rPr>
                <w:rFonts w:ascii="Times New Roman" w:hAnsi="Times New Roman" w:cs="Times New Roman"/>
                <w:b w:val="0"/>
                <w:sz w:val="20"/>
                <w:szCs w:val="20"/>
              </w:rPr>
              <w:pPrChange w:id="602" w:author="Darren Handley" w:date="2020-04-06T07:57:00Z">
                <w:pPr>
                  <w:pStyle w:val="ListParagraph"/>
                  <w:numPr>
                    <w:numId w:val="38"/>
                  </w:numPr>
                  <w:ind w:left="360" w:hanging="360"/>
                </w:pPr>
              </w:pPrChange>
            </w:pPr>
            <w:r w:rsidRPr="00EE5965">
              <w:rPr>
                <w:rFonts w:ascii="Times New Roman" w:hAnsi="Times New Roman" w:cs="Times New Roman"/>
                <w:b w:val="0"/>
                <w:sz w:val="20"/>
                <w:szCs w:val="20"/>
              </w:rPr>
              <w:t xml:space="preserve">identify risks associated with parts, components, systems or services provided by suppliers </w:t>
            </w:r>
          </w:p>
          <w:p w14:paraId="5474A81D" w14:textId="06633DCD" w:rsidR="00CA4EC7" w:rsidRPr="00EE5965" w:rsidRDefault="00C11238" w:rsidP="0042175E">
            <w:pPr>
              <w:pStyle w:val="ListParagraph"/>
              <w:numPr>
                <w:ilvl w:val="0"/>
                <w:numId w:val="18"/>
              </w:numPr>
              <w:rPr>
                <w:rFonts w:ascii="Times New Roman" w:hAnsi="Times New Roman" w:cs="Times New Roman"/>
                <w:b w:val="0"/>
                <w:sz w:val="20"/>
                <w:szCs w:val="20"/>
              </w:rPr>
              <w:pPrChange w:id="603" w:author="Darren Handley" w:date="2020-04-06T07:57:00Z">
                <w:pPr>
                  <w:pStyle w:val="ListParagraph"/>
                  <w:numPr>
                    <w:numId w:val="38"/>
                  </w:numPr>
                  <w:ind w:left="360" w:hanging="360"/>
                </w:pPr>
              </w:pPrChange>
            </w:pPr>
            <w:r w:rsidRPr="00EE5965">
              <w:rPr>
                <w:rFonts w:ascii="Times New Roman" w:hAnsi="Times New Roman" w:cs="Times New Roman"/>
                <w:b w:val="0"/>
                <w:sz w:val="20"/>
                <w:szCs w:val="20"/>
              </w:rPr>
              <w:lastRenderedPageBreak/>
              <w:t>manage risks</w:t>
            </w:r>
            <w:r w:rsidR="00CA4EC7" w:rsidRPr="00EE5965">
              <w:rPr>
                <w:rFonts w:ascii="Times New Roman" w:hAnsi="Times New Roman" w:cs="Times New Roman"/>
                <w:b w:val="0"/>
                <w:sz w:val="20"/>
                <w:szCs w:val="20"/>
              </w:rPr>
              <w:t xml:space="preserve"> to the vehicle coming</w:t>
            </w:r>
            <w:r w:rsidRPr="00EE5965">
              <w:rPr>
                <w:rFonts w:ascii="Times New Roman" w:hAnsi="Times New Roman" w:cs="Times New Roman"/>
                <w:b w:val="0"/>
                <w:sz w:val="20"/>
                <w:szCs w:val="20"/>
              </w:rPr>
              <w:t xml:space="preserve"> from service providers providing connectivity functions or services that a vehicle may rely on, this may include </w:t>
            </w:r>
            <w:ins w:id="604" w:author="KAI FREDERIK ZASTROW - J597066" w:date="2020-04-20T12:33:00Z">
              <w:r w:rsidR="000E6042">
                <w:rPr>
                  <w:rFonts w:ascii="Times New Roman" w:hAnsi="Times New Roman" w:cs="Times New Roman"/>
                  <w:b w:val="0"/>
                  <w:sz w:val="20"/>
                  <w:szCs w:val="20"/>
                </w:rPr>
                <w:t xml:space="preserve">for example </w:t>
              </w:r>
            </w:ins>
            <w:r w:rsidRPr="00EE5965">
              <w:rPr>
                <w:rFonts w:ascii="Times New Roman" w:hAnsi="Times New Roman" w:cs="Times New Roman"/>
                <w:b w:val="0"/>
                <w:sz w:val="20"/>
                <w:szCs w:val="20"/>
              </w:rPr>
              <w:t>cloud providers, telecom providers and internet providers</w:t>
            </w:r>
            <w:r w:rsidR="0042175E">
              <w:rPr>
                <w:rFonts w:ascii="Times New Roman" w:hAnsi="Times New Roman" w:cs="Times New Roman"/>
                <w:b w:val="0"/>
                <w:sz w:val="20"/>
                <w:szCs w:val="20"/>
              </w:rPr>
              <w:t xml:space="preserve"> </w:t>
            </w:r>
            <w:commentRangeStart w:id="605"/>
            <w:r w:rsidR="0042175E">
              <w:rPr>
                <w:rFonts w:ascii="Times New Roman" w:hAnsi="Times New Roman" w:cs="Times New Roman"/>
                <w:color w:val="000099"/>
                <w:sz w:val="20"/>
                <w:szCs w:val="20"/>
                <w:u w:val="single"/>
              </w:rPr>
              <w:t xml:space="preserve">and </w:t>
            </w:r>
            <w:commentRangeEnd w:id="605"/>
            <w:r w:rsidR="0042175E">
              <w:rPr>
                <w:rStyle w:val="CommentReference"/>
                <w:rFonts w:ascii="Times New Roman" w:hAnsi="Times New Roman" w:cs="Times New Roman"/>
                <w:b w:val="0"/>
                <w:bCs w:val="0"/>
                <w:szCs w:val="20"/>
                <w:lang w:eastAsia="en-US"/>
              </w:rPr>
              <w:commentReference w:id="605"/>
            </w:r>
            <w:r w:rsidR="0042175E">
              <w:rPr>
                <w:rFonts w:ascii="Times New Roman" w:hAnsi="Times New Roman" w:cs="Times New Roman"/>
                <w:color w:val="000099"/>
                <w:sz w:val="20"/>
                <w:szCs w:val="20"/>
                <w:u w:val="single"/>
              </w:rPr>
              <w:t>authorised aftermarket service providers.</w:t>
            </w:r>
          </w:p>
          <w:p w14:paraId="4654285C" w14:textId="70C52740" w:rsidR="00C11238" w:rsidRDefault="00E8132A" w:rsidP="0042175E">
            <w:pPr>
              <w:pStyle w:val="ListParagraph"/>
              <w:numPr>
                <w:ilvl w:val="0"/>
                <w:numId w:val="18"/>
              </w:numPr>
              <w:rPr>
                <w:rFonts w:ascii="Times New Roman" w:hAnsi="Times New Roman" w:cs="Times New Roman"/>
                <w:b w:val="0"/>
                <w:sz w:val="20"/>
                <w:szCs w:val="20"/>
              </w:rPr>
            </w:pPr>
            <w:r w:rsidRPr="00EE5965">
              <w:rPr>
                <w:rFonts w:ascii="Times New Roman" w:hAnsi="Times New Roman" w:cs="Times New Roman"/>
                <w:b w:val="0"/>
                <w:sz w:val="20"/>
                <w:szCs w:val="20"/>
              </w:rPr>
              <w:t xml:space="preserve">ensure </w:t>
            </w:r>
            <w:r w:rsidR="00C11238" w:rsidRPr="00EE5965">
              <w:rPr>
                <w:rFonts w:ascii="Times New Roman" w:hAnsi="Times New Roman" w:cs="Times New Roman"/>
                <w:b w:val="0"/>
                <w:sz w:val="20"/>
                <w:szCs w:val="20"/>
              </w:rPr>
              <w:t xml:space="preserve">contracted suppliers </w:t>
            </w:r>
            <w:r w:rsidRPr="00EE5965">
              <w:rPr>
                <w:rFonts w:ascii="Times New Roman" w:hAnsi="Times New Roman" w:cs="Times New Roman"/>
                <w:b w:val="0"/>
                <w:sz w:val="20"/>
                <w:szCs w:val="20"/>
              </w:rPr>
              <w:t xml:space="preserve">are able </w:t>
            </w:r>
            <w:r w:rsidR="00C11238" w:rsidRPr="00EE5965">
              <w:rPr>
                <w:rFonts w:ascii="Times New Roman" w:hAnsi="Times New Roman" w:cs="Times New Roman"/>
                <w:b w:val="0"/>
                <w:sz w:val="20"/>
                <w:szCs w:val="20"/>
              </w:rPr>
              <w:t xml:space="preserve">to evidence how they have managed </w:t>
            </w:r>
            <w:r w:rsidRPr="00EE5965">
              <w:rPr>
                <w:rFonts w:ascii="Times New Roman" w:hAnsi="Times New Roman" w:cs="Times New Roman"/>
                <w:b w:val="0"/>
                <w:sz w:val="20"/>
                <w:szCs w:val="20"/>
              </w:rPr>
              <w:t xml:space="preserve">risks associated with them. The </w:t>
            </w:r>
            <w:commentRangeStart w:id="606"/>
            <w:r w:rsidRPr="00EE5965">
              <w:rPr>
                <w:rFonts w:ascii="Times New Roman" w:hAnsi="Times New Roman" w:cs="Times New Roman"/>
                <w:b w:val="0"/>
                <w:sz w:val="20"/>
                <w:szCs w:val="20"/>
              </w:rPr>
              <w:t xml:space="preserve">processes </w:t>
            </w:r>
            <w:commentRangeEnd w:id="606"/>
            <w:r w:rsidR="006C0F74" w:rsidRPr="00EE5965">
              <w:rPr>
                <w:rStyle w:val="CommentReference"/>
                <w:rFonts w:ascii="Times New Roman" w:hAnsi="Times New Roman" w:cs="Times New Roman"/>
                <w:b w:val="0"/>
                <w:bCs w:val="0"/>
                <w:szCs w:val="20"/>
                <w:lang w:eastAsia="en-US"/>
              </w:rPr>
              <w:commentReference w:id="606"/>
            </w:r>
            <w:r w:rsidRPr="00EE5965">
              <w:rPr>
                <w:rFonts w:ascii="Times New Roman" w:hAnsi="Times New Roman" w:cs="Times New Roman"/>
                <w:b w:val="0"/>
                <w:sz w:val="20"/>
                <w:szCs w:val="20"/>
              </w:rPr>
              <w:t xml:space="preserve">may </w:t>
            </w:r>
            <w:r w:rsidR="00C11238" w:rsidRPr="00EE5965">
              <w:rPr>
                <w:rFonts w:ascii="Times New Roman" w:hAnsi="Times New Roman" w:cs="Times New Roman"/>
                <w:b w:val="0"/>
                <w:sz w:val="20"/>
                <w:szCs w:val="20"/>
              </w:rPr>
              <w:t>includ</w:t>
            </w:r>
            <w:r w:rsidRPr="00EE5965">
              <w:rPr>
                <w:rFonts w:ascii="Times New Roman" w:hAnsi="Times New Roman" w:cs="Times New Roman"/>
                <w:b w:val="0"/>
                <w:sz w:val="20"/>
                <w:szCs w:val="20"/>
              </w:rPr>
              <w:t>e</w:t>
            </w:r>
            <w:r w:rsidR="00C11238" w:rsidRPr="00EE5965">
              <w:rPr>
                <w:rFonts w:ascii="Times New Roman" w:hAnsi="Times New Roman" w:cs="Times New Roman"/>
                <w:b w:val="0"/>
                <w:sz w:val="20"/>
                <w:szCs w:val="20"/>
              </w:rPr>
              <w:t xml:space="preserve"> </w:t>
            </w:r>
            <w:r w:rsidR="00560754" w:rsidRPr="00EE5965">
              <w:rPr>
                <w:rFonts w:ascii="Times New Roman" w:hAnsi="Times New Roman" w:cs="Times New Roman"/>
                <w:b w:val="0"/>
                <w:sz w:val="20"/>
                <w:szCs w:val="20"/>
              </w:rPr>
              <w:t xml:space="preserve">consideration of </w:t>
            </w:r>
            <w:r w:rsidRPr="00EE5965">
              <w:rPr>
                <w:rFonts w:ascii="Times New Roman" w:hAnsi="Times New Roman" w:cs="Times New Roman"/>
                <w:b w:val="0"/>
                <w:sz w:val="20"/>
                <w:szCs w:val="20"/>
              </w:rPr>
              <w:t xml:space="preserve">validation or </w:t>
            </w:r>
            <w:r w:rsidR="00C11238" w:rsidRPr="00EE5965">
              <w:rPr>
                <w:rFonts w:ascii="Times New Roman" w:hAnsi="Times New Roman" w:cs="Times New Roman"/>
                <w:b w:val="0"/>
                <w:sz w:val="20"/>
                <w:szCs w:val="20"/>
              </w:rPr>
              <w:t xml:space="preserve">testing requirements that may be </w:t>
            </w:r>
            <w:r w:rsidRPr="00EE5965">
              <w:rPr>
                <w:rFonts w:ascii="Times New Roman" w:hAnsi="Times New Roman" w:cs="Times New Roman"/>
                <w:b w:val="0"/>
                <w:sz w:val="20"/>
                <w:szCs w:val="20"/>
              </w:rPr>
              <w:t>used to evidence that risks are appropriately managed.</w:t>
            </w:r>
          </w:p>
          <w:p w14:paraId="7D3E0941" w14:textId="77777777" w:rsidR="0042175E" w:rsidRDefault="0042175E" w:rsidP="0042175E">
            <w:pPr>
              <w:pStyle w:val="ListParagraph"/>
              <w:numPr>
                <w:ilvl w:val="0"/>
                <w:numId w:val="18"/>
              </w:numPr>
              <w:rPr>
                <w:rFonts w:ascii="Times New Roman" w:hAnsi="Times New Roman" w:cs="Times New Roman"/>
                <w:color w:val="000099"/>
                <w:sz w:val="20"/>
                <w:szCs w:val="20"/>
              </w:rPr>
            </w:pPr>
            <w:r>
              <w:rPr>
                <w:rFonts w:ascii="Times New Roman" w:hAnsi="Times New Roman" w:cs="Times New Roman"/>
                <w:color w:val="000099"/>
                <w:sz w:val="20"/>
                <w:szCs w:val="20"/>
                <w:u w:val="single"/>
              </w:rPr>
              <w:t xml:space="preserve">Ensure that authorised aftermarket service providers are able to evidence how they can </w:t>
            </w:r>
            <w:commentRangeStart w:id="607"/>
            <w:r>
              <w:rPr>
                <w:rFonts w:ascii="Times New Roman" w:hAnsi="Times New Roman" w:cs="Times New Roman"/>
                <w:color w:val="000099"/>
                <w:sz w:val="20"/>
                <w:szCs w:val="20"/>
                <w:u w:val="single"/>
              </w:rPr>
              <w:t xml:space="preserve">manage </w:t>
            </w:r>
            <w:commentRangeEnd w:id="607"/>
            <w:r>
              <w:rPr>
                <w:rStyle w:val="CommentReference"/>
                <w:rFonts w:ascii="Times New Roman" w:hAnsi="Times New Roman" w:cs="Times New Roman"/>
                <w:b w:val="0"/>
                <w:bCs w:val="0"/>
                <w:szCs w:val="20"/>
                <w:lang w:eastAsia="en-US"/>
              </w:rPr>
              <w:commentReference w:id="607"/>
            </w:r>
            <w:r>
              <w:rPr>
                <w:rFonts w:ascii="Times New Roman" w:hAnsi="Times New Roman" w:cs="Times New Roman"/>
                <w:color w:val="000099"/>
                <w:sz w:val="20"/>
                <w:szCs w:val="20"/>
                <w:u w:val="single"/>
              </w:rPr>
              <w:t>cybersecurity for development and installation/system integration of replacement of parts and components. This process requires information to be shared from vehicle manufacturers to authorised aftermarket service providers:</w:t>
            </w:r>
          </w:p>
          <w:p w14:paraId="4FF5F46E" w14:textId="77777777" w:rsidR="0042175E" w:rsidRDefault="0042175E" w:rsidP="0042175E">
            <w:pPr>
              <w:pStyle w:val="ListParagraph"/>
              <w:numPr>
                <w:ilvl w:val="1"/>
                <w:numId w:val="18"/>
              </w:numPr>
              <w:rPr>
                <w:rFonts w:ascii="Times New Roman" w:hAnsi="Times New Roman" w:cs="Times New Roman"/>
                <w:b w:val="0"/>
                <w:color w:val="000099"/>
                <w:sz w:val="20"/>
                <w:szCs w:val="20"/>
              </w:rPr>
            </w:pPr>
            <w:r>
              <w:rPr>
                <w:rFonts w:ascii="Times New Roman" w:hAnsi="Times New Roman" w:cs="Times New Roman"/>
                <w:color w:val="000099"/>
                <w:sz w:val="20"/>
                <w:szCs w:val="20"/>
                <w:u w:val="single"/>
              </w:rPr>
              <w:t xml:space="preserve">For development, this may include relevant cybersecurity goals, specifications and requirements including validation and authentication procedures. </w:t>
            </w:r>
          </w:p>
          <w:p w14:paraId="29AEF681" w14:textId="77777777" w:rsidR="0042175E" w:rsidRDefault="0042175E" w:rsidP="0042175E">
            <w:pPr>
              <w:pStyle w:val="ListParagraph"/>
              <w:numPr>
                <w:ilvl w:val="1"/>
                <w:numId w:val="18"/>
              </w:numPr>
              <w:rPr>
                <w:rFonts w:ascii="Times New Roman" w:hAnsi="Times New Roman" w:cs="Times New Roman"/>
                <w:b w:val="0"/>
                <w:color w:val="000099"/>
                <w:sz w:val="20"/>
                <w:szCs w:val="20"/>
              </w:rPr>
            </w:pPr>
            <w:r>
              <w:rPr>
                <w:rFonts w:ascii="Times New Roman" w:hAnsi="Times New Roman" w:cs="Times New Roman"/>
                <w:color w:val="000099"/>
                <w:sz w:val="20"/>
                <w:szCs w:val="20"/>
                <w:u w:val="single"/>
              </w:rPr>
              <w:t>For system integration, this may include the relevant cybersecurity specifications, requirements and necessary means for installation and activation of authenticated replacement parts</w:t>
            </w:r>
            <w:r>
              <w:rPr>
                <w:rFonts w:ascii="Times New Roman" w:hAnsi="Times New Roman" w:cs="Times New Roman"/>
                <w:color w:val="000099"/>
                <w:sz w:val="20"/>
                <w:szCs w:val="20"/>
              </w:rPr>
              <w:t>.</w:t>
            </w:r>
          </w:p>
          <w:p w14:paraId="380B5953" w14:textId="3FF6228B" w:rsidR="009C7C03" w:rsidRPr="00EE5965" w:rsidRDefault="009C7C03" w:rsidP="0042175E">
            <w:pPr>
              <w:pStyle w:val="ListParagraph"/>
              <w:numPr>
                <w:ilvl w:val="0"/>
                <w:numId w:val="18"/>
              </w:numPr>
              <w:rPr>
                <w:rFonts w:ascii="Times New Roman" w:hAnsi="Times New Roman" w:cs="Times New Roman"/>
                <w:b w:val="0"/>
                <w:sz w:val="20"/>
                <w:szCs w:val="20"/>
              </w:rPr>
              <w:pPrChange w:id="608" w:author="Darren Handley" w:date="2020-04-06T07:57:00Z">
                <w:pPr>
                  <w:pStyle w:val="ListParagraph"/>
                  <w:numPr>
                    <w:numId w:val="38"/>
                  </w:numPr>
                  <w:ind w:left="360" w:hanging="360"/>
                </w:pPr>
              </w:pPrChange>
            </w:pPr>
            <w:commentRangeStart w:id="609"/>
            <w:ins w:id="610" w:author="Hense Matthias, EE-330" w:date="2020-04-07T15:06:00Z">
              <w:r>
                <w:rPr>
                  <w:rFonts w:ascii="Times New Roman" w:hAnsi="Times New Roman" w:cs="Times New Roman"/>
                  <w:b w:val="0"/>
                  <w:sz w:val="20"/>
                  <w:szCs w:val="20"/>
                </w:rPr>
                <w:t xml:space="preserve">delegate availability </w:t>
              </w:r>
            </w:ins>
            <w:ins w:id="611" w:author="Hense Matthias, EE-330" w:date="2020-04-07T15:07:00Z">
              <w:r>
                <w:rPr>
                  <w:rFonts w:ascii="Times New Roman" w:hAnsi="Times New Roman" w:cs="Times New Roman"/>
                  <w:b w:val="0"/>
                  <w:sz w:val="20"/>
                  <w:szCs w:val="20"/>
                </w:rPr>
                <w:t xml:space="preserve">and stability </w:t>
              </w:r>
            </w:ins>
            <w:ins w:id="612" w:author="Hense Matthias, EE-330" w:date="2020-04-07T15:06:00Z">
              <w:r>
                <w:rPr>
                  <w:rFonts w:ascii="Times New Roman" w:hAnsi="Times New Roman" w:cs="Times New Roman"/>
                  <w:b w:val="0"/>
                  <w:sz w:val="20"/>
                  <w:szCs w:val="20"/>
                </w:rPr>
                <w:t>requirements to functional safety departments</w:t>
              </w:r>
            </w:ins>
            <w:ins w:id="613" w:author="Hense Matthias, EE-330" w:date="2020-04-07T15:08:00Z">
              <w:r>
                <w:rPr>
                  <w:rFonts w:ascii="Times New Roman" w:hAnsi="Times New Roman" w:cs="Times New Roman"/>
                  <w:b w:val="0"/>
                  <w:sz w:val="20"/>
                  <w:szCs w:val="20"/>
                </w:rPr>
                <w:t xml:space="preserve"> of the manufacturer</w:t>
              </w:r>
            </w:ins>
            <w:ins w:id="614" w:author="Hense Matthias, EE-330" w:date="2020-04-07T15:06:00Z">
              <w:r>
                <w:rPr>
                  <w:rFonts w:ascii="Times New Roman" w:hAnsi="Times New Roman" w:cs="Times New Roman"/>
                  <w:b w:val="0"/>
                  <w:sz w:val="20"/>
                  <w:szCs w:val="20"/>
                </w:rPr>
                <w:t xml:space="preserve">, in order to care for </w:t>
              </w:r>
            </w:ins>
            <w:ins w:id="615" w:author="Hense Matthias, EE-330" w:date="2020-04-07T15:07:00Z">
              <w:r>
                <w:rPr>
                  <w:rFonts w:ascii="Times New Roman" w:hAnsi="Times New Roman" w:cs="Times New Roman"/>
                  <w:b w:val="0"/>
                  <w:sz w:val="20"/>
                  <w:szCs w:val="20"/>
                </w:rPr>
                <w:t>robustness of vehicle systems against Denial-of-Service of backend-provided services</w:t>
              </w:r>
            </w:ins>
            <w:commentRangeEnd w:id="609"/>
            <w:ins w:id="616" w:author="Hense Matthias, EE-330" w:date="2020-04-07T15:12:00Z">
              <w:r w:rsidR="00F7002D">
                <w:rPr>
                  <w:rStyle w:val="CommentReference"/>
                  <w:rFonts w:ascii="Times New Roman" w:hAnsi="Times New Roman" w:cs="Times New Roman"/>
                  <w:b w:val="0"/>
                  <w:bCs w:val="0"/>
                  <w:szCs w:val="20"/>
                  <w:lang w:eastAsia="en-US"/>
                </w:rPr>
                <w:commentReference w:id="609"/>
              </w:r>
            </w:ins>
          </w:p>
          <w:p w14:paraId="259D28DD" w14:textId="77777777" w:rsidR="00C11238" w:rsidRPr="00EE5965" w:rsidRDefault="00C11238" w:rsidP="00C11238">
            <w:pPr>
              <w:rPr>
                <w:rFonts w:ascii="Times New Roman" w:hAnsi="Times New Roman" w:cs="Times New Roman"/>
                <w:b w:val="0"/>
                <w:sz w:val="20"/>
                <w:szCs w:val="20"/>
              </w:rPr>
            </w:pPr>
          </w:p>
          <w:p w14:paraId="09A8EE75" w14:textId="77777777" w:rsidR="00A3062A" w:rsidRPr="00EE5965" w:rsidRDefault="00C11238" w:rsidP="00C11238">
            <w:pPr>
              <w:rPr>
                <w:rFonts w:ascii="Times New Roman" w:hAnsi="Times New Roman" w:cs="Times New Roman"/>
                <w:b w:val="0"/>
                <w:sz w:val="20"/>
                <w:szCs w:val="20"/>
              </w:rPr>
            </w:pPr>
            <w:r w:rsidRPr="00EE5965">
              <w:rPr>
                <w:rFonts w:ascii="Times New Roman" w:hAnsi="Times New Roman" w:cs="Times New Roman"/>
                <w:b w:val="0"/>
                <w:sz w:val="20"/>
                <w:szCs w:val="20"/>
              </w:rPr>
              <w:t>It is noted that it is possible to put requirements on Tier1 suppliers and to require they cascade it to Tier 2 suppliers. However, it may be difficult for a manufacturer to cascade requirements further down in the supply chain (especially legally binding requirements).</w:t>
            </w:r>
          </w:p>
          <w:p w14:paraId="03B711E8" w14:textId="04AA05B0" w:rsidR="00E86005" w:rsidRPr="00EE5965" w:rsidRDefault="00E86005" w:rsidP="00C11238">
            <w:pPr>
              <w:rPr>
                <w:rFonts w:ascii="Times New Roman" w:hAnsi="Times New Roman" w:cs="Times New Roman"/>
                <w:b w:val="0"/>
                <w:sz w:val="20"/>
                <w:szCs w:val="20"/>
              </w:rPr>
            </w:pPr>
          </w:p>
        </w:tc>
      </w:tr>
    </w:tbl>
    <w:p w14:paraId="47AEFFE8" w14:textId="77777777" w:rsidR="00A3062A" w:rsidRPr="00EE5965" w:rsidRDefault="00A3062A" w:rsidP="00A3062A">
      <w:pPr>
        <w:rPr>
          <w:rFonts w:ascii="Times New Roman" w:hAnsi="Times New Roman" w:cs="Times New Roman"/>
          <w:color w:val="FF0000"/>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3062A" w:rsidRPr="00EE5965" w14:paraId="4AF93739"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1F9C51C2" w14:textId="77777777" w:rsidR="00A3062A" w:rsidRPr="00EE5965" w:rsidRDefault="00A3062A" w:rsidP="003B422F">
            <w:pPr>
              <w:rPr>
                <w:rFonts w:ascii="Times New Roman" w:hAnsi="Times New Roman" w:cs="Times New Roman"/>
                <w:color w:val="auto"/>
                <w:sz w:val="20"/>
                <w:szCs w:val="20"/>
              </w:rPr>
            </w:pPr>
            <w:r w:rsidRPr="00EE5965">
              <w:rPr>
                <w:rFonts w:ascii="Times New Roman" w:hAnsi="Times New Roman" w:cs="Times New Roman"/>
                <w:sz w:val="20"/>
                <w:szCs w:val="20"/>
              </w:rPr>
              <w:t>Examples of documents/evidence that could be provided</w:t>
            </w:r>
          </w:p>
        </w:tc>
      </w:tr>
      <w:tr w:rsidR="00A3062A" w:rsidRPr="00EE5965" w14:paraId="03D54639"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0FBF7696" w14:textId="77777777" w:rsidR="006C0F74" w:rsidRPr="00EE5965" w:rsidRDefault="006C0F74" w:rsidP="006C0F74">
            <w:pPr>
              <w:rPr>
                <w:rFonts w:ascii="Times New Roman" w:hAnsi="Times New Roman" w:cs="Times New Roman"/>
                <w:b w:val="0"/>
                <w:sz w:val="20"/>
                <w:szCs w:val="20"/>
                <w:highlight w:val="cyan"/>
              </w:rPr>
            </w:pPr>
            <w:r w:rsidRPr="00EE5965">
              <w:rPr>
                <w:rFonts w:ascii="Times New Roman" w:hAnsi="Times New Roman" w:cs="Times New Roman"/>
                <w:b w:val="0"/>
                <w:sz w:val="20"/>
                <w:szCs w:val="20"/>
                <w:highlight w:val="cyan"/>
              </w:rPr>
              <w:t>The following standards may be applicable:</w:t>
            </w:r>
          </w:p>
          <w:p w14:paraId="3F350753" w14:textId="3BE1E4EA" w:rsidR="006C0F74" w:rsidRPr="00EE5965" w:rsidRDefault="006056EC">
            <w:pPr>
              <w:pStyle w:val="ListParagraph"/>
              <w:numPr>
                <w:ilvl w:val="0"/>
                <w:numId w:val="19"/>
              </w:numPr>
              <w:rPr>
                <w:rFonts w:ascii="Times New Roman" w:hAnsi="Times New Roman" w:cs="Times New Roman"/>
                <w:b w:val="0"/>
                <w:sz w:val="20"/>
                <w:szCs w:val="20"/>
                <w:highlight w:val="cyan"/>
              </w:rPr>
              <w:pPrChange w:id="617" w:author="Darren Handley" w:date="2020-04-06T07:57:00Z">
                <w:pPr>
                  <w:pStyle w:val="ListParagraph"/>
                  <w:numPr>
                    <w:numId w:val="41"/>
                  </w:numPr>
                  <w:ind w:left="360" w:hanging="360"/>
                </w:pPr>
              </w:pPrChange>
            </w:pPr>
            <w:ins w:id="618" w:author="Tschersich, Markus" w:date="2020-04-06T08:15:00Z">
              <w:r w:rsidRPr="00D33626">
                <w:rPr>
                  <w:rFonts w:ascii="Times New Roman" w:hAnsi="Times New Roman" w:cs="Times New Roman"/>
                  <w:b w:val="0"/>
                  <w:sz w:val="20"/>
                  <w:szCs w:val="20"/>
                </w:rPr>
                <w:t xml:space="preserve">ISO/SAE 21434 </w:t>
              </w:r>
              <w:r>
                <w:rPr>
                  <w:rFonts w:ascii="Times New Roman" w:hAnsi="Times New Roman" w:cs="Times New Roman"/>
                  <w:b w:val="0"/>
                  <w:sz w:val="20"/>
                  <w:szCs w:val="20"/>
                </w:rPr>
                <w:t xml:space="preserve">can be used as the basis for evidencing and evaluating as required, especially based on </w:t>
              </w:r>
            </w:ins>
            <w:ins w:id="619" w:author="Tschersich, Markus" w:date="2020-04-06T08:16:00Z">
              <w:r w:rsidR="00865C7F" w:rsidRPr="00D33626">
                <w:rPr>
                  <w:rFonts w:ascii="Times New Roman" w:hAnsi="Times New Roman" w:cs="Times New Roman"/>
                  <w:b w:val="0"/>
                  <w:color w:val="FF0000"/>
                </w:rPr>
                <w:t>[RQ-06-09], [RQ-15-03], [RC-15-02]</w:t>
              </w:r>
            </w:ins>
            <w:ins w:id="620" w:author="Tschersich, Markus" w:date="2020-04-06T08:15:00Z">
              <w:r>
                <w:rPr>
                  <w:rFonts w:ascii="Times New Roman" w:hAnsi="Times New Roman" w:cs="Times New Roman"/>
                  <w:b w:val="0"/>
                  <w:sz w:val="20"/>
                  <w:szCs w:val="20"/>
                </w:rPr>
                <w:t>.</w:t>
              </w:r>
            </w:ins>
            <w:del w:id="621" w:author="Tschersich, Markus" w:date="2020-04-06T08:15:00Z">
              <w:r w:rsidR="006C0F74" w:rsidRPr="00EE5965" w:rsidDel="006056EC">
                <w:rPr>
                  <w:rFonts w:ascii="Times New Roman" w:hAnsi="Times New Roman" w:cs="Times New Roman"/>
                  <w:b w:val="0"/>
                  <w:sz w:val="20"/>
                  <w:szCs w:val="20"/>
                  <w:highlight w:val="cyan"/>
                </w:rPr>
                <w:delText>ISO/SAE 21434 The clause for suppliers (Security and Supplier Relationships</w:delText>
              </w:r>
            </w:del>
            <w:r w:rsidR="006C0F74" w:rsidRPr="00EE5965">
              <w:rPr>
                <w:rFonts w:ascii="Times New Roman" w:hAnsi="Times New Roman" w:cs="Times New Roman"/>
                <w:b w:val="0"/>
                <w:sz w:val="20"/>
                <w:szCs w:val="20"/>
                <w:highlight w:val="cyan"/>
              </w:rPr>
              <w:t xml:space="preserve">) </w:t>
            </w:r>
          </w:p>
          <w:p w14:paraId="314B655F" w14:textId="77777777" w:rsidR="006C0F74" w:rsidRPr="00EE5965" w:rsidRDefault="006C0F74" w:rsidP="00833880">
            <w:pPr>
              <w:pStyle w:val="ListParagraph"/>
              <w:ind w:left="360"/>
              <w:rPr>
                <w:rFonts w:ascii="Times New Roman" w:hAnsi="Times New Roman" w:cs="Times New Roman"/>
                <w:b w:val="0"/>
                <w:sz w:val="20"/>
                <w:szCs w:val="20"/>
                <w:highlight w:val="cyan"/>
              </w:rPr>
            </w:pPr>
          </w:p>
          <w:p w14:paraId="088A4079" w14:textId="77777777" w:rsidR="00C11238" w:rsidRPr="00EE5965" w:rsidRDefault="00C11238" w:rsidP="00C11238">
            <w:pPr>
              <w:rPr>
                <w:rFonts w:ascii="Times New Roman" w:hAnsi="Times New Roman" w:cs="Times New Roman"/>
                <w:b w:val="0"/>
                <w:sz w:val="20"/>
                <w:szCs w:val="20"/>
              </w:rPr>
            </w:pPr>
            <w:r w:rsidRPr="00EE5965">
              <w:rPr>
                <w:rFonts w:ascii="Times New Roman" w:hAnsi="Times New Roman" w:cs="Times New Roman"/>
                <w:b w:val="0"/>
                <w:sz w:val="20"/>
                <w:szCs w:val="20"/>
              </w:rPr>
              <w:t xml:space="preserve">The following could be used to evidence the processes used: </w:t>
            </w:r>
          </w:p>
          <w:p w14:paraId="3940E707" w14:textId="71BBE4FA" w:rsidR="006C0F74" w:rsidRPr="00EE5965" w:rsidRDefault="006C0F74">
            <w:pPr>
              <w:pStyle w:val="ListParagraph"/>
              <w:numPr>
                <w:ilvl w:val="0"/>
                <w:numId w:val="19"/>
              </w:numPr>
              <w:rPr>
                <w:rFonts w:ascii="Times New Roman" w:hAnsi="Times New Roman" w:cs="Times New Roman"/>
                <w:b w:val="0"/>
                <w:sz w:val="20"/>
                <w:szCs w:val="20"/>
              </w:rPr>
              <w:pPrChange w:id="622" w:author="Darren Handley" w:date="2020-04-06T07:57:00Z">
                <w:pPr>
                  <w:pStyle w:val="ListParagraph"/>
                  <w:numPr>
                    <w:numId w:val="41"/>
                  </w:numPr>
                  <w:ind w:left="360" w:hanging="360"/>
                </w:pPr>
              </w:pPrChange>
            </w:pPr>
            <w:r w:rsidRPr="00EE5965">
              <w:rPr>
                <w:rFonts w:ascii="Times New Roman" w:hAnsi="Times New Roman" w:cs="Times New Roman"/>
                <w:b w:val="0"/>
                <w:sz w:val="20"/>
                <w:szCs w:val="20"/>
              </w:rPr>
              <w:t>Contractual agreements in place or evidence of such agreements</w:t>
            </w:r>
          </w:p>
          <w:p w14:paraId="3AD825EB" w14:textId="7092BD70" w:rsidR="00C11238" w:rsidRPr="00EE5965" w:rsidRDefault="00C11238">
            <w:pPr>
              <w:pStyle w:val="ListParagraph"/>
              <w:numPr>
                <w:ilvl w:val="0"/>
                <w:numId w:val="19"/>
              </w:numPr>
              <w:rPr>
                <w:rFonts w:ascii="Times New Roman" w:hAnsi="Times New Roman" w:cs="Times New Roman"/>
                <w:b w:val="0"/>
                <w:sz w:val="20"/>
                <w:szCs w:val="20"/>
              </w:rPr>
              <w:pPrChange w:id="623" w:author="Darren Handley" w:date="2020-04-06T07:57:00Z">
                <w:pPr>
                  <w:pStyle w:val="ListParagraph"/>
                  <w:numPr>
                    <w:numId w:val="41"/>
                  </w:numPr>
                  <w:ind w:left="360" w:hanging="360"/>
                </w:pPr>
              </w:pPrChange>
            </w:pPr>
            <w:r w:rsidRPr="00EE5965">
              <w:rPr>
                <w:rFonts w:ascii="Times New Roman" w:hAnsi="Times New Roman" w:cs="Times New Roman"/>
                <w:b w:val="0"/>
                <w:sz w:val="20"/>
                <w:szCs w:val="20"/>
              </w:rPr>
              <w:t>Evidence</w:t>
            </w:r>
            <w:r w:rsidR="006C0F74" w:rsidRPr="00EE5965">
              <w:rPr>
                <w:rFonts w:ascii="Times New Roman" w:hAnsi="Times New Roman" w:cs="Times New Roman"/>
                <w:b w:val="0"/>
                <w:sz w:val="20"/>
                <w:szCs w:val="20"/>
              </w:rPr>
              <w:t xml:space="preserve">d arguments </w:t>
            </w:r>
            <w:r w:rsidRPr="00EE5965">
              <w:rPr>
                <w:rFonts w:ascii="Times New Roman" w:hAnsi="Times New Roman" w:cs="Times New Roman"/>
                <w:b w:val="0"/>
                <w:sz w:val="20"/>
                <w:szCs w:val="20"/>
              </w:rPr>
              <w:t>for how the</w:t>
            </w:r>
            <w:r w:rsidR="006C0F74" w:rsidRPr="00EE5965">
              <w:rPr>
                <w:rFonts w:ascii="Times New Roman" w:hAnsi="Times New Roman" w:cs="Times New Roman"/>
                <w:b w:val="0"/>
                <w:sz w:val="20"/>
                <w:szCs w:val="20"/>
              </w:rPr>
              <w:t>ir</w:t>
            </w:r>
            <w:r w:rsidRPr="00EE5965">
              <w:rPr>
                <w:rFonts w:ascii="Times New Roman" w:hAnsi="Times New Roman" w:cs="Times New Roman"/>
                <w:b w:val="0"/>
                <w:sz w:val="20"/>
                <w:szCs w:val="20"/>
              </w:rPr>
              <w:t xml:space="preserve"> process</w:t>
            </w:r>
            <w:r w:rsidR="006C0F74" w:rsidRPr="00EE5965">
              <w:rPr>
                <w:rFonts w:ascii="Times New Roman" w:hAnsi="Times New Roman" w:cs="Times New Roman"/>
                <w:b w:val="0"/>
                <w:sz w:val="20"/>
                <w:szCs w:val="20"/>
              </w:rPr>
              <w:t>es</w:t>
            </w:r>
            <w:r w:rsidRPr="00EE5965">
              <w:rPr>
                <w:rFonts w:ascii="Times New Roman" w:hAnsi="Times New Roman" w:cs="Times New Roman"/>
                <w:b w:val="0"/>
                <w:sz w:val="20"/>
                <w:szCs w:val="20"/>
              </w:rPr>
              <w:t xml:space="preserve"> will ensure suppliers / service providers will be considered </w:t>
            </w:r>
            <w:r w:rsidR="00BA6CFF" w:rsidRPr="00EE5965">
              <w:rPr>
                <w:rFonts w:ascii="Times New Roman" w:hAnsi="Times New Roman" w:cs="Times New Roman"/>
                <w:b w:val="0"/>
                <w:sz w:val="20"/>
                <w:szCs w:val="20"/>
              </w:rPr>
              <w:t>in the risk assessment process</w:t>
            </w:r>
          </w:p>
          <w:p w14:paraId="7E85E555" w14:textId="77777777" w:rsidR="006C0F74" w:rsidRPr="00EE5965" w:rsidRDefault="006C0F74">
            <w:pPr>
              <w:pStyle w:val="ListParagraph"/>
              <w:numPr>
                <w:ilvl w:val="0"/>
                <w:numId w:val="19"/>
              </w:numPr>
              <w:rPr>
                <w:rFonts w:ascii="Times New Roman" w:hAnsi="Times New Roman" w:cs="Times New Roman"/>
                <w:b w:val="0"/>
                <w:sz w:val="20"/>
                <w:szCs w:val="20"/>
              </w:rPr>
              <w:pPrChange w:id="624" w:author="Darren Handley" w:date="2020-04-06T07:57:00Z">
                <w:pPr>
                  <w:pStyle w:val="ListParagraph"/>
                  <w:numPr>
                    <w:numId w:val="41"/>
                  </w:numPr>
                  <w:ind w:left="360" w:hanging="360"/>
                </w:pPr>
              </w:pPrChange>
            </w:pPr>
            <w:r w:rsidRPr="00EE5965">
              <w:rPr>
                <w:rFonts w:ascii="Times New Roman" w:hAnsi="Times New Roman" w:cs="Times New Roman"/>
                <w:b w:val="0"/>
                <w:sz w:val="20"/>
                <w:szCs w:val="20"/>
              </w:rPr>
              <w:t>Procedures/Methods of sharing information on risk between suppliers and manufacturers</w:t>
            </w:r>
          </w:p>
          <w:p w14:paraId="1133788C" w14:textId="302941B6" w:rsidR="00C11238" w:rsidRPr="00EE5965" w:rsidRDefault="00C11238">
            <w:pPr>
              <w:pStyle w:val="ListParagraph"/>
              <w:numPr>
                <w:ilvl w:val="0"/>
                <w:numId w:val="19"/>
              </w:numPr>
              <w:rPr>
                <w:rFonts w:ascii="Times New Roman" w:hAnsi="Times New Roman" w:cs="Times New Roman"/>
                <w:b w:val="0"/>
                <w:sz w:val="20"/>
                <w:szCs w:val="20"/>
                <w:highlight w:val="cyan"/>
              </w:rPr>
              <w:pPrChange w:id="625" w:author="Darren Handley" w:date="2020-04-06T07:57:00Z">
                <w:pPr>
                  <w:pStyle w:val="ListParagraph"/>
                  <w:numPr>
                    <w:numId w:val="41"/>
                  </w:numPr>
                  <w:ind w:left="360" w:hanging="360"/>
                </w:pPr>
              </w:pPrChange>
            </w:pPr>
            <w:r w:rsidRPr="00EE5965">
              <w:rPr>
                <w:rFonts w:ascii="Times New Roman" w:hAnsi="Times New Roman" w:cs="Times New Roman"/>
                <w:b w:val="0"/>
                <w:sz w:val="20"/>
                <w:szCs w:val="20"/>
                <w:highlight w:val="cyan"/>
              </w:rPr>
              <w:t>Existing solutions / contracts like ISMS (Information Security Management System) regulation can be used for evidence</w:t>
            </w:r>
          </w:p>
          <w:p w14:paraId="1AF68C80" w14:textId="26060CDC" w:rsidR="00C11238" w:rsidRPr="00EE5965" w:rsidRDefault="00C11238">
            <w:pPr>
              <w:pStyle w:val="ListParagraph"/>
              <w:numPr>
                <w:ilvl w:val="0"/>
                <w:numId w:val="19"/>
              </w:numPr>
              <w:rPr>
                <w:rFonts w:ascii="Times New Roman" w:hAnsi="Times New Roman" w:cs="Times New Roman"/>
                <w:strike/>
                <w:sz w:val="20"/>
                <w:szCs w:val="20"/>
                <w:highlight w:val="cyan"/>
                <w:rPrChange w:id="626" w:author="Darren Handley" w:date="2019-12-26T16:02:00Z">
                  <w:rPr>
                    <w:rFonts w:ascii="Times New Roman" w:hAnsi="Times New Roman" w:cs="Times New Roman"/>
                    <w:sz w:val="20"/>
                    <w:szCs w:val="20"/>
                    <w:highlight w:val="cyan"/>
                  </w:rPr>
                </w:rPrChange>
              </w:rPr>
              <w:pPrChange w:id="627" w:author="Darren Handley" w:date="2020-04-06T07:57:00Z">
                <w:pPr>
                  <w:pStyle w:val="ListParagraph"/>
                  <w:numPr>
                    <w:numId w:val="41"/>
                  </w:numPr>
                  <w:ind w:left="360" w:hanging="360"/>
                </w:pPr>
              </w:pPrChange>
            </w:pPr>
            <w:commentRangeStart w:id="628"/>
            <w:r w:rsidRPr="00EE5965">
              <w:rPr>
                <w:rFonts w:ascii="Times New Roman" w:hAnsi="Times New Roman" w:cs="Times New Roman"/>
                <w:strike/>
                <w:sz w:val="20"/>
                <w:szCs w:val="20"/>
                <w:highlight w:val="cyan"/>
                <w:rPrChange w:id="629" w:author="Darren Handley" w:date="2019-12-26T16:02:00Z">
                  <w:rPr>
                    <w:rFonts w:ascii="Times New Roman" w:hAnsi="Times New Roman" w:cs="Times New Roman"/>
                    <w:sz w:val="20"/>
                    <w:szCs w:val="20"/>
                    <w:highlight w:val="cyan"/>
                  </w:rPr>
                </w:rPrChange>
              </w:rPr>
              <w:t>Other means such as requirements for certification of suppliers may be appropriate (for example requiring suppliers are accredited to schemes like Cyber Essentials Plus in the UK)</w:t>
            </w:r>
            <w:commentRangeEnd w:id="628"/>
            <w:r w:rsidR="007008BD" w:rsidRPr="00EE5965">
              <w:rPr>
                <w:rStyle w:val="CommentReference"/>
                <w:rFonts w:ascii="Times New Roman" w:hAnsi="Times New Roman" w:cs="Times New Roman"/>
                <w:b w:val="0"/>
                <w:bCs w:val="0"/>
                <w:szCs w:val="20"/>
                <w:lang w:eastAsia="en-US"/>
              </w:rPr>
              <w:commentReference w:id="628"/>
            </w:r>
          </w:p>
          <w:p w14:paraId="55C864F1" w14:textId="32F0AB82" w:rsidR="00E86005" w:rsidRPr="00EE5965" w:rsidRDefault="00E86005" w:rsidP="00833880">
            <w:pPr>
              <w:pStyle w:val="ListParagraph"/>
              <w:ind w:left="360"/>
              <w:rPr>
                <w:rFonts w:ascii="Times New Roman" w:hAnsi="Times New Roman" w:cs="Times New Roman"/>
                <w:b w:val="0"/>
                <w:sz w:val="20"/>
                <w:szCs w:val="20"/>
              </w:rPr>
            </w:pPr>
          </w:p>
        </w:tc>
      </w:tr>
    </w:tbl>
    <w:p w14:paraId="27F3B5ED" w14:textId="77777777" w:rsidR="00A3062A" w:rsidRPr="00EE5965" w:rsidRDefault="00A3062A" w:rsidP="00A3062A">
      <w:pPr>
        <w:rPr>
          <w:rFonts w:ascii="Times New Roman" w:hAnsi="Times New Roman" w:cs="Times New Roman"/>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3062A" w:rsidRPr="00EE5965" w14:paraId="7C18368F"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4B9707EF" w14:textId="77777777" w:rsidR="00A3062A" w:rsidRPr="00EE5965" w:rsidRDefault="00A3062A" w:rsidP="003B422F">
            <w:pPr>
              <w:rPr>
                <w:rFonts w:ascii="Times New Roman" w:hAnsi="Times New Roman" w:cs="Times New Roman"/>
                <w:strike/>
                <w:color w:val="auto"/>
                <w:sz w:val="20"/>
                <w:szCs w:val="20"/>
                <w:rPrChange w:id="630" w:author="Darren Handley" w:date="2019-12-26T16:00:00Z">
                  <w:rPr>
                    <w:rFonts w:ascii="Times New Roman" w:hAnsi="Times New Roman" w:cs="Times New Roman"/>
                    <w:color w:val="auto"/>
                    <w:sz w:val="20"/>
                    <w:szCs w:val="20"/>
                  </w:rPr>
                </w:rPrChange>
              </w:rPr>
            </w:pPr>
            <w:r w:rsidRPr="00EE5965">
              <w:rPr>
                <w:rFonts w:ascii="Times New Roman" w:hAnsi="Times New Roman" w:cs="Times New Roman"/>
                <w:strike/>
                <w:sz w:val="20"/>
                <w:szCs w:val="20"/>
                <w:rPrChange w:id="631" w:author="Darren Handley" w:date="2019-12-26T16:00:00Z">
                  <w:rPr>
                    <w:rFonts w:ascii="Times New Roman" w:hAnsi="Times New Roman" w:cs="Times New Roman"/>
                    <w:sz w:val="20"/>
                    <w:szCs w:val="20"/>
                  </w:rPr>
                </w:rPrChange>
              </w:rPr>
              <w:t>Remark for test phase</w:t>
            </w:r>
          </w:p>
        </w:tc>
      </w:tr>
      <w:tr w:rsidR="00A3062A" w:rsidRPr="00EE5965" w14:paraId="2B982831"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660848AC" w14:textId="72DFEEE4" w:rsidR="00E86005" w:rsidRPr="00EE5965" w:rsidRDefault="00E86005" w:rsidP="00E86005">
            <w:pPr>
              <w:rPr>
                <w:rFonts w:ascii="Times New Roman" w:hAnsi="Times New Roman" w:cs="Times New Roman"/>
                <w:b w:val="0"/>
                <w:strike/>
                <w:sz w:val="20"/>
                <w:szCs w:val="20"/>
                <w:rPrChange w:id="632" w:author="Darren Handley" w:date="2019-12-26T16:00:00Z">
                  <w:rPr>
                    <w:rFonts w:ascii="Times New Roman" w:hAnsi="Times New Roman" w:cs="Times New Roman"/>
                    <w:b w:val="0"/>
                    <w:sz w:val="20"/>
                    <w:szCs w:val="20"/>
                  </w:rPr>
                </w:rPrChange>
              </w:rPr>
            </w:pPr>
            <w:r w:rsidRPr="00EE5965">
              <w:rPr>
                <w:rFonts w:ascii="Times New Roman" w:hAnsi="Times New Roman" w:cs="Times New Roman"/>
                <w:strike/>
                <w:sz w:val="20"/>
                <w:szCs w:val="20"/>
                <w:rPrChange w:id="633" w:author="Darren Handley" w:date="2019-12-26T16:00:00Z">
                  <w:rPr>
                    <w:rFonts w:ascii="Times New Roman" w:hAnsi="Times New Roman" w:cs="Times New Roman"/>
                    <w:sz w:val="20"/>
                    <w:szCs w:val="20"/>
                  </w:rPr>
                </w:rPrChange>
              </w:rPr>
              <w:t>ACTION ITEM: Check during the test phase how practical it is to assess the evidence from all involved suppliers.</w:t>
            </w:r>
          </w:p>
          <w:p w14:paraId="47F20AE1" w14:textId="77777777" w:rsidR="00A3062A" w:rsidRPr="00EE5965" w:rsidRDefault="00A3062A" w:rsidP="003B422F">
            <w:pPr>
              <w:rPr>
                <w:rFonts w:ascii="Times New Roman" w:hAnsi="Times New Roman" w:cs="Times New Roman"/>
                <w:bCs w:val="0"/>
                <w:strike/>
                <w:sz w:val="20"/>
                <w:szCs w:val="20"/>
                <w:rPrChange w:id="634" w:author="Darren Handley" w:date="2019-12-26T16:00:00Z">
                  <w:rPr>
                    <w:rFonts w:ascii="Times New Roman" w:hAnsi="Times New Roman" w:cs="Times New Roman"/>
                    <w:bCs w:val="0"/>
                    <w:sz w:val="20"/>
                    <w:szCs w:val="20"/>
                  </w:rPr>
                </w:rPrChange>
              </w:rPr>
            </w:pPr>
          </w:p>
        </w:tc>
      </w:tr>
    </w:tbl>
    <w:p w14:paraId="074A9A19" w14:textId="77777777" w:rsidR="00A3062A" w:rsidRPr="00EE5965" w:rsidRDefault="00A3062A" w:rsidP="00A3062A">
      <w:pPr>
        <w:suppressAutoHyphens/>
        <w:spacing w:after="0" w:line="240" w:lineRule="atLeast"/>
        <w:rPr>
          <w:rFonts w:ascii="Times New Roman" w:eastAsia="Times New Roman" w:hAnsi="Times New Roman" w:cs="Times New Roman"/>
          <w:sz w:val="20"/>
          <w:szCs w:val="20"/>
          <w:lang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F82C24" w:rsidRPr="00EE5965" w14:paraId="2D8C7578" w14:textId="77777777" w:rsidTr="0093420F">
        <w:trPr>
          <w:cnfStyle w:val="100000000000" w:firstRow="1" w:lastRow="0" w:firstColumn="0" w:lastColumn="0" w:oddVBand="0" w:evenVBand="0" w:oddHBand="0" w:evenHBand="0" w:firstRowFirstColumn="0" w:firstRowLastColumn="0" w:lastRowFirstColumn="0" w:lastRowLastColumn="0"/>
          <w:trHeight w:val="340"/>
          <w:ins w:id="635" w:author="Darren Handley" w:date="2019-12-26T16:00:00Z"/>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004D38E6" w14:textId="77777777" w:rsidR="00F82C24" w:rsidRPr="00EE5965" w:rsidRDefault="00F82C24" w:rsidP="0093420F">
            <w:pPr>
              <w:rPr>
                <w:ins w:id="636" w:author="Darren Handley" w:date="2019-12-26T16:00:00Z"/>
                <w:rFonts w:ascii="Times New Roman" w:hAnsi="Times New Roman" w:cs="Times New Roman"/>
                <w:color w:val="auto"/>
                <w:sz w:val="20"/>
                <w:szCs w:val="20"/>
              </w:rPr>
            </w:pPr>
            <w:ins w:id="637" w:author="Darren Handley" w:date="2019-12-26T16:00:00Z">
              <w:r w:rsidRPr="00EE5965">
                <w:rPr>
                  <w:rFonts w:ascii="Times New Roman" w:hAnsi="Times New Roman" w:cs="Times New Roman"/>
                  <w:sz w:val="20"/>
                  <w:szCs w:val="20"/>
                </w:rPr>
                <w:t xml:space="preserve">The requirement may be considered </w:t>
              </w:r>
              <w:r w:rsidRPr="00EE5965">
                <w:rPr>
                  <w:rFonts w:ascii="Times New Roman" w:hAnsi="Times New Roman" w:cs="Times New Roman"/>
                  <w:sz w:val="20"/>
                  <w:szCs w:val="20"/>
                  <w:u w:val="single"/>
                </w:rPr>
                <w:t>not to be achieved</w:t>
              </w:r>
              <w:r w:rsidRPr="00EE5965">
                <w:rPr>
                  <w:rFonts w:ascii="Times New Roman" w:hAnsi="Times New Roman" w:cs="Times New Roman"/>
                  <w:sz w:val="20"/>
                  <w:szCs w:val="20"/>
                </w:rPr>
                <w:t xml:space="preserve"> if one of the following statements is true</w:t>
              </w:r>
            </w:ins>
          </w:p>
        </w:tc>
      </w:tr>
      <w:tr w:rsidR="00F82C24" w:rsidRPr="00EE5965" w14:paraId="3734C075" w14:textId="77777777" w:rsidTr="0093420F">
        <w:trPr>
          <w:cnfStyle w:val="000000100000" w:firstRow="0" w:lastRow="0" w:firstColumn="0" w:lastColumn="0" w:oddVBand="0" w:evenVBand="0" w:oddHBand="1" w:evenHBand="0" w:firstRowFirstColumn="0" w:firstRowLastColumn="0" w:lastRowFirstColumn="0" w:lastRowLastColumn="0"/>
          <w:ins w:id="638" w:author="Darren Handley" w:date="2019-12-26T16:00:00Z"/>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721F560A" w14:textId="02AA68A3" w:rsidR="00F82C24" w:rsidRPr="00EE5965" w:rsidRDefault="00F82C24">
            <w:pPr>
              <w:pStyle w:val="ListParagraph"/>
              <w:numPr>
                <w:ilvl w:val="0"/>
                <w:numId w:val="42"/>
              </w:numPr>
              <w:rPr>
                <w:ins w:id="639" w:author="Darren Handley" w:date="2019-12-26T16:00:00Z"/>
                <w:rFonts w:ascii="Times New Roman" w:hAnsi="Times New Roman" w:cs="Times New Roman"/>
                <w:b w:val="0"/>
                <w:sz w:val="20"/>
                <w:szCs w:val="20"/>
              </w:rPr>
              <w:pPrChange w:id="640" w:author="Darren Handley" w:date="2020-04-06T07:57:00Z">
                <w:pPr>
                  <w:pStyle w:val="ListParagraph"/>
                  <w:numPr>
                    <w:numId w:val="60"/>
                  </w:numPr>
                  <w:tabs>
                    <w:tab w:val="num" w:pos="360"/>
                    <w:tab w:val="num" w:pos="720"/>
                  </w:tabs>
                  <w:ind w:hanging="720"/>
                </w:pPr>
              </w:pPrChange>
            </w:pPr>
            <w:ins w:id="641" w:author="Darren Handley" w:date="2019-12-26T16:01:00Z">
              <w:r w:rsidRPr="00EE5965">
                <w:rPr>
                  <w:rFonts w:ascii="Times New Roman" w:hAnsi="Times New Roman" w:cs="Times New Roman"/>
                  <w:b w:val="0"/>
                  <w:sz w:val="20"/>
                  <w:szCs w:val="20"/>
                </w:rPr>
                <w:t xml:space="preserve">Relevant contracts </w:t>
              </w:r>
            </w:ins>
            <w:ins w:id="642" w:author="Darren Handley" w:date="2019-12-26T16:03:00Z">
              <w:r w:rsidRPr="00EE5965">
                <w:rPr>
                  <w:rFonts w:ascii="Times New Roman" w:hAnsi="Times New Roman" w:cs="Times New Roman"/>
                  <w:b w:val="0"/>
                  <w:sz w:val="20"/>
                  <w:szCs w:val="20"/>
                </w:rPr>
                <w:t xml:space="preserve">with suppliers and service providers </w:t>
              </w:r>
            </w:ins>
            <w:ins w:id="643" w:author="Darren Handley" w:date="2019-12-26T16:01:00Z">
              <w:r w:rsidRPr="00EE5965">
                <w:rPr>
                  <w:rFonts w:ascii="Times New Roman" w:hAnsi="Times New Roman" w:cs="Times New Roman"/>
                  <w:b w:val="0"/>
                  <w:sz w:val="20"/>
                  <w:szCs w:val="20"/>
                </w:rPr>
                <w:t>do not have cyber security requirements.</w:t>
              </w:r>
            </w:ins>
          </w:p>
        </w:tc>
      </w:tr>
    </w:tbl>
    <w:p w14:paraId="2FC3C5F6" w14:textId="0E824AAF" w:rsidR="00A3062A" w:rsidRPr="00EE5965" w:rsidRDefault="00A3062A" w:rsidP="00A3062A">
      <w:pPr>
        <w:suppressAutoHyphens/>
        <w:spacing w:after="0" w:line="240" w:lineRule="atLeast"/>
        <w:rPr>
          <w:ins w:id="644" w:author="Darren Handley" w:date="2019-12-26T16:01:00Z"/>
          <w:rFonts w:ascii="Times New Roman" w:eastAsia="Times New Roman" w:hAnsi="Times New Roman" w:cs="Times New Roman"/>
          <w:sz w:val="20"/>
          <w:szCs w:val="20"/>
          <w:lang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F82C24" w:rsidRPr="00EE5965" w14:paraId="011B893D" w14:textId="77777777" w:rsidTr="0093420F">
        <w:trPr>
          <w:cnfStyle w:val="100000000000" w:firstRow="1" w:lastRow="0" w:firstColumn="0" w:lastColumn="0" w:oddVBand="0" w:evenVBand="0" w:oddHBand="0" w:evenHBand="0" w:firstRowFirstColumn="0" w:firstRowLastColumn="0" w:lastRowFirstColumn="0" w:lastRowLastColumn="0"/>
          <w:trHeight w:val="340"/>
          <w:ins w:id="645" w:author="Darren Handley" w:date="2019-12-26T16:01:00Z"/>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092F92B3" w14:textId="77777777" w:rsidR="00F82C24" w:rsidRPr="00EE5965" w:rsidRDefault="00F82C24" w:rsidP="0093420F">
            <w:pPr>
              <w:rPr>
                <w:ins w:id="646" w:author="Darren Handley" w:date="2019-12-26T16:01:00Z"/>
                <w:rFonts w:ascii="Times New Roman" w:hAnsi="Times New Roman" w:cs="Times New Roman"/>
                <w:color w:val="auto"/>
                <w:sz w:val="20"/>
                <w:szCs w:val="20"/>
              </w:rPr>
            </w:pPr>
            <w:ins w:id="647" w:author="Darren Handley" w:date="2019-12-26T16:01:00Z">
              <w:r w:rsidRPr="00EE5965">
                <w:rPr>
                  <w:rFonts w:ascii="Times New Roman" w:hAnsi="Times New Roman" w:cs="Times New Roman"/>
                  <w:sz w:val="20"/>
                  <w:szCs w:val="20"/>
                </w:rPr>
                <w:t xml:space="preserve">The requirement may be considered </w:t>
              </w:r>
              <w:r w:rsidRPr="00EE5965">
                <w:rPr>
                  <w:rFonts w:ascii="Times New Roman" w:hAnsi="Times New Roman" w:cs="Times New Roman"/>
                  <w:sz w:val="20"/>
                  <w:szCs w:val="20"/>
                  <w:u w:val="single"/>
                </w:rPr>
                <w:t>to be achieved</w:t>
              </w:r>
              <w:r w:rsidRPr="00EE5965">
                <w:rPr>
                  <w:rFonts w:ascii="Times New Roman" w:hAnsi="Times New Roman" w:cs="Times New Roman"/>
                  <w:sz w:val="20"/>
                  <w:szCs w:val="20"/>
                </w:rPr>
                <w:t xml:space="preserve"> if all of the following statements are true</w:t>
              </w:r>
            </w:ins>
          </w:p>
        </w:tc>
      </w:tr>
      <w:tr w:rsidR="00F82C24" w:rsidRPr="00EE5965" w14:paraId="090F931D" w14:textId="77777777" w:rsidTr="0093420F">
        <w:trPr>
          <w:cnfStyle w:val="000000100000" w:firstRow="0" w:lastRow="0" w:firstColumn="0" w:lastColumn="0" w:oddVBand="0" w:evenVBand="0" w:oddHBand="1" w:evenHBand="0" w:firstRowFirstColumn="0" w:firstRowLastColumn="0" w:lastRowFirstColumn="0" w:lastRowLastColumn="0"/>
          <w:ins w:id="648" w:author="Darren Handley" w:date="2019-12-26T16:01:00Z"/>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46A31D4B" w14:textId="7C3141D3" w:rsidR="00F82C24" w:rsidRPr="00EE5965" w:rsidRDefault="00F82C24">
            <w:pPr>
              <w:pStyle w:val="ListParagraph"/>
              <w:numPr>
                <w:ilvl w:val="0"/>
                <w:numId w:val="43"/>
              </w:numPr>
              <w:rPr>
                <w:ins w:id="649" w:author="Darren Handley" w:date="2019-12-26T16:04:00Z"/>
                <w:rFonts w:ascii="Times New Roman" w:hAnsi="Times New Roman" w:cs="Times New Roman"/>
                <w:b w:val="0"/>
                <w:sz w:val="20"/>
                <w:szCs w:val="20"/>
              </w:rPr>
              <w:pPrChange w:id="650" w:author="Darren Handley" w:date="2020-04-06T07:57:00Z">
                <w:pPr>
                  <w:pStyle w:val="ListParagraph"/>
                  <w:numPr>
                    <w:numId w:val="61"/>
                  </w:numPr>
                  <w:tabs>
                    <w:tab w:val="num" w:pos="360"/>
                    <w:tab w:val="num" w:pos="720"/>
                  </w:tabs>
                  <w:ind w:hanging="720"/>
                </w:pPr>
              </w:pPrChange>
            </w:pPr>
            <w:ins w:id="651" w:author="Darren Handley" w:date="2019-12-26T16:04:00Z">
              <w:r w:rsidRPr="00EE5965">
                <w:rPr>
                  <w:rFonts w:ascii="Times New Roman" w:hAnsi="Times New Roman" w:cs="Times New Roman"/>
                  <w:b w:val="0"/>
                  <w:sz w:val="20"/>
                  <w:szCs w:val="20"/>
                </w:rPr>
                <w:t xml:space="preserve">You have a deep understanding of your supply chain, including sub-contractors and the wider risks it faces. You consider factors such as supplier’s partnerships, competitors, nationality and other organisations with which they sub-contract. This informs your risk assessment and procurement processes. </w:t>
              </w:r>
            </w:ins>
          </w:p>
          <w:p w14:paraId="7AA7A16E" w14:textId="29FA4448" w:rsidR="00F82C24" w:rsidRPr="00EE5965" w:rsidRDefault="00F82C24">
            <w:pPr>
              <w:pStyle w:val="ListParagraph"/>
              <w:numPr>
                <w:ilvl w:val="0"/>
                <w:numId w:val="43"/>
              </w:numPr>
              <w:rPr>
                <w:ins w:id="652" w:author="Darren Handley" w:date="2019-12-26T16:04:00Z"/>
                <w:rFonts w:ascii="Times New Roman" w:hAnsi="Times New Roman" w:cs="Times New Roman"/>
                <w:b w:val="0"/>
                <w:sz w:val="20"/>
                <w:szCs w:val="20"/>
              </w:rPr>
              <w:pPrChange w:id="653" w:author="Darren Handley" w:date="2020-04-06T07:57:00Z">
                <w:pPr>
                  <w:pStyle w:val="ListParagraph"/>
                  <w:numPr>
                    <w:numId w:val="61"/>
                  </w:numPr>
                  <w:tabs>
                    <w:tab w:val="num" w:pos="360"/>
                    <w:tab w:val="num" w:pos="720"/>
                  </w:tabs>
                  <w:ind w:hanging="720"/>
                </w:pPr>
              </w:pPrChange>
            </w:pPr>
            <w:ins w:id="654" w:author="Darren Handley" w:date="2019-12-26T16:04:00Z">
              <w:r w:rsidRPr="00EE5965">
                <w:rPr>
                  <w:rFonts w:ascii="Times New Roman" w:hAnsi="Times New Roman" w:cs="Times New Roman"/>
                  <w:b w:val="0"/>
                  <w:sz w:val="20"/>
                  <w:szCs w:val="20"/>
                </w:rPr>
                <w:t xml:space="preserve">Your approach to supply chain risk management considers the risks to your vehicle types arising from supply chain subversion by capable and well-resourced attackers.    </w:t>
              </w:r>
            </w:ins>
          </w:p>
          <w:p w14:paraId="0BE8FB57" w14:textId="6D79DC1A" w:rsidR="00F82C24" w:rsidRPr="00EE5965" w:rsidRDefault="00F82C24">
            <w:pPr>
              <w:pStyle w:val="ListParagraph"/>
              <w:numPr>
                <w:ilvl w:val="0"/>
                <w:numId w:val="43"/>
              </w:numPr>
              <w:rPr>
                <w:ins w:id="655" w:author="Darren Handley" w:date="2019-12-26T16:04:00Z"/>
                <w:rFonts w:ascii="Times New Roman" w:hAnsi="Times New Roman" w:cs="Times New Roman"/>
                <w:b w:val="0"/>
                <w:sz w:val="20"/>
                <w:szCs w:val="20"/>
              </w:rPr>
              <w:pPrChange w:id="656" w:author="Darren Handley" w:date="2020-04-06T07:57:00Z">
                <w:pPr>
                  <w:pStyle w:val="ListParagraph"/>
                  <w:numPr>
                    <w:numId w:val="61"/>
                  </w:numPr>
                  <w:tabs>
                    <w:tab w:val="num" w:pos="360"/>
                    <w:tab w:val="num" w:pos="720"/>
                  </w:tabs>
                  <w:ind w:hanging="720"/>
                </w:pPr>
              </w:pPrChange>
            </w:pPr>
            <w:ins w:id="657" w:author="Darren Handley" w:date="2019-12-26T16:04:00Z">
              <w:r w:rsidRPr="00EE5965">
                <w:rPr>
                  <w:rFonts w:ascii="Times New Roman" w:hAnsi="Times New Roman" w:cs="Times New Roman"/>
                  <w:b w:val="0"/>
                  <w:sz w:val="20"/>
                  <w:szCs w:val="20"/>
                </w:rPr>
                <w:t xml:space="preserve">You have confidence that information shared with suppliers that is essential to the operation of your </w:t>
              </w:r>
            </w:ins>
            <w:ins w:id="658" w:author="Darren Handley" w:date="2019-12-26T16:05:00Z">
              <w:r w:rsidRPr="00EE5965">
                <w:rPr>
                  <w:rFonts w:ascii="Times New Roman" w:hAnsi="Times New Roman" w:cs="Times New Roman"/>
                  <w:b w:val="0"/>
                  <w:sz w:val="20"/>
                  <w:szCs w:val="20"/>
                </w:rPr>
                <w:t>vehicle types</w:t>
              </w:r>
            </w:ins>
            <w:ins w:id="659" w:author="Darren Handley" w:date="2019-12-26T16:04:00Z">
              <w:r w:rsidRPr="00EE5965">
                <w:rPr>
                  <w:rFonts w:ascii="Times New Roman" w:hAnsi="Times New Roman" w:cs="Times New Roman"/>
                  <w:b w:val="0"/>
                  <w:sz w:val="20"/>
                  <w:szCs w:val="20"/>
                </w:rPr>
                <w:t xml:space="preserve"> is appropriately protected from sophisticated attacks. </w:t>
              </w:r>
            </w:ins>
          </w:p>
          <w:p w14:paraId="03FEEE2F" w14:textId="77777777" w:rsidR="00F82C24" w:rsidRPr="00EE5965" w:rsidRDefault="00F82C24">
            <w:pPr>
              <w:pStyle w:val="ListParagraph"/>
              <w:numPr>
                <w:ilvl w:val="0"/>
                <w:numId w:val="43"/>
              </w:numPr>
              <w:rPr>
                <w:ins w:id="660" w:author="Darren Handley" w:date="2019-12-26T16:04:00Z"/>
                <w:rFonts w:ascii="Times New Roman" w:hAnsi="Times New Roman" w:cs="Times New Roman"/>
                <w:b w:val="0"/>
                <w:sz w:val="20"/>
                <w:szCs w:val="20"/>
              </w:rPr>
              <w:pPrChange w:id="661" w:author="Darren Handley" w:date="2020-04-06T07:57:00Z">
                <w:pPr>
                  <w:pStyle w:val="ListParagraph"/>
                  <w:numPr>
                    <w:numId w:val="61"/>
                  </w:numPr>
                  <w:tabs>
                    <w:tab w:val="num" w:pos="360"/>
                    <w:tab w:val="num" w:pos="720"/>
                  </w:tabs>
                  <w:ind w:hanging="720"/>
                </w:pPr>
              </w:pPrChange>
            </w:pPr>
            <w:ins w:id="662" w:author="Darren Handley" w:date="2019-12-26T16:04:00Z">
              <w:r w:rsidRPr="00EE5965">
                <w:rPr>
                  <w:rFonts w:ascii="Times New Roman" w:hAnsi="Times New Roman" w:cs="Times New Roman"/>
                  <w:b w:val="0"/>
                  <w:sz w:val="20"/>
                  <w:szCs w:val="20"/>
                </w:rPr>
                <w:lastRenderedPageBreak/>
                <w:t xml:space="preserve">You can clearly express the security needs you place on suppliers in ways that are mutually understood and are laid in contracts. There is a clear and documented shared-responsibility model.   </w:t>
              </w:r>
            </w:ins>
          </w:p>
          <w:p w14:paraId="66042FAD" w14:textId="77777777" w:rsidR="00F82C24" w:rsidRPr="00EE5965" w:rsidRDefault="00F82C24">
            <w:pPr>
              <w:pStyle w:val="ListParagraph"/>
              <w:numPr>
                <w:ilvl w:val="0"/>
                <w:numId w:val="43"/>
              </w:numPr>
              <w:rPr>
                <w:ins w:id="663" w:author="Darren Handley" w:date="2019-12-26T16:04:00Z"/>
                <w:rFonts w:ascii="Times New Roman" w:hAnsi="Times New Roman" w:cs="Times New Roman"/>
                <w:b w:val="0"/>
                <w:sz w:val="20"/>
                <w:szCs w:val="20"/>
              </w:rPr>
              <w:pPrChange w:id="664" w:author="Darren Handley" w:date="2020-04-06T07:57:00Z">
                <w:pPr>
                  <w:pStyle w:val="ListParagraph"/>
                  <w:numPr>
                    <w:numId w:val="61"/>
                  </w:numPr>
                  <w:tabs>
                    <w:tab w:val="num" w:pos="360"/>
                    <w:tab w:val="num" w:pos="720"/>
                  </w:tabs>
                  <w:ind w:hanging="720"/>
                </w:pPr>
              </w:pPrChange>
            </w:pPr>
            <w:ins w:id="665" w:author="Darren Handley" w:date="2019-12-26T16:04:00Z">
              <w:r w:rsidRPr="00EE5965">
                <w:rPr>
                  <w:rFonts w:ascii="Times New Roman" w:hAnsi="Times New Roman" w:cs="Times New Roman"/>
                  <w:b w:val="0"/>
                  <w:sz w:val="20"/>
                  <w:szCs w:val="20"/>
                </w:rPr>
                <w:t xml:space="preserve">All network connections and data sharing with third parties is managed effectively and proportionately. </w:t>
              </w:r>
            </w:ins>
          </w:p>
          <w:p w14:paraId="41F25765" w14:textId="052BCE36" w:rsidR="00F82C24" w:rsidRPr="00EE5965" w:rsidRDefault="00F82C24">
            <w:pPr>
              <w:pStyle w:val="ListParagraph"/>
              <w:numPr>
                <w:ilvl w:val="0"/>
                <w:numId w:val="43"/>
              </w:numPr>
              <w:rPr>
                <w:ins w:id="666" w:author="Darren Handley" w:date="2019-12-26T16:01:00Z"/>
                <w:rFonts w:ascii="Times New Roman" w:hAnsi="Times New Roman" w:cs="Times New Roman"/>
                <w:sz w:val="20"/>
                <w:szCs w:val="20"/>
              </w:rPr>
              <w:pPrChange w:id="667" w:author="Darren Handley" w:date="2020-04-06T07:57:00Z">
                <w:pPr>
                  <w:pStyle w:val="ListParagraph"/>
                  <w:numPr>
                    <w:numId w:val="61"/>
                  </w:numPr>
                  <w:tabs>
                    <w:tab w:val="num" w:pos="360"/>
                    <w:tab w:val="num" w:pos="720"/>
                  </w:tabs>
                  <w:ind w:hanging="720"/>
                </w:pPr>
              </w:pPrChange>
            </w:pPr>
            <w:ins w:id="668" w:author="Darren Handley" w:date="2019-12-26T16:04:00Z">
              <w:r w:rsidRPr="00EE5965">
                <w:rPr>
                  <w:rFonts w:ascii="Times New Roman" w:hAnsi="Times New Roman" w:cs="Times New Roman"/>
                  <w:b w:val="0"/>
                  <w:sz w:val="20"/>
                  <w:szCs w:val="20"/>
                </w:rPr>
                <w:t>When appropriate, your incident management process and that of your suppliers provide mutual support in the resolution of incidents</w:t>
              </w:r>
            </w:ins>
            <w:ins w:id="669" w:author="Darren Handley" w:date="2019-12-26T16:05:00Z">
              <w:r w:rsidR="00A712F5" w:rsidRPr="00EE5965">
                <w:rPr>
                  <w:rFonts w:ascii="Times New Roman" w:hAnsi="Times New Roman" w:cs="Times New Roman"/>
                  <w:b w:val="0"/>
                  <w:sz w:val="20"/>
                  <w:szCs w:val="20"/>
                </w:rPr>
                <w:t>.</w:t>
              </w:r>
            </w:ins>
          </w:p>
        </w:tc>
      </w:tr>
    </w:tbl>
    <w:p w14:paraId="3777C78F" w14:textId="77777777" w:rsidR="00F82C24" w:rsidRPr="00EE5965" w:rsidRDefault="00F82C24" w:rsidP="00A3062A">
      <w:pPr>
        <w:suppressAutoHyphens/>
        <w:spacing w:after="0" w:line="240" w:lineRule="atLeast"/>
        <w:rPr>
          <w:rFonts w:ascii="Times New Roman" w:eastAsia="Times New Roman" w:hAnsi="Times New Roman" w:cs="Times New Roman"/>
          <w:sz w:val="20"/>
          <w:szCs w:val="20"/>
          <w:lang w:eastAsia="en-US"/>
        </w:rPr>
      </w:pPr>
    </w:p>
    <w:p w14:paraId="35C702B6" w14:textId="77777777" w:rsidR="00BA4537" w:rsidRPr="00EE5965" w:rsidRDefault="00BA4537" w:rsidP="00E566F9">
      <w:pPr>
        <w:keepNext/>
        <w:keepLines/>
        <w:suppressAutoHyphens/>
        <w:spacing w:before="360" w:after="240" w:line="270" w:lineRule="exact"/>
        <w:ind w:left="1440" w:right="9" w:hanging="900"/>
        <w:rPr>
          <w:rFonts w:ascii="Times New Roman" w:eastAsia="Times New Roman" w:hAnsi="Times New Roman" w:cs="Times New Roman"/>
          <w:b/>
          <w:sz w:val="24"/>
          <w:szCs w:val="20"/>
          <w:lang w:eastAsia="en-US"/>
        </w:rPr>
      </w:pPr>
      <w:r w:rsidRPr="00EE5965">
        <w:rPr>
          <w:rFonts w:ascii="Times New Roman" w:eastAsia="Times New Roman" w:hAnsi="Times New Roman" w:cs="Times New Roman"/>
          <w:b/>
          <w:sz w:val="24"/>
          <w:szCs w:val="20"/>
          <w:lang w:eastAsia="en-US"/>
        </w:rPr>
        <w:t>7.3.</w:t>
      </w:r>
      <w:r w:rsidRPr="00EE5965">
        <w:rPr>
          <w:rFonts w:ascii="Times New Roman" w:eastAsia="Times New Roman" w:hAnsi="Times New Roman" w:cs="Times New Roman"/>
          <w:b/>
          <w:sz w:val="24"/>
          <w:szCs w:val="20"/>
          <w:lang w:eastAsia="en-US"/>
        </w:rPr>
        <w:tab/>
        <w:t>Requirements for vehicle type</w:t>
      </w:r>
      <w:r w:rsidR="006C0E19" w:rsidRPr="00EE5965">
        <w:rPr>
          <w:rFonts w:ascii="Times New Roman" w:eastAsia="Times New Roman" w:hAnsi="Times New Roman" w:cs="Times New Roman"/>
          <w:b/>
          <w:sz w:val="24"/>
          <w:szCs w:val="20"/>
          <w:lang w:eastAsia="en-US"/>
        </w:rPr>
        <w:t>s</w:t>
      </w:r>
    </w:p>
    <w:p w14:paraId="04BBD2F2" w14:textId="77777777" w:rsidR="00EA5CE8" w:rsidRPr="00EA5CE8" w:rsidRDefault="00BA4537" w:rsidP="00EA5CE8">
      <w:pPr>
        <w:suppressAutoHyphens/>
        <w:spacing w:after="0" w:line="240" w:lineRule="atLeast"/>
        <w:ind w:left="1440" w:hanging="900"/>
        <w:rPr>
          <w:rFonts w:ascii="Times New Roman" w:eastAsia="Times New Roman" w:hAnsi="Times New Roman" w:cs="Times New Roman"/>
          <w:sz w:val="20"/>
          <w:szCs w:val="20"/>
          <w:lang w:eastAsia="en-US"/>
        </w:rPr>
      </w:pPr>
      <w:r w:rsidRPr="00EE5965">
        <w:rPr>
          <w:rFonts w:ascii="Times New Roman" w:eastAsia="Times New Roman" w:hAnsi="Times New Roman" w:cs="Times New Roman"/>
          <w:sz w:val="20"/>
          <w:szCs w:val="20"/>
          <w:lang w:eastAsia="en-US"/>
        </w:rPr>
        <w:t>7.3.1.</w:t>
      </w:r>
      <w:r w:rsidRPr="00EE5965">
        <w:rPr>
          <w:rFonts w:ascii="Times New Roman" w:eastAsia="Times New Roman" w:hAnsi="Times New Roman" w:cs="Times New Roman"/>
          <w:sz w:val="20"/>
          <w:szCs w:val="20"/>
          <w:lang w:eastAsia="en-US"/>
        </w:rPr>
        <w:tab/>
      </w:r>
      <w:r w:rsidR="00EA5CE8" w:rsidRPr="00EA5CE8">
        <w:rPr>
          <w:rFonts w:ascii="Times New Roman" w:eastAsia="Times New Roman" w:hAnsi="Times New Roman" w:cs="Times New Roman"/>
          <w:sz w:val="20"/>
          <w:szCs w:val="20"/>
          <w:lang w:eastAsia="en-US"/>
        </w:rPr>
        <w:t xml:space="preserve">The manufacturer shall have a </w:t>
      </w:r>
      <w:r w:rsidR="00EA5CE8" w:rsidRPr="00EA5CE8">
        <w:rPr>
          <w:rFonts w:ascii="Times New Roman" w:eastAsia="Times New Roman" w:hAnsi="Times New Roman" w:cs="Times New Roman"/>
          <w:b/>
          <w:sz w:val="20"/>
          <w:szCs w:val="20"/>
          <w:lang w:eastAsia="en-US"/>
        </w:rPr>
        <w:t>valid Certificate of Compliance for the Cyber Security</w:t>
      </w:r>
      <w:r w:rsidR="00EA5CE8" w:rsidRPr="00EA5CE8">
        <w:rPr>
          <w:rFonts w:ascii="Times New Roman" w:eastAsia="Times New Roman" w:hAnsi="Times New Roman" w:cs="Times New Roman"/>
          <w:sz w:val="20"/>
          <w:szCs w:val="20"/>
          <w:lang w:eastAsia="en-US"/>
        </w:rPr>
        <w:t xml:space="preserve"> </w:t>
      </w:r>
      <w:r w:rsidR="00EA5CE8" w:rsidRPr="00EA5CE8">
        <w:rPr>
          <w:rFonts w:ascii="Times New Roman" w:eastAsia="Times New Roman" w:hAnsi="Times New Roman" w:cs="Times New Roman"/>
          <w:b/>
          <w:sz w:val="20"/>
          <w:szCs w:val="20"/>
          <w:lang w:eastAsia="en-US"/>
        </w:rPr>
        <w:t>Management System</w:t>
      </w:r>
      <w:r w:rsidR="00EA5CE8" w:rsidRPr="00EA5CE8">
        <w:rPr>
          <w:rFonts w:ascii="Times New Roman" w:eastAsia="Times New Roman" w:hAnsi="Times New Roman" w:cs="Times New Roman"/>
          <w:sz w:val="20"/>
          <w:szCs w:val="20"/>
          <w:lang w:eastAsia="en-US"/>
        </w:rPr>
        <w:t xml:space="preserve"> </w:t>
      </w:r>
      <w:r w:rsidR="00EA5CE8" w:rsidRPr="00EA5CE8">
        <w:rPr>
          <w:rFonts w:ascii="Times New Roman" w:eastAsia="Times New Roman" w:hAnsi="Times New Roman" w:cs="Times New Roman"/>
          <w:b/>
          <w:sz w:val="20"/>
          <w:szCs w:val="20"/>
          <w:lang w:eastAsia="en-US"/>
        </w:rPr>
        <w:t xml:space="preserve">relevant to the vehicle type </w:t>
      </w:r>
      <w:r w:rsidR="00EA5CE8" w:rsidRPr="00EA5CE8">
        <w:rPr>
          <w:rFonts w:ascii="Times New Roman" w:eastAsia="Times New Roman" w:hAnsi="Times New Roman" w:cs="Times New Roman"/>
          <w:sz w:val="20"/>
          <w:szCs w:val="20"/>
          <w:lang w:eastAsia="en-US"/>
        </w:rPr>
        <w:t>being approved.</w:t>
      </w:r>
    </w:p>
    <w:p w14:paraId="3BD96002" w14:textId="77777777" w:rsidR="00EA5CE8" w:rsidRDefault="00EA5CE8" w:rsidP="00EA5CE8">
      <w:pPr>
        <w:suppressAutoHyphens/>
        <w:spacing w:after="0" w:line="240" w:lineRule="atLeast"/>
        <w:ind w:left="1440"/>
        <w:rPr>
          <w:rFonts w:ascii="Times New Roman" w:eastAsia="Times New Roman" w:hAnsi="Times New Roman" w:cs="Times New Roman"/>
          <w:sz w:val="20"/>
          <w:szCs w:val="20"/>
          <w:lang w:eastAsia="en-US"/>
        </w:rPr>
      </w:pPr>
    </w:p>
    <w:p w14:paraId="7D77EFB2" w14:textId="79BB35A2" w:rsidR="00A3062A" w:rsidRPr="00EE5965" w:rsidRDefault="00EA5CE8" w:rsidP="00EA5CE8">
      <w:pPr>
        <w:suppressAutoHyphens/>
        <w:spacing w:after="0" w:line="240" w:lineRule="atLeast"/>
        <w:ind w:left="1440"/>
        <w:rPr>
          <w:rFonts w:ascii="Times New Roman" w:eastAsia="Times New Roman" w:hAnsi="Times New Roman" w:cs="Times New Roman"/>
          <w:sz w:val="20"/>
          <w:szCs w:val="20"/>
          <w:lang w:eastAsia="en-US"/>
        </w:rPr>
      </w:pPr>
      <w:r w:rsidRPr="00EA5CE8">
        <w:rPr>
          <w:rFonts w:ascii="Times New Roman" w:eastAsia="Times New Roman" w:hAnsi="Times New Roman" w:cs="Times New Roman"/>
          <w:sz w:val="20"/>
          <w:szCs w:val="20"/>
          <w:lang w:eastAsia="en-US"/>
        </w:rPr>
        <w:t>However, for type approvals prior to 1 July 2024, if the vehicle manufacturer can demonstrate that the vehicle type could not be developed in compliance with the CSMS, then the vehicle manufacturer shall demonstrate that cyber security was adequately considered during the development pha</w:t>
      </w:r>
      <w:r>
        <w:rPr>
          <w:rFonts w:ascii="Times New Roman" w:eastAsia="Times New Roman" w:hAnsi="Times New Roman" w:cs="Times New Roman"/>
          <w:sz w:val="20"/>
          <w:szCs w:val="20"/>
          <w:lang w:eastAsia="en-US"/>
        </w:rPr>
        <w:t>se of the vehicle type concerne</w:t>
      </w:r>
      <w:commentRangeStart w:id="670"/>
      <w:r w:rsidR="00145706" w:rsidRPr="00EE5965">
        <w:rPr>
          <w:rFonts w:ascii="Times New Roman" w:eastAsia="Times New Roman" w:hAnsi="Times New Roman" w:cs="Times New Roman"/>
          <w:sz w:val="20"/>
          <w:szCs w:val="20"/>
          <w:lang w:eastAsia="en-US"/>
        </w:rPr>
        <w:t>d</w:t>
      </w:r>
      <w:r w:rsidR="00BA4537" w:rsidRPr="00EE5965">
        <w:rPr>
          <w:rFonts w:ascii="Times New Roman" w:eastAsia="Times New Roman" w:hAnsi="Times New Roman" w:cs="Times New Roman"/>
          <w:sz w:val="20"/>
          <w:szCs w:val="20"/>
          <w:lang w:eastAsia="en-US"/>
        </w:rPr>
        <w:t>.</w:t>
      </w:r>
      <w:commentRangeEnd w:id="670"/>
      <w:r w:rsidR="00B80331" w:rsidRPr="00EE5965">
        <w:rPr>
          <w:rStyle w:val="CommentReference"/>
          <w:rFonts w:ascii="Times New Roman" w:hAnsi="Times New Roman" w:cs="Times New Roman"/>
          <w:szCs w:val="20"/>
          <w:lang w:eastAsia="en-US"/>
        </w:rPr>
        <w:commentReference w:id="670"/>
      </w:r>
    </w:p>
    <w:p w14:paraId="65A61C70" w14:textId="77777777" w:rsidR="00E86005" w:rsidRPr="00EE5965" w:rsidRDefault="00E86005" w:rsidP="00E86005">
      <w:pPr>
        <w:suppressAutoHyphens/>
        <w:spacing w:after="0" w:line="240" w:lineRule="atLeast"/>
        <w:ind w:left="1440" w:hanging="900"/>
        <w:rPr>
          <w:rFonts w:ascii="Times New Roman" w:eastAsia="Times New Roman" w:hAnsi="Times New Roman" w:cs="Times New Roman"/>
          <w:sz w:val="20"/>
          <w:szCs w:val="20"/>
          <w:lang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3062A" w:rsidRPr="00EE5965" w14:paraId="3B447ED4" w14:textId="77777777" w:rsidTr="00C1123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32" w:type="dxa"/>
            <w:shd w:val="clear" w:color="auto" w:fill="000000" w:themeFill="text1"/>
          </w:tcPr>
          <w:p w14:paraId="7D337CB7" w14:textId="77777777" w:rsidR="00A3062A" w:rsidRPr="00EE5965" w:rsidRDefault="00A3062A" w:rsidP="003B422F">
            <w:pPr>
              <w:rPr>
                <w:rFonts w:ascii="Times New Roman" w:hAnsi="Times New Roman" w:cs="Times New Roman"/>
                <w:color w:val="auto"/>
                <w:sz w:val="20"/>
                <w:szCs w:val="20"/>
              </w:rPr>
            </w:pPr>
            <w:r w:rsidRPr="00EE5965">
              <w:rPr>
                <w:rFonts w:ascii="Times New Roman" w:hAnsi="Times New Roman" w:cs="Times New Roman"/>
                <w:sz w:val="20"/>
                <w:szCs w:val="20"/>
              </w:rPr>
              <w:t>Explanation of the requirement</w:t>
            </w:r>
          </w:p>
        </w:tc>
      </w:tr>
      <w:tr w:rsidR="00C11238" w:rsidRPr="00EE5965" w14:paraId="33D24C2F" w14:textId="77777777" w:rsidTr="00833880">
        <w:trPr>
          <w:cnfStyle w:val="000000100000" w:firstRow="0" w:lastRow="0" w:firstColumn="0" w:lastColumn="0" w:oddVBand="0" w:evenVBand="0" w:oddHBand="1" w:evenHBand="0" w:firstRowFirstColumn="0" w:firstRowLastColumn="0" w:lastRowFirstColumn="0" w:lastRowLastColumn="0"/>
          <w:trHeight w:val="1583"/>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5E50C8DA" w14:textId="75BF208C" w:rsidR="00C11238" w:rsidRPr="00EE5965" w:rsidRDefault="00C11238" w:rsidP="00C11238">
            <w:pPr>
              <w:rPr>
                <w:rFonts w:ascii="Times New Roman" w:hAnsi="Times New Roman" w:cs="Times New Roman"/>
                <w:b w:val="0"/>
                <w:sz w:val="20"/>
                <w:szCs w:val="20"/>
              </w:rPr>
            </w:pPr>
            <w:r w:rsidRPr="00EE5965">
              <w:rPr>
                <w:rFonts w:ascii="Times New Roman" w:hAnsi="Times New Roman" w:cs="Times New Roman"/>
                <w:b w:val="0"/>
                <w:sz w:val="20"/>
                <w:szCs w:val="20"/>
              </w:rPr>
              <w:t xml:space="preserve">The </w:t>
            </w:r>
            <w:commentRangeStart w:id="671"/>
            <w:r w:rsidRPr="00EE5965">
              <w:rPr>
                <w:rFonts w:ascii="Times New Roman" w:hAnsi="Times New Roman" w:cs="Times New Roman"/>
                <w:b w:val="0"/>
                <w:sz w:val="20"/>
                <w:szCs w:val="20"/>
              </w:rPr>
              <w:t xml:space="preserve">intention of this requirement is to ensure that there is a valid </w:t>
            </w:r>
            <w:ins w:id="672" w:author="Darren Handley" w:date="2019-12-26T16:12:00Z">
              <w:r w:rsidR="00145706" w:rsidRPr="00EE5965">
                <w:rPr>
                  <w:rFonts w:ascii="Times New Roman" w:hAnsi="Times New Roman" w:cs="Times New Roman"/>
                  <w:b w:val="0"/>
                  <w:sz w:val="20"/>
                  <w:szCs w:val="20"/>
                </w:rPr>
                <w:t xml:space="preserve">Certificate of Compliance for CSMS </w:t>
              </w:r>
            </w:ins>
            <w:del w:id="673" w:author="Darren Handley" w:date="2019-12-26T16:12:00Z">
              <w:r w:rsidR="00641F45" w:rsidRPr="00EE5965" w:rsidDel="00145706">
                <w:rPr>
                  <w:rFonts w:ascii="Times New Roman" w:hAnsi="Times New Roman" w:cs="Times New Roman"/>
                  <w:b w:val="0"/>
                  <w:sz w:val="20"/>
                  <w:szCs w:val="20"/>
                </w:rPr>
                <w:delText xml:space="preserve">CSMS </w:delText>
              </w:r>
              <w:r w:rsidRPr="00EE5965" w:rsidDel="00145706">
                <w:rPr>
                  <w:rFonts w:ascii="Times New Roman" w:hAnsi="Times New Roman" w:cs="Times New Roman"/>
                  <w:b w:val="0"/>
                  <w:sz w:val="20"/>
                  <w:szCs w:val="20"/>
                  <w:highlight w:val="cyan"/>
                </w:rPr>
                <w:delText xml:space="preserve">Certificate </w:delText>
              </w:r>
            </w:del>
            <w:commentRangeEnd w:id="671"/>
            <w:r w:rsidR="007008BD" w:rsidRPr="00EE5965">
              <w:rPr>
                <w:rStyle w:val="CommentReference"/>
                <w:rFonts w:ascii="Times New Roman" w:hAnsi="Times New Roman" w:cs="Times New Roman"/>
                <w:b w:val="0"/>
                <w:bCs w:val="0"/>
                <w:szCs w:val="20"/>
                <w:lang w:eastAsia="en-US"/>
              </w:rPr>
              <w:commentReference w:id="671"/>
            </w:r>
            <w:del w:id="674" w:author="Darren Handley" w:date="2019-12-26T16:12:00Z">
              <w:r w:rsidRPr="00EE5965" w:rsidDel="00145706">
                <w:rPr>
                  <w:rFonts w:ascii="Times New Roman" w:hAnsi="Times New Roman" w:cs="Times New Roman"/>
                  <w:b w:val="0"/>
                  <w:sz w:val="20"/>
                  <w:szCs w:val="20"/>
                  <w:highlight w:val="cyan"/>
                </w:rPr>
                <w:delText>of Compliance</w:delText>
              </w:r>
              <w:r w:rsidRPr="00EE5965" w:rsidDel="00145706">
                <w:rPr>
                  <w:rFonts w:ascii="Times New Roman" w:hAnsi="Times New Roman" w:cs="Times New Roman"/>
                  <w:b w:val="0"/>
                  <w:sz w:val="20"/>
                  <w:szCs w:val="20"/>
                </w:rPr>
                <w:delText xml:space="preserve"> </w:delText>
              </w:r>
            </w:del>
            <w:r w:rsidRPr="00EE5965">
              <w:rPr>
                <w:rFonts w:ascii="Times New Roman" w:hAnsi="Times New Roman" w:cs="Times New Roman"/>
                <w:b w:val="0"/>
                <w:sz w:val="20"/>
                <w:szCs w:val="20"/>
              </w:rPr>
              <w:t>to enable type approval to be given for any new vehicle type and that it is appropriate to the vehicle type.</w:t>
            </w:r>
          </w:p>
          <w:p w14:paraId="658D9D47" w14:textId="77777777" w:rsidR="00F50AFC" w:rsidRPr="00EE5965" w:rsidRDefault="00F50AFC" w:rsidP="00C11238">
            <w:pPr>
              <w:rPr>
                <w:rFonts w:ascii="Times New Roman" w:hAnsi="Times New Roman" w:cs="Times New Roman"/>
                <w:b w:val="0"/>
                <w:sz w:val="20"/>
                <w:szCs w:val="20"/>
              </w:rPr>
            </w:pPr>
          </w:p>
          <w:p w14:paraId="6D7228F2" w14:textId="77777777" w:rsidR="00F50AFC" w:rsidRPr="00EE5965" w:rsidRDefault="00F50AFC" w:rsidP="00F50AFC">
            <w:pPr>
              <w:rPr>
                <w:rFonts w:ascii="Times New Roman" w:hAnsi="Times New Roman" w:cs="Times New Roman"/>
                <w:b w:val="0"/>
                <w:sz w:val="20"/>
                <w:szCs w:val="20"/>
              </w:rPr>
            </w:pPr>
            <w:r w:rsidRPr="00EE5965">
              <w:rPr>
                <w:rFonts w:ascii="Times New Roman" w:hAnsi="Times New Roman" w:cs="Times New Roman"/>
                <w:b w:val="0"/>
                <w:sz w:val="20"/>
                <w:szCs w:val="20"/>
              </w:rPr>
              <w:t>The following clarification should be noted:</w:t>
            </w:r>
          </w:p>
          <w:p w14:paraId="4DC258B7" w14:textId="1737511E" w:rsidR="00F50AFC" w:rsidRPr="00EE5965" w:rsidRDefault="00F50AFC">
            <w:pPr>
              <w:pStyle w:val="ListParagraph"/>
              <w:numPr>
                <w:ilvl w:val="0"/>
                <w:numId w:val="19"/>
              </w:numPr>
              <w:rPr>
                <w:rFonts w:ascii="Times New Roman" w:hAnsi="Times New Roman" w:cs="Times New Roman"/>
                <w:b w:val="0"/>
                <w:sz w:val="20"/>
                <w:szCs w:val="20"/>
              </w:rPr>
              <w:pPrChange w:id="675" w:author="Darren Handley" w:date="2020-04-06T07:57:00Z">
                <w:pPr>
                  <w:pStyle w:val="ListParagraph"/>
                  <w:numPr>
                    <w:numId w:val="41"/>
                  </w:numPr>
                  <w:ind w:left="360" w:hanging="360"/>
                </w:pPr>
              </w:pPrChange>
            </w:pPr>
            <w:r w:rsidRPr="00EE5965">
              <w:rPr>
                <w:rFonts w:ascii="Times New Roman" w:hAnsi="Times New Roman" w:cs="Times New Roman"/>
                <w:b w:val="0"/>
                <w:sz w:val="20"/>
                <w:szCs w:val="20"/>
              </w:rPr>
              <w:t xml:space="preserve">"relevant to the vehicle type being approved." means the </w:t>
            </w:r>
            <w:r w:rsidR="00641F45" w:rsidRPr="00EE5965">
              <w:rPr>
                <w:rFonts w:ascii="Times New Roman" w:hAnsi="Times New Roman" w:cs="Times New Roman"/>
                <w:b w:val="0"/>
                <w:sz w:val="20"/>
                <w:szCs w:val="20"/>
              </w:rPr>
              <w:t xml:space="preserve">CSMS </w:t>
            </w:r>
            <w:r w:rsidRPr="00EE5965">
              <w:rPr>
                <w:rFonts w:ascii="Times New Roman" w:hAnsi="Times New Roman" w:cs="Times New Roman"/>
                <w:b w:val="0"/>
                <w:sz w:val="20"/>
                <w:szCs w:val="20"/>
              </w:rPr>
              <w:t>should be applicable to the vehicle type being approved</w:t>
            </w:r>
          </w:p>
        </w:tc>
      </w:tr>
    </w:tbl>
    <w:p w14:paraId="25C1698A" w14:textId="77777777" w:rsidR="00A3062A" w:rsidRPr="00EE5965" w:rsidRDefault="00A3062A" w:rsidP="00A3062A">
      <w:pPr>
        <w:rPr>
          <w:rFonts w:ascii="Times New Roman" w:hAnsi="Times New Roman" w:cs="Times New Roman"/>
          <w:color w:val="FF0000"/>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3062A" w:rsidRPr="00EE5965" w14:paraId="31B478B7"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07FA8B08" w14:textId="77777777" w:rsidR="00A3062A" w:rsidRPr="00EE5965" w:rsidRDefault="00A3062A" w:rsidP="003B422F">
            <w:pPr>
              <w:rPr>
                <w:rFonts w:ascii="Times New Roman" w:hAnsi="Times New Roman" w:cs="Times New Roman"/>
                <w:color w:val="auto"/>
                <w:sz w:val="20"/>
                <w:szCs w:val="20"/>
              </w:rPr>
            </w:pPr>
            <w:r w:rsidRPr="00EE5965">
              <w:rPr>
                <w:rFonts w:ascii="Times New Roman" w:hAnsi="Times New Roman" w:cs="Times New Roman"/>
                <w:sz w:val="20"/>
                <w:szCs w:val="20"/>
              </w:rPr>
              <w:t>Examples of documents/evidence that could be provided</w:t>
            </w:r>
          </w:p>
        </w:tc>
      </w:tr>
      <w:tr w:rsidR="00A3062A" w:rsidRPr="00EE5965" w14:paraId="3C66389C"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3434948A" w14:textId="7DFC37CD" w:rsidR="00F50AFC" w:rsidRPr="00EE5965" w:rsidRDefault="00F50AFC" w:rsidP="00F50AFC">
            <w:pPr>
              <w:rPr>
                <w:rFonts w:ascii="Times New Roman" w:hAnsi="Times New Roman" w:cs="Times New Roman"/>
                <w:b w:val="0"/>
                <w:sz w:val="20"/>
                <w:szCs w:val="20"/>
              </w:rPr>
            </w:pPr>
            <w:r w:rsidRPr="00EE5965">
              <w:rPr>
                <w:rFonts w:ascii="Times New Roman" w:hAnsi="Times New Roman" w:cs="Times New Roman"/>
                <w:b w:val="0"/>
                <w:sz w:val="20"/>
                <w:szCs w:val="20"/>
              </w:rPr>
              <w:t xml:space="preserve">The following could be used to evidence the </w:t>
            </w:r>
            <w:r w:rsidR="00641F45" w:rsidRPr="00EE5965">
              <w:rPr>
                <w:rFonts w:ascii="Times New Roman" w:hAnsi="Times New Roman" w:cs="Times New Roman"/>
                <w:b w:val="0"/>
                <w:sz w:val="20"/>
                <w:szCs w:val="20"/>
              </w:rPr>
              <w:t>validity of the CSMS certificate</w:t>
            </w:r>
            <w:r w:rsidRPr="00EE5965">
              <w:rPr>
                <w:rFonts w:ascii="Times New Roman" w:hAnsi="Times New Roman" w:cs="Times New Roman"/>
                <w:b w:val="0"/>
                <w:sz w:val="20"/>
                <w:szCs w:val="20"/>
              </w:rPr>
              <w:t xml:space="preserve">: </w:t>
            </w:r>
          </w:p>
          <w:p w14:paraId="60333D36" w14:textId="02C74336" w:rsidR="00F50AFC" w:rsidRPr="00EE5965" w:rsidRDefault="00F50AFC">
            <w:pPr>
              <w:pStyle w:val="ListParagraph"/>
              <w:numPr>
                <w:ilvl w:val="0"/>
                <w:numId w:val="19"/>
              </w:numPr>
              <w:rPr>
                <w:rFonts w:ascii="Times New Roman" w:hAnsi="Times New Roman" w:cs="Times New Roman"/>
                <w:b w:val="0"/>
                <w:sz w:val="20"/>
                <w:szCs w:val="20"/>
              </w:rPr>
              <w:pPrChange w:id="676" w:author="Darren Handley" w:date="2020-04-06T07:57:00Z">
                <w:pPr>
                  <w:pStyle w:val="ListParagraph"/>
                  <w:numPr>
                    <w:numId w:val="41"/>
                  </w:numPr>
                  <w:ind w:left="360" w:hanging="360"/>
                </w:pPr>
              </w:pPrChange>
            </w:pPr>
            <w:r w:rsidRPr="00EE5965">
              <w:rPr>
                <w:rFonts w:ascii="Times New Roman" w:hAnsi="Times New Roman" w:cs="Times New Roman"/>
                <w:b w:val="0"/>
                <w:sz w:val="20"/>
                <w:szCs w:val="20"/>
              </w:rPr>
              <w:t xml:space="preserve">The </w:t>
            </w:r>
            <w:ins w:id="677" w:author="Darren Handley" w:date="2019-12-26T16:12:00Z">
              <w:r w:rsidR="00145706" w:rsidRPr="00EE5965">
                <w:rPr>
                  <w:rFonts w:ascii="Times New Roman" w:hAnsi="Times New Roman" w:cs="Times New Roman"/>
                  <w:b w:val="0"/>
                  <w:sz w:val="20"/>
                  <w:szCs w:val="20"/>
                </w:rPr>
                <w:t xml:space="preserve">Certificate of Compliance for CSMS </w:t>
              </w:r>
            </w:ins>
            <w:del w:id="678" w:author="Darren Handley" w:date="2019-12-26T16:12:00Z">
              <w:r w:rsidRPr="00EE5965" w:rsidDel="00145706">
                <w:rPr>
                  <w:rFonts w:ascii="Times New Roman" w:hAnsi="Times New Roman" w:cs="Times New Roman"/>
                  <w:b w:val="0"/>
                  <w:sz w:val="20"/>
                  <w:szCs w:val="20"/>
                  <w:highlight w:val="cyan"/>
                </w:rPr>
                <w:delText>Certificate of Compliance</w:delText>
              </w:r>
              <w:r w:rsidRPr="00EE5965" w:rsidDel="00145706">
                <w:rPr>
                  <w:rFonts w:ascii="Times New Roman" w:hAnsi="Times New Roman" w:cs="Times New Roman"/>
                  <w:b w:val="0"/>
                  <w:sz w:val="20"/>
                  <w:szCs w:val="20"/>
                </w:rPr>
                <w:delText xml:space="preserve"> </w:delText>
              </w:r>
            </w:del>
            <w:r w:rsidRPr="00EE5965">
              <w:rPr>
                <w:rFonts w:ascii="Times New Roman" w:hAnsi="Times New Roman" w:cs="Times New Roman"/>
                <w:b w:val="0"/>
                <w:sz w:val="20"/>
                <w:szCs w:val="20"/>
              </w:rPr>
              <w:t>to demonstrate it is still valid</w:t>
            </w:r>
          </w:p>
          <w:p w14:paraId="21954878" w14:textId="47E90F97" w:rsidR="00A3062A" w:rsidRPr="00EE5965" w:rsidRDefault="006A4782">
            <w:pPr>
              <w:pStyle w:val="ListParagraph"/>
              <w:numPr>
                <w:ilvl w:val="0"/>
                <w:numId w:val="19"/>
              </w:numPr>
              <w:rPr>
                <w:rFonts w:ascii="Times New Roman" w:hAnsi="Times New Roman" w:cs="Times New Roman"/>
                <w:b w:val="0"/>
                <w:sz w:val="20"/>
                <w:szCs w:val="20"/>
              </w:rPr>
              <w:pPrChange w:id="679" w:author="Darren Handley" w:date="2020-04-06T07:57:00Z">
                <w:pPr>
                  <w:pStyle w:val="ListParagraph"/>
                  <w:numPr>
                    <w:numId w:val="41"/>
                  </w:numPr>
                  <w:ind w:left="360" w:hanging="360"/>
                </w:pPr>
              </w:pPrChange>
            </w:pPr>
            <w:r w:rsidRPr="00EE5965">
              <w:rPr>
                <w:rFonts w:ascii="Times New Roman" w:hAnsi="Times New Roman" w:cs="Times New Roman"/>
                <w:b w:val="0"/>
                <w:sz w:val="20"/>
                <w:szCs w:val="20"/>
              </w:rPr>
              <w:t>Confirmation that t</w:t>
            </w:r>
            <w:r w:rsidR="00F50AFC" w:rsidRPr="00EE5965">
              <w:rPr>
                <w:rFonts w:ascii="Times New Roman" w:hAnsi="Times New Roman" w:cs="Times New Roman"/>
                <w:b w:val="0"/>
                <w:sz w:val="20"/>
                <w:szCs w:val="20"/>
              </w:rPr>
              <w:t xml:space="preserve">he CSMS </w:t>
            </w:r>
            <w:r w:rsidRPr="00EE5965">
              <w:rPr>
                <w:rFonts w:ascii="Times New Roman" w:hAnsi="Times New Roman" w:cs="Times New Roman"/>
                <w:b w:val="0"/>
                <w:sz w:val="20"/>
                <w:szCs w:val="20"/>
              </w:rPr>
              <w:t xml:space="preserve">is appropriately applied to </w:t>
            </w:r>
            <w:r w:rsidR="00F50AFC" w:rsidRPr="00EE5965">
              <w:rPr>
                <w:rFonts w:ascii="Times New Roman" w:hAnsi="Times New Roman" w:cs="Times New Roman"/>
                <w:b w:val="0"/>
                <w:sz w:val="20"/>
                <w:szCs w:val="20"/>
              </w:rPr>
              <w:t xml:space="preserve">the vehicle type and </w:t>
            </w:r>
            <w:r w:rsidRPr="00EE5965">
              <w:rPr>
                <w:rFonts w:ascii="Times New Roman" w:hAnsi="Times New Roman" w:cs="Times New Roman"/>
                <w:b w:val="0"/>
                <w:sz w:val="20"/>
                <w:szCs w:val="20"/>
              </w:rPr>
              <w:t xml:space="preserve">any information required to </w:t>
            </w:r>
            <w:r w:rsidR="00F50AFC" w:rsidRPr="00EE5965">
              <w:rPr>
                <w:rFonts w:ascii="Times New Roman" w:hAnsi="Times New Roman" w:cs="Times New Roman"/>
                <w:b w:val="0"/>
                <w:sz w:val="20"/>
                <w:szCs w:val="20"/>
              </w:rPr>
              <w:t>provid</w:t>
            </w:r>
            <w:r w:rsidRPr="00EE5965">
              <w:rPr>
                <w:rFonts w:ascii="Times New Roman" w:hAnsi="Times New Roman" w:cs="Times New Roman"/>
                <w:b w:val="0"/>
                <w:sz w:val="20"/>
                <w:szCs w:val="20"/>
              </w:rPr>
              <w:t>e</w:t>
            </w:r>
            <w:r w:rsidR="00F50AFC" w:rsidRPr="00EE5965">
              <w:rPr>
                <w:rFonts w:ascii="Times New Roman" w:hAnsi="Times New Roman" w:cs="Times New Roman"/>
                <w:b w:val="0"/>
                <w:sz w:val="20"/>
                <w:szCs w:val="20"/>
              </w:rPr>
              <w:t xml:space="preserve"> </w:t>
            </w:r>
            <w:r w:rsidR="00BA6CFF" w:rsidRPr="00EE5965">
              <w:rPr>
                <w:rFonts w:ascii="Times New Roman" w:hAnsi="Times New Roman" w:cs="Times New Roman"/>
                <w:b w:val="0"/>
                <w:sz w:val="20"/>
                <w:szCs w:val="20"/>
              </w:rPr>
              <w:t>assurance</w:t>
            </w:r>
            <w:r w:rsidRPr="00EE5965">
              <w:rPr>
                <w:rFonts w:ascii="Times New Roman" w:hAnsi="Times New Roman" w:cs="Times New Roman"/>
                <w:b w:val="0"/>
                <w:sz w:val="20"/>
                <w:szCs w:val="20"/>
              </w:rPr>
              <w:t>.</w:t>
            </w:r>
          </w:p>
          <w:p w14:paraId="7387D0E8" w14:textId="715694BF" w:rsidR="00E86005" w:rsidRPr="00EE5965" w:rsidRDefault="00E86005" w:rsidP="00833880">
            <w:pPr>
              <w:pStyle w:val="ListParagraph"/>
              <w:ind w:left="360"/>
              <w:rPr>
                <w:rFonts w:ascii="Times New Roman" w:hAnsi="Times New Roman" w:cs="Times New Roman"/>
                <w:b w:val="0"/>
                <w:sz w:val="20"/>
                <w:szCs w:val="20"/>
              </w:rPr>
            </w:pPr>
          </w:p>
        </w:tc>
      </w:tr>
    </w:tbl>
    <w:p w14:paraId="4FC05CE2" w14:textId="77777777" w:rsidR="00E86005" w:rsidRPr="00EE5965" w:rsidRDefault="00E86005" w:rsidP="00A3062A">
      <w:pPr>
        <w:rPr>
          <w:rFonts w:ascii="Times New Roman" w:hAnsi="Times New Roman" w:cs="Times New Roman"/>
          <w:sz w:val="20"/>
          <w:szCs w:val="20"/>
        </w:rPr>
      </w:pPr>
    </w:p>
    <w:p w14:paraId="534489CC" w14:textId="0FDD556B" w:rsidR="00EA5CE8" w:rsidRDefault="00BA4537" w:rsidP="00E86005">
      <w:pPr>
        <w:suppressAutoHyphens/>
        <w:spacing w:after="0" w:line="240" w:lineRule="atLeast"/>
        <w:ind w:left="1440" w:hanging="900"/>
        <w:rPr>
          <w:rFonts w:ascii="Times New Roman" w:eastAsia="Times New Roman" w:hAnsi="Times New Roman" w:cs="Times New Roman"/>
          <w:sz w:val="20"/>
          <w:szCs w:val="20"/>
          <w:lang w:eastAsia="en-US"/>
        </w:rPr>
      </w:pPr>
      <w:r w:rsidRPr="00EE5965">
        <w:rPr>
          <w:rFonts w:ascii="Times New Roman" w:eastAsia="Times New Roman" w:hAnsi="Times New Roman" w:cs="Times New Roman"/>
          <w:sz w:val="20"/>
          <w:szCs w:val="20"/>
          <w:lang w:eastAsia="en-US"/>
        </w:rPr>
        <w:t>7.3.2.</w:t>
      </w:r>
      <w:r w:rsidRPr="00EE5965">
        <w:rPr>
          <w:rFonts w:ascii="Times New Roman" w:eastAsia="Times New Roman" w:hAnsi="Times New Roman" w:cs="Times New Roman"/>
          <w:sz w:val="20"/>
          <w:szCs w:val="20"/>
          <w:lang w:eastAsia="en-US"/>
        </w:rPr>
        <w:tab/>
      </w:r>
      <w:r w:rsidR="00EA5CE8" w:rsidRPr="00EA5CE8">
        <w:rPr>
          <w:rFonts w:ascii="Times New Roman" w:eastAsia="Times New Roman" w:hAnsi="Times New Roman" w:cs="Times New Roman"/>
          <w:sz w:val="20"/>
          <w:szCs w:val="20"/>
          <w:lang w:eastAsia="en-US"/>
        </w:rPr>
        <w:t>The vehicle manufacturer shall identify and manage, for the vehicle type being approved, supplier-</w:t>
      </w:r>
      <w:commentRangeStart w:id="680"/>
      <w:r w:rsidR="00EA5CE8" w:rsidRPr="00EA5CE8">
        <w:rPr>
          <w:rFonts w:ascii="Times New Roman" w:eastAsia="Times New Roman" w:hAnsi="Times New Roman" w:cs="Times New Roman"/>
          <w:sz w:val="20"/>
          <w:szCs w:val="20"/>
          <w:lang w:eastAsia="en-US"/>
        </w:rPr>
        <w:t>related</w:t>
      </w:r>
      <w:commentRangeEnd w:id="680"/>
      <w:r w:rsidR="00EA5CE8">
        <w:rPr>
          <w:rStyle w:val="CommentReference"/>
          <w:rFonts w:ascii="Times New Roman" w:hAnsi="Times New Roman" w:cs="Times New Roman"/>
          <w:szCs w:val="20"/>
          <w:lang w:eastAsia="en-US"/>
        </w:rPr>
        <w:commentReference w:id="680"/>
      </w:r>
      <w:r w:rsidR="00EA5CE8" w:rsidRPr="00EA5CE8">
        <w:rPr>
          <w:rFonts w:ascii="Times New Roman" w:eastAsia="Times New Roman" w:hAnsi="Times New Roman" w:cs="Times New Roman"/>
          <w:sz w:val="20"/>
          <w:szCs w:val="20"/>
          <w:lang w:eastAsia="en-US"/>
        </w:rPr>
        <w:t xml:space="preserve"> </w:t>
      </w:r>
      <w:commentRangeStart w:id="681"/>
      <w:r w:rsidR="00EA5CE8" w:rsidRPr="00EA5CE8">
        <w:rPr>
          <w:rFonts w:ascii="Times New Roman" w:eastAsia="Times New Roman" w:hAnsi="Times New Roman" w:cs="Times New Roman"/>
          <w:sz w:val="20"/>
          <w:szCs w:val="20"/>
          <w:lang w:eastAsia="en-US"/>
        </w:rPr>
        <w:t>risks</w:t>
      </w:r>
      <w:commentRangeEnd w:id="681"/>
      <w:r w:rsidR="00561C1F">
        <w:rPr>
          <w:rStyle w:val="CommentReference"/>
          <w:rFonts w:ascii="Times New Roman" w:hAnsi="Times New Roman" w:cs="Times New Roman"/>
          <w:szCs w:val="20"/>
          <w:lang w:eastAsia="en-US"/>
        </w:rPr>
        <w:commentReference w:id="681"/>
      </w:r>
    </w:p>
    <w:p w14:paraId="26282715" w14:textId="7B9FFFC9" w:rsidR="00A3062A" w:rsidRPr="00EE5965" w:rsidRDefault="00A3062A" w:rsidP="00A3062A">
      <w:pPr>
        <w:suppressAutoHyphens/>
        <w:spacing w:after="0" w:line="240" w:lineRule="atLeast"/>
        <w:rPr>
          <w:rFonts w:ascii="Times New Roman" w:hAnsi="Times New Roman" w:cs="Times New Roman"/>
          <w:b/>
          <w:bCs/>
          <w:color w:val="FFFFFF" w:themeColor="background1"/>
          <w:sz w:val="20"/>
          <w:szCs w:val="20"/>
        </w:rPr>
      </w:pPr>
    </w:p>
    <w:p w14:paraId="39DC3981" w14:textId="12550139" w:rsidR="00A3062A" w:rsidRPr="00EA5CE8" w:rsidRDefault="00BA4537">
      <w:pPr>
        <w:pStyle w:val="ListParagraph"/>
        <w:numPr>
          <w:ilvl w:val="0"/>
          <w:numId w:val="27"/>
        </w:numPr>
        <w:suppressAutoHyphens/>
        <w:spacing w:after="0" w:line="240" w:lineRule="atLeast"/>
        <w:rPr>
          <w:rFonts w:ascii="Times New Roman" w:eastAsia="Times New Roman" w:hAnsi="Times New Roman" w:cs="Times New Roman"/>
          <w:strike/>
          <w:sz w:val="20"/>
          <w:szCs w:val="20"/>
          <w:lang w:eastAsia="en-US"/>
        </w:rPr>
        <w:pPrChange w:id="682" w:author="Tschersich, Markus" w:date="2020-04-06T07:57:00Z">
          <w:pPr>
            <w:pStyle w:val="ListParagraph"/>
            <w:numPr>
              <w:numId w:val="62"/>
            </w:numPr>
            <w:tabs>
              <w:tab w:val="num" w:pos="360"/>
              <w:tab w:val="num" w:pos="720"/>
            </w:tabs>
            <w:suppressAutoHyphens/>
            <w:spacing w:after="0" w:line="240" w:lineRule="atLeast"/>
            <w:ind w:hanging="720"/>
          </w:pPr>
        </w:pPrChange>
      </w:pPr>
      <w:r w:rsidRPr="00EA5CE8">
        <w:rPr>
          <w:rFonts w:ascii="Times New Roman" w:eastAsia="Times New Roman" w:hAnsi="Times New Roman" w:cs="Times New Roman"/>
          <w:b/>
          <w:strike/>
          <w:sz w:val="20"/>
          <w:szCs w:val="20"/>
          <w:lang w:eastAsia="en-US"/>
        </w:rPr>
        <w:t>Collect and verify</w:t>
      </w:r>
      <w:r w:rsidR="00F17290" w:rsidRPr="00EA5CE8">
        <w:rPr>
          <w:rFonts w:ascii="Times New Roman" w:eastAsia="Times New Roman" w:hAnsi="Times New Roman" w:cs="Times New Roman"/>
          <w:strike/>
          <w:sz w:val="20"/>
          <w:szCs w:val="20"/>
          <w:lang w:eastAsia="en-US"/>
        </w:rPr>
        <w:t xml:space="preserve"> </w:t>
      </w:r>
      <w:r w:rsidRPr="00EA5CE8">
        <w:rPr>
          <w:rFonts w:ascii="Times New Roman" w:eastAsia="Times New Roman" w:hAnsi="Times New Roman" w:cs="Times New Roman"/>
          <w:b/>
          <w:strike/>
          <w:sz w:val="20"/>
          <w:szCs w:val="20"/>
          <w:lang w:eastAsia="en-US"/>
        </w:rPr>
        <w:t>information</w:t>
      </w:r>
      <w:r w:rsidRPr="00EA5CE8">
        <w:rPr>
          <w:rFonts w:ascii="Times New Roman" w:eastAsia="Times New Roman" w:hAnsi="Times New Roman" w:cs="Times New Roman"/>
          <w:strike/>
          <w:sz w:val="20"/>
          <w:szCs w:val="20"/>
          <w:lang w:eastAsia="en-US"/>
        </w:rPr>
        <w:t xml:space="preserve"> </w:t>
      </w:r>
      <w:r w:rsidRPr="00EA5CE8">
        <w:rPr>
          <w:rFonts w:ascii="Times New Roman" w:eastAsia="Times New Roman" w:hAnsi="Times New Roman" w:cs="Times New Roman"/>
          <w:b/>
          <w:strike/>
          <w:sz w:val="20"/>
          <w:szCs w:val="20"/>
          <w:lang w:eastAsia="en-US"/>
        </w:rPr>
        <w:t>required</w:t>
      </w:r>
      <w:r w:rsidRPr="00EA5CE8">
        <w:rPr>
          <w:rFonts w:ascii="Times New Roman" w:eastAsia="Times New Roman" w:hAnsi="Times New Roman" w:cs="Times New Roman"/>
          <w:strike/>
          <w:sz w:val="20"/>
          <w:szCs w:val="20"/>
          <w:lang w:eastAsia="en-US"/>
        </w:rPr>
        <w:t xml:space="preserve"> under this </w:t>
      </w:r>
      <w:r w:rsidR="00F17290" w:rsidRPr="00EA5CE8">
        <w:rPr>
          <w:rFonts w:ascii="Times New Roman" w:eastAsia="Times New Roman" w:hAnsi="Times New Roman" w:cs="Times New Roman"/>
          <w:strike/>
          <w:sz w:val="20"/>
          <w:szCs w:val="20"/>
          <w:lang w:eastAsia="en-US"/>
        </w:rPr>
        <w:t>R</w:t>
      </w:r>
      <w:r w:rsidRPr="00EA5CE8">
        <w:rPr>
          <w:rFonts w:ascii="Times New Roman" w:eastAsia="Times New Roman" w:hAnsi="Times New Roman" w:cs="Times New Roman"/>
          <w:strike/>
          <w:sz w:val="20"/>
          <w:szCs w:val="20"/>
          <w:lang w:eastAsia="en-US"/>
        </w:rPr>
        <w:t>egulation</w:t>
      </w:r>
      <w:r w:rsidR="00F17290" w:rsidRPr="00EA5CE8">
        <w:rPr>
          <w:rFonts w:ascii="Times New Roman" w:eastAsia="Times New Roman" w:hAnsi="Times New Roman" w:cs="Times New Roman"/>
          <w:strike/>
          <w:sz w:val="20"/>
          <w:szCs w:val="20"/>
          <w:lang w:eastAsia="en-US"/>
        </w:rPr>
        <w:t xml:space="preserve"> </w:t>
      </w:r>
      <w:r w:rsidRPr="00EA5CE8">
        <w:rPr>
          <w:rFonts w:ascii="Times New Roman" w:eastAsia="Times New Roman" w:hAnsi="Times New Roman" w:cs="Times New Roman"/>
          <w:strike/>
          <w:sz w:val="20"/>
          <w:szCs w:val="20"/>
          <w:lang w:eastAsia="en-US"/>
        </w:rPr>
        <w:t xml:space="preserve">through the </w:t>
      </w:r>
      <w:r w:rsidRPr="00EA5CE8">
        <w:rPr>
          <w:rFonts w:ascii="Times New Roman" w:eastAsia="Times New Roman" w:hAnsi="Times New Roman" w:cs="Times New Roman"/>
          <w:b/>
          <w:strike/>
          <w:sz w:val="20"/>
          <w:szCs w:val="20"/>
          <w:lang w:eastAsia="en-US"/>
        </w:rPr>
        <w:t>supply chain</w:t>
      </w:r>
      <w:r w:rsidRPr="00EA5CE8">
        <w:rPr>
          <w:rFonts w:ascii="Times New Roman" w:eastAsia="Times New Roman" w:hAnsi="Times New Roman" w:cs="Times New Roman"/>
          <w:strike/>
          <w:sz w:val="20"/>
          <w:szCs w:val="20"/>
          <w:lang w:eastAsia="en-US"/>
        </w:rPr>
        <w:t>;</w:t>
      </w:r>
    </w:p>
    <w:p w14:paraId="1AF249DF" w14:textId="77777777" w:rsidR="00E86005" w:rsidRPr="00EE5965" w:rsidRDefault="00E86005" w:rsidP="00E86005">
      <w:pPr>
        <w:pStyle w:val="ListParagraph"/>
        <w:suppressAutoHyphens/>
        <w:spacing w:after="0" w:line="240" w:lineRule="atLeast"/>
        <w:ind w:left="1800"/>
        <w:rPr>
          <w:rFonts w:ascii="Times New Roman" w:eastAsia="Times New Roman" w:hAnsi="Times New Roman" w:cs="Times New Roman"/>
          <w:sz w:val="20"/>
          <w:szCs w:val="20"/>
          <w:lang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3062A" w:rsidRPr="00EE5965" w14:paraId="47C9E0A4" w14:textId="77777777" w:rsidTr="005B245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32" w:type="dxa"/>
            <w:shd w:val="clear" w:color="auto" w:fill="000000" w:themeFill="text1"/>
          </w:tcPr>
          <w:p w14:paraId="5096E487" w14:textId="77777777" w:rsidR="00A3062A" w:rsidRPr="00EE5965" w:rsidRDefault="00A3062A" w:rsidP="003B422F">
            <w:pPr>
              <w:rPr>
                <w:rFonts w:ascii="Times New Roman" w:hAnsi="Times New Roman" w:cs="Times New Roman"/>
                <w:color w:val="auto"/>
                <w:sz w:val="20"/>
                <w:szCs w:val="20"/>
              </w:rPr>
            </w:pPr>
            <w:r w:rsidRPr="00EE5965">
              <w:rPr>
                <w:rFonts w:ascii="Times New Roman" w:hAnsi="Times New Roman" w:cs="Times New Roman"/>
                <w:sz w:val="20"/>
                <w:szCs w:val="20"/>
              </w:rPr>
              <w:t>Explanation of the requirement</w:t>
            </w:r>
          </w:p>
        </w:tc>
      </w:tr>
      <w:tr w:rsidR="005B2454" w:rsidRPr="00EE5965" w14:paraId="0CA7C05A" w14:textId="77777777" w:rsidTr="005B2454">
        <w:trPr>
          <w:cnfStyle w:val="000000100000" w:firstRow="0" w:lastRow="0" w:firstColumn="0" w:lastColumn="0" w:oddVBand="0" w:evenVBand="0" w:oddHBand="1" w:evenHBand="0" w:firstRowFirstColumn="0" w:firstRowLastColumn="0" w:lastRowFirstColumn="0" w:lastRowLastColumn="0"/>
          <w:trHeight w:val="1345"/>
        </w:trPr>
        <w:tc>
          <w:tcPr>
            <w:cnfStyle w:val="001000000000" w:firstRow="0" w:lastRow="0" w:firstColumn="1" w:lastColumn="0" w:oddVBand="0" w:evenVBand="0" w:oddHBand="0" w:evenHBand="0" w:firstRowFirstColumn="0" w:firstRowLastColumn="0" w:lastRowFirstColumn="0" w:lastRowLastColumn="0"/>
            <w:tcW w:w="8332" w:type="dxa"/>
            <w:tcBorders>
              <w:top w:val="none" w:sz="0" w:space="0" w:color="auto"/>
              <w:left w:val="none" w:sz="0" w:space="0" w:color="auto"/>
              <w:bottom w:val="none" w:sz="0" w:space="0" w:color="auto"/>
              <w:right w:val="none" w:sz="0" w:space="0" w:color="auto"/>
            </w:tcBorders>
          </w:tcPr>
          <w:p w14:paraId="4E81A8BD" w14:textId="2B83F434" w:rsidR="005B2454" w:rsidRPr="00EE5965" w:rsidRDefault="005B2454" w:rsidP="005B2454">
            <w:pPr>
              <w:rPr>
                <w:rFonts w:ascii="Times New Roman" w:hAnsi="Times New Roman" w:cs="Times New Roman"/>
                <w:b w:val="0"/>
                <w:sz w:val="20"/>
                <w:szCs w:val="20"/>
              </w:rPr>
            </w:pPr>
            <w:r w:rsidRPr="00EE5965">
              <w:rPr>
                <w:rFonts w:ascii="Times New Roman" w:hAnsi="Times New Roman" w:cs="Times New Roman"/>
                <w:b w:val="0"/>
                <w:sz w:val="20"/>
                <w:szCs w:val="20"/>
              </w:rPr>
              <w:t>This requirement specifically references gaining sufficient information from the supply chain</w:t>
            </w:r>
            <w:r w:rsidR="00223149" w:rsidRPr="00EE5965">
              <w:rPr>
                <w:rFonts w:ascii="Times New Roman" w:hAnsi="Times New Roman" w:cs="Times New Roman"/>
                <w:b w:val="0"/>
                <w:sz w:val="20"/>
                <w:szCs w:val="20"/>
              </w:rPr>
              <w:t xml:space="preserve"> and is linked to 7.2.2.</w:t>
            </w:r>
            <w:ins w:id="683" w:author="Hense Matthias, EE-330" w:date="2020-04-07T15:27:00Z">
              <w:r w:rsidR="00063CE3">
                <w:rPr>
                  <w:rFonts w:ascii="Times New Roman" w:hAnsi="Times New Roman" w:cs="Times New Roman"/>
                  <w:b w:val="0"/>
                  <w:sz w:val="20"/>
                  <w:szCs w:val="20"/>
                </w:rPr>
                <w:t>5</w:t>
              </w:r>
            </w:ins>
            <w:del w:id="684" w:author="Hense Matthias, EE-330" w:date="2020-04-07T15:27:00Z">
              <w:r w:rsidR="00223149" w:rsidRPr="00EE5965" w:rsidDel="00063CE3">
                <w:rPr>
                  <w:rFonts w:ascii="Times New Roman" w:hAnsi="Times New Roman" w:cs="Times New Roman"/>
                  <w:b w:val="0"/>
                  <w:sz w:val="20"/>
                  <w:szCs w:val="20"/>
                </w:rPr>
                <w:delText>4</w:delText>
              </w:r>
            </w:del>
            <w:r w:rsidRPr="00EE5965">
              <w:rPr>
                <w:rFonts w:ascii="Times New Roman" w:hAnsi="Times New Roman" w:cs="Times New Roman"/>
                <w:b w:val="0"/>
                <w:sz w:val="20"/>
                <w:szCs w:val="20"/>
              </w:rPr>
              <w:t>.</w:t>
            </w:r>
            <w:r w:rsidR="00223149" w:rsidRPr="00EE5965">
              <w:rPr>
                <w:rFonts w:ascii="Times New Roman" w:hAnsi="Times New Roman" w:cs="Times New Roman"/>
                <w:b w:val="0"/>
                <w:sz w:val="20"/>
                <w:szCs w:val="20"/>
              </w:rPr>
              <w:t xml:space="preserve"> The intention of this requirement is to ensure that information presented (together with that from the manufacturer) is sufficient to allow an assessment to be conducted of the requirements 7.3.3 to 7.3.6.</w:t>
            </w:r>
          </w:p>
          <w:p w14:paraId="5F333EC3" w14:textId="77777777" w:rsidR="005B2454" w:rsidRPr="00EE5965" w:rsidRDefault="005B2454" w:rsidP="005B2454">
            <w:pPr>
              <w:rPr>
                <w:rFonts w:ascii="Times New Roman" w:hAnsi="Times New Roman" w:cs="Times New Roman"/>
                <w:b w:val="0"/>
                <w:sz w:val="20"/>
                <w:szCs w:val="20"/>
              </w:rPr>
            </w:pPr>
          </w:p>
          <w:p w14:paraId="4BFBB274" w14:textId="77777777" w:rsidR="005B2454" w:rsidRPr="00EE5965" w:rsidRDefault="005B2454" w:rsidP="005B2454">
            <w:pPr>
              <w:rPr>
                <w:rFonts w:ascii="Times New Roman" w:hAnsi="Times New Roman" w:cs="Times New Roman"/>
                <w:b w:val="0"/>
                <w:sz w:val="20"/>
                <w:szCs w:val="20"/>
              </w:rPr>
            </w:pPr>
            <w:r w:rsidRPr="00EE5965">
              <w:rPr>
                <w:rFonts w:ascii="Times New Roman" w:hAnsi="Times New Roman" w:cs="Times New Roman"/>
                <w:b w:val="0"/>
                <w:sz w:val="20"/>
                <w:szCs w:val="20"/>
              </w:rPr>
              <w:t>The following clarification should be noted:</w:t>
            </w:r>
          </w:p>
          <w:p w14:paraId="11F9F066" w14:textId="4FB0041B" w:rsidR="005B2454" w:rsidRPr="00EE5965" w:rsidRDefault="005B2454">
            <w:pPr>
              <w:pStyle w:val="ListParagraph"/>
              <w:numPr>
                <w:ilvl w:val="0"/>
                <w:numId w:val="19"/>
              </w:numPr>
              <w:rPr>
                <w:rFonts w:ascii="Times New Roman" w:hAnsi="Times New Roman" w:cs="Times New Roman"/>
                <w:b w:val="0"/>
                <w:sz w:val="20"/>
                <w:szCs w:val="20"/>
              </w:rPr>
              <w:pPrChange w:id="685" w:author="Darren Handley" w:date="2020-04-06T07:57:00Z">
                <w:pPr>
                  <w:pStyle w:val="ListParagraph"/>
                  <w:numPr>
                    <w:numId w:val="41"/>
                  </w:numPr>
                  <w:ind w:left="360" w:hanging="360"/>
                </w:pPr>
              </w:pPrChange>
            </w:pPr>
            <w:r w:rsidRPr="00EE5965">
              <w:rPr>
                <w:rFonts w:ascii="Times New Roman" w:hAnsi="Times New Roman" w:cs="Times New Roman"/>
                <w:b w:val="0"/>
                <w:sz w:val="20"/>
                <w:szCs w:val="20"/>
              </w:rPr>
              <w:lastRenderedPageBreak/>
              <w:t>"</w:t>
            </w:r>
            <w:del w:id="686" w:author="Darren Handley" w:date="2019-12-26T16:16:00Z">
              <w:r w:rsidRPr="00EE5965" w:rsidDel="00F17290">
                <w:rPr>
                  <w:rFonts w:ascii="Times New Roman" w:hAnsi="Times New Roman" w:cs="Times New Roman"/>
                  <w:b w:val="0"/>
                  <w:sz w:val="20"/>
                  <w:szCs w:val="20"/>
                </w:rPr>
                <w:delText xml:space="preserve">full </w:delText>
              </w:r>
            </w:del>
            <w:r w:rsidRPr="00EE5965">
              <w:rPr>
                <w:rFonts w:ascii="Times New Roman" w:hAnsi="Times New Roman" w:cs="Times New Roman"/>
                <w:b w:val="0"/>
                <w:sz w:val="20"/>
                <w:szCs w:val="20"/>
              </w:rPr>
              <w:t>supply chain" -  The aim is that it can be shown that risks from suppliers are able to be known and can be managed. It is accepted that it is difficult to cascade requirements down in the supply chain beyond Tier 2 suppliers and ensure they are legal</w:t>
            </w:r>
            <w:r w:rsidR="00E446BF" w:rsidRPr="00EE5965">
              <w:rPr>
                <w:rFonts w:ascii="Times New Roman" w:hAnsi="Times New Roman" w:cs="Times New Roman"/>
                <w:b w:val="0"/>
                <w:sz w:val="20"/>
                <w:szCs w:val="20"/>
              </w:rPr>
              <w:t>ly binding</w:t>
            </w:r>
          </w:p>
          <w:p w14:paraId="26BBC600" w14:textId="49DA15C3" w:rsidR="005B2454" w:rsidRPr="00EE5965" w:rsidRDefault="005B2454" w:rsidP="005B2454">
            <w:pPr>
              <w:rPr>
                <w:rFonts w:ascii="Times New Roman" w:hAnsi="Times New Roman" w:cs="Times New Roman"/>
                <w:sz w:val="20"/>
                <w:szCs w:val="20"/>
              </w:rPr>
            </w:pPr>
          </w:p>
        </w:tc>
      </w:tr>
    </w:tbl>
    <w:p w14:paraId="1A8AE1B6" w14:textId="77777777" w:rsidR="00A3062A" w:rsidRPr="00EE5965" w:rsidRDefault="00A3062A" w:rsidP="00A3062A">
      <w:pPr>
        <w:rPr>
          <w:rFonts w:ascii="Times New Roman" w:hAnsi="Times New Roman" w:cs="Times New Roman"/>
          <w:color w:val="FF0000"/>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3062A" w:rsidRPr="00EE5965" w14:paraId="29F9C686"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5D01D29D" w14:textId="77777777" w:rsidR="00A3062A" w:rsidRPr="00EE5965" w:rsidRDefault="00A3062A" w:rsidP="003B422F">
            <w:pPr>
              <w:rPr>
                <w:rFonts w:ascii="Times New Roman" w:hAnsi="Times New Roman" w:cs="Times New Roman"/>
                <w:color w:val="auto"/>
                <w:sz w:val="20"/>
                <w:szCs w:val="20"/>
              </w:rPr>
            </w:pPr>
            <w:r w:rsidRPr="00EE5965">
              <w:rPr>
                <w:rFonts w:ascii="Times New Roman" w:hAnsi="Times New Roman" w:cs="Times New Roman"/>
                <w:sz w:val="20"/>
                <w:szCs w:val="20"/>
              </w:rPr>
              <w:t>Examples of documents/evidence that could be provided</w:t>
            </w:r>
          </w:p>
        </w:tc>
      </w:tr>
      <w:tr w:rsidR="00A3062A" w:rsidRPr="00EE5965" w14:paraId="6EA1B867"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3242400F" w14:textId="77777777" w:rsidR="00AC4807" w:rsidRPr="00EE5965" w:rsidRDefault="00AC4807" w:rsidP="00AC4807">
            <w:pPr>
              <w:rPr>
                <w:rFonts w:ascii="Times New Roman" w:hAnsi="Times New Roman" w:cs="Times New Roman"/>
                <w:b w:val="0"/>
                <w:sz w:val="20"/>
                <w:szCs w:val="20"/>
                <w:highlight w:val="cyan"/>
              </w:rPr>
            </w:pPr>
            <w:r w:rsidRPr="00EE5965">
              <w:rPr>
                <w:rFonts w:ascii="Times New Roman" w:hAnsi="Times New Roman" w:cs="Times New Roman"/>
                <w:b w:val="0"/>
                <w:sz w:val="20"/>
                <w:szCs w:val="20"/>
                <w:highlight w:val="cyan"/>
              </w:rPr>
              <w:t>The following standards may be applicable:</w:t>
            </w:r>
          </w:p>
          <w:p w14:paraId="32A047C2" w14:textId="1EF69582" w:rsidR="00AC4807" w:rsidRPr="00EE5965" w:rsidRDefault="00833880">
            <w:pPr>
              <w:pStyle w:val="ListParagraph"/>
              <w:numPr>
                <w:ilvl w:val="0"/>
                <w:numId w:val="19"/>
              </w:numPr>
              <w:rPr>
                <w:rFonts w:ascii="Times New Roman" w:hAnsi="Times New Roman" w:cs="Times New Roman"/>
                <w:b w:val="0"/>
                <w:sz w:val="20"/>
                <w:szCs w:val="20"/>
                <w:highlight w:val="cyan"/>
              </w:rPr>
              <w:pPrChange w:id="687" w:author="Darren Handley" w:date="2020-04-06T07:57:00Z">
                <w:pPr>
                  <w:pStyle w:val="ListParagraph"/>
                  <w:numPr>
                    <w:numId w:val="41"/>
                  </w:numPr>
                  <w:ind w:left="360" w:hanging="360"/>
                </w:pPr>
              </w:pPrChange>
            </w:pPr>
            <w:r w:rsidRPr="00EE5965">
              <w:rPr>
                <w:rFonts w:ascii="Times New Roman" w:hAnsi="Times New Roman" w:cs="Times New Roman"/>
                <w:b w:val="0"/>
                <w:sz w:val="20"/>
                <w:szCs w:val="20"/>
                <w:highlight w:val="cyan"/>
              </w:rPr>
              <w:t xml:space="preserve">ISO/SAE 21434 </w:t>
            </w:r>
          </w:p>
          <w:p w14:paraId="3B7F7F90" w14:textId="77777777" w:rsidR="00AC4807" w:rsidRPr="00EE5965" w:rsidRDefault="00AC4807" w:rsidP="00833880">
            <w:pPr>
              <w:pStyle w:val="ListParagraph"/>
              <w:ind w:left="360"/>
              <w:rPr>
                <w:rFonts w:ascii="Times New Roman" w:hAnsi="Times New Roman" w:cs="Times New Roman"/>
                <w:b w:val="0"/>
                <w:sz w:val="20"/>
                <w:szCs w:val="20"/>
                <w:highlight w:val="cyan"/>
              </w:rPr>
            </w:pPr>
          </w:p>
          <w:p w14:paraId="42DF727A" w14:textId="77777777" w:rsidR="005B2454" w:rsidRPr="00EE5965" w:rsidRDefault="005B2454" w:rsidP="005B2454">
            <w:pPr>
              <w:rPr>
                <w:rFonts w:ascii="Times New Roman" w:hAnsi="Times New Roman" w:cs="Times New Roman"/>
                <w:b w:val="0"/>
                <w:sz w:val="20"/>
                <w:szCs w:val="20"/>
              </w:rPr>
            </w:pPr>
            <w:r w:rsidRPr="00EE5965">
              <w:rPr>
                <w:rFonts w:ascii="Times New Roman" w:hAnsi="Times New Roman" w:cs="Times New Roman"/>
                <w:b w:val="0"/>
                <w:sz w:val="20"/>
                <w:szCs w:val="20"/>
              </w:rPr>
              <w:t xml:space="preserve">The following could be used to evidence the processes used: </w:t>
            </w:r>
          </w:p>
          <w:p w14:paraId="2326A676" w14:textId="48BEB8D8" w:rsidR="00063CE3" w:rsidRPr="00EE5965" w:rsidRDefault="005B2454">
            <w:pPr>
              <w:pStyle w:val="ListParagraph"/>
              <w:numPr>
                <w:ilvl w:val="0"/>
                <w:numId w:val="19"/>
              </w:numPr>
              <w:rPr>
                <w:rFonts w:ascii="Times New Roman" w:hAnsi="Times New Roman" w:cs="Times New Roman"/>
                <w:b w:val="0"/>
                <w:sz w:val="20"/>
                <w:szCs w:val="20"/>
              </w:rPr>
              <w:pPrChange w:id="688" w:author="Darren Handley" w:date="2020-04-06T07:57:00Z">
                <w:pPr>
                  <w:pStyle w:val="ListParagraph"/>
                  <w:numPr>
                    <w:numId w:val="41"/>
                  </w:numPr>
                  <w:ind w:left="360" w:hanging="360"/>
                </w:pPr>
              </w:pPrChange>
            </w:pPr>
            <w:r w:rsidRPr="00EE5965">
              <w:rPr>
                <w:rFonts w:ascii="Times New Roman" w:hAnsi="Times New Roman" w:cs="Times New Roman"/>
                <w:b w:val="0"/>
                <w:sz w:val="20"/>
                <w:szCs w:val="20"/>
              </w:rPr>
              <w:t>Evidence in the form of contract sections with suppliers that deal with the</w:t>
            </w:r>
            <w:r w:rsidR="00223149" w:rsidRPr="00EE5965">
              <w:rPr>
                <w:rFonts w:ascii="Times New Roman" w:hAnsi="Times New Roman" w:cs="Times New Roman"/>
                <w:b w:val="0"/>
                <w:sz w:val="20"/>
                <w:szCs w:val="20"/>
              </w:rPr>
              <w:t xml:space="preserve"> </w:t>
            </w:r>
            <w:r w:rsidRPr="00EE5965">
              <w:rPr>
                <w:rFonts w:ascii="Times New Roman" w:hAnsi="Times New Roman" w:cs="Times New Roman"/>
                <w:b w:val="0"/>
                <w:sz w:val="20"/>
                <w:szCs w:val="20"/>
              </w:rPr>
              <w:t>requirements</w:t>
            </w:r>
            <w:r w:rsidR="00223149" w:rsidRPr="00EE5965">
              <w:rPr>
                <w:rFonts w:ascii="Times New Roman" w:hAnsi="Times New Roman" w:cs="Times New Roman"/>
                <w:b w:val="0"/>
                <w:sz w:val="20"/>
                <w:szCs w:val="20"/>
              </w:rPr>
              <w:t xml:space="preserve"> of this regulation</w:t>
            </w:r>
          </w:p>
          <w:p w14:paraId="6E41D553" w14:textId="3098229A" w:rsidR="00E86005" w:rsidRPr="00EE5965" w:rsidRDefault="00E86005"/>
        </w:tc>
      </w:tr>
    </w:tbl>
    <w:p w14:paraId="7DDA1969" w14:textId="330DBE04" w:rsidR="00BA6CFF" w:rsidRPr="00EE5965" w:rsidRDefault="00BA6CFF" w:rsidP="00310AFE">
      <w:pPr>
        <w:suppressAutoHyphens/>
        <w:spacing w:after="0" w:line="240" w:lineRule="atLeast"/>
        <w:rPr>
          <w:rFonts w:ascii="Times New Roman" w:eastAsia="Times New Roman" w:hAnsi="Times New Roman" w:cs="Times New Roman"/>
          <w:sz w:val="20"/>
          <w:szCs w:val="20"/>
          <w:lang w:eastAsia="en-US"/>
        </w:rPr>
      </w:pPr>
    </w:p>
    <w:p w14:paraId="6413CDC4" w14:textId="77777777" w:rsidR="00EA5CE8" w:rsidRPr="00EA5CE8" w:rsidRDefault="00EA5CE8" w:rsidP="00EA5CE8">
      <w:pPr>
        <w:suppressAutoHyphens/>
        <w:spacing w:after="0" w:line="240" w:lineRule="atLeast"/>
        <w:ind w:left="1440" w:hanging="720"/>
        <w:rPr>
          <w:rFonts w:ascii="Times New Roman" w:eastAsia="Times New Roman" w:hAnsi="Times New Roman" w:cs="Times New Roman"/>
          <w:sz w:val="20"/>
          <w:szCs w:val="20"/>
          <w:lang w:val="en-US" w:eastAsia="en-US"/>
        </w:rPr>
      </w:pPr>
      <w:commentRangeStart w:id="689"/>
      <w:r w:rsidRPr="00EA5CE8">
        <w:rPr>
          <w:rFonts w:ascii="Times New Roman" w:eastAsia="Times New Roman" w:hAnsi="Times New Roman" w:cs="Times New Roman"/>
          <w:sz w:val="20"/>
          <w:szCs w:val="20"/>
          <w:lang w:val="en-US" w:eastAsia="en-US"/>
        </w:rPr>
        <w:t>7.3.3</w:t>
      </w:r>
      <w:r w:rsidRPr="00EA5CE8">
        <w:rPr>
          <w:rFonts w:ascii="Times New Roman" w:eastAsia="Times New Roman" w:hAnsi="Times New Roman" w:cs="Times New Roman"/>
          <w:sz w:val="20"/>
          <w:szCs w:val="20"/>
          <w:lang w:val="en-US" w:eastAsia="en-US"/>
        </w:rPr>
        <w:tab/>
        <w:t xml:space="preserve">The vehicle manufacturer shall </w:t>
      </w:r>
      <w:r w:rsidRPr="00EA5CE8">
        <w:rPr>
          <w:rFonts w:ascii="Times New Roman" w:eastAsia="Times New Roman" w:hAnsi="Times New Roman" w:cs="Times New Roman"/>
          <w:b/>
          <w:sz w:val="20"/>
          <w:szCs w:val="20"/>
          <w:lang w:val="en-US" w:eastAsia="en-US"/>
        </w:rPr>
        <w:t>identify the critical elements</w:t>
      </w:r>
      <w:r w:rsidRPr="00EA5CE8">
        <w:rPr>
          <w:rFonts w:ascii="Times New Roman" w:eastAsia="Times New Roman" w:hAnsi="Times New Roman" w:cs="Times New Roman"/>
          <w:sz w:val="20"/>
          <w:szCs w:val="20"/>
          <w:lang w:val="en-US" w:eastAsia="en-US"/>
        </w:rPr>
        <w:t xml:space="preserve"> of the vehicle type </w:t>
      </w:r>
      <w:r w:rsidRPr="00EA5CE8">
        <w:rPr>
          <w:rFonts w:ascii="Times New Roman" w:eastAsia="Times New Roman" w:hAnsi="Times New Roman" w:cs="Times New Roman"/>
          <w:b/>
          <w:sz w:val="20"/>
          <w:szCs w:val="20"/>
          <w:lang w:val="en-US" w:eastAsia="en-US"/>
        </w:rPr>
        <w:t>and</w:t>
      </w:r>
      <w:r w:rsidRPr="00EA5CE8">
        <w:rPr>
          <w:rFonts w:ascii="Times New Roman" w:eastAsia="Times New Roman" w:hAnsi="Times New Roman" w:cs="Times New Roman"/>
          <w:sz w:val="20"/>
          <w:szCs w:val="20"/>
          <w:lang w:val="en-US" w:eastAsia="en-US"/>
        </w:rPr>
        <w:t xml:space="preserve"> </w:t>
      </w:r>
      <w:r w:rsidRPr="00EA5CE8">
        <w:rPr>
          <w:rFonts w:ascii="Times New Roman" w:eastAsia="Times New Roman" w:hAnsi="Times New Roman" w:cs="Times New Roman"/>
          <w:b/>
          <w:sz w:val="20"/>
          <w:szCs w:val="20"/>
          <w:lang w:val="en-US" w:eastAsia="en-US"/>
        </w:rPr>
        <w:t>perform an exhaustive risk assessment</w:t>
      </w:r>
      <w:r w:rsidRPr="00EA5CE8">
        <w:rPr>
          <w:rFonts w:ascii="Times New Roman" w:eastAsia="Times New Roman" w:hAnsi="Times New Roman" w:cs="Times New Roman"/>
          <w:sz w:val="20"/>
          <w:szCs w:val="20"/>
          <w:lang w:val="en-US" w:eastAsia="en-US"/>
        </w:rPr>
        <w:t xml:space="preserve"> for the vehicle type and shall treat/manage the identified risks appropriately. The risk assessment shall consider the individual elements of the vehicle type and their interactions. The risk assessment shall further consider interactions with any external systems. While assessing the risks, the vehicle manufacturer shall consider the risks related to all the threats referred to in Annex 5, Part A, as well as any other relevant risk.</w:t>
      </w:r>
      <w:commentRangeEnd w:id="689"/>
      <w:r w:rsidR="00561C1F">
        <w:rPr>
          <w:rStyle w:val="CommentReference"/>
          <w:rFonts w:ascii="Times New Roman" w:hAnsi="Times New Roman" w:cs="Times New Roman"/>
          <w:szCs w:val="20"/>
          <w:lang w:eastAsia="en-US"/>
        </w:rPr>
        <w:commentReference w:id="689"/>
      </w:r>
    </w:p>
    <w:p w14:paraId="6251C2D3" w14:textId="77777777" w:rsidR="00983E69" w:rsidRPr="00EE5965" w:rsidRDefault="00983E69" w:rsidP="006C0E19">
      <w:pPr>
        <w:suppressAutoHyphens/>
        <w:spacing w:after="0" w:line="240" w:lineRule="atLeast"/>
        <w:ind w:left="1710" w:hanging="270"/>
        <w:rPr>
          <w:rFonts w:ascii="Times New Roman" w:eastAsia="Times New Roman" w:hAnsi="Times New Roman" w:cs="Times New Roman"/>
          <w:sz w:val="20"/>
          <w:szCs w:val="20"/>
          <w:lang w:eastAsia="en-US"/>
        </w:rPr>
      </w:pPr>
    </w:p>
    <w:p w14:paraId="78ACBD62" w14:textId="77777777" w:rsidR="00EA5CE8" w:rsidRPr="00EE5965" w:rsidRDefault="00EA5CE8" w:rsidP="00EA5CE8">
      <w:pPr>
        <w:suppressAutoHyphens/>
        <w:spacing w:after="0" w:line="240" w:lineRule="atLeast"/>
        <w:ind w:left="1440" w:hanging="900"/>
        <w:rPr>
          <w:rFonts w:ascii="Times New Roman" w:eastAsia="Times New Roman" w:hAnsi="Times New Roman" w:cs="Times New Roman"/>
          <w:sz w:val="20"/>
          <w:szCs w:val="20"/>
          <w:lang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332"/>
      </w:tblGrid>
      <w:tr w:rsidR="00EA5CE8" w:rsidRPr="00EE5965" w14:paraId="58A2FC7F" w14:textId="77777777" w:rsidTr="001A062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15EA4D45" w14:textId="77777777" w:rsidR="00EA5CE8" w:rsidRPr="00EE5965" w:rsidRDefault="00EA5CE8" w:rsidP="001A0621">
            <w:pPr>
              <w:rPr>
                <w:rFonts w:ascii="Times New Roman" w:hAnsi="Times New Roman" w:cs="Times New Roman"/>
                <w:color w:val="auto"/>
                <w:sz w:val="20"/>
                <w:szCs w:val="20"/>
              </w:rPr>
            </w:pPr>
            <w:r w:rsidRPr="00EE5965">
              <w:rPr>
                <w:rFonts w:ascii="Times New Roman" w:hAnsi="Times New Roman" w:cs="Times New Roman"/>
                <w:sz w:val="20"/>
                <w:szCs w:val="20"/>
              </w:rPr>
              <w:t>Explanation of the requirement</w:t>
            </w:r>
          </w:p>
        </w:tc>
      </w:tr>
      <w:tr w:rsidR="00EA5CE8" w:rsidRPr="00EE5965" w14:paraId="1E2A28C1" w14:textId="77777777" w:rsidTr="001A0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25F013AF" w14:textId="5E59A84B" w:rsidR="003C7D70" w:rsidRPr="003C7D70" w:rsidRDefault="003C7D70" w:rsidP="001A0621">
            <w:pPr>
              <w:rPr>
                <w:rFonts w:ascii="Times New Roman" w:hAnsi="Times New Roman" w:cs="Times New Roman"/>
                <w:color w:val="FF0000"/>
                <w:sz w:val="20"/>
                <w:szCs w:val="20"/>
              </w:rPr>
            </w:pPr>
            <w:commentRangeStart w:id="690"/>
            <w:r w:rsidRPr="003C7D70">
              <w:rPr>
                <w:rFonts w:ascii="Times New Roman" w:hAnsi="Times New Roman" w:cs="Times New Roman"/>
                <w:color w:val="FF0000"/>
                <w:sz w:val="20"/>
                <w:szCs w:val="20"/>
              </w:rPr>
              <w:t>The intention of this requirement</w:t>
            </w:r>
            <w:r w:rsidRPr="003C7D70">
              <w:rPr>
                <w:rFonts w:ascii="MS Mincho" w:eastAsia="MS Mincho" w:hAnsi="MS Mincho" w:cs="Times New Roman" w:hint="eastAsia"/>
                <w:color w:val="FF0000"/>
                <w:sz w:val="20"/>
                <w:szCs w:val="20"/>
                <w:lang w:eastAsia="ja-JP"/>
              </w:rPr>
              <w:t xml:space="preserve"> </w:t>
            </w:r>
            <w:r w:rsidRPr="003C7D70">
              <w:rPr>
                <w:rFonts w:ascii="Times New Roman" w:hAnsi="Times New Roman" w:cs="Times New Roman"/>
                <w:color w:val="FF0000"/>
                <w:sz w:val="20"/>
                <w:szCs w:val="20"/>
              </w:rPr>
              <w:t>is to ensure that risks shall be appropriately processed / managed by considering all threats including Annex5_PartA and judging the necessity of countermeasures based on the results of risk analysis and risk evaluation.</w:t>
            </w:r>
            <w:commentRangeEnd w:id="690"/>
            <w:r>
              <w:rPr>
                <w:rStyle w:val="CommentReference"/>
                <w:rFonts w:ascii="Times New Roman" w:hAnsi="Times New Roman" w:cs="Times New Roman"/>
                <w:b w:val="0"/>
                <w:bCs w:val="0"/>
                <w:szCs w:val="20"/>
                <w:lang w:eastAsia="en-US"/>
              </w:rPr>
              <w:commentReference w:id="690"/>
            </w:r>
          </w:p>
          <w:p w14:paraId="309A3B7C" w14:textId="77777777" w:rsidR="003C7D70" w:rsidRDefault="003C7D70" w:rsidP="001A0621">
            <w:pPr>
              <w:rPr>
                <w:rFonts w:ascii="Times New Roman" w:hAnsi="Times New Roman" w:cs="Times New Roman"/>
                <w:b w:val="0"/>
                <w:sz w:val="20"/>
                <w:szCs w:val="20"/>
              </w:rPr>
            </w:pPr>
          </w:p>
          <w:p w14:paraId="7FBD8952" w14:textId="6F5B8AFE" w:rsidR="00EA5CE8" w:rsidRPr="00EE5965" w:rsidRDefault="00EA5CE8" w:rsidP="001A0621">
            <w:pPr>
              <w:rPr>
                <w:rFonts w:ascii="Times New Roman" w:hAnsi="Times New Roman" w:cs="Times New Roman"/>
                <w:b w:val="0"/>
                <w:sz w:val="20"/>
                <w:szCs w:val="20"/>
              </w:rPr>
            </w:pPr>
            <w:r w:rsidRPr="00EE5965">
              <w:rPr>
                <w:rFonts w:ascii="Times New Roman" w:hAnsi="Times New Roman" w:cs="Times New Roman"/>
                <w:b w:val="0"/>
                <w:sz w:val="20"/>
                <w:szCs w:val="20"/>
              </w:rPr>
              <w:t>The intention of this requirement is to allow the vehicle manufacturer to demonstrate the application of the relevant process in requirements 7.2.2.2 and 7.2.2.4 of the CSMS to the vehicle type.</w:t>
            </w:r>
          </w:p>
          <w:p w14:paraId="254A124A" w14:textId="77777777" w:rsidR="00EA5CE8" w:rsidRPr="00EE5965" w:rsidRDefault="00EA5CE8" w:rsidP="001A0621">
            <w:pPr>
              <w:rPr>
                <w:rFonts w:ascii="Times New Roman" w:hAnsi="Times New Roman" w:cs="Times New Roman"/>
                <w:b w:val="0"/>
                <w:sz w:val="20"/>
                <w:szCs w:val="20"/>
              </w:rPr>
            </w:pPr>
          </w:p>
          <w:p w14:paraId="25AC7255" w14:textId="77777777" w:rsidR="00EA5CE8" w:rsidRPr="00EE5965" w:rsidDel="00F17290" w:rsidRDefault="00EA5CE8" w:rsidP="001A0621">
            <w:pPr>
              <w:autoSpaceDE w:val="0"/>
              <w:autoSpaceDN w:val="0"/>
              <w:adjustRightInd w:val="0"/>
              <w:rPr>
                <w:del w:id="691" w:author="Darren Handley" w:date="2019-12-26T16:21:00Z"/>
                <w:rFonts w:ascii="Times New Roman" w:hAnsi="Times New Roman" w:cs="Times New Roman"/>
                <w:b w:val="0"/>
                <w:strike/>
                <w:sz w:val="20"/>
                <w:szCs w:val="20"/>
              </w:rPr>
            </w:pPr>
            <w:del w:id="692" w:author="Darren Handley" w:date="2019-12-26T16:21:00Z">
              <w:r w:rsidRPr="00EE5965" w:rsidDel="00F17290">
                <w:rPr>
                  <w:rFonts w:ascii="Times New Roman" w:hAnsi="Times New Roman" w:cs="Times New Roman"/>
                  <w:strike/>
                  <w:sz w:val="20"/>
                  <w:szCs w:val="20"/>
                </w:rPr>
                <w:delText>The following clarifications should be noted:</w:delText>
              </w:r>
            </w:del>
          </w:p>
          <w:p w14:paraId="63AAEB5D" w14:textId="77777777" w:rsidR="00EA5CE8" w:rsidRPr="00EE5965" w:rsidDel="00F17290" w:rsidRDefault="00EA5CE8">
            <w:pPr>
              <w:pStyle w:val="ListParagraph"/>
              <w:numPr>
                <w:ilvl w:val="0"/>
                <w:numId w:val="22"/>
              </w:numPr>
              <w:autoSpaceDE w:val="0"/>
              <w:autoSpaceDN w:val="0"/>
              <w:adjustRightInd w:val="0"/>
              <w:rPr>
                <w:del w:id="693" w:author="Darren Handley" w:date="2019-12-26T16:21:00Z"/>
                <w:rFonts w:ascii="Times New Roman" w:hAnsi="Times New Roman" w:cs="Times New Roman"/>
                <w:b w:val="0"/>
                <w:strike/>
                <w:sz w:val="20"/>
                <w:szCs w:val="20"/>
              </w:rPr>
              <w:pPrChange w:id="694" w:author="Darren Handley" w:date="2020-04-06T07:57:00Z">
                <w:pPr>
                  <w:pStyle w:val="ListParagraph"/>
                  <w:numPr>
                    <w:numId w:val="44"/>
                  </w:numPr>
                  <w:autoSpaceDE w:val="0"/>
                  <w:autoSpaceDN w:val="0"/>
                  <w:adjustRightInd w:val="0"/>
                  <w:ind w:hanging="360"/>
                </w:pPr>
              </w:pPrChange>
            </w:pPr>
            <w:commentRangeStart w:id="695"/>
            <w:del w:id="696" w:author="Darren Handley" w:date="2019-12-26T16:21:00Z">
              <w:r w:rsidRPr="00EE5965" w:rsidDel="00F17290">
                <w:rPr>
                  <w:rFonts w:ascii="Times New Roman" w:hAnsi="Times New Roman" w:cs="Times New Roman"/>
                  <w:strike/>
                  <w:sz w:val="20"/>
                  <w:szCs w:val="20"/>
                </w:rPr>
                <w:delText>"vehicle system" is intended to refer to the dictionary definition of a “system” in terms of a vehicle in the assumption that a vehicle may comprise a number of “sub-systems”. It is for the manufacturer to consider what is a vehicle system. The number and type of systems in a vehicle type will be dependent on its design. Systems within a vehicle may refer to discrete parts of a vehicle type that may provide a given function, for example the HMI (human machine interface) or it may refer to an aspect of the vehicle provided by a supplier (for example the braking system)</w:delText>
              </w:r>
              <w:commentRangeEnd w:id="695"/>
              <w:r w:rsidRPr="00EE5965" w:rsidDel="00F17290">
                <w:rPr>
                  <w:rStyle w:val="CommentReference"/>
                  <w:rFonts w:ascii="Times New Roman" w:hAnsi="Times New Roman" w:cs="Times New Roman"/>
                  <w:b w:val="0"/>
                  <w:bCs w:val="0"/>
                  <w:szCs w:val="20"/>
                  <w:lang w:eastAsia="en-US"/>
                </w:rPr>
                <w:commentReference w:id="695"/>
              </w:r>
            </w:del>
          </w:p>
          <w:p w14:paraId="2F142960" w14:textId="77777777" w:rsidR="00EA5CE8" w:rsidRPr="00EE5965" w:rsidDel="00F17290" w:rsidRDefault="00EA5CE8" w:rsidP="001A0621">
            <w:pPr>
              <w:pStyle w:val="ListParagraph"/>
              <w:autoSpaceDE w:val="0"/>
              <w:autoSpaceDN w:val="0"/>
              <w:adjustRightInd w:val="0"/>
              <w:ind w:left="360"/>
              <w:rPr>
                <w:del w:id="697" w:author="Darren Handley" w:date="2019-12-26T16:21:00Z"/>
                <w:rFonts w:ascii="Times New Roman" w:hAnsi="Times New Roman" w:cs="Times New Roman"/>
                <w:sz w:val="20"/>
                <w:szCs w:val="20"/>
              </w:rPr>
            </w:pPr>
          </w:p>
          <w:p w14:paraId="28C58F51" w14:textId="73174D91" w:rsidR="00756DD7" w:rsidRPr="0042175E" w:rsidRDefault="00EA5CE8">
            <w:pPr>
              <w:pStyle w:val="ListParagraph"/>
              <w:numPr>
                <w:ilvl w:val="0"/>
                <w:numId w:val="22"/>
              </w:numPr>
              <w:rPr>
                <w:rFonts w:ascii="Times New Roman" w:hAnsi="Times New Roman" w:cs="Times New Roman"/>
                <w:b w:val="0"/>
                <w:bCs w:val="0"/>
                <w:sz w:val="20"/>
                <w:szCs w:val="20"/>
              </w:rPr>
              <w:pPrChange w:id="698" w:author="Unknown" w:date="2020-04-07T15:17:00Z">
                <w:pPr/>
              </w:pPrChange>
            </w:pPr>
            <w:r w:rsidRPr="00EE5965">
              <w:rPr>
                <w:rFonts w:ascii="Times New Roman" w:hAnsi="Times New Roman" w:cs="Times New Roman"/>
                <w:b w:val="0"/>
                <w:sz w:val="20"/>
                <w:szCs w:val="20"/>
              </w:rPr>
              <w:t xml:space="preserve">The approval authority or technical service may refer to </w:t>
            </w:r>
            <w:r w:rsidRPr="00EE5965">
              <w:rPr>
                <w:rFonts w:ascii="Times New Roman" w:hAnsi="Times New Roman" w:cs="Times New Roman"/>
                <w:i/>
                <w:sz w:val="20"/>
                <w:szCs w:val="20"/>
                <w:highlight w:val="yellow"/>
                <w:rPrChange w:id="699" w:author="Darren Handley" w:date="2019-12-26T16:22:00Z">
                  <w:rPr>
                    <w:rFonts w:ascii="Times New Roman" w:hAnsi="Times New Roman" w:cs="Times New Roman"/>
                    <w:sz w:val="20"/>
                    <w:szCs w:val="20"/>
                    <w:lang w:val="en-US"/>
                  </w:rPr>
                </w:rPrChange>
              </w:rPr>
              <w:t>Chapter 4 and annex B</w:t>
            </w:r>
            <w:r w:rsidRPr="00EE5965">
              <w:rPr>
                <w:rFonts w:ascii="Times New Roman" w:hAnsi="Times New Roman" w:cs="Times New Roman"/>
                <w:b w:val="0"/>
                <w:sz w:val="20"/>
                <w:szCs w:val="20"/>
              </w:rPr>
              <w:t xml:space="preserve"> of the cyber security </w:t>
            </w:r>
            <w:del w:id="700" w:author="Darren Handley" w:date="2019-12-26T16:21:00Z">
              <w:r w:rsidRPr="00EE5965" w:rsidDel="00F17290">
                <w:rPr>
                  <w:rFonts w:ascii="Times New Roman" w:hAnsi="Times New Roman" w:cs="Times New Roman"/>
                  <w:b w:val="0"/>
                  <w:sz w:val="20"/>
                  <w:szCs w:val="20"/>
                </w:rPr>
                <w:delText xml:space="preserve">recommendation </w:delText>
              </w:r>
            </w:del>
            <w:ins w:id="701" w:author="Darren Handley" w:date="2019-12-26T16:21:00Z">
              <w:r w:rsidRPr="00EE5965">
                <w:rPr>
                  <w:rFonts w:ascii="Times New Roman" w:hAnsi="Times New Roman" w:cs="Times New Roman"/>
                  <w:b w:val="0"/>
                  <w:sz w:val="20"/>
                  <w:szCs w:val="20"/>
                </w:rPr>
                <w:t xml:space="preserve">Resolution </w:t>
              </w:r>
            </w:ins>
            <w:r w:rsidRPr="00EE5965">
              <w:rPr>
                <w:rFonts w:ascii="Times New Roman" w:hAnsi="Times New Roman" w:cs="Times New Roman"/>
                <w:b w:val="0"/>
                <w:sz w:val="20"/>
                <w:szCs w:val="20"/>
              </w:rPr>
              <w:t>to aid their assessment of the manufacturer’s risk assessment.</w:t>
            </w:r>
          </w:p>
          <w:p w14:paraId="1F9B725F" w14:textId="77777777" w:rsidR="0042175E" w:rsidRPr="0042175E" w:rsidRDefault="0042175E" w:rsidP="0042175E">
            <w:pPr>
              <w:pStyle w:val="ListParagraph"/>
              <w:rPr>
                <w:rFonts w:ascii="Times New Roman" w:hAnsi="Times New Roman" w:cs="Times New Roman"/>
                <w:sz w:val="20"/>
                <w:szCs w:val="20"/>
              </w:rPr>
            </w:pPr>
          </w:p>
          <w:p w14:paraId="2313BE7D" w14:textId="77777777" w:rsidR="0042175E" w:rsidRDefault="0042175E" w:rsidP="0042175E">
            <w:pPr>
              <w:rPr>
                <w:rFonts w:ascii="Times New Roman" w:hAnsi="Times New Roman" w:cs="Times New Roman"/>
                <w:color w:val="000099"/>
                <w:sz w:val="20"/>
                <w:szCs w:val="20"/>
                <w:u w:val="single"/>
              </w:rPr>
            </w:pPr>
            <w:r>
              <w:rPr>
                <w:rFonts w:ascii="Times New Roman" w:hAnsi="Times New Roman" w:cs="Times New Roman"/>
                <w:color w:val="000099"/>
                <w:sz w:val="20"/>
                <w:szCs w:val="20"/>
                <w:u w:val="single"/>
              </w:rPr>
              <w:t xml:space="preserve">Note: This </w:t>
            </w:r>
            <w:commentRangeStart w:id="702"/>
            <w:r>
              <w:rPr>
                <w:rFonts w:ascii="Times New Roman" w:hAnsi="Times New Roman" w:cs="Times New Roman"/>
                <w:color w:val="000099"/>
                <w:sz w:val="20"/>
                <w:szCs w:val="20"/>
                <w:u w:val="single"/>
              </w:rPr>
              <w:t xml:space="preserve">capability </w:t>
            </w:r>
            <w:commentRangeEnd w:id="702"/>
            <w:r>
              <w:rPr>
                <w:rStyle w:val="CommentReference"/>
                <w:rFonts w:ascii="Times New Roman" w:hAnsi="Times New Roman" w:cs="Times New Roman"/>
                <w:b w:val="0"/>
                <w:bCs w:val="0"/>
                <w:szCs w:val="20"/>
                <w:lang w:eastAsia="en-US"/>
              </w:rPr>
              <w:commentReference w:id="702"/>
            </w:r>
            <w:r>
              <w:rPr>
                <w:rFonts w:ascii="Times New Roman" w:hAnsi="Times New Roman" w:cs="Times New Roman"/>
                <w:color w:val="000099"/>
                <w:sz w:val="20"/>
                <w:szCs w:val="20"/>
                <w:u w:val="single"/>
              </w:rPr>
              <w:t xml:space="preserve">shall respect paragraph 1.3. </w:t>
            </w:r>
          </w:p>
          <w:p w14:paraId="6007A03F" w14:textId="77777777" w:rsidR="0042175E" w:rsidRPr="000A18E5" w:rsidRDefault="0042175E" w:rsidP="0042175E">
            <w:pPr>
              <w:pStyle w:val="ListParagraph"/>
              <w:numPr>
                <w:ilvl w:val="0"/>
                <w:numId w:val="22"/>
              </w:numPr>
              <w:rPr>
                <w:rFonts w:ascii="Times New Roman" w:hAnsi="Times New Roman" w:cs="Times New Roman"/>
                <w:b w:val="0"/>
                <w:bCs w:val="0"/>
                <w:sz w:val="20"/>
                <w:szCs w:val="20"/>
                <w:rPrChange w:id="703" w:author="Hense Matthias, EE-330" w:date="2020-04-14T18:41:00Z">
                  <w:rPr/>
                </w:rPrChange>
              </w:rPr>
            </w:pPr>
          </w:p>
          <w:p w14:paraId="6CC6B567" w14:textId="17A83849" w:rsidR="00EA5CE8" w:rsidRPr="00EE5965" w:rsidRDefault="00EA5CE8" w:rsidP="001A0621">
            <w:pPr>
              <w:rPr>
                <w:rFonts w:ascii="Times New Roman" w:hAnsi="Times New Roman" w:cs="Times New Roman"/>
                <w:b w:val="0"/>
                <w:sz w:val="20"/>
                <w:szCs w:val="20"/>
              </w:rPr>
            </w:pPr>
          </w:p>
        </w:tc>
      </w:tr>
    </w:tbl>
    <w:p w14:paraId="526A4329" w14:textId="77777777" w:rsidR="00EA5CE8" w:rsidRPr="00EE5965" w:rsidRDefault="00EA5CE8" w:rsidP="00EA5CE8">
      <w:pPr>
        <w:rPr>
          <w:rFonts w:ascii="Times New Roman" w:hAnsi="Times New Roman" w:cs="Times New Roman"/>
          <w:color w:val="FF0000"/>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EA5CE8" w:rsidRPr="00EE5965" w14:paraId="6C495532" w14:textId="77777777" w:rsidTr="001A062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519F6DEF" w14:textId="77777777" w:rsidR="00EA5CE8" w:rsidRPr="00EE5965" w:rsidRDefault="00EA5CE8" w:rsidP="001A0621">
            <w:pPr>
              <w:rPr>
                <w:rFonts w:ascii="Times New Roman" w:hAnsi="Times New Roman" w:cs="Times New Roman"/>
                <w:color w:val="auto"/>
                <w:sz w:val="20"/>
                <w:szCs w:val="20"/>
              </w:rPr>
            </w:pPr>
            <w:r w:rsidRPr="00EE5965">
              <w:rPr>
                <w:rFonts w:ascii="Times New Roman" w:hAnsi="Times New Roman" w:cs="Times New Roman"/>
                <w:sz w:val="20"/>
                <w:szCs w:val="20"/>
              </w:rPr>
              <w:t>Examples of documents/evidence that could be provided</w:t>
            </w:r>
          </w:p>
        </w:tc>
      </w:tr>
      <w:tr w:rsidR="00EA5CE8" w:rsidRPr="00EE5965" w14:paraId="4BA2CED5" w14:textId="77777777" w:rsidTr="001A0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5456442B" w14:textId="77777777" w:rsidR="00EA5CE8" w:rsidRPr="00EE5965" w:rsidRDefault="00EA5CE8" w:rsidP="001A0621">
            <w:pPr>
              <w:rPr>
                <w:rFonts w:ascii="Times New Roman" w:hAnsi="Times New Roman" w:cs="Times New Roman"/>
                <w:b w:val="0"/>
                <w:sz w:val="20"/>
                <w:szCs w:val="20"/>
                <w:highlight w:val="cyan"/>
              </w:rPr>
            </w:pPr>
            <w:r w:rsidRPr="00EE5965">
              <w:rPr>
                <w:rFonts w:ascii="Times New Roman" w:hAnsi="Times New Roman" w:cs="Times New Roman"/>
                <w:b w:val="0"/>
                <w:sz w:val="20"/>
                <w:szCs w:val="20"/>
                <w:highlight w:val="cyan"/>
              </w:rPr>
              <w:t>The following standards may be applicable:</w:t>
            </w:r>
          </w:p>
          <w:p w14:paraId="0C81F9C5" w14:textId="799BA656" w:rsidR="00EA5CE8" w:rsidRPr="00EE5965" w:rsidRDefault="00EA5CE8">
            <w:pPr>
              <w:pStyle w:val="ListParagraph"/>
              <w:numPr>
                <w:ilvl w:val="0"/>
                <w:numId w:val="23"/>
              </w:numPr>
              <w:rPr>
                <w:rFonts w:ascii="Times New Roman" w:hAnsi="Times New Roman" w:cs="Times New Roman"/>
                <w:b w:val="0"/>
                <w:strike/>
                <w:sz w:val="20"/>
                <w:szCs w:val="20"/>
                <w:highlight w:val="cyan"/>
              </w:rPr>
              <w:pPrChange w:id="704" w:author="Darren Handley" w:date="2020-04-06T07:57:00Z">
                <w:pPr>
                  <w:pStyle w:val="ListParagraph"/>
                  <w:numPr>
                    <w:numId w:val="45"/>
                  </w:numPr>
                  <w:ind w:hanging="360"/>
                </w:pPr>
              </w:pPrChange>
            </w:pPr>
            <w:r w:rsidRPr="00EE5965">
              <w:rPr>
                <w:rFonts w:ascii="Times New Roman" w:hAnsi="Times New Roman" w:cs="Times New Roman"/>
                <w:b w:val="0"/>
                <w:sz w:val="20"/>
                <w:szCs w:val="20"/>
                <w:highlight w:val="cyan"/>
              </w:rPr>
              <w:t xml:space="preserve">ISO/SAE 21434 </w:t>
            </w:r>
            <w:ins w:id="705" w:author="Tschersich, Markus" w:date="2020-04-06T08:17:00Z">
              <w:r w:rsidR="00D13BAE">
                <w:rPr>
                  <w:rFonts w:ascii="Times New Roman" w:hAnsi="Times New Roman" w:cs="Times New Roman"/>
                  <w:b w:val="0"/>
                  <w:sz w:val="20"/>
                  <w:szCs w:val="20"/>
                  <w:highlight w:val="cyan"/>
                </w:rPr>
                <w:t xml:space="preserve">describes exhaustive risk assessment in clause </w:t>
              </w:r>
              <w:r w:rsidR="006B7DB0">
                <w:rPr>
                  <w:rFonts w:ascii="Times New Roman" w:hAnsi="Times New Roman" w:cs="Times New Roman"/>
                  <w:b w:val="0"/>
                  <w:sz w:val="20"/>
                  <w:szCs w:val="20"/>
                  <w:highlight w:val="cyan"/>
                </w:rPr>
                <w:t>8 “Risk as</w:t>
              </w:r>
            </w:ins>
            <w:ins w:id="706" w:author="Tschersich, Markus" w:date="2020-04-06T08:18:00Z">
              <w:r w:rsidR="006B7DB0">
                <w:rPr>
                  <w:rFonts w:ascii="Times New Roman" w:hAnsi="Times New Roman" w:cs="Times New Roman"/>
                  <w:b w:val="0"/>
                  <w:sz w:val="20"/>
                  <w:szCs w:val="20"/>
                  <w:highlight w:val="cyan"/>
                </w:rPr>
                <w:t>sessment methods”.</w:t>
              </w:r>
            </w:ins>
            <w:ins w:id="707" w:author="Tschersich, Markus" w:date="2020-04-06T08:19:00Z">
              <w:r w:rsidR="00D55421">
                <w:rPr>
                  <w:rFonts w:ascii="Times New Roman" w:hAnsi="Times New Roman" w:cs="Times New Roman"/>
                  <w:b w:val="0"/>
                  <w:sz w:val="20"/>
                  <w:szCs w:val="20"/>
                  <w:highlight w:val="cyan"/>
                </w:rPr>
                <w:t xml:space="preserve"> This is documented </w:t>
              </w:r>
              <w:r w:rsidR="000D0C9D">
                <w:rPr>
                  <w:rFonts w:ascii="Times New Roman" w:hAnsi="Times New Roman" w:cs="Times New Roman"/>
                  <w:b w:val="0"/>
                  <w:sz w:val="20"/>
                  <w:szCs w:val="20"/>
                  <w:highlight w:val="cyan"/>
                </w:rPr>
                <w:t>in  [WP</w:t>
              </w:r>
            </w:ins>
            <w:ins w:id="708" w:author="Tschersich, Markus" w:date="2020-04-06T08:20:00Z">
              <w:r w:rsidR="000D0C9D">
                <w:rPr>
                  <w:rFonts w:ascii="Times New Roman" w:hAnsi="Times New Roman" w:cs="Times New Roman"/>
                  <w:b w:val="0"/>
                  <w:sz w:val="20"/>
                  <w:szCs w:val="20"/>
                  <w:highlight w:val="cyan"/>
                </w:rPr>
                <w:t>-0</w:t>
              </w:r>
              <w:r w:rsidR="007A3409">
                <w:rPr>
                  <w:rFonts w:ascii="Times New Roman" w:hAnsi="Times New Roman" w:cs="Times New Roman"/>
                  <w:b w:val="0"/>
                  <w:sz w:val="20"/>
                  <w:szCs w:val="20"/>
                  <w:highlight w:val="cyan"/>
                </w:rPr>
                <w:t>9-02] Threat analysis and risk assessment</w:t>
              </w:r>
              <w:r w:rsidR="00B9223F">
                <w:rPr>
                  <w:rFonts w:ascii="Times New Roman" w:hAnsi="Times New Roman" w:cs="Times New Roman"/>
                  <w:b w:val="0"/>
                  <w:sz w:val="20"/>
                  <w:szCs w:val="20"/>
                  <w:highlight w:val="cyan"/>
                </w:rPr>
                <w:t>.</w:t>
              </w:r>
              <w:r w:rsidR="000D0C9D">
                <w:rPr>
                  <w:rFonts w:ascii="Times New Roman" w:hAnsi="Times New Roman" w:cs="Times New Roman"/>
                  <w:b w:val="0"/>
                  <w:sz w:val="20"/>
                  <w:szCs w:val="20"/>
                  <w:highlight w:val="cyan"/>
                </w:rPr>
                <w:t xml:space="preserve"> </w:t>
              </w:r>
            </w:ins>
          </w:p>
          <w:p w14:paraId="7157AD5D" w14:textId="77777777" w:rsidR="00EA5CE8" w:rsidRPr="00EE5965" w:rsidRDefault="00EA5CE8" w:rsidP="001A0621">
            <w:pPr>
              <w:rPr>
                <w:rFonts w:ascii="Times New Roman" w:hAnsi="Times New Roman" w:cs="Times New Roman"/>
                <w:b w:val="0"/>
                <w:sz w:val="20"/>
                <w:szCs w:val="20"/>
              </w:rPr>
            </w:pPr>
          </w:p>
        </w:tc>
      </w:tr>
    </w:tbl>
    <w:p w14:paraId="3FE59992" w14:textId="77777777" w:rsidR="00EA5CE8" w:rsidRPr="00EE5965" w:rsidRDefault="00EA5CE8" w:rsidP="00EA5CE8">
      <w:pPr>
        <w:suppressAutoHyphens/>
        <w:spacing w:after="0" w:line="240" w:lineRule="atLeast"/>
        <w:rPr>
          <w:rFonts w:ascii="Times New Roman" w:hAnsi="Times New Roman" w:cs="Times New Roman"/>
          <w:b/>
          <w:bCs/>
          <w:color w:val="FFFFFF" w:themeColor="background1"/>
          <w:sz w:val="20"/>
          <w:szCs w:val="20"/>
        </w:rPr>
      </w:pPr>
    </w:p>
    <w:p w14:paraId="664147DC" w14:textId="77777777" w:rsidR="00EA5CE8" w:rsidRPr="00EE5965" w:rsidRDefault="00EA5CE8" w:rsidP="00EA5CE8">
      <w:pPr>
        <w:suppressAutoHyphens/>
        <w:spacing w:after="0" w:line="240" w:lineRule="atLeast"/>
        <w:rPr>
          <w:rFonts w:ascii="Times New Roman" w:eastAsia="Times New Roman" w:hAnsi="Times New Roman" w:cs="Times New Roman"/>
          <w:sz w:val="20"/>
          <w:szCs w:val="20"/>
          <w:lang w:eastAsia="en-US"/>
        </w:rPr>
      </w:pPr>
    </w:p>
    <w:p w14:paraId="35C76153" w14:textId="14FEB7AF" w:rsidR="00561C1F" w:rsidRPr="00561C1F" w:rsidRDefault="00561C1F" w:rsidP="00561C1F">
      <w:pPr>
        <w:suppressAutoHyphens/>
        <w:spacing w:after="0" w:line="240" w:lineRule="atLeast"/>
        <w:ind w:left="1440" w:hanging="720"/>
        <w:rPr>
          <w:rFonts w:ascii="Times New Roman" w:eastAsia="Times New Roman" w:hAnsi="Times New Roman" w:cs="Times New Roman"/>
          <w:sz w:val="20"/>
          <w:szCs w:val="20"/>
          <w:lang w:eastAsia="en-US"/>
        </w:rPr>
      </w:pPr>
      <w:r w:rsidRPr="00561C1F">
        <w:rPr>
          <w:rFonts w:ascii="Times New Roman" w:eastAsia="Times New Roman" w:hAnsi="Times New Roman" w:cs="Times New Roman"/>
          <w:sz w:val="20"/>
          <w:szCs w:val="20"/>
          <w:lang w:val="en-US" w:eastAsia="en-US"/>
        </w:rPr>
        <w:t>7.3.4.</w:t>
      </w:r>
      <w:r w:rsidRPr="00561C1F">
        <w:rPr>
          <w:rFonts w:ascii="Times New Roman" w:eastAsia="Times New Roman" w:hAnsi="Times New Roman" w:cs="Times New Roman"/>
          <w:sz w:val="20"/>
          <w:szCs w:val="20"/>
          <w:lang w:val="en-US" w:eastAsia="en-US"/>
        </w:rPr>
        <w:tab/>
      </w:r>
      <w:commentRangeStart w:id="709"/>
      <w:r w:rsidRPr="00561C1F">
        <w:rPr>
          <w:rFonts w:ascii="Times New Roman" w:eastAsia="Times New Roman" w:hAnsi="Times New Roman" w:cs="Times New Roman"/>
          <w:sz w:val="20"/>
          <w:szCs w:val="20"/>
          <w:lang w:eastAsia="en-US"/>
        </w:rPr>
        <w:t>The</w:t>
      </w:r>
      <w:commentRangeEnd w:id="709"/>
      <w:r>
        <w:rPr>
          <w:rStyle w:val="CommentReference"/>
          <w:rFonts w:ascii="Times New Roman" w:hAnsi="Times New Roman" w:cs="Times New Roman"/>
          <w:szCs w:val="20"/>
          <w:lang w:eastAsia="en-US"/>
        </w:rPr>
        <w:commentReference w:id="709"/>
      </w:r>
      <w:r w:rsidRPr="00561C1F">
        <w:rPr>
          <w:rFonts w:ascii="Times New Roman" w:eastAsia="Times New Roman" w:hAnsi="Times New Roman" w:cs="Times New Roman"/>
          <w:sz w:val="20"/>
          <w:szCs w:val="20"/>
          <w:lang w:eastAsia="en-US"/>
        </w:rPr>
        <w:t xml:space="preserve"> vehicle manufacturer </w:t>
      </w:r>
      <w:r w:rsidRPr="00561C1F">
        <w:rPr>
          <w:rFonts w:ascii="Times New Roman" w:eastAsia="Times New Roman" w:hAnsi="Times New Roman" w:cs="Times New Roman"/>
          <w:b/>
          <w:sz w:val="20"/>
          <w:szCs w:val="20"/>
          <w:lang w:eastAsia="en-US"/>
        </w:rPr>
        <w:t>shall protect the vehicle type against risks identified</w:t>
      </w:r>
      <w:r w:rsidRPr="00561C1F">
        <w:rPr>
          <w:rFonts w:ascii="Times New Roman" w:eastAsia="Times New Roman" w:hAnsi="Times New Roman" w:cs="Times New Roman"/>
          <w:sz w:val="20"/>
          <w:szCs w:val="20"/>
          <w:lang w:eastAsia="en-US"/>
        </w:rPr>
        <w:t xml:space="preserve"> in the vehicle manufacturer’s risk assessment. </w:t>
      </w:r>
      <w:r w:rsidRPr="00561C1F">
        <w:rPr>
          <w:rFonts w:ascii="Times New Roman" w:eastAsia="Times New Roman" w:hAnsi="Times New Roman" w:cs="Times New Roman"/>
          <w:b/>
          <w:sz w:val="20"/>
          <w:szCs w:val="20"/>
          <w:lang w:eastAsia="en-US"/>
        </w:rPr>
        <w:t>Proportionate mitigations shall be implemented</w:t>
      </w:r>
      <w:r w:rsidRPr="00561C1F">
        <w:rPr>
          <w:rFonts w:ascii="Times New Roman" w:eastAsia="Times New Roman" w:hAnsi="Times New Roman" w:cs="Times New Roman"/>
          <w:sz w:val="20"/>
          <w:szCs w:val="20"/>
          <w:lang w:eastAsia="en-US"/>
        </w:rPr>
        <w:t xml:space="preserve"> to protect the </w:t>
      </w:r>
      <w:r w:rsidRPr="00561C1F">
        <w:rPr>
          <w:rFonts w:ascii="Times New Roman" w:eastAsia="Times New Roman" w:hAnsi="Times New Roman" w:cs="Times New Roman"/>
          <w:sz w:val="20"/>
          <w:szCs w:val="20"/>
          <w:lang w:eastAsia="en-US"/>
        </w:rPr>
        <w:lastRenderedPageBreak/>
        <w:t xml:space="preserve">vehicle type. The mitigations implemented shall include all mitigations referred to in Annex 5, Part B and C which are relevant for the risks identified. However, if a mitigation referred to in Annex 5, Part B or C, is not relevant or not sufficient for the risk identified, the vehicle manufacturer shall ensure that another appropriate mitigation is implemented. </w:t>
      </w:r>
    </w:p>
    <w:p w14:paraId="5242C357" w14:textId="77777777" w:rsidR="00561C1F" w:rsidRDefault="00561C1F" w:rsidP="00561C1F">
      <w:pPr>
        <w:suppressAutoHyphens/>
        <w:spacing w:after="0" w:line="240" w:lineRule="atLeast"/>
        <w:rPr>
          <w:rFonts w:ascii="Times New Roman" w:eastAsia="Times New Roman" w:hAnsi="Times New Roman" w:cs="Times New Roman"/>
          <w:sz w:val="20"/>
          <w:szCs w:val="20"/>
          <w:lang w:val="en-US" w:eastAsia="en-US"/>
        </w:rPr>
      </w:pPr>
    </w:p>
    <w:p w14:paraId="3CED6FEA" w14:textId="0AD96D4C" w:rsidR="00561C1F" w:rsidRPr="00561C1F" w:rsidRDefault="00561C1F" w:rsidP="00561C1F">
      <w:pPr>
        <w:suppressAutoHyphens/>
        <w:spacing w:after="0" w:line="240" w:lineRule="atLeast"/>
        <w:ind w:left="1440"/>
        <w:rPr>
          <w:rFonts w:ascii="Times New Roman" w:eastAsia="Times New Roman" w:hAnsi="Times New Roman" w:cs="Times New Roman"/>
          <w:sz w:val="20"/>
          <w:szCs w:val="20"/>
          <w:lang w:val="en-US" w:eastAsia="en-US"/>
        </w:rPr>
      </w:pPr>
      <w:r w:rsidRPr="00561C1F">
        <w:rPr>
          <w:rFonts w:ascii="Times New Roman" w:eastAsia="Times New Roman" w:hAnsi="Times New Roman" w:cs="Times New Roman"/>
          <w:sz w:val="20"/>
          <w:szCs w:val="20"/>
          <w:lang w:val="en-US" w:eastAsia="en-US"/>
        </w:rPr>
        <w:t>In particular, for type approvals prior to 1 July 2024, the vehicle manufacturer shall ensure that another appropriate mitigation is implemented if a mitigation measure referred to in Annex 5, Part B or C is technically not feasible. The respective assessment of the technical feasibility shall be provided by the manufacturer to the approval authority.</w:t>
      </w:r>
    </w:p>
    <w:p w14:paraId="1189953A" w14:textId="77777777" w:rsidR="00BA6CFF" w:rsidRPr="00EE5965" w:rsidRDefault="00BA6CFF" w:rsidP="00A3062A">
      <w:pPr>
        <w:suppressAutoHyphens/>
        <w:spacing w:after="0" w:line="240" w:lineRule="atLeast"/>
        <w:rPr>
          <w:rFonts w:ascii="Times New Roman" w:eastAsia="Times New Roman" w:hAnsi="Times New Roman" w:cs="Times New Roman"/>
          <w:sz w:val="20"/>
          <w:szCs w:val="20"/>
          <w:lang w:eastAsia="en-US"/>
        </w:rPr>
      </w:pPr>
    </w:p>
    <w:p w14:paraId="0CD6746E" w14:textId="41C45454" w:rsidR="00A3062A" w:rsidRPr="00561C1F" w:rsidRDefault="00F17290">
      <w:pPr>
        <w:pStyle w:val="ListParagraph"/>
        <w:numPr>
          <w:ilvl w:val="0"/>
          <w:numId w:val="27"/>
        </w:numPr>
        <w:suppressAutoHyphens/>
        <w:spacing w:after="0" w:line="240" w:lineRule="atLeast"/>
        <w:rPr>
          <w:rFonts w:ascii="Times New Roman" w:eastAsia="Times New Roman" w:hAnsi="Times New Roman" w:cs="Times New Roman"/>
          <w:strike/>
          <w:sz w:val="20"/>
          <w:szCs w:val="20"/>
          <w:lang w:eastAsia="en-US"/>
        </w:rPr>
        <w:pPrChange w:id="710" w:author="Tschersich, Markus" w:date="2020-04-06T07:57:00Z">
          <w:pPr>
            <w:pStyle w:val="ListParagraph"/>
            <w:numPr>
              <w:numId w:val="62"/>
            </w:numPr>
            <w:tabs>
              <w:tab w:val="num" w:pos="360"/>
              <w:tab w:val="num" w:pos="720"/>
            </w:tabs>
            <w:suppressAutoHyphens/>
            <w:spacing w:after="0" w:line="240" w:lineRule="atLeast"/>
            <w:ind w:hanging="720"/>
          </w:pPr>
        </w:pPrChange>
      </w:pPr>
      <w:commentRangeStart w:id="711"/>
      <w:r w:rsidRPr="00561C1F">
        <w:rPr>
          <w:rFonts w:ascii="Times New Roman" w:eastAsia="Times New Roman" w:hAnsi="Times New Roman" w:cs="Times New Roman"/>
          <w:b/>
          <w:strike/>
          <w:sz w:val="20"/>
          <w:szCs w:val="20"/>
          <w:lang w:eastAsia="en-US"/>
        </w:rPr>
        <w:t>Implement appropriate cyber security measures</w:t>
      </w:r>
      <w:r w:rsidRPr="00561C1F">
        <w:rPr>
          <w:rFonts w:ascii="Times New Roman" w:eastAsia="Times New Roman" w:hAnsi="Times New Roman" w:cs="Times New Roman"/>
          <w:strike/>
          <w:sz w:val="20"/>
          <w:szCs w:val="20"/>
          <w:lang w:eastAsia="en-US"/>
        </w:rPr>
        <w:t xml:space="preserve"> in the design of the vehicle and its systems</w:t>
      </w:r>
      <w:r w:rsidR="00BA4537" w:rsidRPr="00561C1F">
        <w:rPr>
          <w:rFonts w:ascii="Times New Roman" w:eastAsia="Times New Roman" w:hAnsi="Times New Roman" w:cs="Times New Roman"/>
          <w:strike/>
          <w:sz w:val="20"/>
          <w:szCs w:val="20"/>
          <w:lang w:eastAsia="en-US"/>
        </w:rPr>
        <w:t>;</w:t>
      </w:r>
      <w:commentRangeEnd w:id="711"/>
      <w:r w:rsidR="00E83BEB" w:rsidRPr="00561C1F">
        <w:rPr>
          <w:rStyle w:val="CommentReference"/>
          <w:rFonts w:ascii="Times New Roman" w:hAnsi="Times New Roman" w:cs="Times New Roman"/>
          <w:strike/>
          <w:szCs w:val="20"/>
          <w:lang w:eastAsia="en-US"/>
        </w:rPr>
        <w:commentReference w:id="711"/>
      </w:r>
    </w:p>
    <w:p w14:paraId="7A19533B" w14:textId="77777777" w:rsidR="00E86005" w:rsidRPr="00EE5965" w:rsidRDefault="00E86005" w:rsidP="00E86005">
      <w:pPr>
        <w:pStyle w:val="ListParagraph"/>
        <w:suppressAutoHyphens/>
        <w:spacing w:after="0" w:line="240" w:lineRule="atLeast"/>
        <w:ind w:left="1800"/>
        <w:rPr>
          <w:rFonts w:ascii="Times New Roman" w:eastAsia="Times New Roman" w:hAnsi="Times New Roman" w:cs="Times New Roman"/>
          <w:sz w:val="20"/>
          <w:szCs w:val="20"/>
          <w:lang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3062A" w:rsidRPr="00EE5965" w14:paraId="3F7CECED" w14:textId="77777777" w:rsidTr="00CF23F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32" w:type="dxa"/>
            <w:shd w:val="clear" w:color="auto" w:fill="000000" w:themeFill="text1"/>
          </w:tcPr>
          <w:p w14:paraId="1A3D5F47" w14:textId="77777777" w:rsidR="00A3062A" w:rsidRPr="00EE5965" w:rsidRDefault="00A3062A" w:rsidP="003B422F">
            <w:pPr>
              <w:rPr>
                <w:rFonts w:ascii="Times New Roman" w:hAnsi="Times New Roman" w:cs="Times New Roman"/>
                <w:color w:val="auto"/>
                <w:sz w:val="20"/>
                <w:szCs w:val="20"/>
              </w:rPr>
            </w:pPr>
            <w:r w:rsidRPr="00EE5965">
              <w:rPr>
                <w:rFonts w:ascii="Times New Roman" w:hAnsi="Times New Roman" w:cs="Times New Roman"/>
                <w:sz w:val="20"/>
                <w:szCs w:val="20"/>
              </w:rPr>
              <w:t>Explanation of the requirement</w:t>
            </w:r>
          </w:p>
        </w:tc>
      </w:tr>
      <w:tr w:rsidR="00CF23FF" w:rsidRPr="00EE5965" w14:paraId="50F8DCD3" w14:textId="77777777" w:rsidTr="00CF2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2" w:type="dxa"/>
            <w:tcBorders>
              <w:top w:val="none" w:sz="0" w:space="0" w:color="auto"/>
              <w:left w:val="none" w:sz="0" w:space="0" w:color="auto"/>
              <w:bottom w:val="none" w:sz="0" w:space="0" w:color="auto"/>
              <w:right w:val="none" w:sz="0" w:space="0" w:color="auto"/>
            </w:tcBorders>
          </w:tcPr>
          <w:p w14:paraId="357E95A3" w14:textId="77777777" w:rsidR="003C7D70" w:rsidRPr="003C7D70" w:rsidRDefault="003C7D70" w:rsidP="003C7D70">
            <w:pPr>
              <w:rPr>
                <w:rFonts w:ascii="Times New Roman" w:hAnsi="Times New Roman" w:cs="Times New Roman"/>
                <w:strike/>
                <w:color w:val="FF0000"/>
                <w:sz w:val="20"/>
                <w:szCs w:val="20"/>
              </w:rPr>
            </w:pPr>
            <w:commentRangeStart w:id="712"/>
            <w:r w:rsidRPr="003C7D70">
              <w:rPr>
                <w:rFonts w:ascii="Times New Roman" w:hAnsi="Times New Roman" w:cs="Times New Roman"/>
                <w:color w:val="FF0000"/>
                <w:sz w:val="20"/>
                <w:szCs w:val="20"/>
              </w:rPr>
              <w:t>The intention of this requirement</w:t>
            </w:r>
            <w:r w:rsidRPr="003C7D70">
              <w:rPr>
                <w:rFonts w:ascii="MS Mincho" w:eastAsia="MS Mincho" w:hAnsi="MS Mincho" w:cs="Times New Roman" w:hint="eastAsia"/>
                <w:color w:val="FF0000"/>
                <w:sz w:val="20"/>
                <w:szCs w:val="20"/>
                <w:lang w:eastAsia="ja-JP"/>
              </w:rPr>
              <w:t xml:space="preserve"> </w:t>
            </w:r>
            <w:r w:rsidRPr="003C7D70">
              <w:rPr>
                <w:rFonts w:ascii="Times New Roman" w:hAnsi="Times New Roman" w:cs="Times New Roman"/>
                <w:color w:val="FF0000"/>
                <w:sz w:val="20"/>
                <w:szCs w:val="20"/>
              </w:rPr>
              <w:t>is to ensure that vehicle manufacturers implement appropriate mitigation measures in accordance with the need for measures based on the results of risk analysis and risk assessment.</w:t>
            </w:r>
            <w:commentRangeEnd w:id="712"/>
            <w:r>
              <w:rPr>
                <w:rStyle w:val="CommentReference"/>
                <w:rFonts w:ascii="Times New Roman" w:hAnsi="Times New Roman" w:cs="Times New Roman"/>
                <w:b w:val="0"/>
                <w:bCs w:val="0"/>
                <w:szCs w:val="20"/>
                <w:lang w:eastAsia="en-US"/>
              </w:rPr>
              <w:commentReference w:id="712"/>
            </w:r>
          </w:p>
          <w:p w14:paraId="05113F41" w14:textId="77777777" w:rsidR="003C7D70" w:rsidRDefault="003C7D70" w:rsidP="00CF23FF">
            <w:pPr>
              <w:rPr>
                <w:rFonts w:ascii="Times New Roman" w:hAnsi="Times New Roman" w:cs="Times New Roman"/>
                <w:b w:val="0"/>
                <w:sz w:val="20"/>
                <w:szCs w:val="20"/>
              </w:rPr>
            </w:pPr>
          </w:p>
          <w:p w14:paraId="48B82216" w14:textId="72320C5D" w:rsidR="00CF23FF" w:rsidRPr="00EE5965" w:rsidRDefault="00520A77" w:rsidP="00CF23FF">
            <w:pPr>
              <w:rPr>
                <w:rFonts w:ascii="Times New Roman" w:hAnsi="Times New Roman" w:cs="Times New Roman"/>
                <w:b w:val="0"/>
                <w:sz w:val="20"/>
                <w:szCs w:val="20"/>
              </w:rPr>
            </w:pPr>
            <w:r w:rsidRPr="00EE5965">
              <w:rPr>
                <w:rFonts w:ascii="Times New Roman" w:hAnsi="Times New Roman" w:cs="Times New Roman"/>
                <w:b w:val="0"/>
                <w:sz w:val="20"/>
                <w:szCs w:val="20"/>
              </w:rPr>
              <w:t xml:space="preserve">The intent of this </w:t>
            </w:r>
            <w:r w:rsidR="00CF23FF" w:rsidRPr="00EE5965">
              <w:rPr>
                <w:rFonts w:ascii="Times New Roman" w:hAnsi="Times New Roman" w:cs="Times New Roman"/>
                <w:b w:val="0"/>
                <w:sz w:val="20"/>
                <w:szCs w:val="20"/>
              </w:rPr>
              <w:t xml:space="preserve">requirement </w:t>
            </w:r>
            <w:r w:rsidRPr="00EE5965">
              <w:rPr>
                <w:rFonts w:ascii="Times New Roman" w:hAnsi="Times New Roman" w:cs="Times New Roman"/>
                <w:b w:val="0"/>
                <w:sz w:val="20"/>
                <w:szCs w:val="20"/>
              </w:rPr>
              <w:t xml:space="preserve">is for </w:t>
            </w:r>
            <w:r w:rsidR="00CF23FF" w:rsidRPr="00EE5965">
              <w:rPr>
                <w:rFonts w:ascii="Times New Roman" w:hAnsi="Times New Roman" w:cs="Times New Roman"/>
                <w:b w:val="0"/>
                <w:sz w:val="20"/>
                <w:szCs w:val="20"/>
              </w:rPr>
              <w:t xml:space="preserve">the manufacturer </w:t>
            </w:r>
            <w:r w:rsidRPr="00EE5965">
              <w:rPr>
                <w:rFonts w:ascii="Times New Roman" w:hAnsi="Times New Roman" w:cs="Times New Roman"/>
                <w:b w:val="0"/>
                <w:sz w:val="20"/>
                <w:szCs w:val="20"/>
              </w:rPr>
              <w:t xml:space="preserve">to provide a reasoned </w:t>
            </w:r>
            <w:r w:rsidR="00F12CEA" w:rsidRPr="00EE5965">
              <w:rPr>
                <w:rFonts w:ascii="Times New Roman" w:hAnsi="Times New Roman" w:cs="Times New Roman"/>
                <w:b w:val="0"/>
                <w:sz w:val="20"/>
                <w:szCs w:val="20"/>
              </w:rPr>
              <w:t>argument</w:t>
            </w:r>
            <w:r w:rsidR="00CF23FF" w:rsidRPr="00EE5965">
              <w:rPr>
                <w:rFonts w:ascii="Times New Roman" w:hAnsi="Times New Roman" w:cs="Times New Roman"/>
                <w:b w:val="0"/>
                <w:sz w:val="20"/>
                <w:szCs w:val="20"/>
              </w:rPr>
              <w:t xml:space="preserve"> that the security measures they have implemented in the design of the vehicle </w:t>
            </w:r>
            <w:r w:rsidRPr="00EE5965">
              <w:rPr>
                <w:rFonts w:ascii="Times New Roman" w:hAnsi="Times New Roman" w:cs="Times New Roman"/>
                <w:b w:val="0"/>
                <w:sz w:val="20"/>
                <w:szCs w:val="20"/>
              </w:rPr>
              <w:t xml:space="preserve">type </w:t>
            </w:r>
            <w:r w:rsidR="00CF23FF" w:rsidRPr="00EE5965">
              <w:rPr>
                <w:rFonts w:ascii="Times New Roman" w:hAnsi="Times New Roman" w:cs="Times New Roman"/>
                <w:b w:val="0"/>
                <w:sz w:val="20"/>
                <w:szCs w:val="20"/>
              </w:rPr>
              <w:t>are sufficient, as provided by their responses to requirements 7.3.3 to 7.3.6.</w:t>
            </w:r>
          </w:p>
          <w:p w14:paraId="5B008693" w14:textId="77777777" w:rsidR="00CF23FF" w:rsidRPr="00EE5965" w:rsidRDefault="00CF23FF" w:rsidP="00CF23FF">
            <w:pPr>
              <w:rPr>
                <w:rFonts w:ascii="Times New Roman" w:hAnsi="Times New Roman" w:cs="Times New Roman"/>
                <w:b w:val="0"/>
                <w:sz w:val="20"/>
                <w:szCs w:val="20"/>
              </w:rPr>
            </w:pPr>
          </w:p>
          <w:p w14:paraId="3E379469" w14:textId="77777777" w:rsidR="00CF23FF" w:rsidRPr="00EE5965" w:rsidRDefault="00CF23FF" w:rsidP="00CF23FF">
            <w:pPr>
              <w:rPr>
                <w:rFonts w:ascii="Times New Roman" w:hAnsi="Times New Roman" w:cs="Times New Roman"/>
                <w:b w:val="0"/>
                <w:sz w:val="20"/>
                <w:szCs w:val="20"/>
              </w:rPr>
            </w:pPr>
            <w:r w:rsidRPr="00EE5965">
              <w:rPr>
                <w:rFonts w:ascii="Times New Roman" w:hAnsi="Times New Roman" w:cs="Times New Roman"/>
                <w:b w:val="0"/>
                <w:sz w:val="20"/>
                <w:szCs w:val="20"/>
              </w:rPr>
              <w:t>The following clarifications should be noted:</w:t>
            </w:r>
          </w:p>
          <w:p w14:paraId="6671FE84" w14:textId="3AB43ED2" w:rsidR="00CF23FF" w:rsidRPr="00EE5965" w:rsidRDefault="00CF23FF">
            <w:pPr>
              <w:pStyle w:val="ListParagraph"/>
              <w:numPr>
                <w:ilvl w:val="0"/>
                <w:numId w:val="20"/>
              </w:numPr>
              <w:rPr>
                <w:rFonts w:ascii="Times New Roman" w:hAnsi="Times New Roman" w:cs="Times New Roman"/>
                <w:b w:val="0"/>
                <w:sz w:val="20"/>
                <w:szCs w:val="20"/>
              </w:rPr>
              <w:pPrChange w:id="713" w:author="Darren Handley" w:date="2020-04-06T07:57:00Z">
                <w:pPr>
                  <w:pStyle w:val="ListParagraph"/>
                  <w:numPr>
                    <w:numId w:val="42"/>
                  </w:numPr>
                  <w:ind w:left="360" w:hanging="360"/>
                </w:pPr>
              </w:pPrChange>
            </w:pPr>
            <w:r w:rsidRPr="00EE5965">
              <w:rPr>
                <w:rFonts w:ascii="Times New Roman" w:hAnsi="Times New Roman" w:cs="Times New Roman"/>
                <w:b w:val="0"/>
                <w:sz w:val="20"/>
                <w:szCs w:val="20"/>
              </w:rPr>
              <w:t xml:space="preserve">The design decisions of the manufacturer </w:t>
            </w:r>
            <w:r w:rsidR="00F12CEA" w:rsidRPr="00EE5965">
              <w:rPr>
                <w:rFonts w:ascii="Times New Roman" w:hAnsi="Times New Roman" w:cs="Times New Roman"/>
                <w:b w:val="0"/>
                <w:sz w:val="20"/>
                <w:szCs w:val="20"/>
              </w:rPr>
              <w:t>should be linked to the risk assessment and risk management strategy. The manufacturer should be able to</w:t>
            </w:r>
            <w:r w:rsidRPr="00EE5965">
              <w:rPr>
                <w:rFonts w:ascii="Times New Roman" w:hAnsi="Times New Roman" w:cs="Times New Roman"/>
                <w:b w:val="0"/>
                <w:sz w:val="20"/>
                <w:szCs w:val="20"/>
              </w:rPr>
              <w:t xml:space="preserve"> </w:t>
            </w:r>
            <w:r w:rsidR="00F12CEA" w:rsidRPr="00EE5965">
              <w:rPr>
                <w:rFonts w:ascii="Times New Roman" w:hAnsi="Times New Roman" w:cs="Times New Roman"/>
                <w:b w:val="0"/>
                <w:sz w:val="20"/>
                <w:szCs w:val="20"/>
              </w:rPr>
              <w:t>justify</w:t>
            </w:r>
            <w:r w:rsidRPr="00EE5965">
              <w:rPr>
                <w:rFonts w:ascii="Times New Roman" w:hAnsi="Times New Roman" w:cs="Times New Roman"/>
                <w:b w:val="0"/>
                <w:sz w:val="20"/>
                <w:szCs w:val="20"/>
              </w:rPr>
              <w:t xml:space="preserve"> the </w:t>
            </w:r>
            <w:r w:rsidR="00F12CEA" w:rsidRPr="00EE5965">
              <w:rPr>
                <w:rFonts w:ascii="Times New Roman" w:hAnsi="Times New Roman" w:cs="Times New Roman"/>
                <w:b w:val="0"/>
                <w:sz w:val="20"/>
                <w:szCs w:val="20"/>
              </w:rPr>
              <w:t>strategy</w:t>
            </w:r>
            <w:r w:rsidRPr="00EE5965">
              <w:rPr>
                <w:rFonts w:ascii="Times New Roman" w:hAnsi="Times New Roman" w:cs="Times New Roman"/>
                <w:b w:val="0"/>
                <w:sz w:val="20"/>
                <w:szCs w:val="20"/>
              </w:rPr>
              <w:t xml:space="preserve"> </w:t>
            </w:r>
            <w:r w:rsidR="00F12CEA" w:rsidRPr="00EE5965">
              <w:rPr>
                <w:rFonts w:ascii="Times New Roman" w:hAnsi="Times New Roman" w:cs="Times New Roman"/>
                <w:b w:val="0"/>
                <w:sz w:val="20"/>
                <w:szCs w:val="20"/>
              </w:rPr>
              <w:t xml:space="preserve">implemented </w:t>
            </w:r>
            <w:r w:rsidR="00BA6CFF" w:rsidRPr="00EE5965">
              <w:rPr>
                <w:rFonts w:ascii="Times New Roman" w:hAnsi="Times New Roman" w:cs="Times New Roman"/>
                <w:b w:val="0"/>
                <w:sz w:val="20"/>
                <w:szCs w:val="20"/>
              </w:rPr>
              <w:t xml:space="preserve"> </w:t>
            </w:r>
          </w:p>
          <w:p w14:paraId="5A00D0DB" w14:textId="7799F311" w:rsidR="0084538B" w:rsidRPr="00EE5965" w:rsidRDefault="000803DF">
            <w:pPr>
              <w:pStyle w:val="ListParagraph"/>
              <w:numPr>
                <w:ilvl w:val="0"/>
                <w:numId w:val="20"/>
              </w:numPr>
              <w:rPr>
                <w:rFonts w:ascii="Times New Roman" w:hAnsi="Times New Roman" w:cs="Times New Roman"/>
                <w:b w:val="0"/>
                <w:sz w:val="20"/>
                <w:szCs w:val="20"/>
              </w:rPr>
              <w:pPrChange w:id="714" w:author="Darren Handley" w:date="2020-04-06T07:57:00Z">
                <w:pPr>
                  <w:pStyle w:val="ListParagraph"/>
                  <w:numPr>
                    <w:numId w:val="42"/>
                  </w:numPr>
                  <w:ind w:left="360" w:hanging="360"/>
                </w:pPr>
              </w:pPrChange>
            </w:pPr>
            <w:r w:rsidRPr="00EE5965">
              <w:rPr>
                <w:rFonts w:ascii="Times New Roman" w:hAnsi="Times New Roman" w:cs="Times New Roman"/>
                <w:b w:val="0"/>
                <w:sz w:val="20"/>
                <w:szCs w:val="20"/>
              </w:rPr>
              <w:t>T</w:t>
            </w:r>
            <w:r w:rsidR="00CF23FF" w:rsidRPr="00EE5965">
              <w:rPr>
                <w:rFonts w:ascii="Times New Roman" w:hAnsi="Times New Roman" w:cs="Times New Roman"/>
                <w:b w:val="0"/>
                <w:sz w:val="20"/>
                <w:szCs w:val="20"/>
              </w:rPr>
              <w:t xml:space="preserve">he appropriateness of the controls </w:t>
            </w:r>
            <w:r w:rsidRPr="00EE5965">
              <w:rPr>
                <w:rFonts w:ascii="Times New Roman" w:hAnsi="Times New Roman" w:cs="Times New Roman"/>
                <w:b w:val="0"/>
                <w:sz w:val="20"/>
                <w:szCs w:val="20"/>
              </w:rPr>
              <w:t>implemented may be justified by reasoned arguments.</w:t>
            </w:r>
            <w:r w:rsidR="0084538B" w:rsidRPr="00EE5965" w:rsidDel="000803DF">
              <w:rPr>
                <w:rFonts w:ascii="Times New Roman" w:hAnsi="Times New Roman" w:cs="Times New Roman"/>
                <w:b w:val="0"/>
                <w:sz w:val="20"/>
                <w:szCs w:val="20"/>
              </w:rPr>
              <w:t xml:space="preserve"> </w:t>
            </w:r>
          </w:p>
          <w:p w14:paraId="6DB4C83C" w14:textId="05E4DF25" w:rsidR="0084538B" w:rsidRPr="00EE5965" w:rsidRDefault="0084538B" w:rsidP="00833880">
            <w:pPr>
              <w:pStyle w:val="ListParagraph"/>
              <w:ind w:left="360"/>
              <w:rPr>
                <w:rFonts w:ascii="Times New Roman" w:hAnsi="Times New Roman" w:cs="Times New Roman"/>
                <w:b w:val="0"/>
                <w:sz w:val="20"/>
                <w:szCs w:val="20"/>
              </w:rPr>
            </w:pPr>
            <w:r w:rsidRPr="00EE5965">
              <w:rPr>
                <w:rFonts w:ascii="Times New Roman" w:hAnsi="Times New Roman" w:cs="Times New Roman"/>
                <w:b w:val="0"/>
                <w:sz w:val="20"/>
                <w:szCs w:val="20"/>
              </w:rPr>
              <w:t>This may include any assumptions made, for example about external systems that interact with the vehicle</w:t>
            </w:r>
            <w:r w:rsidR="0042175E">
              <w:rPr>
                <w:rFonts w:ascii="Times New Roman" w:hAnsi="Times New Roman" w:cs="Times New Roman"/>
                <w:sz w:val="20"/>
                <w:szCs w:val="20"/>
              </w:rPr>
              <w:t xml:space="preserve">, </w:t>
            </w:r>
            <w:commentRangeStart w:id="715"/>
            <w:r w:rsidR="0042175E">
              <w:rPr>
                <w:rFonts w:ascii="Times New Roman" w:hAnsi="Times New Roman" w:cs="Times New Roman"/>
                <w:color w:val="000099"/>
                <w:sz w:val="20"/>
                <w:szCs w:val="20"/>
                <w:u w:val="single"/>
              </w:rPr>
              <w:t xml:space="preserve">however </w:t>
            </w:r>
            <w:commentRangeEnd w:id="715"/>
            <w:r w:rsidR="0042175E">
              <w:rPr>
                <w:rStyle w:val="CommentReference"/>
                <w:rFonts w:ascii="Times New Roman" w:hAnsi="Times New Roman" w:cs="Times New Roman"/>
                <w:b w:val="0"/>
                <w:bCs w:val="0"/>
                <w:szCs w:val="20"/>
                <w:lang w:eastAsia="en-US"/>
              </w:rPr>
              <w:commentReference w:id="715"/>
            </w:r>
            <w:r w:rsidR="0042175E">
              <w:rPr>
                <w:rFonts w:ascii="Times New Roman" w:hAnsi="Times New Roman" w:cs="Times New Roman"/>
                <w:color w:val="000099"/>
                <w:sz w:val="20"/>
                <w:szCs w:val="20"/>
                <w:u w:val="single"/>
              </w:rPr>
              <w:t>this capability shall respect provisions under paragraph 1.3.</w:t>
            </w:r>
          </w:p>
          <w:p w14:paraId="369A1A89" w14:textId="13FC5327" w:rsidR="00D4049D" w:rsidRPr="00E56411" w:rsidRDefault="00D4049D">
            <w:pPr>
              <w:rPr>
                <w:rFonts w:ascii="Times New Roman" w:hAnsi="Times New Roman" w:cs="Times New Roman"/>
                <w:b w:val="0"/>
                <w:sz w:val="20"/>
                <w:szCs w:val="20"/>
                <w:rPrChange w:id="716" w:author="Hense Matthias, EE-330" w:date="2020-04-14T18:18:00Z">
                  <w:rPr/>
                </w:rPrChange>
              </w:rPr>
              <w:pPrChange w:id="717" w:author="Unknown" w:date="2020-04-07T14:39:00Z">
                <w:pPr>
                  <w:pStyle w:val="ListParagraph"/>
                  <w:ind w:left="360"/>
                </w:pPr>
              </w:pPrChange>
            </w:pPr>
          </w:p>
        </w:tc>
      </w:tr>
    </w:tbl>
    <w:p w14:paraId="763C696F" w14:textId="77777777" w:rsidR="00A3062A" w:rsidRPr="00EE5965" w:rsidRDefault="00A3062A" w:rsidP="00A3062A">
      <w:pPr>
        <w:rPr>
          <w:rFonts w:ascii="Times New Roman" w:hAnsi="Times New Roman" w:cs="Times New Roman"/>
          <w:color w:val="FF0000"/>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3062A" w:rsidRPr="00EE5965" w14:paraId="1F99C697"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06A5BEEA" w14:textId="77777777" w:rsidR="00A3062A" w:rsidRPr="00EE5965" w:rsidRDefault="00A3062A" w:rsidP="003B422F">
            <w:pPr>
              <w:rPr>
                <w:rFonts w:ascii="Times New Roman" w:hAnsi="Times New Roman" w:cs="Times New Roman"/>
                <w:color w:val="auto"/>
                <w:sz w:val="20"/>
                <w:szCs w:val="20"/>
              </w:rPr>
            </w:pPr>
            <w:r w:rsidRPr="00EE5965">
              <w:rPr>
                <w:rFonts w:ascii="Times New Roman" w:hAnsi="Times New Roman" w:cs="Times New Roman"/>
                <w:color w:val="auto"/>
                <w:sz w:val="20"/>
                <w:szCs w:val="20"/>
              </w:rPr>
              <w:t>Examples of documents/evidence that could be provided</w:t>
            </w:r>
          </w:p>
        </w:tc>
      </w:tr>
      <w:tr w:rsidR="00A3062A" w:rsidRPr="00EE5965" w14:paraId="484891EB"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768B2A37" w14:textId="77777777" w:rsidR="003C7D70" w:rsidRPr="003C7D70" w:rsidRDefault="003C7D70" w:rsidP="003C7D70">
            <w:pPr>
              <w:rPr>
                <w:rFonts w:ascii="Times New Roman" w:hAnsi="Times New Roman" w:cs="Times New Roman"/>
                <w:color w:val="FF0000"/>
                <w:sz w:val="20"/>
                <w:szCs w:val="20"/>
              </w:rPr>
            </w:pPr>
            <w:commentRangeStart w:id="718"/>
            <w:r w:rsidRPr="003C7D70">
              <w:rPr>
                <w:rFonts w:ascii="Times New Roman" w:hAnsi="Times New Roman" w:cs="Times New Roman"/>
                <w:color w:val="FF0000"/>
                <w:sz w:val="20"/>
                <w:szCs w:val="20"/>
              </w:rPr>
              <w:t>The following could be used to evidence the processes used:</w:t>
            </w:r>
          </w:p>
          <w:p w14:paraId="53DF7BE9" w14:textId="77777777" w:rsidR="003C7D70" w:rsidRPr="003C7D70" w:rsidRDefault="003C7D70" w:rsidP="003C7D70">
            <w:pPr>
              <w:rPr>
                <w:rFonts w:ascii="Times New Roman" w:eastAsia="Malgun Gothic" w:hAnsi="Times New Roman" w:cs="Times New Roman"/>
                <w:b w:val="0"/>
                <w:color w:val="FF0000"/>
              </w:rPr>
            </w:pPr>
            <w:r w:rsidRPr="003C7D70">
              <w:rPr>
                <w:rFonts w:ascii="Times New Roman" w:eastAsia="Malgun Gothic" w:hAnsi="Times New Roman" w:cs="Times New Roman"/>
                <w:color w:val="FF0000"/>
              </w:rPr>
              <w:t>Evidence that mitigation measures were introduced according to the necessity of measures (this includes:</w:t>
            </w:r>
          </w:p>
          <w:p w14:paraId="3FA18445" w14:textId="77777777" w:rsidR="003C7D70" w:rsidRPr="003C7D70" w:rsidRDefault="003C7D70" w:rsidP="003C7D70">
            <w:pPr>
              <w:rPr>
                <w:rFonts w:ascii="Times New Roman" w:eastAsia="Malgun Gothic" w:hAnsi="Times New Roman" w:cs="Times New Roman"/>
                <w:b w:val="0"/>
                <w:color w:val="FF0000"/>
              </w:rPr>
            </w:pPr>
            <w:r w:rsidRPr="003C7D70">
              <w:rPr>
                <w:rFonts w:ascii="Times New Roman" w:eastAsia="MS Gothic" w:hAnsi="Times New Roman" w:cs="Times New Roman" w:hint="eastAsia"/>
                <w:color w:val="FF0000"/>
              </w:rPr>
              <w:t>・</w:t>
            </w:r>
            <w:r w:rsidRPr="003C7D70">
              <w:rPr>
                <w:rFonts w:ascii="Times New Roman" w:eastAsia="Malgun Gothic" w:hAnsi="Times New Roman" w:cs="Times New Roman"/>
                <w:color w:val="FF0000"/>
              </w:rPr>
              <w:t>the reason ,If mitigation measures other than Annex5 Part B and C are applied</w:t>
            </w:r>
          </w:p>
          <w:p w14:paraId="325C10C0" w14:textId="77777777" w:rsidR="003C7D70" w:rsidRPr="003C7D70" w:rsidRDefault="003C7D70" w:rsidP="003C7D70">
            <w:pPr>
              <w:rPr>
                <w:rFonts w:ascii="Times New Roman" w:eastAsia="Malgun Gothic" w:hAnsi="Times New Roman" w:cs="Times New Roman"/>
                <w:b w:val="0"/>
                <w:color w:val="FF0000"/>
              </w:rPr>
            </w:pPr>
            <w:r w:rsidRPr="003C7D70">
              <w:rPr>
                <w:rFonts w:ascii="Times New Roman" w:eastAsia="MS Gothic" w:hAnsi="Times New Roman" w:cs="Times New Roman" w:hint="eastAsia"/>
                <w:color w:val="FF0000"/>
              </w:rPr>
              <w:t>・</w:t>
            </w:r>
            <w:r w:rsidRPr="003C7D70">
              <w:rPr>
                <w:rFonts w:ascii="Times New Roman" w:eastAsia="Malgun Gothic" w:hAnsi="Times New Roman" w:cs="Times New Roman"/>
                <w:color w:val="FF0000"/>
              </w:rPr>
              <w:t>the reason, If mitigation measures are determined to be unnecessary</w:t>
            </w:r>
            <w:commentRangeEnd w:id="718"/>
            <w:r>
              <w:rPr>
                <w:rStyle w:val="CommentReference"/>
                <w:rFonts w:ascii="Times New Roman" w:hAnsi="Times New Roman" w:cs="Times New Roman"/>
                <w:b w:val="0"/>
                <w:bCs w:val="0"/>
                <w:szCs w:val="20"/>
                <w:lang w:eastAsia="en-US"/>
              </w:rPr>
              <w:commentReference w:id="718"/>
            </w:r>
          </w:p>
          <w:p w14:paraId="355E413E" w14:textId="77777777" w:rsidR="003C7D70" w:rsidRDefault="003C7D70" w:rsidP="0084538B">
            <w:pPr>
              <w:autoSpaceDE w:val="0"/>
              <w:autoSpaceDN w:val="0"/>
              <w:adjustRightInd w:val="0"/>
              <w:rPr>
                <w:rFonts w:ascii="Times New Roman" w:hAnsi="Times New Roman" w:cs="Times New Roman"/>
                <w:b w:val="0"/>
                <w:sz w:val="20"/>
                <w:szCs w:val="20"/>
                <w:highlight w:val="cyan"/>
              </w:rPr>
            </w:pPr>
          </w:p>
          <w:p w14:paraId="332C101F" w14:textId="77777777" w:rsidR="003C7D70" w:rsidRDefault="003C7D70" w:rsidP="0084538B">
            <w:pPr>
              <w:autoSpaceDE w:val="0"/>
              <w:autoSpaceDN w:val="0"/>
              <w:adjustRightInd w:val="0"/>
              <w:rPr>
                <w:rFonts w:ascii="Times New Roman" w:hAnsi="Times New Roman" w:cs="Times New Roman"/>
                <w:b w:val="0"/>
                <w:sz w:val="20"/>
                <w:szCs w:val="20"/>
                <w:highlight w:val="cyan"/>
              </w:rPr>
            </w:pPr>
          </w:p>
          <w:p w14:paraId="46C2B7C2" w14:textId="7BF9A496" w:rsidR="0084538B" w:rsidRPr="00EE5965" w:rsidRDefault="0084538B" w:rsidP="0084538B">
            <w:pPr>
              <w:autoSpaceDE w:val="0"/>
              <w:autoSpaceDN w:val="0"/>
              <w:adjustRightInd w:val="0"/>
              <w:rPr>
                <w:rFonts w:ascii="Times New Roman" w:hAnsi="Times New Roman" w:cs="Times New Roman"/>
                <w:b w:val="0"/>
                <w:sz w:val="20"/>
                <w:szCs w:val="20"/>
                <w:highlight w:val="cyan"/>
              </w:rPr>
            </w:pPr>
            <w:r w:rsidRPr="00EE5965">
              <w:rPr>
                <w:rFonts w:ascii="Times New Roman" w:hAnsi="Times New Roman" w:cs="Times New Roman"/>
                <w:b w:val="0"/>
                <w:sz w:val="20"/>
                <w:szCs w:val="20"/>
                <w:highlight w:val="cyan"/>
              </w:rPr>
              <w:t>The following standards may be applicable:</w:t>
            </w:r>
          </w:p>
          <w:p w14:paraId="37107015" w14:textId="34203145" w:rsidR="0084538B" w:rsidRPr="00EE5965" w:rsidRDefault="00833880">
            <w:pPr>
              <w:pStyle w:val="ListParagraph"/>
              <w:numPr>
                <w:ilvl w:val="0"/>
                <w:numId w:val="20"/>
              </w:numPr>
              <w:rPr>
                <w:rFonts w:ascii="Times New Roman" w:hAnsi="Times New Roman" w:cs="Times New Roman"/>
                <w:b w:val="0"/>
                <w:sz w:val="20"/>
                <w:szCs w:val="20"/>
                <w:highlight w:val="cyan"/>
              </w:rPr>
              <w:pPrChange w:id="719" w:author="Darren Handley" w:date="2020-04-06T07:57:00Z">
                <w:pPr>
                  <w:pStyle w:val="ListParagraph"/>
                  <w:numPr>
                    <w:numId w:val="42"/>
                  </w:numPr>
                  <w:ind w:left="360" w:hanging="360"/>
                </w:pPr>
              </w:pPrChange>
            </w:pPr>
            <w:r w:rsidRPr="00EE5965">
              <w:rPr>
                <w:rFonts w:ascii="Times New Roman" w:hAnsi="Times New Roman" w:cs="Times New Roman"/>
                <w:b w:val="0"/>
                <w:sz w:val="20"/>
                <w:szCs w:val="20"/>
                <w:highlight w:val="cyan"/>
              </w:rPr>
              <w:t>ISO/SAE 21434</w:t>
            </w:r>
            <w:ins w:id="720" w:author="Tschersich, Markus" w:date="2020-04-06T08:21:00Z">
              <w:r w:rsidR="00B9223F">
                <w:rPr>
                  <w:rFonts w:ascii="Times New Roman" w:hAnsi="Times New Roman" w:cs="Times New Roman"/>
                  <w:b w:val="0"/>
                  <w:sz w:val="20"/>
                  <w:szCs w:val="20"/>
                  <w:highlight w:val="cyan"/>
                </w:rPr>
                <w:t xml:space="preserve"> describes </w:t>
              </w:r>
              <w:r w:rsidR="00953B30">
                <w:rPr>
                  <w:rFonts w:ascii="Times New Roman" w:hAnsi="Times New Roman" w:cs="Times New Roman"/>
                  <w:b w:val="0"/>
                  <w:sz w:val="20"/>
                  <w:szCs w:val="20"/>
                  <w:highlight w:val="cyan"/>
                </w:rPr>
                <w:t xml:space="preserve">the identification of risk and the deduced Cybersecurity goals and concept based on the identified risks. The results are documented in </w:t>
              </w:r>
            </w:ins>
            <w:ins w:id="721" w:author="Tschersich, Markus" w:date="2020-04-06T08:22:00Z">
              <w:r w:rsidR="0033687F">
                <w:rPr>
                  <w:rFonts w:ascii="Times New Roman" w:hAnsi="Times New Roman" w:cs="Times New Roman"/>
                  <w:b w:val="0"/>
                  <w:sz w:val="20"/>
                  <w:szCs w:val="20"/>
                  <w:highlight w:val="cyan"/>
                </w:rPr>
                <w:t>[WP-09-04] Cybersecurity goals and [WP-09-07] Cybersecurity concept</w:t>
              </w:r>
              <w:r w:rsidR="002B7873">
                <w:rPr>
                  <w:rFonts w:ascii="Times New Roman" w:hAnsi="Times New Roman" w:cs="Times New Roman"/>
                  <w:b w:val="0"/>
                  <w:sz w:val="20"/>
                  <w:szCs w:val="20"/>
                  <w:highlight w:val="cyan"/>
                </w:rPr>
                <w:t>.</w:t>
              </w:r>
            </w:ins>
          </w:p>
          <w:p w14:paraId="0CA8B0F8" w14:textId="2FDA2FE8" w:rsidR="0084538B" w:rsidRPr="00EE5965" w:rsidRDefault="0084538B">
            <w:pPr>
              <w:pStyle w:val="ListParagraph"/>
              <w:numPr>
                <w:ilvl w:val="0"/>
                <w:numId w:val="20"/>
              </w:numPr>
              <w:rPr>
                <w:rFonts w:ascii="Times New Roman" w:hAnsi="Times New Roman" w:cs="Times New Roman"/>
                <w:b w:val="0"/>
                <w:sz w:val="20"/>
                <w:szCs w:val="20"/>
                <w:highlight w:val="cyan"/>
              </w:rPr>
              <w:pPrChange w:id="722" w:author="Darren Handley" w:date="2020-04-06T07:57:00Z">
                <w:pPr>
                  <w:pStyle w:val="ListParagraph"/>
                  <w:numPr>
                    <w:numId w:val="42"/>
                  </w:numPr>
                  <w:ind w:left="360" w:hanging="360"/>
                </w:pPr>
              </w:pPrChange>
            </w:pPr>
            <w:r w:rsidRPr="00EE5965">
              <w:rPr>
                <w:rFonts w:ascii="Times New Roman" w:hAnsi="Times New Roman" w:cs="Times New Roman"/>
                <w:b w:val="0"/>
                <w:sz w:val="20"/>
                <w:szCs w:val="20"/>
                <w:highlight w:val="cyan"/>
              </w:rPr>
              <w:t>PAS 11825 and other standards regarding claims, arguments and evidence may be used to justify the design decisions of the manufacturer</w:t>
            </w:r>
          </w:p>
          <w:p w14:paraId="606CACFF" w14:textId="77777777" w:rsidR="0084538B" w:rsidRPr="00EE5965" w:rsidRDefault="0084538B" w:rsidP="00833880">
            <w:pPr>
              <w:pStyle w:val="ListParagraph"/>
              <w:ind w:left="360"/>
              <w:rPr>
                <w:rFonts w:ascii="Times New Roman" w:hAnsi="Times New Roman" w:cs="Times New Roman"/>
                <w:b w:val="0"/>
                <w:sz w:val="20"/>
                <w:szCs w:val="20"/>
                <w:highlight w:val="cyan"/>
              </w:rPr>
            </w:pPr>
          </w:p>
          <w:p w14:paraId="23D09310" w14:textId="5F3AE13A" w:rsidR="00CF23FF" w:rsidRPr="00EE5965" w:rsidRDefault="00CF23FF" w:rsidP="00CF23FF">
            <w:pPr>
              <w:rPr>
                <w:rFonts w:ascii="Times New Roman" w:hAnsi="Times New Roman" w:cs="Times New Roman"/>
                <w:b w:val="0"/>
                <w:sz w:val="20"/>
                <w:szCs w:val="20"/>
              </w:rPr>
            </w:pPr>
            <w:r w:rsidRPr="00EE5965">
              <w:rPr>
                <w:rFonts w:ascii="Times New Roman" w:hAnsi="Times New Roman" w:cs="Times New Roman"/>
                <w:b w:val="0"/>
                <w:sz w:val="20"/>
                <w:szCs w:val="20"/>
              </w:rPr>
              <w:t xml:space="preserve">The following could be used to evidence the processes used: </w:t>
            </w:r>
          </w:p>
          <w:p w14:paraId="7682FDD1" w14:textId="0DB96724" w:rsidR="00CF23FF" w:rsidRPr="00EE5965" w:rsidRDefault="00CF23FF">
            <w:pPr>
              <w:pStyle w:val="ListParagraph"/>
              <w:numPr>
                <w:ilvl w:val="0"/>
                <w:numId w:val="20"/>
              </w:numPr>
              <w:rPr>
                <w:rFonts w:ascii="Times New Roman" w:hAnsi="Times New Roman" w:cs="Times New Roman"/>
                <w:b w:val="0"/>
                <w:sz w:val="20"/>
                <w:szCs w:val="20"/>
              </w:rPr>
              <w:pPrChange w:id="723" w:author="Darren Handley" w:date="2020-04-06T07:57:00Z">
                <w:pPr>
                  <w:pStyle w:val="ListParagraph"/>
                  <w:numPr>
                    <w:numId w:val="42"/>
                  </w:numPr>
                  <w:ind w:left="360" w:hanging="360"/>
                </w:pPr>
              </w:pPrChange>
            </w:pPr>
            <w:r w:rsidRPr="00EE5965">
              <w:rPr>
                <w:rFonts w:ascii="Times New Roman" w:hAnsi="Times New Roman" w:cs="Times New Roman"/>
                <w:b w:val="0"/>
                <w:sz w:val="20"/>
                <w:szCs w:val="20"/>
              </w:rPr>
              <w:t xml:space="preserve">Manufacturer </w:t>
            </w:r>
            <w:r w:rsidR="0084538B" w:rsidRPr="00EE5965">
              <w:rPr>
                <w:rFonts w:ascii="Times New Roman" w:hAnsi="Times New Roman" w:cs="Times New Roman"/>
                <w:b w:val="0"/>
                <w:sz w:val="20"/>
                <w:szCs w:val="20"/>
              </w:rPr>
              <w:t xml:space="preserve">should </w:t>
            </w:r>
            <w:r w:rsidRPr="00EE5965">
              <w:rPr>
                <w:rFonts w:ascii="Times New Roman" w:hAnsi="Times New Roman" w:cs="Times New Roman"/>
                <w:b w:val="0"/>
                <w:sz w:val="20"/>
                <w:szCs w:val="20"/>
              </w:rPr>
              <w:t xml:space="preserve">demonstrate the implementation of mitigation measures to the vehicle type and its design. </w:t>
            </w:r>
            <w:r w:rsidRPr="00EE5965">
              <w:rPr>
                <w:rFonts w:ascii="Times New Roman" w:hAnsi="Times New Roman" w:cs="Times New Roman"/>
                <w:sz w:val="20"/>
                <w:szCs w:val="20"/>
                <w:highlight w:val="yellow"/>
                <w:rPrChange w:id="724" w:author="Darren Handley" w:date="2019-12-26T16:22:00Z">
                  <w:rPr>
                    <w:rFonts w:ascii="Times New Roman" w:hAnsi="Times New Roman" w:cs="Times New Roman"/>
                    <w:sz w:val="20"/>
                    <w:szCs w:val="20"/>
                    <w:lang w:val="en-US"/>
                  </w:rPr>
                </w:rPrChange>
              </w:rPr>
              <w:t>Annex C</w:t>
            </w:r>
            <w:r w:rsidRPr="00EE5965">
              <w:rPr>
                <w:rFonts w:ascii="Times New Roman" w:hAnsi="Times New Roman" w:cs="Times New Roman"/>
                <w:b w:val="0"/>
                <w:sz w:val="20"/>
                <w:szCs w:val="20"/>
              </w:rPr>
              <w:t xml:space="preserve"> </w:t>
            </w:r>
            <w:r w:rsidR="0084538B" w:rsidRPr="00EE5965">
              <w:rPr>
                <w:rFonts w:ascii="Times New Roman" w:hAnsi="Times New Roman" w:cs="Times New Roman"/>
                <w:b w:val="0"/>
                <w:sz w:val="20"/>
                <w:szCs w:val="20"/>
              </w:rPr>
              <w:t xml:space="preserve">may </w:t>
            </w:r>
            <w:r w:rsidRPr="00EE5965">
              <w:rPr>
                <w:rFonts w:ascii="Times New Roman" w:hAnsi="Times New Roman" w:cs="Times New Roman"/>
                <w:b w:val="0"/>
                <w:sz w:val="20"/>
                <w:szCs w:val="20"/>
              </w:rPr>
              <w:t>be considered as a reference. It is noted that it is not exhaustive and other measures may be more applicable</w:t>
            </w:r>
            <w:r w:rsidR="008B2550" w:rsidRPr="00EE5965">
              <w:rPr>
                <w:rFonts w:ascii="Times New Roman" w:hAnsi="Times New Roman" w:cs="Times New Roman"/>
                <w:b w:val="0"/>
                <w:sz w:val="20"/>
                <w:szCs w:val="20"/>
              </w:rPr>
              <w:t>. It</w:t>
            </w:r>
            <w:r w:rsidRPr="00EE5965">
              <w:rPr>
                <w:rFonts w:ascii="Times New Roman" w:hAnsi="Times New Roman" w:cs="Times New Roman"/>
                <w:b w:val="0"/>
                <w:sz w:val="20"/>
                <w:szCs w:val="20"/>
              </w:rPr>
              <w:t xml:space="preserve"> should </w:t>
            </w:r>
            <w:r w:rsidR="008B2550" w:rsidRPr="00EE5965">
              <w:rPr>
                <w:rFonts w:ascii="Times New Roman" w:hAnsi="Times New Roman" w:cs="Times New Roman"/>
                <w:b w:val="0"/>
                <w:sz w:val="20"/>
                <w:szCs w:val="20"/>
              </w:rPr>
              <w:t xml:space="preserve">further </w:t>
            </w:r>
            <w:r w:rsidRPr="00EE5965">
              <w:rPr>
                <w:rFonts w:ascii="Times New Roman" w:hAnsi="Times New Roman" w:cs="Times New Roman"/>
                <w:b w:val="0"/>
                <w:sz w:val="20"/>
                <w:szCs w:val="20"/>
              </w:rPr>
              <w:t xml:space="preserve">be considered with </w:t>
            </w:r>
            <w:r w:rsidR="008B2550" w:rsidRPr="00EE5965">
              <w:rPr>
                <w:rFonts w:ascii="Times New Roman" w:hAnsi="Times New Roman" w:cs="Times New Roman"/>
                <w:b w:val="0"/>
                <w:sz w:val="20"/>
                <w:szCs w:val="20"/>
              </w:rPr>
              <w:t>respect to</w:t>
            </w:r>
            <w:r w:rsidRPr="00EE5965">
              <w:rPr>
                <w:rFonts w:ascii="Times New Roman" w:hAnsi="Times New Roman" w:cs="Times New Roman"/>
                <w:b w:val="0"/>
                <w:sz w:val="20"/>
                <w:szCs w:val="20"/>
              </w:rPr>
              <w:t xml:space="preserve"> the vehic</w:t>
            </w:r>
            <w:r w:rsidR="00BA6CFF" w:rsidRPr="00EE5965">
              <w:rPr>
                <w:rFonts w:ascii="Times New Roman" w:hAnsi="Times New Roman" w:cs="Times New Roman"/>
                <w:b w:val="0"/>
                <w:sz w:val="20"/>
                <w:szCs w:val="20"/>
              </w:rPr>
              <w:t xml:space="preserve">le </w:t>
            </w:r>
            <w:r w:rsidR="008B2550" w:rsidRPr="00EE5965">
              <w:rPr>
                <w:rFonts w:ascii="Times New Roman" w:hAnsi="Times New Roman" w:cs="Times New Roman"/>
                <w:b w:val="0"/>
                <w:sz w:val="20"/>
                <w:szCs w:val="20"/>
              </w:rPr>
              <w:t>type</w:t>
            </w:r>
          </w:p>
          <w:p w14:paraId="69644F71" w14:textId="77777777" w:rsidR="00A3062A" w:rsidRPr="00EE5965" w:rsidRDefault="00A3062A"/>
        </w:tc>
      </w:tr>
    </w:tbl>
    <w:p w14:paraId="2312C57B" w14:textId="77777777" w:rsidR="00A3062A" w:rsidRPr="00EE5965" w:rsidRDefault="00A3062A" w:rsidP="00A3062A">
      <w:pPr>
        <w:rPr>
          <w:rFonts w:ascii="Times New Roman" w:hAnsi="Times New Roman" w:cs="Times New Roman"/>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3062A" w:rsidRPr="00EE5965" w14:paraId="76F1E2AA"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222EC2BF" w14:textId="77777777" w:rsidR="00A3062A" w:rsidRPr="00EE5965" w:rsidRDefault="00A3062A" w:rsidP="003B422F">
            <w:pPr>
              <w:rPr>
                <w:rFonts w:ascii="Times New Roman" w:hAnsi="Times New Roman" w:cs="Times New Roman"/>
                <w:strike/>
                <w:color w:val="auto"/>
                <w:sz w:val="20"/>
                <w:szCs w:val="20"/>
                <w:rPrChange w:id="725" w:author="Darren Handley" w:date="2019-12-26T16:20:00Z">
                  <w:rPr>
                    <w:rFonts w:ascii="Times New Roman" w:hAnsi="Times New Roman" w:cs="Times New Roman"/>
                    <w:color w:val="auto"/>
                    <w:sz w:val="20"/>
                    <w:szCs w:val="20"/>
                  </w:rPr>
                </w:rPrChange>
              </w:rPr>
            </w:pPr>
            <w:r w:rsidRPr="00EE5965">
              <w:rPr>
                <w:rFonts w:ascii="Times New Roman" w:hAnsi="Times New Roman" w:cs="Times New Roman"/>
                <w:strike/>
                <w:sz w:val="20"/>
                <w:szCs w:val="20"/>
                <w:rPrChange w:id="726" w:author="Darren Handley" w:date="2019-12-26T16:20:00Z">
                  <w:rPr>
                    <w:rFonts w:ascii="Times New Roman" w:hAnsi="Times New Roman" w:cs="Times New Roman"/>
                    <w:sz w:val="20"/>
                    <w:szCs w:val="20"/>
                  </w:rPr>
                </w:rPrChange>
              </w:rPr>
              <w:t>Remark for test phase</w:t>
            </w:r>
          </w:p>
        </w:tc>
      </w:tr>
      <w:tr w:rsidR="00A3062A" w:rsidRPr="00EE5965" w14:paraId="41DAEDA7"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0C1BED6F" w14:textId="529486C5" w:rsidR="00CF23FF" w:rsidRPr="00EE5965" w:rsidRDefault="00CF23FF" w:rsidP="00CF23FF">
            <w:pPr>
              <w:rPr>
                <w:rFonts w:ascii="Times New Roman" w:hAnsi="Times New Roman" w:cs="Times New Roman"/>
                <w:b w:val="0"/>
                <w:strike/>
                <w:sz w:val="20"/>
                <w:szCs w:val="20"/>
                <w:rPrChange w:id="727" w:author="Darren Handley" w:date="2019-12-26T16:20:00Z">
                  <w:rPr>
                    <w:rFonts w:ascii="Times New Roman" w:hAnsi="Times New Roman" w:cs="Times New Roman"/>
                    <w:b w:val="0"/>
                    <w:sz w:val="20"/>
                    <w:szCs w:val="20"/>
                    <w:lang w:val="en-US"/>
                  </w:rPr>
                </w:rPrChange>
              </w:rPr>
            </w:pPr>
            <w:r w:rsidRPr="00EE5965">
              <w:rPr>
                <w:rFonts w:ascii="Times New Roman" w:hAnsi="Times New Roman" w:cs="Times New Roman"/>
                <w:strike/>
                <w:sz w:val="20"/>
                <w:szCs w:val="20"/>
                <w:rPrChange w:id="728" w:author="Darren Handley" w:date="2019-12-26T16:20:00Z">
                  <w:rPr>
                    <w:rFonts w:ascii="Times New Roman" w:hAnsi="Times New Roman" w:cs="Times New Roman"/>
                    <w:sz w:val="20"/>
                    <w:szCs w:val="20"/>
                    <w:lang w:val="en-US"/>
                  </w:rPr>
                </w:rPrChange>
              </w:rPr>
              <w:t>Note: during the test phase it should be clarified for the Technical Service:</w:t>
            </w:r>
          </w:p>
          <w:p w14:paraId="40F8CFEC" w14:textId="77777777" w:rsidR="00CF23FF" w:rsidRPr="00EE5965" w:rsidRDefault="00CF23FF">
            <w:pPr>
              <w:pStyle w:val="ListParagraph"/>
              <w:numPr>
                <w:ilvl w:val="0"/>
                <w:numId w:val="21"/>
              </w:numPr>
              <w:rPr>
                <w:rFonts w:ascii="Times New Roman" w:hAnsi="Times New Roman" w:cs="Times New Roman"/>
                <w:b w:val="0"/>
                <w:strike/>
                <w:sz w:val="20"/>
                <w:szCs w:val="20"/>
                <w:rPrChange w:id="729" w:author="Darren Handley" w:date="2019-12-26T16:20:00Z">
                  <w:rPr>
                    <w:rFonts w:ascii="Times New Roman" w:hAnsi="Times New Roman" w:cs="Times New Roman"/>
                    <w:b w:val="0"/>
                    <w:sz w:val="20"/>
                    <w:szCs w:val="20"/>
                    <w:lang w:val="en-US"/>
                  </w:rPr>
                </w:rPrChange>
              </w:rPr>
              <w:pPrChange w:id="730" w:author="Darren Handley" w:date="2020-04-06T07:57:00Z">
                <w:pPr>
                  <w:pStyle w:val="ListParagraph"/>
                  <w:numPr>
                    <w:numId w:val="43"/>
                  </w:numPr>
                  <w:ind w:left="360" w:hanging="360"/>
                </w:pPr>
              </w:pPrChange>
            </w:pPr>
            <w:r w:rsidRPr="00EE5965">
              <w:rPr>
                <w:rFonts w:ascii="Times New Roman" w:hAnsi="Times New Roman" w:cs="Times New Roman"/>
                <w:strike/>
                <w:sz w:val="20"/>
                <w:szCs w:val="20"/>
                <w:rPrChange w:id="731" w:author="Darren Handley" w:date="2019-12-26T16:20:00Z">
                  <w:rPr>
                    <w:rFonts w:ascii="Times New Roman" w:hAnsi="Times New Roman" w:cs="Times New Roman"/>
                    <w:sz w:val="20"/>
                    <w:szCs w:val="20"/>
                    <w:lang w:val="en-US"/>
                  </w:rPr>
                </w:rPrChange>
              </w:rPr>
              <w:t>The extent to which "appropriate security measures" can be assessed for a vehicle type and how</w:t>
            </w:r>
          </w:p>
          <w:p w14:paraId="38918653" w14:textId="77777777" w:rsidR="00A3062A" w:rsidRPr="00EE5965" w:rsidRDefault="00A3062A" w:rsidP="003B422F">
            <w:pPr>
              <w:rPr>
                <w:rFonts w:ascii="Times New Roman" w:hAnsi="Times New Roman" w:cs="Times New Roman"/>
                <w:bCs w:val="0"/>
                <w:strike/>
                <w:sz w:val="20"/>
                <w:szCs w:val="20"/>
                <w:rPrChange w:id="732" w:author="Darren Handley" w:date="2019-12-26T16:20:00Z">
                  <w:rPr>
                    <w:rFonts w:ascii="Times New Roman" w:hAnsi="Times New Roman" w:cs="Times New Roman"/>
                    <w:bCs w:val="0"/>
                    <w:sz w:val="20"/>
                    <w:szCs w:val="20"/>
                    <w:lang w:val="en-US"/>
                  </w:rPr>
                </w:rPrChange>
              </w:rPr>
            </w:pPr>
          </w:p>
        </w:tc>
      </w:tr>
    </w:tbl>
    <w:p w14:paraId="06DBEECC" w14:textId="77777777" w:rsidR="00A3062A" w:rsidRPr="00EE5965" w:rsidRDefault="00A3062A" w:rsidP="00A3062A">
      <w:pPr>
        <w:suppressAutoHyphens/>
        <w:spacing w:after="0" w:line="240" w:lineRule="atLeast"/>
        <w:rPr>
          <w:rFonts w:ascii="Times New Roman" w:eastAsia="Times New Roman" w:hAnsi="Times New Roman" w:cs="Times New Roman"/>
          <w:sz w:val="20"/>
          <w:szCs w:val="20"/>
          <w:lang w:eastAsia="en-US"/>
        </w:rPr>
      </w:pPr>
    </w:p>
    <w:p w14:paraId="003731AE" w14:textId="33D9790F" w:rsidR="00987E28" w:rsidRPr="00EE5965" w:rsidRDefault="00987E28" w:rsidP="00E86005">
      <w:pPr>
        <w:suppressAutoHyphens/>
        <w:spacing w:after="0" w:line="240" w:lineRule="atLeast"/>
        <w:rPr>
          <w:rFonts w:ascii="Times New Roman" w:eastAsia="Times New Roman" w:hAnsi="Times New Roman" w:cs="Times New Roman"/>
          <w:sz w:val="20"/>
          <w:szCs w:val="20"/>
          <w:lang w:eastAsia="en-US"/>
        </w:rPr>
      </w:pPr>
    </w:p>
    <w:p w14:paraId="54E67C76" w14:textId="0C54A67E" w:rsidR="00A3062A" w:rsidRPr="00EE5965" w:rsidRDefault="00E83BEB" w:rsidP="00E86005">
      <w:pPr>
        <w:suppressAutoHyphens/>
        <w:spacing w:after="0" w:line="240" w:lineRule="atLeast"/>
        <w:ind w:left="1440" w:hanging="900"/>
        <w:rPr>
          <w:rFonts w:ascii="Times New Roman" w:eastAsia="Times New Roman" w:hAnsi="Times New Roman" w:cs="Times New Roman"/>
          <w:sz w:val="20"/>
          <w:szCs w:val="20"/>
          <w:lang w:eastAsia="en-US"/>
        </w:rPr>
      </w:pPr>
      <w:commentRangeStart w:id="733"/>
      <w:commentRangeEnd w:id="733"/>
      <w:r w:rsidRPr="00EE5965">
        <w:rPr>
          <w:rStyle w:val="CommentReference"/>
          <w:rFonts w:ascii="Times New Roman" w:hAnsi="Times New Roman" w:cs="Times New Roman"/>
          <w:szCs w:val="20"/>
          <w:lang w:eastAsia="en-US"/>
        </w:rPr>
        <w:commentReference w:id="733"/>
      </w:r>
      <w:r w:rsidR="00704382" w:rsidRPr="00EE5965">
        <w:rPr>
          <w:rFonts w:ascii="Times New Roman" w:eastAsia="Times New Roman" w:hAnsi="Times New Roman" w:cs="Times New Roman"/>
          <w:noProof/>
          <w:sz w:val="20"/>
          <w:szCs w:val="20"/>
          <w:lang w:val="fr-FR" w:eastAsia="fr-FR"/>
        </w:rPr>
        <mc:AlternateContent>
          <mc:Choice Requires="wpi">
            <w:drawing>
              <wp:anchor distT="0" distB="0" distL="114300" distR="114300" simplePos="0" relativeHeight="251659264" behindDoc="0" locked="0" layoutInCell="1" allowOverlap="1" wp14:anchorId="6C8C0080" wp14:editId="1BF6C305">
                <wp:simplePos x="0" y="0"/>
                <wp:positionH relativeFrom="column">
                  <wp:posOffset>613410</wp:posOffset>
                </wp:positionH>
                <wp:positionV relativeFrom="paragraph">
                  <wp:posOffset>93980</wp:posOffset>
                </wp:positionV>
                <wp:extent cx="360" cy="360"/>
                <wp:effectExtent l="38100" t="38100" r="57150" b="57150"/>
                <wp:wrapNone/>
                <wp:docPr id="6" name="Ink 6"/>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type w14:anchorId="6171DB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47.6pt;margin-top:6.7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">
                <v:imagedata r:id="rId17" o:title=""/>
              </v:shape>
            </w:pict>
          </mc:Fallback>
        </mc:AlternateContent>
      </w:r>
      <w:r w:rsidR="00BA4537" w:rsidRPr="00EE5965">
        <w:rPr>
          <w:rFonts w:ascii="Times New Roman" w:eastAsia="Times New Roman" w:hAnsi="Times New Roman" w:cs="Times New Roman"/>
          <w:sz w:val="20"/>
          <w:szCs w:val="20"/>
          <w:lang w:eastAsia="en-US"/>
        </w:rPr>
        <w:t>7.3.4.</w:t>
      </w:r>
      <w:r w:rsidR="00BA4537" w:rsidRPr="00EE5965">
        <w:rPr>
          <w:rFonts w:ascii="Times New Roman" w:eastAsia="Times New Roman" w:hAnsi="Times New Roman" w:cs="Times New Roman"/>
          <w:sz w:val="20"/>
          <w:szCs w:val="20"/>
          <w:lang w:eastAsia="en-US"/>
        </w:rPr>
        <w:tab/>
      </w:r>
      <w:commentRangeStart w:id="734"/>
      <w:commentRangeStart w:id="735"/>
      <w:r w:rsidR="00F17290" w:rsidRPr="00EE5965">
        <w:rPr>
          <w:rFonts w:ascii="Times New Roman" w:eastAsia="Times New Roman" w:hAnsi="Times New Roman" w:cs="Times New Roman"/>
          <w:sz w:val="20"/>
          <w:szCs w:val="20"/>
          <w:lang w:eastAsia="en-US"/>
        </w:rPr>
        <w:t xml:space="preserve">The vehicle manufacturer shall </w:t>
      </w:r>
      <w:r w:rsidR="00F17290" w:rsidRPr="00EE5965">
        <w:rPr>
          <w:rFonts w:ascii="Times New Roman" w:eastAsia="Times New Roman" w:hAnsi="Times New Roman" w:cs="Times New Roman"/>
          <w:b/>
          <w:sz w:val="20"/>
          <w:szCs w:val="20"/>
          <w:lang w:eastAsia="en-US"/>
        </w:rPr>
        <w:t>demonstrate</w:t>
      </w:r>
      <w:r w:rsidR="00F17290" w:rsidRPr="00EE5965">
        <w:rPr>
          <w:rFonts w:ascii="Times New Roman" w:eastAsia="Times New Roman" w:hAnsi="Times New Roman" w:cs="Times New Roman"/>
          <w:sz w:val="20"/>
          <w:szCs w:val="20"/>
          <w:lang w:eastAsia="en-US"/>
        </w:rPr>
        <w:t xml:space="preserve"> to the satisfaction of the Approval Authority or its Technical Service </w:t>
      </w:r>
      <w:r w:rsidR="00F17290" w:rsidRPr="00EE5965">
        <w:rPr>
          <w:rFonts w:ascii="Times New Roman" w:eastAsia="Times New Roman" w:hAnsi="Times New Roman" w:cs="Times New Roman"/>
          <w:b/>
          <w:sz w:val="20"/>
          <w:szCs w:val="20"/>
          <w:lang w:eastAsia="en-US"/>
        </w:rPr>
        <w:t>that critical elements</w:t>
      </w:r>
      <w:r w:rsidR="00F17290" w:rsidRPr="00EE5965">
        <w:rPr>
          <w:rFonts w:ascii="Times New Roman" w:eastAsia="Times New Roman" w:hAnsi="Times New Roman" w:cs="Times New Roman"/>
          <w:sz w:val="20"/>
          <w:szCs w:val="20"/>
          <w:lang w:eastAsia="en-US"/>
        </w:rPr>
        <w:t xml:space="preserve"> of the vehicle type </w:t>
      </w:r>
      <w:r w:rsidR="00F17290" w:rsidRPr="00EE5965">
        <w:rPr>
          <w:rFonts w:ascii="Times New Roman" w:eastAsia="Times New Roman" w:hAnsi="Times New Roman" w:cs="Times New Roman"/>
          <w:b/>
          <w:sz w:val="20"/>
          <w:szCs w:val="20"/>
          <w:lang w:eastAsia="en-US"/>
        </w:rPr>
        <w:t>are protected</w:t>
      </w:r>
      <w:r w:rsidR="00F17290" w:rsidRPr="00EE5965">
        <w:rPr>
          <w:rFonts w:ascii="Times New Roman" w:eastAsia="Times New Roman" w:hAnsi="Times New Roman" w:cs="Times New Roman"/>
          <w:sz w:val="20"/>
          <w:szCs w:val="20"/>
          <w:lang w:eastAsia="en-US"/>
        </w:rPr>
        <w:t xml:space="preserve"> against risks identified </w:t>
      </w:r>
      <w:r w:rsidR="00F17290" w:rsidRPr="00EE5965">
        <w:rPr>
          <w:rFonts w:ascii="Times New Roman" w:eastAsia="Times New Roman" w:hAnsi="Times New Roman" w:cs="Times New Roman"/>
          <w:sz w:val="20"/>
          <w:szCs w:val="20"/>
          <w:lang w:eastAsia="en-US"/>
        </w:rPr>
        <w:lastRenderedPageBreak/>
        <w:t>in the vehicle manufacturer’s risk assessment. Proportionate mitigations shall be implemented to protect such elements</w:t>
      </w:r>
      <w:r w:rsidR="00BA4537" w:rsidRPr="00EE5965">
        <w:rPr>
          <w:rFonts w:ascii="Times New Roman" w:eastAsia="Times New Roman" w:hAnsi="Times New Roman" w:cs="Times New Roman"/>
          <w:sz w:val="20"/>
          <w:szCs w:val="20"/>
          <w:lang w:eastAsia="en-US"/>
        </w:rPr>
        <w:t>.</w:t>
      </w:r>
      <w:commentRangeEnd w:id="734"/>
      <w:r w:rsidRPr="00EE5965">
        <w:rPr>
          <w:rStyle w:val="CommentReference"/>
          <w:rFonts w:ascii="Times New Roman" w:hAnsi="Times New Roman" w:cs="Times New Roman"/>
          <w:szCs w:val="20"/>
          <w:lang w:eastAsia="en-US"/>
        </w:rPr>
        <w:commentReference w:id="734"/>
      </w:r>
      <w:commentRangeEnd w:id="735"/>
      <w:r w:rsidR="00A020F9">
        <w:rPr>
          <w:rStyle w:val="CommentReference"/>
          <w:rFonts w:ascii="Times New Roman" w:hAnsi="Times New Roman" w:cs="Times New Roman"/>
          <w:szCs w:val="20"/>
          <w:lang w:eastAsia="en-US"/>
        </w:rPr>
        <w:commentReference w:id="735"/>
      </w:r>
    </w:p>
    <w:p w14:paraId="480A8562" w14:textId="77777777" w:rsidR="00E86005" w:rsidRPr="00EE5965" w:rsidRDefault="00E86005" w:rsidP="00E86005">
      <w:pPr>
        <w:suppressAutoHyphens/>
        <w:spacing w:after="0" w:line="240" w:lineRule="atLeast"/>
        <w:ind w:left="1440" w:hanging="900"/>
        <w:rPr>
          <w:rFonts w:ascii="Times New Roman" w:eastAsia="Times New Roman" w:hAnsi="Times New Roman" w:cs="Times New Roman"/>
          <w:sz w:val="20"/>
          <w:szCs w:val="20"/>
          <w:lang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3062A" w:rsidRPr="00EE5965" w14:paraId="54A20D89"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29419947" w14:textId="77777777" w:rsidR="00A3062A" w:rsidRPr="00EE5965" w:rsidRDefault="00A3062A" w:rsidP="003B422F">
            <w:pPr>
              <w:rPr>
                <w:rFonts w:ascii="Times New Roman" w:hAnsi="Times New Roman" w:cs="Times New Roman"/>
                <w:color w:val="auto"/>
                <w:sz w:val="20"/>
                <w:szCs w:val="20"/>
              </w:rPr>
            </w:pPr>
            <w:r w:rsidRPr="00EE5965">
              <w:rPr>
                <w:rFonts w:ascii="Times New Roman" w:hAnsi="Times New Roman" w:cs="Times New Roman"/>
                <w:sz w:val="20"/>
                <w:szCs w:val="20"/>
              </w:rPr>
              <w:t>Explanation of the requirement</w:t>
            </w:r>
          </w:p>
        </w:tc>
      </w:tr>
      <w:tr w:rsidR="00A3062A" w:rsidRPr="00EE5965" w14:paraId="3700A781"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45987023" w14:textId="13456B0D" w:rsidR="00E70962" w:rsidRPr="00EE5965" w:rsidRDefault="003870B1" w:rsidP="00E70962">
            <w:pPr>
              <w:rPr>
                <w:rFonts w:ascii="Times New Roman" w:hAnsi="Times New Roman" w:cs="Times New Roman"/>
                <w:b w:val="0"/>
                <w:sz w:val="20"/>
                <w:szCs w:val="20"/>
              </w:rPr>
            </w:pPr>
            <w:r w:rsidRPr="00EE5965">
              <w:rPr>
                <w:rFonts w:ascii="Times New Roman" w:hAnsi="Times New Roman" w:cs="Times New Roman"/>
                <w:b w:val="0"/>
                <w:sz w:val="20"/>
                <w:szCs w:val="20"/>
              </w:rPr>
              <w:t xml:space="preserve">The intention of this requirement is that the vehicle manufacturers shall identify the critical elements of a vehicle type with respect to cyber security and provide </w:t>
            </w:r>
            <w:r w:rsidR="00691E85" w:rsidRPr="00EE5965">
              <w:rPr>
                <w:rFonts w:ascii="Times New Roman" w:hAnsi="Times New Roman" w:cs="Times New Roman"/>
                <w:b w:val="0"/>
                <w:sz w:val="20"/>
                <w:szCs w:val="20"/>
              </w:rPr>
              <w:t xml:space="preserve">justification for </w:t>
            </w:r>
            <w:r w:rsidRPr="00EE5965">
              <w:rPr>
                <w:rFonts w:ascii="Times New Roman" w:hAnsi="Times New Roman" w:cs="Times New Roman"/>
                <w:b w:val="0"/>
                <w:sz w:val="20"/>
                <w:szCs w:val="20"/>
              </w:rPr>
              <w:t xml:space="preserve">how </w:t>
            </w:r>
            <w:r w:rsidR="00691E85" w:rsidRPr="00EE5965">
              <w:rPr>
                <w:rFonts w:ascii="Times New Roman" w:hAnsi="Times New Roman" w:cs="Times New Roman"/>
                <w:b w:val="0"/>
                <w:sz w:val="20"/>
                <w:szCs w:val="20"/>
              </w:rPr>
              <w:t>risks related to them are managed.</w:t>
            </w:r>
            <w:r w:rsidR="00E70962" w:rsidRPr="00EE5965">
              <w:rPr>
                <w:rFonts w:ascii="Times New Roman" w:hAnsi="Times New Roman" w:cs="Times New Roman"/>
                <w:b w:val="0"/>
                <w:sz w:val="20"/>
                <w:szCs w:val="20"/>
              </w:rPr>
              <w:t xml:space="preserve"> Justification can include residual risks and risk acceptance criteria.</w:t>
            </w:r>
          </w:p>
          <w:p w14:paraId="7CF55A36" w14:textId="77777777" w:rsidR="003870B1" w:rsidRPr="00EE5965" w:rsidRDefault="003870B1" w:rsidP="003870B1">
            <w:pPr>
              <w:rPr>
                <w:rFonts w:ascii="Times New Roman" w:hAnsi="Times New Roman" w:cs="Times New Roman"/>
                <w:b w:val="0"/>
                <w:sz w:val="20"/>
                <w:szCs w:val="20"/>
              </w:rPr>
            </w:pPr>
          </w:p>
          <w:p w14:paraId="6B92B31D" w14:textId="07839931" w:rsidR="003870B1" w:rsidRPr="00EE5965" w:rsidRDefault="00691E85" w:rsidP="003870B1">
            <w:pPr>
              <w:rPr>
                <w:rFonts w:ascii="Times New Roman" w:hAnsi="Times New Roman" w:cs="Times New Roman"/>
                <w:b w:val="0"/>
                <w:sz w:val="20"/>
                <w:szCs w:val="20"/>
              </w:rPr>
            </w:pPr>
            <w:r w:rsidRPr="00EE5965">
              <w:rPr>
                <w:rFonts w:ascii="Times New Roman" w:hAnsi="Times New Roman" w:cs="Times New Roman"/>
                <w:b w:val="0"/>
                <w:sz w:val="20"/>
                <w:szCs w:val="20"/>
              </w:rPr>
              <w:t>The manufacturer should be able to provide justification for why they have identified elements of a vehicle type as critical (or not).</w:t>
            </w:r>
            <w:r w:rsidR="003870B1" w:rsidRPr="00EE5965">
              <w:rPr>
                <w:rFonts w:ascii="Times New Roman" w:hAnsi="Times New Roman" w:cs="Times New Roman"/>
                <w:b w:val="0"/>
                <w:sz w:val="20"/>
                <w:szCs w:val="20"/>
              </w:rPr>
              <w:t xml:space="preserve"> </w:t>
            </w:r>
          </w:p>
          <w:p w14:paraId="75EE5625" w14:textId="77777777" w:rsidR="003870B1" w:rsidRPr="00EE5965" w:rsidRDefault="003870B1" w:rsidP="003870B1">
            <w:pPr>
              <w:rPr>
                <w:rFonts w:ascii="Times New Roman" w:hAnsi="Times New Roman" w:cs="Times New Roman"/>
                <w:b w:val="0"/>
                <w:sz w:val="20"/>
                <w:szCs w:val="20"/>
              </w:rPr>
            </w:pPr>
          </w:p>
          <w:p w14:paraId="6B88F219" w14:textId="77777777" w:rsidR="003870B1" w:rsidRPr="00EE5965" w:rsidRDefault="003870B1" w:rsidP="003870B1">
            <w:pPr>
              <w:rPr>
                <w:rFonts w:ascii="Times New Roman" w:hAnsi="Times New Roman" w:cs="Times New Roman"/>
                <w:b w:val="0"/>
                <w:sz w:val="20"/>
                <w:szCs w:val="20"/>
              </w:rPr>
            </w:pPr>
            <w:r w:rsidRPr="00EE5965">
              <w:rPr>
                <w:rFonts w:ascii="Times New Roman" w:hAnsi="Times New Roman" w:cs="Times New Roman"/>
                <w:b w:val="0"/>
                <w:sz w:val="20"/>
                <w:szCs w:val="20"/>
              </w:rPr>
              <w:t>The following clarifications should be noted</w:t>
            </w:r>
          </w:p>
          <w:p w14:paraId="710DE623" w14:textId="209638EF" w:rsidR="003870B1" w:rsidRPr="00EE5965" w:rsidRDefault="003870B1">
            <w:pPr>
              <w:pStyle w:val="ListParagraph"/>
              <w:numPr>
                <w:ilvl w:val="0"/>
                <w:numId w:val="23"/>
              </w:numPr>
              <w:rPr>
                <w:rFonts w:ascii="Times New Roman" w:hAnsi="Times New Roman" w:cs="Times New Roman"/>
                <w:b w:val="0"/>
                <w:sz w:val="20"/>
                <w:szCs w:val="20"/>
              </w:rPr>
              <w:pPrChange w:id="736" w:author="Darren Handley" w:date="2020-04-06T07:57:00Z">
                <w:pPr>
                  <w:pStyle w:val="ListParagraph"/>
                  <w:numPr>
                    <w:numId w:val="45"/>
                  </w:numPr>
                  <w:ind w:hanging="360"/>
                </w:pPr>
              </w:pPrChange>
            </w:pPr>
            <w:r w:rsidRPr="00EE5965">
              <w:rPr>
                <w:rFonts w:ascii="Times New Roman" w:hAnsi="Times New Roman" w:cs="Times New Roman"/>
                <w:b w:val="0"/>
                <w:sz w:val="20"/>
                <w:szCs w:val="20"/>
              </w:rPr>
              <w:t>Critical elements may be elements contributing to vehicle safety, environment protection</w:t>
            </w:r>
            <w:r w:rsidR="00E70962" w:rsidRPr="00EE5965">
              <w:rPr>
                <w:rFonts w:ascii="Times New Roman" w:hAnsi="Times New Roman" w:cs="Times New Roman"/>
                <w:b w:val="0"/>
                <w:sz w:val="20"/>
                <w:szCs w:val="20"/>
              </w:rPr>
              <w:t xml:space="preserve"> or</w:t>
            </w:r>
            <w:r w:rsidRPr="00EE5965">
              <w:rPr>
                <w:rFonts w:ascii="Times New Roman" w:hAnsi="Times New Roman" w:cs="Times New Roman"/>
                <w:b w:val="0"/>
                <w:sz w:val="20"/>
                <w:szCs w:val="20"/>
              </w:rPr>
              <w:t xml:space="preserve"> theft protection. They could be parts which provide connectivity. They may also be parts of the vehicle architecture which are critical for sharing information or cyber security (e.g. gateway could be also considered critical)</w:t>
            </w:r>
            <w:r w:rsidR="00691E85" w:rsidRPr="00EE5965">
              <w:rPr>
                <w:rFonts w:ascii="Times New Roman" w:hAnsi="Times New Roman" w:cs="Times New Roman"/>
                <w:b w:val="0"/>
                <w:sz w:val="20"/>
                <w:szCs w:val="20"/>
              </w:rPr>
              <w:t xml:space="preserve"> </w:t>
            </w:r>
          </w:p>
          <w:p w14:paraId="67EE2B51" w14:textId="6CD5FC1B" w:rsidR="003870B1" w:rsidRPr="00EE5965" w:rsidRDefault="003870B1" w:rsidP="003B422F">
            <w:pPr>
              <w:rPr>
                <w:rFonts w:ascii="Times New Roman" w:hAnsi="Times New Roman" w:cs="Times New Roman"/>
                <w:sz w:val="20"/>
                <w:szCs w:val="20"/>
              </w:rPr>
            </w:pPr>
          </w:p>
        </w:tc>
      </w:tr>
    </w:tbl>
    <w:p w14:paraId="2F26DAFA" w14:textId="77777777" w:rsidR="00A3062A" w:rsidRPr="00EE5965" w:rsidRDefault="00A3062A" w:rsidP="00A3062A">
      <w:pPr>
        <w:rPr>
          <w:rFonts w:ascii="Times New Roman" w:hAnsi="Times New Roman" w:cs="Times New Roman"/>
          <w:color w:val="FF0000"/>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3062A" w:rsidRPr="00EE5965" w14:paraId="4E086758"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00AB7DDE" w14:textId="77777777" w:rsidR="00A3062A" w:rsidRPr="00EE5965" w:rsidRDefault="00A3062A" w:rsidP="003B422F">
            <w:pPr>
              <w:rPr>
                <w:rFonts w:ascii="Times New Roman" w:hAnsi="Times New Roman" w:cs="Times New Roman"/>
                <w:color w:val="auto"/>
                <w:sz w:val="20"/>
                <w:szCs w:val="20"/>
              </w:rPr>
            </w:pPr>
            <w:r w:rsidRPr="00EE5965">
              <w:rPr>
                <w:rFonts w:ascii="Times New Roman" w:hAnsi="Times New Roman" w:cs="Times New Roman"/>
                <w:sz w:val="20"/>
                <w:szCs w:val="20"/>
              </w:rPr>
              <w:t>Examples of documents/evidence that could be provided</w:t>
            </w:r>
          </w:p>
        </w:tc>
      </w:tr>
      <w:tr w:rsidR="00A3062A" w:rsidRPr="00EE5965" w14:paraId="21D1CF64"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02294B34" w14:textId="77777777" w:rsidR="00A4525A" w:rsidRPr="00EE5965" w:rsidRDefault="00A4525A" w:rsidP="00A4525A">
            <w:pPr>
              <w:rPr>
                <w:rFonts w:ascii="Times New Roman" w:hAnsi="Times New Roman" w:cs="Times New Roman"/>
                <w:b w:val="0"/>
                <w:sz w:val="20"/>
                <w:szCs w:val="20"/>
                <w:highlight w:val="cyan"/>
              </w:rPr>
            </w:pPr>
            <w:r w:rsidRPr="00EE5965">
              <w:rPr>
                <w:rFonts w:ascii="Times New Roman" w:hAnsi="Times New Roman" w:cs="Times New Roman"/>
                <w:b w:val="0"/>
                <w:sz w:val="20"/>
                <w:szCs w:val="20"/>
                <w:highlight w:val="cyan"/>
              </w:rPr>
              <w:t>The following standards may be applicable:</w:t>
            </w:r>
          </w:p>
          <w:p w14:paraId="1C34F600" w14:textId="5F7A83EB" w:rsidR="002B7873" w:rsidRPr="002B7873" w:rsidRDefault="002B7873" w:rsidP="002B7873">
            <w:pPr>
              <w:pStyle w:val="ListParagraph"/>
              <w:numPr>
                <w:ilvl w:val="0"/>
                <w:numId w:val="24"/>
              </w:numPr>
              <w:rPr>
                <w:ins w:id="737" w:author="Tschersich, Markus" w:date="2020-04-06T08:23:00Z"/>
                <w:rFonts w:ascii="Times New Roman" w:hAnsi="Times New Roman" w:cs="Times New Roman"/>
                <w:b w:val="0"/>
                <w:sz w:val="20"/>
                <w:szCs w:val="20"/>
                <w:highlight w:val="cyan"/>
                <w:rPrChange w:id="738" w:author="Tschersich, Markus" w:date="2020-04-06T08:23:00Z">
                  <w:rPr>
                    <w:ins w:id="739" w:author="Tschersich, Markus" w:date="2020-04-06T08:23:00Z"/>
                    <w:highlight w:val="cyan"/>
                  </w:rPr>
                </w:rPrChange>
              </w:rPr>
            </w:pPr>
            <w:ins w:id="740" w:author="Tschersich, Markus" w:date="2020-04-06T08:23:00Z">
              <w:r w:rsidRPr="00EE5965">
                <w:rPr>
                  <w:rFonts w:ascii="Times New Roman" w:hAnsi="Times New Roman" w:cs="Times New Roman"/>
                  <w:b w:val="0"/>
                  <w:sz w:val="20"/>
                  <w:szCs w:val="20"/>
                  <w:highlight w:val="cyan"/>
                </w:rPr>
                <w:t>ISO/SAE 21434</w:t>
              </w:r>
              <w:r>
                <w:rPr>
                  <w:rFonts w:ascii="Times New Roman" w:hAnsi="Times New Roman" w:cs="Times New Roman"/>
                  <w:b w:val="0"/>
                  <w:sz w:val="20"/>
                  <w:szCs w:val="20"/>
                  <w:highlight w:val="cyan"/>
                </w:rPr>
                <w:t xml:space="preserve"> describes the </w:t>
              </w:r>
              <w:r w:rsidR="003907EF">
                <w:rPr>
                  <w:rFonts w:ascii="Times New Roman" w:hAnsi="Times New Roman" w:cs="Times New Roman"/>
                  <w:b w:val="0"/>
                  <w:sz w:val="20"/>
                  <w:szCs w:val="20"/>
                  <w:highlight w:val="cyan"/>
                </w:rPr>
                <w:t>way to define the concept. This also includes the consideration of critical</w:t>
              </w:r>
              <w:r w:rsidR="00B42F3F">
                <w:rPr>
                  <w:rFonts w:ascii="Times New Roman" w:hAnsi="Times New Roman" w:cs="Times New Roman"/>
                  <w:b w:val="0"/>
                  <w:sz w:val="20"/>
                  <w:szCs w:val="20"/>
                  <w:highlight w:val="cyan"/>
                </w:rPr>
                <w:t xml:space="preserve"> elements b</w:t>
              </w:r>
            </w:ins>
            <w:ins w:id="741" w:author="Tschersich, Markus" w:date="2020-04-06T08:24:00Z">
              <w:r w:rsidR="00B42F3F">
                <w:rPr>
                  <w:rFonts w:ascii="Times New Roman" w:hAnsi="Times New Roman" w:cs="Times New Roman"/>
                  <w:b w:val="0"/>
                  <w:sz w:val="20"/>
                  <w:szCs w:val="20"/>
                  <w:highlight w:val="cyan"/>
                </w:rPr>
                <w:t>ased on risk treatment decisions</w:t>
              </w:r>
            </w:ins>
            <w:ins w:id="742" w:author="Tschersich, Markus" w:date="2020-04-06T08:23:00Z">
              <w:r>
                <w:rPr>
                  <w:rFonts w:ascii="Times New Roman" w:hAnsi="Times New Roman" w:cs="Times New Roman"/>
                  <w:b w:val="0"/>
                  <w:sz w:val="20"/>
                  <w:szCs w:val="20"/>
                  <w:highlight w:val="cyan"/>
                </w:rPr>
                <w:t>. The results are documented in [WP-09-04] Cybersecurity goals and [WP-09-07] Cybersecurity concept.</w:t>
              </w:r>
            </w:ins>
          </w:p>
          <w:p w14:paraId="1D14B2F8" w14:textId="23C01D68" w:rsidR="00A4525A" w:rsidRPr="00EE5965" w:rsidRDefault="00A4525A">
            <w:pPr>
              <w:pStyle w:val="ListParagraph"/>
              <w:numPr>
                <w:ilvl w:val="0"/>
                <w:numId w:val="24"/>
              </w:numPr>
              <w:rPr>
                <w:rFonts w:ascii="Times New Roman" w:hAnsi="Times New Roman" w:cs="Times New Roman"/>
                <w:b w:val="0"/>
                <w:sz w:val="20"/>
                <w:szCs w:val="20"/>
                <w:highlight w:val="cyan"/>
              </w:rPr>
              <w:pPrChange w:id="743" w:author="Darren Handley" w:date="2020-04-06T07:57:00Z">
                <w:pPr>
                  <w:pStyle w:val="ListParagraph"/>
                  <w:numPr>
                    <w:numId w:val="63"/>
                  </w:numPr>
                  <w:tabs>
                    <w:tab w:val="num" w:pos="360"/>
                    <w:tab w:val="num" w:pos="720"/>
                  </w:tabs>
                  <w:ind w:hanging="720"/>
                </w:pPr>
              </w:pPrChange>
            </w:pPr>
            <w:r w:rsidRPr="00EE5965">
              <w:rPr>
                <w:rFonts w:ascii="Times New Roman" w:hAnsi="Times New Roman" w:cs="Times New Roman"/>
                <w:b w:val="0"/>
                <w:sz w:val="20"/>
                <w:szCs w:val="20"/>
                <w:highlight w:val="cyan"/>
              </w:rPr>
              <w:t>ETSI TS 103 645 may be used for demonstrating the security of Internet of Things elements of a vehicle.</w:t>
            </w:r>
          </w:p>
          <w:p w14:paraId="3E22858A" w14:textId="4D69C53A" w:rsidR="00A4525A" w:rsidRPr="00EE5965" w:rsidRDefault="00A4525A">
            <w:pPr>
              <w:pStyle w:val="ListParagraph"/>
              <w:numPr>
                <w:ilvl w:val="0"/>
                <w:numId w:val="24"/>
              </w:numPr>
              <w:rPr>
                <w:rFonts w:ascii="Times New Roman" w:hAnsi="Times New Roman" w:cs="Times New Roman"/>
                <w:b w:val="0"/>
                <w:sz w:val="20"/>
                <w:szCs w:val="20"/>
              </w:rPr>
              <w:pPrChange w:id="744" w:author="Darren Handley" w:date="2020-04-06T07:57:00Z">
                <w:pPr>
                  <w:pStyle w:val="ListParagraph"/>
                  <w:numPr>
                    <w:numId w:val="63"/>
                  </w:numPr>
                  <w:tabs>
                    <w:tab w:val="num" w:pos="360"/>
                    <w:tab w:val="num" w:pos="720"/>
                  </w:tabs>
                  <w:ind w:hanging="720"/>
                </w:pPr>
              </w:pPrChange>
            </w:pPr>
            <w:commentRangeStart w:id="745"/>
            <w:r w:rsidRPr="00EE5965">
              <w:rPr>
                <w:rFonts w:ascii="Times New Roman" w:hAnsi="Times New Roman" w:cs="Times New Roman"/>
                <w:b w:val="0"/>
                <w:sz w:val="20"/>
                <w:szCs w:val="20"/>
                <w:highlight w:val="cyan"/>
              </w:rPr>
              <w:t>BSI PAS 1885 may be used</w:t>
            </w:r>
            <w:commentRangeEnd w:id="745"/>
            <w:r w:rsidRPr="00EE5965">
              <w:rPr>
                <w:rStyle w:val="CommentReference"/>
                <w:rFonts w:ascii="Times New Roman" w:hAnsi="Times New Roman" w:cs="Times New Roman"/>
                <w:b w:val="0"/>
                <w:bCs w:val="0"/>
                <w:szCs w:val="20"/>
                <w:lang w:eastAsia="en-US"/>
              </w:rPr>
              <w:commentReference w:id="745"/>
            </w:r>
          </w:p>
          <w:p w14:paraId="6DC02C2B" w14:textId="77777777" w:rsidR="00A4525A" w:rsidRPr="00EE5965" w:rsidRDefault="00A4525A" w:rsidP="00833880">
            <w:pPr>
              <w:pStyle w:val="ListParagraph"/>
              <w:ind w:left="360"/>
              <w:rPr>
                <w:rFonts w:ascii="Times New Roman" w:hAnsi="Times New Roman" w:cs="Times New Roman"/>
                <w:b w:val="0"/>
                <w:sz w:val="20"/>
                <w:szCs w:val="20"/>
              </w:rPr>
            </w:pPr>
          </w:p>
          <w:p w14:paraId="2895FCD6" w14:textId="77777777" w:rsidR="003870B1" w:rsidRPr="00EE5965" w:rsidRDefault="003870B1" w:rsidP="003870B1">
            <w:pPr>
              <w:rPr>
                <w:rFonts w:ascii="Times New Roman" w:hAnsi="Times New Roman" w:cs="Times New Roman"/>
                <w:b w:val="0"/>
                <w:sz w:val="20"/>
                <w:szCs w:val="20"/>
              </w:rPr>
            </w:pPr>
            <w:r w:rsidRPr="00EE5965">
              <w:rPr>
                <w:rFonts w:ascii="Times New Roman" w:hAnsi="Times New Roman" w:cs="Times New Roman"/>
                <w:b w:val="0"/>
                <w:sz w:val="20"/>
                <w:szCs w:val="20"/>
              </w:rPr>
              <w:t xml:space="preserve">The following could be used to evidence this requirement: </w:t>
            </w:r>
          </w:p>
          <w:p w14:paraId="433E3293" w14:textId="263D4CBF" w:rsidR="00561A6C" w:rsidRPr="00EE5965" w:rsidRDefault="00561A6C">
            <w:pPr>
              <w:pStyle w:val="ListParagraph"/>
              <w:numPr>
                <w:ilvl w:val="0"/>
                <w:numId w:val="24"/>
              </w:numPr>
              <w:rPr>
                <w:rFonts w:ascii="Times New Roman" w:hAnsi="Times New Roman" w:cs="Times New Roman"/>
                <w:b w:val="0"/>
                <w:sz w:val="20"/>
                <w:szCs w:val="20"/>
              </w:rPr>
              <w:pPrChange w:id="746" w:author="Darren Handley" w:date="2020-04-06T07:57:00Z">
                <w:pPr>
                  <w:pStyle w:val="ListParagraph"/>
                  <w:numPr>
                    <w:numId w:val="45"/>
                  </w:numPr>
                  <w:ind w:hanging="360"/>
                </w:pPr>
              </w:pPrChange>
            </w:pPr>
            <w:r w:rsidRPr="00EE5965">
              <w:rPr>
                <w:rFonts w:ascii="Times New Roman" w:hAnsi="Times New Roman" w:cs="Times New Roman"/>
                <w:b w:val="0"/>
                <w:sz w:val="20"/>
                <w:szCs w:val="20"/>
              </w:rPr>
              <w:t xml:space="preserve">The vehicle type </w:t>
            </w:r>
            <w:r w:rsidR="00EE5D31" w:rsidRPr="00EE5965">
              <w:rPr>
                <w:rFonts w:ascii="Times New Roman" w:hAnsi="Times New Roman" w:cs="Times New Roman"/>
                <w:b w:val="0"/>
                <w:sz w:val="20"/>
                <w:szCs w:val="20"/>
              </w:rPr>
              <w:t>claimed</w:t>
            </w:r>
          </w:p>
          <w:p w14:paraId="1D115770" w14:textId="1BA2F89F" w:rsidR="003870B1" w:rsidRPr="00EE5965" w:rsidRDefault="003870B1">
            <w:pPr>
              <w:pStyle w:val="ListParagraph"/>
              <w:numPr>
                <w:ilvl w:val="0"/>
                <w:numId w:val="24"/>
              </w:numPr>
              <w:rPr>
                <w:rFonts w:ascii="Times New Roman" w:hAnsi="Times New Roman" w:cs="Times New Roman"/>
                <w:b w:val="0"/>
                <w:sz w:val="20"/>
                <w:szCs w:val="20"/>
              </w:rPr>
              <w:pPrChange w:id="747" w:author="Darren Handley" w:date="2020-04-06T07:57:00Z">
                <w:pPr>
                  <w:pStyle w:val="ListParagraph"/>
                  <w:numPr>
                    <w:numId w:val="45"/>
                  </w:numPr>
                  <w:ind w:hanging="360"/>
                </w:pPr>
              </w:pPrChange>
            </w:pPr>
            <w:r w:rsidRPr="00EE5965">
              <w:rPr>
                <w:rFonts w:ascii="Times New Roman" w:hAnsi="Times New Roman" w:cs="Times New Roman"/>
                <w:b w:val="0"/>
                <w:sz w:val="20"/>
                <w:szCs w:val="20"/>
              </w:rPr>
              <w:t xml:space="preserve">An explanation of why elements </w:t>
            </w:r>
            <w:r w:rsidR="00EE5D31" w:rsidRPr="00EE5965">
              <w:rPr>
                <w:rFonts w:ascii="Times New Roman" w:hAnsi="Times New Roman" w:cs="Times New Roman"/>
                <w:b w:val="0"/>
                <w:sz w:val="20"/>
                <w:szCs w:val="20"/>
              </w:rPr>
              <w:t xml:space="preserve">within the vehicle type </w:t>
            </w:r>
            <w:r w:rsidRPr="00EE5965">
              <w:rPr>
                <w:rFonts w:ascii="Times New Roman" w:hAnsi="Times New Roman" w:cs="Times New Roman"/>
                <w:b w:val="0"/>
                <w:sz w:val="20"/>
                <w:szCs w:val="20"/>
              </w:rPr>
              <w:t>are critical</w:t>
            </w:r>
          </w:p>
          <w:p w14:paraId="3F477663" w14:textId="7FF74C8E" w:rsidR="0060008F" w:rsidRPr="00EE5965" w:rsidRDefault="003870B1">
            <w:pPr>
              <w:pStyle w:val="ListParagraph"/>
              <w:numPr>
                <w:ilvl w:val="0"/>
                <w:numId w:val="24"/>
              </w:numPr>
              <w:rPr>
                <w:rFonts w:ascii="Times New Roman" w:hAnsi="Times New Roman" w:cs="Times New Roman"/>
                <w:b w:val="0"/>
                <w:sz w:val="20"/>
                <w:szCs w:val="20"/>
              </w:rPr>
              <w:pPrChange w:id="748" w:author="Darren Handley" w:date="2020-04-06T07:57:00Z">
                <w:pPr>
                  <w:pStyle w:val="ListParagraph"/>
                  <w:numPr>
                    <w:numId w:val="45"/>
                  </w:numPr>
                  <w:ind w:hanging="360"/>
                </w:pPr>
              </w:pPrChange>
            </w:pPr>
            <w:r w:rsidRPr="00EE5965">
              <w:rPr>
                <w:rFonts w:ascii="Times New Roman" w:hAnsi="Times New Roman" w:cs="Times New Roman"/>
                <w:b w:val="0"/>
                <w:sz w:val="20"/>
                <w:szCs w:val="20"/>
              </w:rPr>
              <w:t xml:space="preserve">What </w:t>
            </w:r>
            <w:r w:rsidR="00E70962" w:rsidRPr="00EE5965">
              <w:rPr>
                <w:rFonts w:ascii="Times New Roman" w:hAnsi="Times New Roman" w:cs="Times New Roman"/>
                <w:b w:val="0"/>
                <w:sz w:val="20"/>
                <w:szCs w:val="20"/>
              </w:rPr>
              <w:t>se</w:t>
            </w:r>
            <w:r w:rsidRPr="00EE5965">
              <w:rPr>
                <w:rFonts w:ascii="Times New Roman" w:hAnsi="Times New Roman" w:cs="Times New Roman"/>
                <w:b w:val="0"/>
                <w:sz w:val="20"/>
                <w:szCs w:val="20"/>
              </w:rPr>
              <w:t xml:space="preserve">curity measures are </w:t>
            </w:r>
            <w:r w:rsidR="00E70962" w:rsidRPr="00EE5965">
              <w:rPr>
                <w:rFonts w:ascii="Times New Roman" w:hAnsi="Times New Roman" w:cs="Times New Roman"/>
                <w:b w:val="0"/>
                <w:sz w:val="20"/>
                <w:szCs w:val="20"/>
              </w:rPr>
              <w:t>implemented</w:t>
            </w:r>
            <w:r w:rsidR="00EE5D31" w:rsidRPr="00EE5965">
              <w:rPr>
                <w:rFonts w:ascii="Times New Roman" w:hAnsi="Times New Roman" w:cs="Times New Roman"/>
                <w:b w:val="0"/>
                <w:sz w:val="20"/>
                <w:szCs w:val="20"/>
              </w:rPr>
              <w:t>, including information on how they work</w:t>
            </w:r>
          </w:p>
          <w:p w14:paraId="62FFFEC4" w14:textId="4DF08CC0" w:rsidR="003870B1" w:rsidRPr="00EE5965" w:rsidRDefault="0060008F">
            <w:pPr>
              <w:pStyle w:val="ListParagraph"/>
              <w:numPr>
                <w:ilvl w:val="0"/>
                <w:numId w:val="24"/>
              </w:numPr>
              <w:rPr>
                <w:rFonts w:ascii="Times New Roman" w:hAnsi="Times New Roman" w:cs="Times New Roman"/>
                <w:b w:val="0"/>
                <w:sz w:val="20"/>
                <w:szCs w:val="20"/>
              </w:rPr>
              <w:pPrChange w:id="749" w:author="Darren Handley" w:date="2020-04-06T07:57:00Z">
                <w:pPr>
                  <w:pStyle w:val="ListParagraph"/>
                  <w:numPr>
                    <w:numId w:val="45"/>
                  </w:numPr>
                  <w:ind w:hanging="360"/>
                </w:pPr>
              </w:pPrChange>
            </w:pPr>
            <w:r w:rsidRPr="00EE5965">
              <w:rPr>
                <w:rFonts w:ascii="Times New Roman" w:hAnsi="Times New Roman" w:cs="Times New Roman"/>
                <w:b w:val="0"/>
                <w:sz w:val="20"/>
                <w:szCs w:val="20"/>
              </w:rPr>
              <w:t xml:space="preserve">Information on any security measures should permit the TS/AA to both be assured that they do what the manufacturer intends and that vehicles in production will use the same measure as presented to the TS/AA for the vehicle type. Confidentiality of specifics and how these are handled should be agreed and recorded. </w:t>
            </w:r>
          </w:p>
          <w:p w14:paraId="7C4AF90A" w14:textId="5913297B" w:rsidR="003870B1" w:rsidRPr="00EE5965" w:rsidRDefault="003870B1">
            <w:pPr>
              <w:pStyle w:val="ListParagraph"/>
              <w:numPr>
                <w:ilvl w:val="0"/>
                <w:numId w:val="24"/>
              </w:numPr>
              <w:rPr>
                <w:rFonts w:ascii="Times New Roman" w:hAnsi="Times New Roman" w:cs="Times New Roman"/>
                <w:b w:val="0"/>
                <w:sz w:val="20"/>
                <w:szCs w:val="20"/>
              </w:rPr>
              <w:pPrChange w:id="750" w:author="Darren Handley" w:date="2020-04-06T07:57:00Z">
                <w:pPr>
                  <w:pStyle w:val="ListParagraph"/>
                  <w:numPr>
                    <w:numId w:val="45"/>
                  </w:numPr>
                  <w:ind w:hanging="360"/>
                </w:pPr>
              </w:pPrChange>
            </w:pPr>
            <w:r w:rsidRPr="00EE5965">
              <w:rPr>
                <w:rFonts w:ascii="Times New Roman" w:hAnsi="Times New Roman" w:cs="Times New Roman"/>
                <w:i/>
                <w:sz w:val="20"/>
                <w:szCs w:val="20"/>
                <w:highlight w:val="yellow"/>
              </w:rPr>
              <w:t xml:space="preserve">Annexes </w:t>
            </w:r>
            <w:ins w:id="751" w:author="Darren Handley" w:date="2019-12-26T16:25:00Z">
              <w:r w:rsidR="00DB283E" w:rsidRPr="00EE5965">
                <w:rPr>
                  <w:rFonts w:ascii="Times New Roman" w:hAnsi="Times New Roman" w:cs="Times New Roman"/>
                  <w:b w:val="0"/>
                  <w:i/>
                  <w:sz w:val="20"/>
                  <w:szCs w:val="20"/>
                  <w:highlight w:val="yellow"/>
                </w:rPr>
                <w:t>A</w:t>
              </w:r>
            </w:ins>
            <w:del w:id="752" w:author="Darren Handley" w:date="2019-12-26T16:25:00Z">
              <w:r w:rsidRPr="00EE5965" w:rsidDel="00DB283E">
                <w:rPr>
                  <w:rFonts w:ascii="Times New Roman" w:hAnsi="Times New Roman" w:cs="Times New Roman"/>
                  <w:i/>
                  <w:sz w:val="20"/>
                  <w:szCs w:val="20"/>
                  <w:highlight w:val="yellow"/>
                </w:rPr>
                <w:delText>B</w:delText>
              </w:r>
            </w:del>
            <w:r w:rsidRPr="00EE5965">
              <w:rPr>
                <w:rFonts w:ascii="Times New Roman" w:hAnsi="Times New Roman" w:cs="Times New Roman"/>
                <w:i/>
                <w:sz w:val="20"/>
                <w:szCs w:val="20"/>
                <w:highlight w:val="yellow"/>
              </w:rPr>
              <w:t xml:space="preserve"> and </w:t>
            </w:r>
            <w:ins w:id="753" w:author="Darren Handley" w:date="2019-12-26T16:25:00Z">
              <w:r w:rsidR="00DB283E" w:rsidRPr="00EE5965">
                <w:rPr>
                  <w:rFonts w:ascii="Times New Roman" w:hAnsi="Times New Roman" w:cs="Times New Roman"/>
                  <w:b w:val="0"/>
                  <w:i/>
                  <w:sz w:val="20"/>
                  <w:szCs w:val="20"/>
                  <w:highlight w:val="yellow"/>
                </w:rPr>
                <w:t>B</w:t>
              </w:r>
            </w:ins>
            <w:del w:id="754" w:author="Darren Handley" w:date="2019-12-26T16:25:00Z">
              <w:r w:rsidRPr="00EE5965" w:rsidDel="00DB283E">
                <w:rPr>
                  <w:rFonts w:ascii="Times New Roman" w:hAnsi="Times New Roman" w:cs="Times New Roman"/>
                  <w:i/>
                  <w:sz w:val="20"/>
                  <w:szCs w:val="20"/>
                  <w:highlight w:val="yellow"/>
                </w:rPr>
                <w:delText>C</w:delText>
              </w:r>
            </w:del>
            <w:r w:rsidRPr="00EE5965">
              <w:rPr>
                <w:rFonts w:ascii="Times New Roman" w:hAnsi="Times New Roman" w:cs="Times New Roman"/>
                <w:i/>
                <w:sz w:val="20"/>
                <w:szCs w:val="20"/>
                <w:highlight w:val="yellow"/>
              </w:rPr>
              <w:t xml:space="preserve"> of the cyber security </w:t>
            </w:r>
            <w:del w:id="755" w:author="Darren Handley" w:date="2019-12-26T16:25:00Z">
              <w:r w:rsidRPr="00EE5965" w:rsidDel="00DB283E">
                <w:rPr>
                  <w:rFonts w:ascii="Times New Roman" w:hAnsi="Times New Roman" w:cs="Times New Roman"/>
                  <w:i/>
                  <w:sz w:val="20"/>
                  <w:szCs w:val="20"/>
                  <w:highlight w:val="yellow"/>
                </w:rPr>
                <w:delText>recommendation</w:delText>
              </w:r>
              <w:r w:rsidR="00A4525A" w:rsidRPr="00EE5965" w:rsidDel="00DB283E">
                <w:rPr>
                  <w:rFonts w:ascii="Times New Roman" w:hAnsi="Times New Roman" w:cs="Times New Roman"/>
                  <w:sz w:val="20"/>
                  <w:szCs w:val="20"/>
                  <w:highlight w:val="yellow"/>
                </w:rPr>
                <w:delText xml:space="preserve"> </w:delText>
              </w:r>
            </w:del>
            <w:ins w:id="756" w:author="Darren Handley" w:date="2019-12-26T16:25:00Z">
              <w:r w:rsidR="00DB283E" w:rsidRPr="00EE5965">
                <w:rPr>
                  <w:rFonts w:ascii="Times New Roman" w:hAnsi="Times New Roman" w:cs="Times New Roman"/>
                  <w:i/>
                  <w:sz w:val="20"/>
                  <w:szCs w:val="20"/>
                  <w:highlight w:val="yellow"/>
                </w:rPr>
                <w:t>Resolution</w:t>
              </w:r>
              <w:r w:rsidR="00DB283E" w:rsidRPr="00EE5965">
                <w:rPr>
                  <w:rFonts w:ascii="Times New Roman" w:hAnsi="Times New Roman" w:cs="Times New Roman"/>
                  <w:b w:val="0"/>
                  <w:sz w:val="20"/>
                  <w:szCs w:val="20"/>
                </w:rPr>
                <w:t xml:space="preserve"> </w:t>
              </w:r>
            </w:ins>
            <w:r w:rsidR="00A4525A" w:rsidRPr="00EE5965">
              <w:rPr>
                <w:rFonts w:ascii="Times New Roman" w:hAnsi="Times New Roman" w:cs="Times New Roman"/>
                <w:b w:val="0"/>
                <w:sz w:val="20"/>
                <w:szCs w:val="20"/>
              </w:rPr>
              <w:t>may be referred to.</w:t>
            </w:r>
          </w:p>
          <w:p w14:paraId="33716F91" w14:textId="1D12EBC8" w:rsidR="003870B1" w:rsidRPr="00EE5965" w:rsidRDefault="003870B1"/>
        </w:tc>
      </w:tr>
    </w:tbl>
    <w:p w14:paraId="79A149FE" w14:textId="6959C211" w:rsidR="003870B1" w:rsidRPr="00EE5965" w:rsidRDefault="003870B1" w:rsidP="00A3062A">
      <w:pPr>
        <w:suppressAutoHyphens/>
        <w:spacing w:after="0" w:line="240" w:lineRule="atLeast"/>
        <w:rPr>
          <w:rFonts w:ascii="Times New Roman" w:hAnsi="Times New Roman" w:cs="Times New Roman"/>
          <w:b/>
          <w:bCs/>
          <w:color w:val="FFFFFF" w:themeColor="background1"/>
          <w:sz w:val="20"/>
          <w:szCs w:val="20"/>
        </w:rPr>
      </w:pPr>
    </w:p>
    <w:p w14:paraId="3376F0CD" w14:textId="77777777" w:rsidR="00BA6CFF" w:rsidRPr="00EE5965" w:rsidRDefault="00BA6CFF" w:rsidP="00A3062A">
      <w:pPr>
        <w:suppressAutoHyphens/>
        <w:spacing w:after="0" w:line="240" w:lineRule="atLeast"/>
        <w:rPr>
          <w:rFonts w:ascii="Times New Roman" w:eastAsia="Times New Roman" w:hAnsi="Times New Roman" w:cs="Times New Roman"/>
          <w:sz w:val="20"/>
          <w:szCs w:val="20"/>
          <w:lang w:eastAsia="en-US"/>
        </w:rPr>
      </w:pPr>
    </w:p>
    <w:p w14:paraId="20321438" w14:textId="3458EFF5" w:rsidR="00561C1F" w:rsidRPr="00EE5965" w:rsidRDefault="00BA4537" w:rsidP="00561C1F">
      <w:pPr>
        <w:suppressAutoHyphens/>
        <w:spacing w:after="0" w:line="240" w:lineRule="atLeast"/>
        <w:ind w:left="1440" w:hanging="900"/>
        <w:rPr>
          <w:rFonts w:ascii="Times New Roman" w:eastAsia="Times New Roman" w:hAnsi="Times New Roman" w:cs="Times New Roman"/>
          <w:sz w:val="20"/>
          <w:szCs w:val="20"/>
          <w:lang w:eastAsia="en-US"/>
        </w:rPr>
      </w:pPr>
      <w:r w:rsidRPr="00EE5965">
        <w:rPr>
          <w:rFonts w:ascii="Times New Roman" w:eastAsia="Times New Roman" w:hAnsi="Times New Roman" w:cs="Times New Roman"/>
          <w:sz w:val="20"/>
          <w:szCs w:val="20"/>
          <w:lang w:eastAsia="en-US"/>
        </w:rPr>
        <w:t>7.3</w:t>
      </w:r>
      <w:r w:rsidRPr="00EE5965">
        <w:rPr>
          <w:rFonts w:ascii="Times New Roman" w:eastAsia="Times New Roman" w:hAnsi="Times New Roman" w:cs="Times New Roman"/>
          <w:color w:val="7030A0"/>
          <w:sz w:val="20"/>
          <w:szCs w:val="20"/>
          <w:lang w:eastAsia="en-US"/>
        </w:rPr>
        <w:t>.5.</w:t>
      </w:r>
      <w:r w:rsidRPr="00EE5965">
        <w:rPr>
          <w:rFonts w:ascii="Times New Roman" w:eastAsia="Times New Roman" w:hAnsi="Times New Roman" w:cs="Times New Roman"/>
          <w:sz w:val="20"/>
          <w:szCs w:val="20"/>
          <w:lang w:eastAsia="en-US"/>
        </w:rPr>
        <w:tab/>
      </w:r>
      <w:commentRangeStart w:id="757"/>
      <w:commentRangeEnd w:id="757"/>
      <w:r w:rsidR="00E83BEB" w:rsidRPr="00EE5965">
        <w:rPr>
          <w:rStyle w:val="CommentReference"/>
          <w:rFonts w:ascii="Times New Roman" w:hAnsi="Times New Roman" w:cs="Times New Roman"/>
          <w:szCs w:val="20"/>
          <w:lang w:eastAsia="en-US"/>
        </w:rPr>
        <w:commentReference w:id="757"/>
      </w:r>
      <w:r w:rsidR="00561C1F" w:rsidRPr="00561C1F">
        <w:rPr>
          <w:rFonts w:ascii="Times New Roman" w:eastAsia="Times New Roman" w:hAnsi="Times New Roman" w:cs="Times New Roman"/>
          <w:sz w:val="20"/>
          <w:szCs w:val="20"/>
          <w:lang w:eastAsia="en-US"/>
        </w:rPr>
        <w:t>The vehicle manufacturer shall put in place appropriate and proportionate</w:t>
      </w:r>
      <w:r w:rsidR="00561C1F" w:rsidRPr="00561C1F">
        <w:rPr>
          <w:rFonts w:ascii="Times New Roman" w:eastAsia="Times New Roman" w:hAnsi="Times New Roman" w:cs="Times New Roman"/>
          <w:b/>
          <w:sz w:val="20"/>
          <w:szCs w:val="20"/>
          <w:lang w:eastAsia="en-US"/>
        </w:rPr>
        <w:t xml:space="preserve"> measures</w:t>
      </w:r>
      <w:r w:rsidR="00561C1F" w:rsidRPr="00561C1F">
        <w:rPr>
          <w:rFonts w:ascii="Times New Roman" w:eastAsia="Times New Roman" w:hAnsi="Times New Roman" w:cs="Times New Roman"/>
          <w:sz w:val="20"/>
          <w:szCs w:val="20"/>
          <w:lang w:eastAsia="en-US"/>
        </w:rPr>
        <w:t xml:space="preserve"> </w:t>
      </w:r>
      <w:r w:rsidR="00561C1F" w:rsidRPr="00561C1F">
        <w:rPr>
          <w:rFonts w:ascii="Times New Roman" w:eastAsia="Times New Roman" w:hAnsi="Times New Roman" w:cs="Times New Roman"/>
          <w:b/>
          <w:sz w:val="20"/>
          <w:szCs w:val="20"/>
          <w:lang w:eastAsia="en-US"/>
        </w:rPr>
        <w:t>to secure</w:t>
      </w:r>
      <w:r w:rsidR="00561C1F" w:rsidRPr="00561C1F">
        <w:rPr>
          <w:rFonts w:ascii="Times New Roman" w:eastAsia="Times New Roman" w:hAnsi="Times New Roman" w:cs="Times New Roman"/>
          <w:sz w:val="20"/>
          <w:szCs w:val="20"/>
          <w:lang w:eastAsia="en-US"/>
        </w:rPr>
        <w:t xml:space="preserve"> </w:t>
      </w:r>
      <w:r w:rsidR="00561C1F" w:rsidRPr="00561C1F">
        <w:rPr>
          <w:rFonts w:ascii="Times New Roman" w:eastAsia="Times New Roman" w:hAnsi="Times New Roman" w:cs="Times New Roman"/>
          <w:b/>
          <w:sz w:val="20"/>
          <w:szCs w:val="20"/>
          <w:lang w:eastAsia="en-US"/>
        </w:rPr>
        <w:t>dedicated environments</w:t>
      </w:r>
      <w:r w:rsidR="00561C1F" w:rsidRPr="00561C1F">
        <w:rPr>
          <w:rFonts w:ascii="Times New Roman" w:eastAsia="Times New Roman" w:hAnsi="Times New Roman" w:cs="Times New Roman"/>
          <w:sz w:val="20"/>
          <w:szCs w:val="20"/>
          <w:lang w:eastAsia="en-US"/>
        </w:rPr>
        <w:t xml:space="preserve"> on the vehicle type (if provided) for the storage and execution of aftermarket software, services, applications or data.</w:t>
      </w:r>
    </w:p>
    <w:p w14:paraId="7F5A1C71" w14:textId="77777777" w:rsidR="00E86005" w:rsidRPr="00EE5965" w:rsidRDefault="00E86005" w:rsidP="00E86005">
      <w:pPr>
        <w:suppressAutoHyphens/>
        <w:spacing w:after="0" w:line="240" w:lineRule="atLeast"/>
        <w:ind w:left="1440" w:hanging="900"/>
        <w:rPr>
          <w:rFonts w:ascii="Times New Roman" w:eastAsia="Times New Roman" w:hAnsi="Times New Roman" w:cs="Times New Roman"/>
          <w:sz w:val="20"/>
          <w:szCs w:val="20"/>
          <w:lang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3062A" w:rsidRPr="00EE5965" w14:paraId="273F2A1B"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7578681D" w14:textId="77777777" w:rsidR="00A3062A" w:rsidRPr="00EE5965" w:rsidRDefault="00A3062A" w:rsidP="003B422F">
            <w:pPr>
              <w:rPr>
                <w:rFonts w:ascii="Times New Roman" w:hAnsi="Times New Roman" w:cs="Times New Roman"/>
                <w:color w:val="auto"/>
                <w:sz w:val="20"/>
                <w:szCs w:val="20"/>
              </w:rPr>
            </w:pPr>
            <w:r w:rsidRPr="00EE5965">
              <w:rPr>
                <w:rFonts w:ascii="Times New Roman" w:hAnsi="Times New Roman" w:cs="Times New Roman"/>
                <w:sz w:val="20"/>
                <w:szCs w:val="20"/>
              </w:rPr>
              <w:t>Explanation of the requirement</w:t>
            </w:r>
          </w:p>
        </w:tc>
      </w:tr>
      <w:tr w:rsidR="00A3062A" w:rsidRPr="00EE5965" w14:paraId="37F57E9A"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0B3B7FCA" w14:textId="77777777" w:rsidR="003870B1" w:rsidRPr="00EE5965" w:rsidRDefault="003870B1" w:rsidP="003870B1">
            <w:pPr>
              <w:rPr>
                <w:rFonts w:ascii="Times New Roman" w:hAnsi="Times New Roman" w:cs="Times New Roman"/>
                <w:b w:val="0"/>
                <w:sz w:val="20"/>
                <w:szCs w:val="20"/>
              </w:rPr>
            </w:pPr>
            <w:r w:rsidRPr="00EE5965">
              <w:rPr>
                <w:rFonts w:ascii="Times New Roman" w:hAnsi="Times New Roman" w:cs="Times New Roman"/>
                <w:b w:val="0"/>
                <w:sz w:val="20"/>
                <w:szCs w:val="20"/>
              </w:rPr>
              <w:t>The following clarifications should be noted:</w:t>
            </w:r>
          </w:p>
          <w:p w14:paraId="04A2248E" w14:textId="385AC37E" w:rsidR="003870B1" w:rsidRPr="00EE5965" w:rsidRDefault="003870B1">
            <w:pPr>
              <w:pStyle w:val="ListParagraph"/>
              <w:numPr>
                <w:ilvl w:val="0"/>
                <w:numId w:val="4"/>
              </w:numPr>
              <w:ind w:left="432" w:hanging="426"/>
              <w:rPr>
                <w:rFonts w:ascii="Times New Roman" w:hAnsi="Times New Roman" w:cs="Times New Roman"/>
                <w:b w:val="0"/>
                <w:sz w:val="20"/>
                <w:szCs w:val="20"/>
              </w:rPr>
              <w:pPrChange w:id="758" w:author="Darren Handley" w:date="2020-04-06T07:57:00Z">
                <w:pPr>
                  <w:pStyle w:val="ListParagraph"/>
                  <w:numPr>
                    <w:numId w:val="8"/>
                  </w:numPr>
                  <w:ind w:left="432" w:hanging="426"/>
                </w:pPr>
              </w:pPrChange>
            </w:pPr>
            <w:r w:rsidRPr="00EE5965">
              <w:rPr>
                <w:rFonts w:ascii="Times New Roman" w:hAnsi="Times New Roman" w:cs="Times New Roman"/>
                <w:b w:val="0"/>
                <w:sz w:val="20"/>
                <w:szCs w:val="20"/>
              </w:rPr>
              <w:t xml:space="preserve">"appropriate and proportionate measures" </w:t>
            </w:r>
            <w:r w:rsidR="00D41772" w:rsidRPr="00EE5965">
              <w:rPr>
                <w:rFonts w:ascii="Times New Roman" w:hAnsi="Times New Roman" w:cs="Times New Roman"/>
                <w:b w:val="0"/>
                <w:sz w:val="20"/>
                <w:szCs w:val="20"/>
              </w:rPr>
              <w:t xml:space="preserve">requires that </w:t>
            </w:r>
            <w:r w:rsidRPr="00EE5965">
              <w:rPr>
                <w:rFonts w:ascii="Times New Roman" w:hAnsi="Times New Roman" w:cs="Times New Roman"/>
                <w:b w:val="0"/>
                <w:sz w:val="20"/>
                <w:szCs w:val="20"/>
              </w:rPr>
              <w:t xml:space="preserve">the manufacturer is able to </w:t>
            </w:r>
            <w:r w:rsidR="00D41772" w:rsidRPr="00EE5965">
              <w:rPr>
                <w:rFonts w:ascii="Times New Roman" w:hAnsi="Times New Roman" w:cs="Times New Roman"/>
                <w:b w:val="0"/>
                <w:sz w:val="20"/>
                <w:szCs w:val="20"/>
              </w:rPr>
              <w:t>justify how</w:t>
            </w:r>
            <w:r w:rsidR="00BA6CFF" w:rsidRPr="00EE5965">
              <w:rPr>
                <w:rFonts w:ascii="Times New Roman" w:hAnsi="Times New Roman" w:cs="Times New Roman"/>
                <w:b w:val="0"/>
                <w:sz w:val="20"/>
                <w:szCs w:val="20"/>
              </w:rPr>
              <w:t xml:space="preserve"> </w:t>
            </w:r>
            <w:r w:rsidR="00D41772" w:rsidRPr="00EE5965">
              <w:rPr>
                <w:rFonts w:ascii="Times New Roman" w:hAnsi="Times New Roman" w:cs="Times New Roman"/>
                <w:b w:val="0"/>
                <w:sz w:val="20"/>
                <w:szCs w:val="20"/>
              </w:rPr>
              <w:t xml:space="preserve"> risks associated with any dedicated environment, as defined in their risk assessment, are managed </w:t>
            </w:r>
          </w:p>
          <w:p w14:paraId="4ED4429C" w14:textId="2C7B2BFC" w:rsidR="00A020F9" w:rsidRPr="00DF2F41" w:rsidRDefault="003870B1">
            <w:pPr>
              <w:pStyle w:val="ListParagraph"/>
              <w:numPr>
                <w:ilvl w:val="0"/>
                <w:numId w:val="4"/>
              </w:numPr>
              <w:ind w:left="432" w:hanging="426"/>
              <w:rPr>
                <w:rFonts w:ascii="Times New Roman" w:hAnsi="Times New Roman" w:cs="Times New Roman"/>
                <w:b w:val="0"/>
                <w:bCs w:val="0"/>
                <w:sz w:val="20"/>
                <w:szCs w:val="20"/>
              </w:rPr>
              <w:pPrChange w:id="759" w:author="Darren Handley" w:date="2020-04-06T07:57:00Z">
                <w:pPr>
                  <w:pStyle w:val="ListParagraph"/>
                  <w:numPr>
                    <w:numId w:val="8"/>
                  </w:numPr>
                  <w:ind w:left="432" w:hanging="426"/>
                </w:pPr>
              </w:pPrChange>
            </w:pPr>
            <w:r w:rsidRPr="00EE5965">
              <w:rPr>
                <w:rFonts w:ascii="Times New Roman" w:hAnsi="Times New Roman" w:cs="Times New Roman"/>
                <w:b w:val="0"/>
                <w:sz w:val="20"/>
                <w:szCs w:val="20"/>
              </w:rPr>
              <w:t xml:space="preserve">Dedicated environments can be on the vehicle. If the vehicle interacts with servers or services located off the vehicle (for example in the cloud) then the </w:t>
            </w:r>
            <w:r w:rsidR="00A4525A" w:rsidRPr="00EE5965">
              <w:rPr>
                <w:rFonts w:ascii="Times New Roman" w:hAnsi="Times New Roman" w:cs="Times New Roman"/>
                <w:b w:val="0"/>
                <w:sz w:val="20"/>
                <w:szCs w:val="20"/>
              </w:rPr>
              <w:t>risks to</w:t>
            </w:r>
            <w:r w:rsidRPr="00EE5965">
              <w:rPr>
                <w:rFonts w:ascii="Times New Roman" w:hAnsi="Times New Roman" w:cs="Times New Roman"/>
                <w:b w:val="0"/>
                <w:sz w:val="20"/>
                <w:szCs w:val="20"/>
              </w:rPr>
              <w:t xml:space="preserve"> the vehicle </w:t>
            </w:r>
            <w:r w:rsidR="00A4525A" w:rsidRPr="00EE5965">
              <w:rPr>
                <w:rFonts w:ascii="Times New Roman" w:hAnsi="Times New Roman" w:cs="Times New Roman"/>
                <w:b w:val="0"/>
                <w:sz w:val="20"/>
                <w:szCs w:val="20"/>
              </w:rPr>
              <w:t xml:space="preserve">originating from </w:t>
            </w:r>
            <w:r w:rsidRPr="00EE5965">
              <w:rPr>
                <w:rFonts w:ascii="Times New Roman" w:hAnsi="Times New Roman" w:cs="Times New Roman"/>
                <w:b w:val="0"/>
                <w:sz w:val="20"/>
                <w:szCs w:val="20"/>
              </w:rPr>
              <w:t>the</w:t>
            </w:r>
            <w:r w:rsidR="00D41772" w:rsidRPr="00EE5965">
              <w:rPr>
                <w:rFonts w:ascii="Times New Roman" w:hAnsi="Times New Roman" w:cs="Times New Roman"/>
                <w:b w:val="0"/>
                <w:sz w:val="20"/>
                <w:szCs w:val="20"/>
              </w:rPr>
              <w:t>m</w:t>
            </w:r>
            <w:r w:rsidRPr="00EE5965">
              <w:rPr>
                <w:rFonts w:ascii="Times New Roman" w:hAnsi="Times New Roman" w:cs="Times New Roman"/>
                <w:b w:val="0"/>
                <w:sz w:val="20"/>
                <w:szCs w:val="20"/>
              </w:rPr>
              <w:t>, with respect to their cyber security, should be considered</w:t>
            </w:r>
          </w:p>
          <w:p w14:paraId="3D3F142B" w14:textId="27C2207E" w:rsidR="00BA6CFF" w:rsidRPr="00EE5965" w:rsidRDefault="00BA6CFF" w:rsidP="00BA6CFF">
            <w:pPr>
              <w:pStyle w:val="ListParagraph"/>
              <w:ind w:left="432"/>
              <w:rPr>
                <w:rFonts w:ascii="Times New Roman" w:hAnsi="Times New Roman" w:cs="Times New Roman"/>
                <w:b w:val="0"/>
                <w:sz w:val="20"/>
                <w:szCs w:val="20"/>
              </w:rPr>
            </w:pPr>
          </w:p>
        </w:tc>
      </w:tr>
    </w:tbl>
    <w:p w14:paraId="6006B0A3" w14:textId="77777777" w:rsidR="00A3062A" w:rsidRPr="00EE5965" w:rsidRDefault="00A3062A" w:rsidP="00A3062A">
      <w:pPr>
        <w:rPr>
          <w:rFonts w:ascii="Times New Roman" w:hAnsi="Times New Roman" w:cs="Times New Roman"/>
          <w:color w:val="FF0000"/>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3062A" w:rsidRPr="00EE5965" w14:paraId="263CBB49"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7BB33D1F" w14:textId="77777777" w:rsidR="00A3062A" w:rsidRPr="00EE5965" w:rsidRDefault="00A3062A" w:rsidP="003B422F">
            <w:pPr>
              <w:rPr>
                <w:rFonts w:ascii="Times New Roman" w:hAnsi="Times New Roman" w:cs="Times New Roman"/>
                <w:color w:val="auto"/>
                <w:sz w:val="20"/>
                <w:szCs w:val="20"/>
              </w:rPr>
            </w:pPr>
            <w:r w:rsidRPr="00EE5965">
              <w:rPr>
                <w:rFonts w:ascii="Times New Roman" w:hAnsi="Times New Roman" w:cs="Times New Roman"/>
                <w:sz w:val="20"/>
                <w:szCs w:val="20"/>
              </w:rPr>
              <w:t>Examples of documents/evidence that could be provided</w:t>
            </w:r>
          </w:p>
        </w:tc>
      </w:tr>
      <w:tr w:rsidR="00A3062A" w:rsidRPr="00EE5965" w14:paraId="57627F2B"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7AA6F316" w14:textId="77777777" w:rsidR="00A4525A" w:rsidRPr="00EE5965" w:rsidRDefault="00A4525A" w:rsidP="00A4525A">
            <w:pPr>
              <w:autoSpaceDE w:val="0"/>
              <w:autoSpaceDN w:val="0"/>
              <w:adjustRightInd w:val="0"/>
              <w:rPr>
                <w:rFonts w:ascii="Times New Roman" w:hAnsi="Times New Roman" w:cs="Times New Roman"/>
                <w:b w:val="0"/>
                <w:sz w:val="20"/>
                <w:szCs w:val="20"/>
                <w:highlight w:val="cyan"/>
              </w:rPr>
            </w:pPr>
            <w:r w:rsidRPr="00EE5965">
              <w:rPr>
                <w:rFonts w:ascii="Times New Roman" w:hAnsi="Times New Roman" w:cs="Times New Roman"/>
                <w:b w:val="0"/>
                <w:sz w:val="20"/>
                <w:szCs w:val="20"/>
                <w:highlight w:val="cyan"/>
              </w:rPr>
              <w:t>The following standards may be applicable:</w:t>
            </w:r>
          </w:p>
          <w:p w14:paraId="71C89EF5" w14:textId="75C4D734" w:rsidR="00A4525A" w:rsidRPr="00EE5965" w:rsidRDefault="00A4525A">
            <w:pPr>
              <w:pStyle w:val="ListParagraph"/>
              <w:numPr>
                <w:ilvl w:val="0"/>
                <w:numId w:val="25"/>
              </w:numPr>
              <w:rPr>
                <w:rFonts w:ascii="Times New Roman" w:hAnsi="Times New Roman" w:cs="Times New Roman"/>
                <w:b w:val="0"/>
                <w:sz w:val="20"/>
                <w:szCs w:val="20"/>
                <w:highlight w:val="cyan"/>
              </w:rPr>
              <w:pPrChange w:id="760" w:author="Darren Handley" w:date="2020-04-06T07:57:00Z">
                <w:pPr>
                  <w:pStyle w:val="ListParagraph"/>
                  <w:numPr>
                    <w:numId w:val="64"/>
                  </w:numPr>
                  <w:tabs>
                    <w:tab w:val="num" w:pos="360"/>
                    <w:tab w:val="num" w:pos="720"/>
                  </w:tabs>
                  <w:ind w:hanging="720"/>
                </w:pPr>
              </w:pPrChange>
            </w:pPr>
            <w:r w:rsidRPr="00EE5965">
              <w:rPr>
                <w:rFonts w:ascii="Times New Roman" w:hAnsi="Times New Roman" w:cs="Times New Roman"/>
                <w:b w:val="0"/>
                <w:sz w:val="20"/>
                <w:szCs w:val="20"/>
                <w:highlight w:val="cyan"/>
              </w:rPr>
              <w:t xml:space="preserve">ISO/SAE 21434 </w:t>
            </w:r>
            <w:ins w:id="761" w:author="Tschersich, Markus" w:date="2020-04-06T08:24:00Z">
              <w:r w:rsidR="00953B8A">
                <w:rPr>
                  <w:rFonts w:ascii="Times New Roman" w:hAnsi="Times New Roman" w:cs="Times New Roman"/>
                  <w:b w:val="0"/>
                  <w:sz w:val="20"/>
                  <w:szCs w:val="20"/>
                  <w:highlight w:val="cyan"/>
                </w:rPr>
                <w:t>describes on a process base steps to make conclusion for the architecture.</w:t>
              </w:r>
            </w:ins>
            <w:ins w:id="762" w:author="Tschersich, Markus" w:date="2020-04-06T08:25:00Z">
              <w:r w:rsidR="00EF6F4E">
                <w:rPr>
                  <w:rFonts w:ascii="Times New Roman" w:hAnsi="Times New Roman" w:cs="Times New Roman"/>
                  <w:b w:val="0"/>
                  <w:sz w:val="20"/>
                  <w:szCs w:val="20"/>
                  <w:highlight w:val="cyan"/>
                </w:rPr>
                <w:t xml:space="preserve"> This aspect is to be considered in  [WP-08-03] Threat scenarios.</w:t>
              </w:r>
            </w:ins>
          </w:p>
          <w:p w14:paraId="28465CFF" w14:textId="77777777" w:rsidR="00A3062A" w:rsidRPr="00EE5965" w:rsidRDefault="00A3062A" w:rsidP="003B422F">
            <w:pPr>
              <w:rPr>
                <w:rFonts w:ascii="Times New Roman" w:hAnsi="Times New Roman" w:cs="Times New Roman"/>
                <w:b w:val="0"/>
                <w:sz w:val="20"/>
                <w:szCs w:val="20"/>
              </w:rPr>
            </w:pPr>
          </w:p>
          <w:p w14:paraId="2EC11453" w14:textId="77777777" w:rsidR="00D41772" w:rsidRPr="00EE5965" w:rsidRDefault="00D41772" w:rsidP="00D41772">
            <w:pPr>
              <w:rPr>
                <w:rFonts w:ascii="Times New Roman" w:hAnsi="Times New Roman" w:cs="Times New Roman"/>
                <w:b w:val="0"/>
                <w:sz w:val="20"/>
                <w:szCs w:val="20"/>
              </w:rPr>
            </w:pPr>
            <w:r w:rsidRPr="00EE5965">
              <w:rPr>
                <w:rFonts w:ascii="Times New Roman" w:hAnsi="Times New Roman" w:cs="Times New Roman"/>
                <w:b w:val="0"/>
                <w:sz w:val="20"/>
                <w:szCs w:val="20"/>
              </w:rPr>
              <w:t xml:space="preserve">The following could be used to evidence this requirement: </w:t>
            </w:r>
          </w:p>
          <w:p w14:paraId="5CC6D24C" w14:textId="4EF02897" w:rsidR="00D41772" w:rsidRPr="00EE5965" w:rsidRDefault="00D41772">
            <w:pPr>
              <w:pStyle w:val="ListParagraph"/>
              <w:numPr>
                <w:ilvl w:val="0"/>
                <w:numId w:val="23"/>
              </w:numPr>
              <w:rPr>
                <w:rFonts w:ascii="Times New Roman" w:hAnsi="Times New Roman" w:cs="Times New Roman"/>
                <w:b w:val="0"/>
                <w:sz w:val="20"/>
                <w:szCs w:val="20"/>
              </w:rPr>
              <w:pPrChange w:id="763" w:author="Darren Handley" w:date="2020-04-06T07:57:00Z">
                <w:pPr>
                  <w:pStyle w:val="ListParagraph"/>
                  <w:numPr>
                    <w:numId w:val="45"/>
                  </w:numPr>
                  <w:ind w:hanging="360"/>
                </w:pPr>
              </w:pPrChange>
            </w:pPr>
            <w:r w:rsidRPr="00EE5965">
              <w:rPr>
                <w:rFonts w:ascii="Times New Roman" w:hAnsi="Times New Roman" w:cs="Times New Roman"/>
                <w:b w:val="0"/>
                <w:sz w:val="20"/>
                <w:szCs w:val="20"/>
              </w:rPr>
              <w:t>A description of the dedicated environment</w:t>
            </w:r>
          </w:p>
          <w:p w14:paraId="527E8619" w14:textId="77777777" w:rsidR="00D41772" w:rsidRPr="00EE5965" w:rsidRDefault="00D41772">
            <w:pPr>
              <w:pStyle w:val="ListParagraph"/>
              <w:numPr>
                <w:ilvl w:val="0"/>
                <w:numId w:val="23"/>
              </w:numPr>
              <w:rPr>
                <w:rFonts w:ascii="Times New Roman" w:hAnsi="Times New Roman" w:cs="Times New Roman"/>
                <w:b w:val="0"/>
                <w:sz w:val="20"/>
                <w:szCs w:val="20"/>
              </w:rPr>
              <w:pPrChange w:id="764" w:author="Darren Handley" w:date="2020-04-06T07:57:00Z">
                <w:pPr>
                  <w:pStyle w:val="ListParagraph"/>
                  <w:numPr>
                    <w:numId w:val="45"/>
                  </w:numPr>
                  <w:ind w:hanging="360"/>
                </w:pPr>
              </w:pPrChange>
            </w:pPr>
            <w:r w:rsidRPr="00EE5965">
              <w:rPr>
                <w:rFonts w:ascii="Times New Roman" w:hAnsi="Times New Roman" w:cs="Times New Roman"/>
                <w:b w:val="0"/>
                <w:sz w:val="20"/>
                <w:szCs w:val="20"/>
              </w:rPr>
              <w:t>What security measures are implemented, including information on how they work</w:t>
            </w:r>
          </w:p>
          <w:p w14:paraId="5AEB5AC7" w14:textId="77777777" w:rsidR="00D41772" w:rsidRPr="00EE5965" w:rsidRDefault="00D41772">
            <w:pPr>
              <w:pStyle w:val="ListParagraph"/>
              <w:numPr>
                <w:ilvl w:val="0"/>
                <w:numId w:val="23"/>
              </w:numPr>
              <w:rPr>
                <w:rFonts w:ascii="Times New Roman" w:hAnsi="Times New Roman" w:cs="Times New Roman"/>
                <w:b w:val="0"/>
                <w:sz w:val="20"/>
                <w:szCs w:val="20"/>
              </w:rPr>
              <w:pPrChange w:id="765" w:author="Darren Handley" w:date="2020-04-06T07:57:00Z">
                <w:pPr>
                  <w:pStyle w:val="ListParagraph"/>
                  <w:numPr>
                    <w:numId w:val="45"/>
                  </w:numPr>
                  <w:ind w:hanging="360"/>
                </w:pPr>
              </w:pPrChange>
            </w:pPr>
            <w:r w:rsidRPr="00EE5965">
              <w:rPr>
                <w:rFonts w:ascii="Times New Roman" w:hAnsi="Times New Roman" w:cs="Times New Roman"/>
                <w:b w:val="0"/>
                <w:sz w:val="20"/>
                <w:szCs w:val="20"/>
              </w:rPr>
              <w:t xml:space="preserve">Information on any security measures should permit the TS/AA to both be assured that they do what the manufacturer intends and that vehicles in production will use the same measure as presented to the TS/AA for the vehicle type. Confidentiality of specifics and how these are handled should be agreed and recorded. </w:t>
            </w:r>
          </w:p>
          <w:p w14:paraId="12065B23" w14:textId="0C884EEF" w:rsidR="00D41772" w:rsidRPr="00EE5965" w:rsidRDefault="00DB283E">
            <w:pPr>
              <w:pStyle w:val="ListParagraph"/>
              <w:numPr>
                <w:ilvl w:val="0"/>
                <w:numId w:val="23"/>
              </w:numPr>
              <w:rPr>
                <w:rFonts w:ascii="Times New Roman" w:hAnsi="Times New Roman" w:cs="Times New Roman"/>
                <w:b w:val="0"/>
                <w:sz w:val="20"/>
                <w:szCs w:val="20"/>
              </w:rPr>
              <w:pPrChange w:id="766" w:author="Darren Handley" w:date="2020-04-06T07:57:00Z">
                <w:pPr>
                  <w:pStyle w:val="ListParagraph"/>
                  <w:numPr>
                    <w:numId w:val="45"/>
                  </w:numPr>
                  <w:ind w:hanging="360"/>
                </w:pPr>
              </w:pPrChange>
            </w:pPr>
            <w:ins w:id="767" w:author="Darren Handley" w:date="2019-12-26T16:27:00Z">
              <w:r w:rsidRPr="00EE5965">
                <w:rPr>
                  <w:rFonts w:ascii="Times New Roman" w:hAnsi="Times New Roman" w:cs="Times New Roman"/>
                  <w:b w:val="0"/>
                  <w:i/>
                  <w:sz w:val="20"/>
                  <w:szCs w:val="20"/>
                  <w:highlight w:val="yellow"/>
                </w:rPr>
                <w:t>Annexes A and B of the cyber security Resolution</w:t>
              </w:r>
              <w:r w:rsidRPr="00EE5965">
                <w:rPr>
                  <w:rFonts w:ascii="Times New Roman" w:hAnsi="Times New Roman" w:cs="Times New Roman"/>
                  <w:b w:val="0"/>
                  <w:sz w:val="20"/>
                  <w:szCs w:val="20"/>
                </w:rPr>
                <w:t xml:space="preserve"> </w:t>
              </w:r>
            </w:ins>
            <w:del w:id="768" w:author="Darren Handley" w:date="2019-12-26T16:27:00Z">
              <w:r w:rsidR="00D41772" w:rsidRPr="00EE5965" w:rsidDel="00DB283E">
                <w:rPr>
                  <w:rFonts w:ascii="Times New Roman" w:hAnsi="Times New Roman" w:cs="Times New Roman"/>
                  <w:b w:val="0"/>
                  <w:sz w:val="20"/>
                  <w:szCs w:val="20"/>
                </w:rPr>
                <w:delText xml:space="preserve">Annexes B and C of the cyber security recommendation </w:delText>
              </w:r>
            </w:del>
            <w:r w:rsidR="00D41772" w:rsidRPr="00EE5965">
              <w:rPr>
                <w:rFonts w:ascii="Times New Roman" w:hAnsi="Times New Roman" w:cs="Times New Roman"/>
                <w:b w:val="0"/>
                <w:sz w:val="20"/>
                <w:szCs w:val="20"/>
              </w:rPr>
              <w:t>may be referred to.</w:t>
            </w:r>
          </w:p>
          <w:p w14:paraId="02E99E17" w14:textId="683585F3" w:rsidR="00E86005" w:rsidRPr="00EE5965" w:rsidRDefault="00E86005" w:rsidP="00833880">
            <w:pPr>
              <w:rPr>
                <w:highlight w:val="cyan"/>
              </w:rPr>
            </w:pPr>
          </w:p>
        </w:tc>
      </w:tr>
    </w:tbl>
    <w:p w14:paraId="65D94DF8" w14:textId="0FFA9B71" w:rsidR="00A3062A" w:rsidRPr="00EE5965" w:rsidRDefault="00A3062A" w:rsidP="00A3062A">
      <w:pPr>
        <w:suppressAutoHyphens/>
        <w:spacing w:after="0" w:line="240" w:lineRule="atLeast"/>
        <w:rPr>
          <w:rFonts w:ascii="Times New Roman" w:hAnsi="Times New Roman" w:cs="Times New Roman"/>
          <w:b/>
          <w:bCs/>
          <w:color w:val="FFFFFF" w:themeColor="background1"/>
          <w:sz w:val="20"/>
          <w:szCs w:val="20"/>
        </w:rPr>
      </w:pPr>
    </w:p>
    <w:p w14:paraId="1C29EFE1" w14:textId="77777777" w:rsidR="00BA6CFF" w:rsidRPr="00EE5965" w:rsidRDefault="00BA6CFF" w:rsidP="00A3062A">
      <w:pPr>
        <w:suppressAutoHyphens/>
        <w:spacing w:after="0" w:line="240" w:lineRule="atLeast"/>
        <w:rPr>
          <w:rFonts w:ascii="Times New Roman" w:eastAsia="Times New Roman" w:hAnsi="Times New Roman" w:cs="Times New Roman"/>
          <w:sz w:val="20"/>
          <w:szCs w:val="20"/>
          <w:lang w:eastAsia="en-US"/>
        </w:rPr>
      </w:pPr>
    </w:p>
    <w:p w14:paraId="2B62D5D9" w14:textId="6D4DD36D" w:rsidR="00A3062A" w:rsidRPr="00EE5965" w:rsidRDefault="00BA4537" w:rsidP="00E86005">
      <w:pPr>
        <w:suppressAutoHyphens/>
        <w:spacing w:after="0" w:line="240" w:lineRule="atLeast"/>
        <w:ind w:left="1440" w:hanging="900"/>
        <w:rPr>
          <w:rFonts w:ascii="Times New Roman" w:eastAsia="Times New Roman" w:hAnsi="Times New Roman" w:cs="Times New Roman"/>
          <w:sz w:val="20"/>
          <w:szCs w:val="20"/>
          <w:lang w:eastAsia="en-US"/>
        </w:rPr>
      </w:pPr>
      <w:r w:rsidRPr="00EE5965">
        <w:rPr>
          <w:rFonts w:ascii="Times New Roman" w:eastAsia="Times New Roman" w:hAnsi="Times New Roman" w:cs="Times New Roman"/>
          <w:sz w:val="20"/>
          <w:szCs w:val="20"/>
          <w:lang w:eastAsia="en-US"/>
        </w:rPr>
        <w:t>7.3.</w:t>
      </w:r>
      <w:r w:rsidRPr="00EE5965">
        <w:rPr>
          <w:rFonts w:ascii="Times New Roman" w:eastAsia="Times New Roman" w:hAnsi="Times New Roman" w:cs="Times New Roman"/>
          <w:color w:val="7030A0"/>
          <w:sz w:val="20"/>
          <w:szCs w:val="20"/>
          <w:lang w:eastAsia="en-US"/>
        </w:rPr>
        <w:t>6.</w:t>
      </w:r>
      <w:r w:rsidRPr="00EE5965">
        <w:rPr>
          <w:rFonts w:ascii="Times New Roman" w:eastAsia="Times New Roman" w:hAnsi="Times New Roman" w:cs="Times New Roman"/>
          <w:sz w:val="20"/>
          <w:szCs w:val="20"/>
          <w:lang w:eastAsia="en-US"/>
        </w:rPr>
        <w:tab/>
      </w:r>
      <w:r w:rsidR="00561C1F" w:rsidRPr="00561C1F">
        <w:rPr>
          <w:rFonts w:ascii="Times New Roman" w:eastAsia="Times New Roman" w:hAnsi="Times New Roman" w:cs="Times New Roman"/>
          <w:sz w:val="20"/>
          <w:szCs w:val="20"/>
          <w:lang w:eastAsia="en-US"/>
        </w:rPr>
        <w:t xml:space="preserve">The vehicle manufacturer </w:t>
      </w:r>
      <w:r w:rsidR="00561C1F" w:rsidRPr="00561C1F">
        <w:rPr>
          <w:rFonts w:ascii="Times New Roman" w:eastAsia="Times New Roman" w:hAnsi="Times New Roman" w:cs="Times New Roman"/>
          <w:b/>
          <w:sz w:val="20"/>
          <w:szCs w:val="20"/>
          <w:lang w:eastAsia="en-US"/>
        </w:rPr>
        <w:t>shall perform</w:t>
      </w:r>
      <w:r w:rsidR="00561C1F" w:rsidRPr="00561C1F">
        <w:rPr>
          <w:rFonts w:ascii="Times New Roman" w:eastAsia="Times New Roman" w:hAnsi="Times New Roman" w:cs="Times New Roman"/>
          <w:sz w:val="20"/>
          <w:szCs w:val="20"/>
          <w:lang w:eastAsia="en-US"/>
        </w:rPr>
        <w:t xml:space="preserve">, prior to type approval, appropriate and sufficient </w:t>
      </w:r>
      <w:r w:rsidR="00561C1F" w:rsidRPr="00561C1F">
        <w:rPr>
          <w:rFonts w:ascii="Times New Roman" w:eastAsia="Times New Roman" w:hAnsi="Times New Roman" w:cs="Times New Roman"/>
          <w:b/>
          <w:sz w:val="20"/>
          <w:szCs w:val="20"/>
          <w:lang w:eastAsia="en-US"/>
        </w:rPr>
        <w:t>testing to verify the effectiveness of the security measures</w:t>
      </w:r>
      <w:r w:rsidR="00561C1F" w:rsidRPr="00561C1F">
        <w:rPr>
          <w:rFonts w:ascii="Times New Roman" w:eastAsia="Times New Roman" w:hAnsi="Times New Roman" w:cs="Times New Roman"/>
          <w:sz w:val="20"/>
          <w:szCs w:val="20"/>
          <w:lang w:eastAsia="en-US"/>
        </w:rPr>
        <w:t xml:space="preserve"> implemented</w:t>
      </w:r>
      <w:commentRangeStart w:id="769"/>
      <w:r w:rsidRPr="00EE5965">
        <w:rPr>
          <w:rFonts w:ascii="Times New Roman" w:eastAsia="Times New Roman" w:hAnsi="Times New Roman" w:cs="Times New Roman"/>
          <w:sz w:val="20"/>
          <w:szCs w:val="20"/>
          <w:lang w:eastAsia="en-US"/>
        </w:rPr>
        <w:t>.</w:t>
      </w:r>
      <w:commentRangeEnd w:id="769"/>
      <w:r w:rsidR="00E83BEB" w:rsidRPr="00EE5965">
        <w:rPr>
          <w:rStyle w:val="CommentReference"/>
          <w:rFonts w:ascii="Times New Roman" w:hAnsi="Times New Roman" w:cs="Times New Roman"/>
          <w:szCs w:val="20"/>
          <w:lang w:eastAsia="en-US"/>
        </w:rPr>
        <w:commentReference w:id="769"/>
      </w:r>
    </w:p>
    <w:p w14:paraId="78D3EF9C" w14:textId="77777777" w:rsidR="00E86005" w:rsidRPr="00EE5965" w:rsidRDefault="00E86005" w:rsidP="00E86005">
      <w:pPr>
        <w:suppressAutoHyphens/>
        <w:spacing w:after="0" w:line="240" w:lineRule="atLeast"/>
        <w:ind w:left="1440" w:hanging="900"/>
        <w:rPr>
          <w:rFonts w:ascii="Times New Roman" w:eastAsia="Times New Roman" w:hAnsi="Times New Roman" w:cs="Times New Roman"/>
          <w:sz w:val="20"/>
          <w:szCs w:val="20"/>
          <w:lang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3062A" w:rsidRPr="00EE5965" w14:paraId="296FFB28"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09B2BFAD" w14:textId="77777777" w:rsidR="00A3062A" w:rsidRPr="00EE5965" w:rsidRDefault="00A3062A" w:rsidP="003B422F">
            <w:pPr>
              <w:rPr>
                <w:rFonts w:ascii="Times New Roman" w:hAnsi="Times New Roman" w:cs="Times New Roman"/>
                <w:color w:val="auto"/>
                <w:sz w:val="20"/>
                <w:szCs w:val="20"/>
              </w:rPr>
            </w:pPr>
            <w:r w:rsidRPr="00EE5965">
              <w:rPr>
                <w:rFonts w:ascii="Times New Roman" w:hAnsi="Times New Roman" w:cs="Times New Roman"/>
                <w:sz w:val="20"/>
                <w:szCs w:val="20"/>
              </w:rPr>
              <w:t>Explanation of the requirement</w:t>
            </w:r>
          </w:p>
        </w:tc>
      </w:tr>
      <w:tr w:rsidR="00A3062A" w:rsidRPr="00EE5965" w14:paraId="372D59F6"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348FDDF7" w14:textId="1A160C36" w:rsidR="005B2FD8" w:rsidRPr="00EE5965" w:rsidRDefault="00EC2BDB" w:rsidP="00833880">
            <w:pPr>
              <w:rPr>
                <w:rFonts w:ascii="Times New Roman" w:hAnsi="Times New Roman" w:cs="Times New Roman"/>
                <w:b w:val="0"/>
                <w:sz w:val="20"/>
                <w:szCs w:val="20"/>
              </w:rPr>
            </w:pPr>
            <w:r w:rsidRPr="00EE5965">
              <w:rPr>
                <w:rFonts w:ascii="Times New Roman" w:hAnsi="Times New Roman" w:cs="Times New Roman"/>
                <w:b w:val="0"/>
                <w:sz w:val="20"/>
                <w:szCs w:val="20"/>
              </w:rPr>
              <w:t xml:space="preserve">The test results should be valid at time of type approval. </w:t>
            </w:r>
            <w:r w:rsidR="005B2FD8" w:rsidRPr="00EE5965">
              <w:rPr>
                <w:rFonts w:ascii="Times New Roman" w:hAnsi="Times New Roman" w:cs="Times New Roman"/>
                <w:b w:val="0"/>
                <w:sz w:val="20"/>
                <w:szCs w:val="20"/>
              </w:rPr>
              <w:t xml:space="preserve">The Technical Service may perform security tests to confirm the results. </w:t>
            </w:r>
          </w:p>
          <w:p w14:paraId="730CA1F6" w14:textId="77777777" w:rsidR="00EC2BDB" w:rsidRPr="00EE5965" w:rsidRDefault="00EC2BDB" w:rsidP="00EC2BDB">
            <w:pPr>
              <w:rPr>
                <w:rFonts w:ascii="Times New Roman" w:hAnsi="Times New Roman" w:cs="Times New Roman"/>
                <w:b w:val="0"/>
                <w:sz w:val="20"/>
                <w:szCs w:val="20"/>
              </w:rPr>
            </w:pPr>
          </w:p>
          <w:p w14:paraId="46AE3DB9" w14:textId="77777777" w:rsidR="00EC2BDB" w:rsidRPr="00EE5965" w:rsidRDefault="00EC2BDB" w:rsidP="00EC2BDB">
            <w:pPr>
              <w:rPr>
                <w:rFonts w:ascii="Times New Roman" w:hAnsi="Times New Roman" w:cs="Times New Roman"/>
                <w:b w:val="0"/>
                <w:sz w:val="20"/>
                <w:szCs w:val="20"/>
              </w:rPr>
            </w:pPr>
            <w:r w:rsidRPr="00EE5965">
              <w:rPr>
                <w:rFonts w:ascii="Times New Roman" w:hAnsi="Times New Roman" w:cs="Times New Roman"/>
                <w:b w:val="0"/>
                <w:sz w:val="20"/>
                <w:szCs w:val="20"/>
              </w:rPr>
              <w:t>The following clarifications should be noted:</w:t>
            </w:r>
          </w:p>
          <w:p w14:paraId="68632502" w14:textId="25886C74" w:rsidR="005B2FD8" w:rsidRPr="00EE5965" w:rsidRDefault="005B2FD8">
            <w:pPr>
              <w:pStyle w:val="ListParagraph"/>
              <w:numPr>
                <w:ilvl w:val="0"/>
                <w:numId w:val="26"/>
              </w:numPr>
              <w:rPr>
                <w:rFonts w:ascii="Times New Roman" w:hAnsi="Times New Roman" w:cs="Times New Roman"/>
                <w:b w:val="0"/>
                <w:sz w:val="20"/>
                <w:szCs w:val="20"/>
              </w:rPr>
              <w:pPrChange w:id="770" w:author="Darren Handley" w:date="2020-04-06T07:57:00Z">
                <w:pPr>
                  <w:pStyle w:val="ListParagraph"/>
                  <w:numPr>
                    <w:numId w:val="65"/>
                  </w:numPr>
                  <w:tabs>
                    <w:tab w:val="num" w:pos="360"/>
                    <w:tab w:val="num" w:pos="720"/>
                  </w:tabs>
                  <w:ind w:hanging="720"/>
                </w:pPr>
              </w:pPrChange>
            </w:pPr>
            <w:r w:rsidRPr="00EE5965">
              <w:rPr>
                <w:rFonts w:ascii="Times New Roman" w:hAnsi="Times New Roman" w:cs="Times New Roman"/>
                <w:b w:val="0"/>
                <w:sz w:val="20"/>
                <w:szCs w:val="20"/>
              </w:rPr>
              <w:t xml:space="preserve">The aim of any security measures will be to reduce the risks. </w:t>
            </w:r>
            <w:r w:rsidR="00EC2BDB" w:rsidRPr="00EE5965">
              <w:rPr>
                <w:rFonts w:ascii="Times New Roman" w:hAnsi="Times New Roman" w:cs="Times New Roman"/>
                <w:b w:val="0"/>
                <w:sz w:val="20"/>
                <w:szCs w:val="20"/>
              </w:rPr>
              <w:t xml:space="preserve">Testing should support </w:t>
            </w:r>
            <w:r w:rsidRPr="00EE5965">
              <w:rPr>
                <w:rFonts w:ascii="Times New Roman" w:hAnsi="Times New Roman" w:cs="Times New Roman"/>
                <w:b w:val="0"/>
                <w:sz w:val="20"/>
                <w:szCs w:val="20"/>
              </w:rPr>
              <w:t>justification</w:t>
            </w:r>
            <w:r w:rsidR="00EC2BDB" w:rsidRPr="00EE5965">
              <w:rPr>
                <w:rFonts w:ascii="Times New Roman" w:hAnsi="Times New Roman" w:cs="Times New Roman"/>
                <w:b w:val="0"/>
                <w:sz w:val="20"/>
                <w:szCs w:val="20"/>
              </w:rPr>
              <w:t xml:space="preserve"> </w:t>
            </w:r>
            <w:r w:rsidRPr="00EE5965">
              <w:rPr>
                <w:rFonts w:ascii="Times New Roman" w:hAnsi="Times New Roman" w:cs="Times New Roman"/>
                <w:b w:val="0"/>
                <w:sz w:val="20"/>
                <w:szCs w:val="20"/>
              </w:rPr>
              <w:t xml:space="preserve">for the </w:t>
            </w:r>
            <w:r w:rsidR="00EC2BDB" w:rsidRPr="00EE5965">
              <w:rPr>
                <w:rFonts w:ascii="Times New Roman" w:hAnsi="Times New Roman" w:cs="Times New Roman"/>
                <w:b w:val="0"/>
                <w:sz w:val="20"/>
                <w:szCs w:val="20"/>
              </w:rPr>
              <w:t>security measures</w:t>
            </w:r>
            <w:r w:rsidRPr="00EE5965">
              <w:rPr>
                <w:rFonts w:ascii="Times New Roman" w:hAnsi="Times New Roman" w:cs="Times New Roman"/>
                <w:b w:val="0"/>
                <w:sz w:val="20"/>
                <w:szCs w:val="20"/>
              </w:rPr>
              <w:t xml:space="preserve"> implemented</w:t>
            </w:r>
          </w:p>
          <w:p w14:paraId="480306EC" w14:textId="0382AEA0" w:rsidR="005B2FD8" w:rsidRPr="00EE5965" w:rsidRDefault="005B2FD8">
            <w:pPr>
              <w:rPr>
                <w:rFonts w:ascii="Times New Roman" w:hAnsi="Times New Roman" w:cs="Times New Roman"/>
                <w:b w:val="0"/>
                <w:sz w:val="20"/>
                <w:szCs w:val="20"/>
              </w:rPr>
            </w:pPr>
          </w:p>
        </w:tc>
      </w:tr>
    </w:tbl>
    <w:p w14:paraId="61E0FE1E" w14:textId="77777777" w:rsidR="00A3062A" w:rsidRPr="00EE5965" w:rsidRDefault="00A3062A" w:rsidP="00A3062A">
      <w:pPr>
        <w:rPr>
          <w:rFonts w:ascii="Times New Roman" w:hAnsi="Times New Roman" w:cs="Times New Roman"/>
          <w:color w:val="FF0000"/>
          <w:sz w:val="20"/>
          <w:szCs w:val="20"/>
        </w:rPr>
      </w:pPr>
    </w:p>
    <w:tbl>
      <w:tblPr>
        <w:tblStyle w:val="LightList-Accent6"/>
        <w:tblW w:w="8598" w:type="dxa"/>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Change w:id="771" w:author="Darren Handley" w:date="2019-12-26T16:30:00Z">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PrChange>
      </w:tblPr>
      <w:tblGrid>
        <w:gridCol w:w="8598"/>
        <w:tblGridChange w:id="772">
          <w:tblGrid>
            <w:gridCol w:w="8332"/>
          </w:tblGrid>
        </w:tblGridChange>
      </w:tblGrid>
      <w:tr w:rsidR="00A3062A" w:rsidRPr="00EE5965" w14:paraId="7E5F800A" w14:textId="77777777" w:rsidTr="00DB283E">
        <w:trPr>
          <w:cnfStyle w:val="100000000000" w:firstRow="1" w:lastRow="0" w:firstColumn="0" w:lastColumn="0" w:oddVBand="0" w:evenVBand="0" w:oddHBand="0" w:evenHBand="0" w:firstRowFirstColumn="0" w:firstRowLastColumn="0" w:lastRowFirstColumn="0" w:lastRowLastColumn="0"/>
          <w:trHeight w:val="340"/>
          <w:trPrChange w:id="773" w:author="Darren Handley" w:date="2019-12-26T16:30:00Z">
            <w:trPr>
              <w:trHeight w:val="340"/>
            </w:trPr>
          </w:trPrChange>
        </w:trPr>
        <w:tc>
          <w:tcPr>
            <w:cnfStyle w:val="001000000000" w:firstRow="0" w:lastRow="0" w:firstColumn="1" w:lastColumn="0" w:oddVBand="0" w:evenVBand="0" w:oddHBand="0" w:evenHBand="0" w:firstRowFirstColumn="0" w:firstRowLastColumn="0" w:lastRowFirstColumn="0" w:lastRowLastColumn="0"/>
            <w:tcW w:w="8598" w:type="dxa"/>
            <w:shd w:val="clear" w:color="auto" w:fill="000000" w:themeFill="text1"/>
            <w:tcPrChange w:id="774" w:author="Darren Handley" w:date="2019-12-26T16:30:00Z">
              <w:tcPr>
                <w:tcW w:w="8332" w:type="dxa"/>
                <w:shd w:val="clear" w:color="auto" w:fill="000000" w:themeFill="text1"/>
              </w:tcPr>
            </w:tcPrChange>
          </w:tcPr>
          <w:p w14:paraId="0F81B73E" w14:textId="77777777" w:rsidR="00A3062A" w:rsidRPr="00EE5965" w:rsidRDefault="00A3062A" w:rsidP="003B422F">
            <w:pPr>
              <w:cnfStyle w:val="101000000000" w:firstRow="1" w:lastRow="0" w:firstColumn="1"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EE5965">
              <w:rPr>
                <w:rFonts w:ascii="Times New Roman" w:hAnsi="Times New Roman" w:cs="Times New Roman"/>
                <w:sz w:val="20"/>
                <w:szCs w:val="20"/>
              </w:rPr>
              <w:t>Examples of documents/evidence that could be provided</w:t>
            </w:r>
          </w:p>
        </w:tc>
      </w:tr>
      <w:tr w:rsidR="00A3062A" w:rsidRPr="00EE5965" w14:paraId="4FFA6F98" w14:textId="77777777" w:rsidTr="00DB2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8" w:type="dxa"/>
            <w:tcBorders>
              <w:top w:val="none" w:sz="0" w:space="0" w:color="auto"/>
              <w:left w:val="none" w:sz="0" w:space="0" w:color="auto"/>
              <w:bottom w:val="none" w:sz="0" w:space="0" w:color="auto"/>
              <w:right w:val="none" w:sz="0" w:space="0" w:color="auto"/>
            </w:tcBorders>
            <w:tcPrChange w:id="775" w:author="Darren Handley" w:date="2019-12-26T16:30:00Z">
              <w:tcPr>
                <w:tcW w:w="8332" w:type="dxa"/>
                <w:tcBorders>
                  <w:top w:val="none" w:sz="0" w:space="0" w:color="auto"/>
                  <w:left w:val="none" w:sz="0" w:space="0" w:color="auto"/>
                  <w:bottom w:val="none" w:sz="0" w:space="0" w:color="auto"/>
                  <w:right w:val="none" w:sz="0" w:space="0" w:color="auto"/>
                </w:tcBorders>
              </w:tcPr>
            </w:tcPrChange>
          </w:tcPr>
          <w:p w14:paraId="51C91F46" w14:textId="77777777" w:rsidR="005B2FD8" w:rsidRPr="00EE5965" w:rsidRDefault="005B2FD8" w:rsidP="005B2FD8">
            <w:pPr>
              <w:cnfStyle w:val="001000100000" w:firstRow="0" w:lastRow="0" w:firstColumn="1" w:lastColumn="0" w:oddVBand="0" w:evenVBand="0" w:oddHBand="1" w:evenHBand="0" w:firstRowFirstColumn="0" w:firstRowLastColumn="0" w:lastRowFirstColumn="0" w:lastRowLastColumn="0"/>
              <w:rPr>
                <w:rFonts w:ascii="Times New Roman" w:hAnsi="Times New Roman" w:cs="Times New Roman"/>
                <w:b w:val="0"/>
                <w:sz w:val="20"/>
                <w:szCs w:val="20"/>
                <w:highlight w:val="cyan"/>
              </w:rPr>
            </w:pPr>
            <w:r w:rsidRPr="00EE5965">
              <w:rPr>
                <w:rFonts w:ascii="Times New Roman" w:hAnsi="Times New Roman" w:cs="Times New Roman"/>
                <w:b w:val="0"/>
                <w:sz w:val="20"/>
                <w:szCs w:val="20"/>
                <w:highlight w:val="cyan"/>
              </w:rPr>
              <w:t>The following standards may be applicable:</w:t>
            </w:r>
          </w:p>
          <w:p w14:paraId="2BC1ABA7" w14:textId="298FD4E7" w:rsidR="005B2FD8" w:rsidRPr="00EE5965" w:rsidRDefault="005B2FD8">
            <w:pPr>
              <w:pStyle w:val="ListParagraph"/>
              <w:numPr>
                <w:ilvl w:val="0"/>
                <w:numId w:val="26"/>
              </w:numPr>
              <w:cnfStyle w:val="001000100000" w:firstRow="0" w:lastRow="0" w:firstColumn="1" w:lastColumn="0" w:oddVBand="0" w:evenVBand="0" w:oddHBand="1" w:evenHBand="0" w:firstRowFirstColumn="0" w:firstRowLastColumn="0" w:lastRowFirstColumn="0" w:lastRowLastColumn="0"/>
              <w:rPr>
                <w:rFonts w:ascii="Times New Roman" w:hAnsi="Times New Roman" w:cs="Times New Roman"/>
                <w:b w:val="0"/>
                <w:sz w:val="20"/>
                <w:szCs w:val="20"/>
                <w:highlight w:val="cyan"/>
              </w:rPr>
              <w:pPrChange w:id="776" w:author="Darren Handley" w:date="2020-04-06T07:57:00Z">
                <w:pPr>
                  <w:pStyle w:val="ListParagraph"/>
                  <w:numPr>
                    <w:numId w:val="65"/>
                  </w:numPr>
                  <w:tabs>
                    <w:tab w:val="num" w:pos="360"/>
                    <w:tab w:val="num" w:pos="720"/>
                  </w:tabs>
                  <w:ind w:hanging="720"/>
                  <w:cnfStyle w:val="001000100000" w:firstRow="0" w:lastRow="0" w:firstColumn="1" w:lastColumn="0" w:oddVBand="0" w:evenVBand="0" w:oddHBand="1" w:evenHBand="0" w:firstRowFirstColumn="0" w:firstRowLastColumn="0" w:lastRowFirstColumn="0" w:lastRowLastColumn="0"/>
                </w:pPr>
              </w:pPrChange>
            </w:pPr>
            <w:r w:rsidRPr="00EE5965">
              <w:rPr>
                <w:rFonts w:ascii="Times New Roman" w:hAnsi="Times New Roman" w:cs="Times New Roman"/>
                <w:b w:val="0"/>
                <w:sz w:val="20"/>
                <w:szCs w:val="20"/>
                <w:highlight w:val="cyan"/>
              </w:rPr>
              <w:t>Manufacturers may describe the verification and validation measure implemented in accordance with ISO/SAE 21434</w:t>
            </w:r>
            <w:ins w:id="777" w:author="Tschersich, Markus" w:date="2020-04-06T08:26:00Z">
              <w:r w:rsidR="00776E23">
                <w:rPr>
                  <w:rFonts w:ascii="Times New Roman" w:hAnsi="Times New Roman" w:cs="Times New Roman"/>
                  <w:b w:val="0"/>
                  <w:sz w:val="20"/>
                  <w:szCs w:val="20"/>
                  <w:highlight w:val="cyan"/>
                </w:rPr>
                <w:t xml:space="preserve"> in form of [WP-09-08] </w:t>
              </w:r>
              <w:r w:rsidR="00E74167">
                <w:rPr>
                  <w:rFonts w:ascii="Times New Roman" w:hAnsi="Times New Roman" w:cs="Times New Roman"/>
                  <w:b w:val="0"/>
                  <w:sz w:val="20"/>
                  <w:szCs w:val="20"/>
                  <w:highlight w:val="cyan"/>
                </w:rPr>
                <w:t>Verification report of cybersecurity concept, [</w:t>
              </w:r>
              <w:r w:rsidR="00E57D86">
                <w:rPr>
                  <w:rFonts w:ascii="Times New Roman" w:hAnsi="Times New Roman" w:cs="Times New Roman"/>
                  <w:b w:val="0"/>
                  <w:sz w:val="20"/>
                  <w:szCs w:val="20"/>
                  <w:highlight w:val="cyan"/>
                </w:rPr>
                <w:t>WP-</w:t>
              </w:r>
            </w:ins>
            <w:ins w:id="778" w:author="Tschersich, Markus" w:date="2020-04-06T08:27:00Z">
              <w:r w:rsidR="00E57D86">
                <w:rPr>
                  <w:rFonts w:ascii="Times New Roman" w:hAnsi="Times New Roman" w:cs="Times New Roman"/>
                  <w:b w:val="0"/>
                  <w:sz w:val="20"/>
                  <w:szCs w:val="20"/>
                  <w:highlight w:val="cyan"/>
                </w:rPr>
                <w:t>10-03] Verification report for the refoined cybersecurity specification, [WP</w:t>
              </w:r>
              <w:r w:rsidR="004D733E">
                <w:rPr>
                  <w:rFonts w:ascii="Times New Roman" w:hAnsi="Times New Roman" w:cs="Times New Roman"/>
                  <w:b w:val="0"/>
                  <w:sz w:val="20"/>
                  <w:szCs w:val="20"/>
                  <w:highlight w:val="cyan"/>
                </w:rPr>
                <w:t>-11-02] Validation report.</w:t>
              </w:r>
            </w:ins>
          </w:p>
          <w:p w14:paraId="020694B0" w14:textId="77777777" w:rsidR="005B2FD8" w:rsidRPr="00EE5965" w:rsidRDefault="005B2FD8" w:rsidP="00833880">
            <w:pPr>
              <w:pStyle w:val="ListParagraph"/>
              <w:ind w:left="360"/>
              <w:cnfStyle w:val="001000100000" w:firstRow="0" w:lastRow="0" w:firstColumn="1" w:lastColumn="0" w:oddVBand="0" w:evenVBand="0" w:oddHBand="1" w:evenHBand="0" w:firstRowFirstColumn="0" w:firstRowLastColumn="0" w:lastRowFirstColumn="0" w:lastRowLastColumn="0"/>
              <w:rPr>
                <w:rFonts w:ascii="Times New Roman" w:hAnsi="Times New Roman" w:cs="Times New Roman"/>
                <w:b w:val="0"/>
                <w:sz w:val="20"/>
                <w:szCs w:val="20"/>
                <w:highlight w:val="cyan"/>
              </w:rPr>
            </w:pPr>
          </w:p>
          <w:p w14:paraId="61536369" w14:textId="77777777" w:rsidR="00EC2BDB" w:rsidRPr="00EE5965" w:rsidRDefault="00EC2BDB" w:rsidP="00EC2BDB">
            <w:pPr>
              <w:cnfStyle w:val="001000100000" w:firstRow="0" w:lastRow="0" w:firstColumn="1" w:lastColumn="0" w:oddVBand="0" w:evenVBand="0" w:oddHBand="1" w:evenHBand="0" w:firstRowFirstColumn="0" w:firstRowLastColumn="0" w:lastRowFirstColumn="0" w:lastRowLastColumn="0"/>
              <w:rPr>
                <w:rFonts w:ascii="Times New Roman" w:hAnsi="Times New Roman" w:cs="Times New Roman"/>
                <w:b w:val="0"/>
                <w:sz w:val="20"/>
                <w:szCs w:val="20"/>
              </w:rPr>
            </w:pPr>
            <w:r w:rsidRPr="00EE5965">
              <w:rPr>
                <w:rFonts w:ascii="Times New Roman" w:hAnsi="Times New Roman" w:cs="Times New Roman"/>
                <w:b w:val="0"/>
                <w:sz w:val="20"/>
                <w:szCs w:val="20"/>
              </w:rPr>
              <w:t xml:space="preserve">The following could be used to evidence this requirement: </w:t>
            </w:r>
          </w:p>
          <w:p w14:paraId="5719ADE0" w14:textId="19F57607" w:rsidR="00EC2BDB" w:rsidRPr="00EE5965" w:rsidRDefault="00EC2BDB">
            <w:pPr>
              <w:pStyle w:val="ListParagraph"/>
              <w:numPr>
                <w:ilvl w:val="0"/>
                <w:numId w:val="26"/>
              </w:numPr>
              <w:cnfStyle w:val="001000100000" w:firstRow="0" w:lastRow="0" w:firstColumn="1" w:lastColumn="0" w:oddVBand="0" w:evenVBand="0" w:oddHBand="1" w:evenHBand="0" w:firstRowFirstColumn="0" w:firstRowLastColumn="0" w:lastRowFirstColumn="0" w:lastRowLastColumn="0"/>
              <w:rPr>
                <w:rFonts w:ascii="Times New Roman" w:hAnsi="Times New Roman" w:cs="Times New Roman"/>
                <w:b w:val="0"/>
                <w:sz w:val="20"/>
                <w:szCs w:val="20"/>
              </w:rPr>
              <w:pPrChange w:id="779" w:author="Darren Handley" w:date="2020-04-06T07:57:00Z">
                <w:pPr>
                  <w:pStyle w:val="ListParagraph"/>
                  <w:numPr>
                    <w:numId w:val="65"/>
                  </w:numPr>
                  <w:tabs>
                    <w:tab w:val="num" w:pos="360"/>
                    <w:tab w:val="num" w:pos="720"/>
                  </w:tabs>
                  <w:ind w:hanging="720"/>
                  <w:cnfStyle w:val="001000100000" w:firstRow="0" w:lastRow="0" w:firstColumn="1" w:lastColumn="0" w:oddVBand="0" w:evenVBand="0" w:oddHBand="1" w:evenHBand="0" w:firstRowFirstColumn="0" w:firstRowLastColumn="0" w:lastRowFirstColumn="0" w:lastRowLastColumn="0"/>
                </w:pPr>
              </w:pPrChange>
            </w:pPr>
            <w:r w:rsidRPr="00EE5965">
              <w:rPr>
                <w:rFonts w:ascii="Times New Roman" w:hAnsi="Times New Roman" w:cs="Times New Roman"/>
                <w:b w:val="0"/>
                <w:sz w:val="20"/>
                <w:szCs w:val="20"/>
              </w:rPr>
              <w:t>What is tested and why (e.g. what measures of success for the test look like)</w:t>
            </w:r>
          </w:p>
          <w:p w14:paraId="0F305873" w14:textId="2441BECE" w:rsidR="00EC2BDB" w:rsidRPr="00EE5965" w:rsidRDefault="00EC2BDB">
            <w:pPr>
              <w:pStyle w:val="ListParagraph"/>
              <w:numPr>
                <w:ilvl w:val="0"/>
                <w:numId w:val="26"/>
              </w:numPr>
              <w:cnfStyle w:val="001000100000" w:firstRow="0" w:lastRow="0" w:firstColumn="1" w:lastColumn="0" w:oddVBand="0" w:evenVBand="0" w:oddHBand="1" w:evenHBand="0" w:firstRowFirstColumn="0" w:firstRowLastColumn="0" w:lastRowFirstColumn="0" w:lastRowLastColumn="0"/>
              <w:rPr>
                <w:rFonts w:ascii="Times New Roman" w:hAnsi="Times New Roman" w:cs="Times New Roman"/>
                <w:b w:val="0"/>
                <w:sz w:val="20"/>
                <w:szCs w:val="20"/>
              </w:rPr>
              <w:pPrChange w:id="780" w:author="Darren Handley" w:date="2020-04-06T07:57:00Z">
                <w:pPr>
                  <w:pStyle w:val="ListParagraph"/>
                  <w:numPr>
                    <w:numId w:val="65"/>
                  </w:numPr>
                  <w:tabs>
                    <w:tab w:val="num" w:pos="360"/>
                    <w:tab w:val="num" w:pos="720"/>
                  </w:tabs>
                  <w:ind w:hanging="720"/>
                  <w:cnfStyle w:val="001000100000" w:firstRow="0" w:lastRow="0" w:firstColumn="1" w:lastColumn="0" w:oddVBand="0" w:evenVBand="0" w:oddHBand="1" w:evenHBand="0" w:firstRowFirstColumn="0" w:firstRowLastColumn="0" w:lastRowFirstColumn="0" w:lastRowLastColumn="0"/>
                </w:pPr>
              </w:pPrChange>
            </w:pPr>
            <w:r w:rsidRPr="00EE5965">
              <w:rPr>
                <w:rFonts w:ascii="Times New Roman" w:hAnsi="Times New Roman" w:cs="Times New Roman"/>
                <w:b w:val="0"/>
                <w:sz w:val="20"/>
                <w:szCs w:val="20"/>
              </w:rPr>
              <w:t>Methodology used and why (e.g. this may include notes on the extent and effort contained within the testing)</w:t>
            </w:r>
          </w:p>
          <w:p w14:paraId="4CBDE0BC" w14:textId="0EE599F7" w:rsidR="00EC2BDB" w:rsidRPr="00EE5965" w:rsidRDefault="00EC2BDB">
            <w:pPr>
              <w:pStyle w:val="ListParagraph"/>
              <w:numPr>
                <w:ilvl w:val="0"/>
                <w:numId w:val="26"/>
              </w:numPr>
              <w:cnfStyle w:val="001000100000" w:firstRow="0" w:lastRow="0" w:firstColumn="1" w:lastColumn="0" w:oddVBand="0" w:evenVBand="0" w:oddHBand="1" w:evenHBand="0" w:firstRowFirstColumn="0" w:firstRowLastColumn="0" w:lastRowFirstColumn="0" w:lastRowLastColumn="0"/>
              <w:rPr>
                <w:rFonts w:ascii="Times New Roman" w:hAnsi="Times New Roman" w:cs="Times New Roman"/>
                <w:b w:val="0"/>
                <w:sz w:val="20"/>
                <w:szCs w:val="20"/>
              </w:rPr>
              <w:pPrChange w:id="781" w:author="Darren Handley" w:date="2020-04-06T07:57:00Z">
                <w:pPr>
                  <w:pStyle w:val="ListParagraph"/>
                  <w:numPr>
                    <w:numId w:val="65"/>
                  </w:numPr>
                  <w:tabs>
                    <w:tab w:val="num" w:pos="360"/>
                    <w:tab w:val="num" w:pos="720"/>
                  </w:tabs>
                  <w:ind w:hanging="720"/>
                  <w:cnfStyle w:val="001000100000" w:firstRow="0" w:lastRow="0" w:firstColumn="1" w:lastColumn="0" w:oddVBand="0" w:evenVBand="0" w:oddHBand="1" w:evenHBand="0" w:firstRowFirstColumn="0" w:firstRowLastColumn="0" w:lastRowFirstColumn="0" w:lastRowLastColumn="0"/>
                </w:pPr>
              </w:pPrChange>
            </w:pPr>
            <w:r w:rsidRPr="00EE5965">
              <w:rPr>
                <w:rFonts w:ascii="Times New Roman" w:hAnsi="Times New Roman" w:cs="Times New Roman"/>
                <w:b w:val="0"/>
                <w:sz w:val="20"/>
                <w:szCs w:val="20"/>
              </w:rPr>
              <w:t>Who has performed the tests and why (e.g. in-house, a supplier or an external organization and any relevant information regarding their qualification/experience)</w:t>
            </w:r>
          </w:p>
          <w:p w14:paraId="2B63658A" w14:textId="2B1020DB" w:rsidR="00EC2BDB" w:rsidRPr="00EE5965" w:rsidRDefault="005B2FD8">
            <w:pPr>
              <w:pStyle w:val="ListParagraph"/>
              <w:numPr>
                <w:ilvl w:val="0"/>
                <w:numId w:val="26"/>
              </w:numPr>
              <w:cnfStyle w:val="001000100000" w:firstRow="0" w:lastRow="0" w:firstColumn="1" w:lastColumn="0" w:oddVBand="0" w:evenVBand="0" w:oddHBand="1" w:evenHBand="0" w:firstRowFirstColumn="0" w:firstRowLastColumn="0" w:lastRowFirstColumn="0" w:lastRowLastColumn="0"/>
              <w:rPr>
                <w:rFonts w:ascii="Times New Roman" w:hAnsi="Times New Roman" w:cs="Times New Roman"/>
                <w:b w:val="0"/>
                <w:sz w:val="20"/>
                <w:szCs w:val="20"/>
              </w:rPr>
              <w:pPrChange w:id="782" w:author="Darren Handley" w:date="2020-04-06T07:57:00Z">
                <w:pPr>
                  <w:pStyle w:val="ListParagraph"/>
                  <w:numPr>
                    <w:numId w:val="65"/>
                  </w:numPr>
                  <w:tabs>
                    <w:tab w:val="num" w:pos="360"/>
                    <w:tab w:val="num" w:pos="720"/>
                  </w:tabs>
                  <w:ind w:hanging="720"/>
                  <w:cnfStyle w:val="001000100000" w:firstRow="0" w:lastRow="0" w:firstColumn="1" w:lastColumn="0" w:oddVBand="0" w:evenVBand="0" w:oddHBand="1" w:evenHBand="0" w:firstRowFirstColumn="0" w:firstRowLastColumn="0" w:lastRowFirstColumn="0" w:lastRowLastColumn="0"/>
                </w:pPr>
              </w:pPrChange>
            </w:pPr>
            <w:r w:rsidRPr="00EE5965">
              <w:rPr>
                <w:rFonts w:ascii="Times New Roman" w:hAnsi="Times New Roman" w:cs="Times New Roman"/>
                <w:b w:val="0"/>
                <w:sz w:val="20"/>
                <w:szCs w:val="20"/>
              </w:rPr>
              <w:t xml:space="preserve">Confirmation </w:t>
            </w:r>
            <w:r w:rsidR="00EC2BDB" w:rsidRPr="00EE5965">
              <w:rPr>
                <w:rFonts w:ascii="Times New Roman" w:hAnsi="Times New Roman" w:cs="Times New Roman"/>
                <w:b w:val="0"/>
                <w:sz w:val="20"/>
                <w:szCs w:val="20"/>
              </w:rPr>
              <w:t xml:space="preserve">of its successful outcome </w:t>
            </w:r>
            <w:r w:rsidR="00EC2BDB" w:rsidRPr="00EE5965">
              <w:rPr>
                <w:rFonts w:ascii="Times New Roman" w:hAnsi="Times New Roman" w:cs="Times New Roman"/>
                <w:b w:val="0"/>
                <w:color w:val="FF0000"/>
                <w:sz w:val="20"/>
                <w:szCs w:val="20"/>
              </w:rPr>
              <w:t>(pass/fail criteria of the test)</w:t>
            </w:r>
          </w:p>
          <w:p w14:paraId="30BFFA84" w14:textId="5D0456D4" w:rsidR="00EC2BDB" w:rsidRPr="00EE5965" w:rsidRDefault="00EC2BDB">
            <w:pPr>
              <w:cnfStyle w:val="001000100000" w:firstRow="0" w:lastRow="0" w:firstColumn="1" w:lastColumn="0" w:oddVBand="0" w:evenVBand="0" w:oddHBand="1" w:evenHBand="0" w:firstRowFirstColumn="0" w:firstRowLastColumn="0" w:lastRowFirstColumn="0" w:lastRowLastColumn="0"/>
            </w:pPr>
          </w:p>
        </w:tc>
      </w:tr>
    </w:tbl>
    <w:p w14:paraId="7B543BFE" w14:textId="3F45F32F" w:rsidR="00E86005" w:rsidRPr="00EE5965" w:rsidRDefault="00E86005" w:rsidP="00E86005">
      <w:pPr>
        <w:suppressAutoHyphens/>
        <w:spacing w:after="0" w:line="240" w:lineRule="atLeast"/>
        <w:rPr>
          <w:rFonts w:ascii="Times New Roman" w:eastAsia="Times New Roman" w:hAnsi="Times New Roman" w:cs="Times New Roman"/>
          <w:sz w:val="20"/>
          <w:szCs w:val="20"/>
          <w:lang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8B2550" w:rsidRPr="00EE5965" w14:paraId="32FDBE01" w14:textId="77777777" w:rsidTr="00C6574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02E55515" w14:textId="77777777" w:rsidR="008B2550" w:rsidRPr="00EE5965" w:rsidRDefault="008B2550" w:rsidP="00C65745">
            <w:pPr>
              <w:rPr>
                <w:rFonts w:ascii="Times New Roman" w:hAnsi="Times New Roman" w:cs="Times New Roman"/>
                <w:strike/>
                <w:color w:val="auto"/>
                <w:sz w:val="20"/>
                <w:szCs w:val="20"/>
                <w:rPrChange w:id="783" w:author="Darren Handley" w:date="2019-12-26T16:29:00Z">
                  <w:rPr>
                    <w:rFonts w:ascii="Times New Roman" w:hAnsi="Times New Roman" w:cs="Times New Roman"/>
                    <w:color w:val="auto"/>
                    <w:sz w:val="20"/>
                    <w:szCs w:val="20"/>
                  </w:rPr>
                </w:rPrChange>
              </w:rPr>
            </w:pPr>
            <w:r w:rsidRPr="00EE5965">
              <w:rPr>
                <w:rFonts w:ascii="Times New Roman" w:hAnsi="Times New Roman" w:cs="Times New Roman"/>
                <w:strike/>
                <w:sz w:val="20"/>
                <w:szCs w:val="20"/>
                <w:rPrChange w:id="784" w:author="Darren Handley" w:date="2019-12-26T16:29:00Z">
                  <w:rPr>
                    <w:rFonts w:ascii="Times New Roman" w:hAnsi="Times New Roman" w:cs="Times New Roman"/>
                    <w:sz w:val="20"/>
                    <w:szCs w:val="20"/>
                  </w:rPr>
                </w:rPrChange>
              </w:rPr>
              <w:t>Remark for test phase</w:t>
            </w:r>
          </w:p>
        </w:tc>
      </w:tr>
      <w:tr w:rsidR="008B2550" w:rsidRPr="00EE5965" w14:paraId="6993B941" w14:textId="77777777" w:rsidTr="00C65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4B6EE8C2" w14:textId="77777777" w:rsidR="008B2550" w:rsidRPr="00EE5965" w:rsidRDefault="008B2550" w:rsidP="00C65745">
            <w:pPr>
              <w:rPr>
                <w:rFonts w:ascii="Times New Roman" w:hAnsi="Times New Roman" w:cs="Times New Roman"/>
                <w:b w:val="0"/>
                <w:strike/>
                <w:sz w:val="20"/>
                <w:szCs w:val="20"/>
                <w:rPrChange w:id="785" w:author="Darren Handley" w:date="2019-12-26T16:29:00Z">
                  <w:rPr>
                    <w:rFonts w:ascii="Times New Roman" w:hAnsi="Times New Roman" w:cs="Times New Roman"/>
                    <w:b w:val="0"/>
                    <w:sz w:val="20"/>
                    <w:szCs w:val="20"/>
                    <w:lang w:val="en-US"/>
                  </w:rPr>
                </w:rPrChange>
              </w:rPr>
            </w:pPr>
            <w:r w:rsidRPr="00EE5965">
              <w:rPr>
                <w:rFonts w:ascii="Times New Roman" w:hAnsi="Times New Roman" w:cs="Times New Roman"/>
                <w:strike/>
                <w:sz w:val="20"/>
                <w:szCs w:val="20"/>
                <w:rPrChange w:id="786" w:author="Darren Handley" w:date="2019-12-26T16:29:00Z">
                  <w:rPr>
                    <w:rFonts w:ascii="Times New Roman" w:hAnsi="Times New Roman" w:cs="Times New Roman"/>
                    <w:sz w:val="20"/>
                    <w:szCs w:val="20"/>
                    <w:lang w:val="en-US"/>
                  </w:rPr>
                </w:rPrChange>
              </w:rPr>
              <w:t>Note: during the test phase it should be clarified for the Technical Service:</w:t>
            </w:r>
          </w:p>
          <w:p w14:paraId="78E43463" w14:textId="77777777" w:rsidR="008B2550" w:rsidRPr="00EE5965" w:rsidRDefault="008B2550">
            <w:pPr>
              <w:pStyle w:val="ListParagraph"/>
              <w:numPr>
                <w:ilvl w:val="0"/>
                <w:numId w:val="21"/>
              </w:numPr>
              <w:rPr>
                <w:rFonts w:ascii="Times New Roman" w:hAnsi="Times New Roman" w:cs="Times New Roman"/>
                <w:b w:val="0"/>
                <w:strike/>
                <w:sz w:val="20"/>
                <w:szCs w:val="20"/>
                <w:rPrChange w:id="787" w:author="Darren Handley" w:date="2019-12-26T16:29:00Z">
                  <w:rPr>
                    <w:rFonts w:ascii="Times New Roman" w:hAnsi="Times New Roman" w:cs="Times New Roman"/>
                    <w:b w:val="0"/>
                    <w:sz w:val="20"/>
                    <w:szCs w:val="20"/>
                    <w:lang w:val="en-US"/>
                  </w:rPr>
                </w:rPrChange>
              </w:rPr>
              <w:pPrChange w:id="788" w:author="Darren Handley" w:date="2020-04-06T07:57:00Z">
                <w:pPr>
                  <w:pStyle w:val="ListParagraph"/>
                  <w:numPr>
                    <w:numId w:val="43"/>
                  </w:numPr>
                  <w:ind w:left="360" w:hanging="360"/>
                </w:pPr>
              </w:pPrChange>
            </w:pPr>
            <w:r w:rsidRPr="00EE5965">
              <w:rPr>
                <w:rFonts w:ascii="Times New Roman" w:hAnsi="Times New Roman" w:cs="Times New Roman"/>
                <w:strike/>
                <w:sz w:val="20"/>
                <w:szCs w:val="20"/>
                <w:rPrChange w:id="789" w:author="Darren Handley" w:date="2019-12-26T16:29:00Z">
                  <w:rPr>
                    <w:rFonts w:ascii="Times New Roman" w:hAnsi="Times New Roman" w:cs="Times New Roman"/>
                    <w:sz w:val="20"/>
                    <w:szCs w:val="20"/>
                    <w:lang w:val="en-US"/>
                  </w:rPr>
                </w:rPrChange>
              </w:rPr>
              <w:t xml:space="preserve">what is expected in terms of proving the efficiency/effectiveness of the security measures implemented. (e.g. Time bound testing penetration, fuzz,..). </w:t>
            </w:r>
          </w:p>
          <w:p w14:paraId="4756D770" w14:textId="77777777" w:rsidR="008B2550" w:rsidRPr="00EE5965" w:rsidRDefault="008B2550" w:rsidP="00833880">
            <w:pPr>
              <w:pStyle w:val="ListParagraph"/>
              <w:ind w:left="360"/>
              <w:rPr>
                <w:rFonts w:ascii="Times New Roman" w:hAnsi="Times New Roman" w:cs="Times New Roman"/>
                <w:bCs w:val="0"/>
                <w:strike/>
                <w:sz w:val="20"/>
                <w:szCs w:val="20"/>
                <w:rPrChange w:id="790" w:author="Darren Handley" w:date="2019-12-26T16:29:00Z">
                  <w:rPr>
                    <w:rFonts w:ascii="Times New Roman" w:hAnsi="Times New Roman" w:cs="Times New Roman"/>
                    <w:bCs w:val="0"/>
                    <w:sz w:val="20"/>
                    <w:szCs w:val="20"/>
                    <w:lang w:val="en-US"/>
                  </w:rPr>
                </w:rPrChange>
              </w:rPr>
            </w:pPr>
          </w:p>
        </w:tc>
      </w:tr>
    </w:tbl>
    <w:p w14:paraId="798F20AC" w14:textId="77777777" w:rsidR="008B2550" w:rsidRPr="00EE5965" w:rsidRDefault="008B2550" w:rsidP="00E86005">
      <w:pPr>
        <w:suppressAutoHyphens/>
        <w:spacing w:after="0" w:line="240" w:lineRule="atLeast"/>
        <w:rPr>
          <w:rFonts w:ascii="Times New Roman" w:eastAsia="Times New Roman" w:hAnsi="Times New Roman" w:cs="Times New Roman"/>
          <w:sz w:val="20"/>
          <w:szCs w:val="20"/>
          <w:lang w:eastAsia="en-US"/>
        </w:rPr>
      </w:pPr>
    </w:p>
    <w:p w14:paraId="2C12C0AE" w14:textId="77777777" w:rsidR="00561C1F" w:rsidRPr="00561C1F" w:rsidRDefault="00DB283E" w:rsidP="00561C1F">
      <w:pPr>
        <w:suppressAutoHyphens/>
        <w:spacing w:after="0" w:line="240" w:lineRule="atLeast"/>
        <w:ind w:left="1440" w:hanging="900"/>
        <w:rPr>
          <w:rFonts w:ascii="Times New Roman" w:eastAsia="Times New Roman" w:hAnsi="Times New Roman" w:cs="Times New Roman"/>
          <w:sz w:val="20"/>
          <w:szCs w:val="20"/>
          <w:lang w:eastAsia="en-US"/>
        </w:rPr>
      </w:pPr>
      <w:commentRangeStart w:id="791"/>
      <w:r w:rsidRPr="00EE5965">
        <w:rPr>
          <w:rFonts w:ascii="Times New Roman" w:eastAsia="Times New Roman" w:hAnsi="Times New Roman" w:cs="Times New Roman"/>
          <w:sz w:val="20"/>
          <w:szCs w:val="20"/>
          <w:lang w:eastAsia="en-US"/>
        </w:rPr>
        <w:t>7</w:t>
      </w:r>
      <w:commentRangeEnd w:id="791"/>
      <w:r w:rsidR="00561C1F">
        <w:rPr>
          <w:rStyle w:val="CommentReference"/>
          <w:rFonts w:ascii="Times New Roman" w:hAnsi="Times New Roman" w:cs="Times New Roman"/>
          <w:szCs w:val="20"/>
          <w:lang w:eastAsia="en-US"/>
        </w:rPr>
        <w:commentReference w:id="791"/>
      </w:r>
      <w:r w:rsidRPr="00EE5965">
        <w:rPr>
          <w:rFonts w:ascii="Times New Roman" w:eastAsia="Times New Roman" w:hAnsi="Times New Roman" w:cs="Times New Roman"/>
          <w:sz w:val="20"/>
          <w:szCs w:val="20"/>
          <w:lang w:eastAsia="en-US"/>
        </w:rPr>
        <w:t xml:space="preserve">.3.7. </w:t>
      </w:r>
      <w:r w:rsidRPr="00EE5965">
        <w:rPr>
          <w:rFonts w:ascii="Times New Roman" w:eastAsia="Times New Roman" w:hAnsi="Times New Roman" w:cs="Times New Roman"/>
          <w:sz w:val="20"/>
          <w:szCs w:val="20"/>
          <w:lang w:eastAsia="en-US"/>
        </w:rPr>
        <w:tab/>
      </w:r>
      <w:r w:rsidR="00561C1F" w:rsidRPr="00561C1F">
        <w:rPr>
          <w:rFonts w:ascii="Times New Roman" w:eastAsia="Times New Roman" w:hAnsi="Times New Roman" w:cs="Times New Roman"/>
          <w:sz w:val="20"/>
          <w:szCs w:val="20"/>
          <w:lang w:eastAsia="en-US"/>
        </w:rPr>
        <w:t>The vehicle manufacturer shall implement measures for the vehicle type to:</w:t>
      </w:r>
    </w:p>
    <w:p w14:paraId="6676A99A" w14:textId="77777777" w:rsidR="00561C1F" w:rsidRPr="00561C1F" w:rsidRDefault="00561C1F" w:rsidP="00561C1F">
      <w:pPr>
        <w:suppressAutoHyphens/>
        <w:spacing w:after="0" w:line="240" w:lineRule="atLeast"/>
        <w:ind w:left="1440"/>
        <w:rPr>
          <w:rFonts w:ascii="Times New Roman" w:eastAsia="Times New Roman" w:hAnsi="Times New Roman" w:cs="Times New Roman"/>
          <w:sz w:val="20"/>
          <w:szCs w:val="20"/>
          <w:lang w:eastAsia="en-US"/>
        </w:rPr>
      </w:pPr>
      <w:r w:rsidRPr="00561C1F">
        <w:rPr>
          <w:rFonts w:ascii="Times New Roman" w:eastAsia="Times New Roman" w:hAnsi="Times New Roman" w:cs="Times New Roman"/>
          <w:sz w:val="20"/>
          <w:szCs w:val="20"/>
          <w:lang w:eastAsia="en-US"/>
        </w:rPr>
        <w:t>(a)</w:t>
      </w:r>
      <w:r w:rsidRPr="00561C1F">
        <w:rPr>
          <w:rFonts w:ascii="Times New Roman" w:eastAsia="Times New Roman" w:hAnsi="Times New Roman" w:cs="Times New Roman"/>
          <w:sz w:val="20"/>
          <w:szCs w:val="20"/>
          <w:lang w:eastAsia="en-US"/>
        </w:rPr>
        <w:tab/>
        <w:t>detect and prevent cyber-attacks against vehicles of the vehicle type;</w:t>
      </w:r>
    </w:p>
    <w:p w14:paraId="71556357" w14:textId="77777777" w:rsidR="00561C1F" w:rsidRPr="00561C1F" w:rsidRDefault="00561C1F" w:rsidP="00561C1F">
      <w:pPr>
        <w:suppressAutoHyphens/>
        <w:spacing w:after="0" w:line="240" w:lineRule="atLeast"/>
        <w:ind w:left="1440"/>
        <w:rPr>
          <w:rFonts w:ascii="Times New Roman" w:eastAsia="Times New Roman" w:hAnsi="Times New Roman" w:cs="Times New Roman"/>
          <w:sz w:val="20"/>
          <w:szCs w:val="20"/>
          <w:lang w:eastAsia="en-US"/>
        </w:rPr>
      </w:pPr>
      <w:r w:rsidRPr="00561C1F">
        <w:rPr>
          <w:rFonts w:ascii="Times New Roman" w:eastAsia="Times New Roman" w:hAnsi="Times New Roman" w:cs="Times New Roman"/>
          <w:sz w:val="20"/>
          <w:szCs w:val="20"/>
          <w:lang w:eastAsia="en-US"/>
        </w:rPr>
        <w:t>(b)</w:t>
      </w:r>
      <w:r w:rsidRPr="00561C1F">
        <w:rPr>
          <w:rFonts w:ascii="Times New Roman" w:eastAsia="Times New Roman" w:hAnsi="Times New Roman" w:cs="Times New Roman"/>
          <w:sz w:val="20"/>
          <w:szCs w:val="20"/>
          <w:lang w:eastAsia="en-US"/>
        </w:rPr>
        <w:tab/>
        <w:t>support the monitoring capability of the vehicle manufacturer with regards to detecting threats, vulnerabilities and cyber-attacks relevant to the vehicle type;</w:t>
      </w:r>
    </w:p>
    <w:p w14:paraId="55980BA9" w14:textId="674F735B" w:rsidR="00A3062A" w:rsidRPr="00EE5965" w:rsidRDefault="00561C1F" w:rsidP="00561C1F">
      <w:pPr>
        <w:suppressAutoHyphens/>
        <w:spacing w:after="0" w:line="240" w:lineRule="atLeast"/>
        <w:ind w:left="1440"/>
        <w:rPr>
          <w:rFonts w:ascii="Times New Roman" w:eastAsia="Times New Roman" w:hAnsi="Times New Roman" w:cs="Times New Roman"/>
          <w:sz w:val="20"/>
          <w:szCs w:val="20"/>
          <w:lang w:eastAsia="en-US"/>
        </w:rPr>
      </w:pPr>
      <w:r w:rsidRPr="00561C1F">
        <w:rPr>
          <w:rFonts w:ascii="Times New Roman" w:eastAsia="Times New Roman" w:hAnsi="Times New Roman" w:cs="Times New Roman"/>
          <w:sz w:val="20"/>
          <w:szCs w:val="20"/>
          <w:lang w:eastAsia="en-US"/>
        </w:rPr>
        <w:t>(c)</w:t>
      </w:r>
      <w:r w:rsidRPr="00561C1F">
        <w:rPr>
          <w:rFonts w:ascii="Times New Roman" w:eastAsia="Times New Roman" w:hAnsi="Times New Roman" w:cs="Times New Roman"/>
          <w:sz w:val="20"/>
          <w:szCs w:val="20"/>
          <w:lang w:eastAsia="en-US"/>
        </w:rPr>
        <w:tab/>
        <w:t>provide data forensic capability to enable analysis of attempted or successful cyber-attacks.</w:t>
      </w:r>
      <w:r w:rsidRPr="00EE5965">
        <w:rPr>
          <w:rFonts w:ascii="Times New Roman" w:eastAsia="Times New Roman" w:hAnsi="Times New Roman" w:cs="Times New Roman"/>
          <w:sz w:val="20"/>
          <w:szCs w:val="20"/>
          <w:lang w:eastAsia="en-US"/>
        </w:rPr>
        <w:t xml:space="preserve"> </w:t>
      </w:r>
    </w:p>
    <w:p w14:paraId="480E2742" w14:textId="77777777" w:rsidR="0093420F" w:rsidRPr="00EE5965" w:rsidRDefault="0093420F" w:rsidP="007008BD">
      <w:pPr>
        <w:suppressAutoHyphens/>
        <w:spacing w:after="0" w:line="240" w:lineRule="atLeast"/>
        <w:ind w:left="1440" w:hanging="900"/>
        <w:rPr>
          <w:ins w:id="792" w:author="Darren Handley" w:date="2019-12-26T16:31:00Z"/>
          <w:rFonts w:ascii="Times New Roman" w:eastAsia="Times New Roman" w:hAnsi="Times New Roman" w:cs="Times New Roman"/>
          <w:sz w:val="20"/>
          <w:szCs w:val="20"/>
          <w:lang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DB283E" w:rsidRPr="00EE5965" w14:paraId="4A4E6C1E" w14:textId="77777777" w:rsidTr="0093420F">
        <w:trPr>
          <w:cnfStyle w:val="100000000000" w:firstRow="1" w:lastRow="0" w:firstColumn="0" w:lastColumn="0" w:oddVBand="0" w:evenVBand="0" w:oddHBand="0" w:evenHBand="0" w:firstRowFirstColumn="0" w:firstRowLastColumn="0" w:lastRowFirstColumn="0" w:lastRowLastColumn="0"/>
          <w:trHeight w:val="340"/>
          <w:ins w:id="793" w:author="Darren Handley" w:date="2019-12-26T16:31:00Z"/>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29B61B9F" w14:textId="77777777" w:rsidR="00DB283E" w:rsidRPr="00EE5965" w:rsidRDefault="00DB283E" w:rsidP="0093420F">
            <w:pPr>
              <w:rPr>
                <w:ins w:id="794" w:author="Darren Handley" w:date="2019-12-26T16:31:00Z"/>
                <w:rFonts w:ascii="Times New Roman" w:hAnsi="Times New Roman" w:cs="Times New Roman"/>
                <w:color w:val="auto"/>
                <w:sz w:val="20"/>
                <w:szCs w:val="20"/>
              </w:rPr>
            </w:pPr>
            <w:ins w:id="795" w:author="Darren Handley" w:date="2019-12-26T16:31:00Z">
              <w:r w:rsidRPr="00EE5965">
                <w:rPr>
                  <w:rFonts w:ascii="Times New Roman" w:hAnsi="Times New Roman" w:cs="Times New Roman"/>
                  <w:sz w:val="20"/>
                  <w:szCs w:val="20"/>
                </w:rPr>
                <w:t>Explanation of the requirement</w:t>
              </w:r>
            </w:ins>
          </w:p>
        </w:tc>
      </w:tr>
      <w:tr w:rsidR="00DB283E" w:rsidRPr="00EE5965" w14:paraId="60E73174" w14:textId="77777777" w:rsidTr="0093420F">
        <w:trPr>
          <w:cnfStyle w:val="000000100000" w:firstRow="0" w:lastRow="0" w:firstColumn="0" w:lastColumn="0" w:oddVBand="0" w:evenVBand="0" w:oddHBand="1" w:evenHBand="0" w:firstRowFirstColumn="0" w:firstRowLastColumn="0" w:lastRowFirstColumn="0" w:lastRowLastColumn="0"/>
          <w:ins w:id="796" w:author="Darren Handley" w:date="2019-12-26T16:31:00Z"/>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5ED51B10" w14:textId="77777777" w:rsidR="00115BD2" w:rsidRPr="00115BD2" w:rsidRDefault="00115BD2" w:rsidP="00115BD2">
            <w:pPr>
              <w:rPr>
                <w:rFonts w:ascii="Times New Roman" w:hAnsi="Times New Roman" w:cs="Times New Roman"/>
                <w:color w:val="FF0000"/>
                <w:sz w:val="20"/>
                <w:szCs w:val="20"/>
              </w:rPr>
            </w:pPr>
            <w:commentRangeStart w:id="797"/>
            <w:r w:rsidRPr="00115BD2">
              <w:rPr>
                <w:rFonts w:ascii="Times New Roman" w:hAnsi="Times New Roman" w:cs="Times New Roman"/>
                <w:color w:val="FF0000"/>
                <w:sz w:val="20"/>
                <w:szCs w:val="20"/>
              </w:rPr>
              <w:t>The intention of this requirement</w:t>
            </w:r>
            <w:r w:rsidRPr="00115BD2">
              <w:rPr>
                <w:rFonts w:ascii="Times New Roman" w:eastAsia="MS Mincho" w:hAnsi="Times New Roman" w:cs="Times New Roman"/>
                <w:color w:val="FF0000"/>
                <w:sz w:val="20"/>
                <w:szCs w:val="20"/>
                <w:lang w:eastAsia="ja-JP"/>
              </w:rPr>
              <w:t xml:space="preserve"> </w:t>
            </w:r>
            <w:r w:rsidRPr="00115BD2">
              <w:rPr>
                <w:rFonts w:ascii="Times New Roman" w:hAnsi="Times New Roman" w:cs="Times New Roman"/>
                <w:color w:val="FF0000"/>
                <w:sz w:val="20"/>
                <w:szCs w:val="20"/>
              </w:rPr>
              <w:t>is to ensure that the outline of the technology mounted on a vehicle in response to a cyber attack on the vehicle will be described.</w:t>
            </w:r>
          </w:p>
          <w:p w14:paraId="307C0BF5" w14:textId="77777777" w:rsidR="00115BD2" w:rsidRPr="00115BD2" w:rsidRDefault="00115BD2" w:rsidP="00115BD2">
            <w:pPr>
              <w:rPr>
                <w:rFonts w:ascii="Times New Roman" w:hAnsi="Times New Roman" w:cs="Times New Roman"/>
                <w:b w:val="0"/>
                <w:color w:val="FF0000"/>
                <w:sz w:val="20"/>
                <w:szCs w:val="20"/>
              </w:rPr>
            </w:pPr>
          </w:p>
          <w:p w14:paraId="21E372FF" w14:textId="77777777" w:rsidR="00115BD2" w:rsidRPr="00115BD2" w:rsidRDefault="00115BD2" w:rsidP="00115BD2">
            <w:pPr>
              <w:rPr>
                <w:rFonts w:ascii="Times New Roman" w:hAnsi="Times New Roman" w:cs="Times New Roman"/>
                <w:b w:val="0"/>
                <w:color w:val="FF0000"/>
                <w:sz w:val="20"/>
                <w:szCs w:val="20"/>
              </w:rPr>
            </w:pPr>
            <w:r w:rsidRPr="00115BD2">
              <w:rPr>
                <w:rFonts w:ascii="Times New Roman" w:hAnsi="Times New Roman" w:cs="Times New Roman"/>
                <w:color w:val="FF0000"/>
                <w:sz w:val="20"/>
                <w:szCs w:val="20"/>
              </w:rPr>
              <w:t xml:space="preserve">(a): Attack prevention measures for vehicles are applied. </w:t>
            </w:r>
          </w:p>
          <w:p w14:paraId="2DBF74EF" w14:textId="77777777" w:rsidR="00115BD2" w:rsidRPr="00115BD2" w:rsidRDefault="00115BD2" w:rsidP="00115BD2">
            <w:pPr>
              <w:rPr>
                <w:rFonts w:ascii="Times New Roman" w:hAnsi="Times New Roman" w:cs="Times New Roman"/>
                <w:b w:val="0"/>
                <w:color w:val="FF0000"/>
                <w:sz w:val="20"/>
                <w:szCs w:val="20"/>
              </w:rPr>
            </w:pPr>
            <w:r w:rsidRPr="00115BD2">
              <w:rPr>
                <w:rFonts w:ascii="Times New Roman" w:hAnsi="Times New Roman" w:cs="Times New Roman"/>
                <w:color w:val="FF0000"/>
                <w:sz w:val="20"/>
                <w:szCs w:val="20"/>
              </w:rPr>
              <w:t xml:space="preserve">(b): The results of defense by vehicle manufacturer's preventive measures and monitoring results are recorded. </w:t>
            </w:r>
          </w:p>
          <w:p w14:paraId="24F5B590" w14:textId="77777777" w:rsidR="00115BD2" w:rsidRPr="00115BD2" w:rsidRDefault="00115BD2" w:rsidP="00115BD2">
            <w:pPr>
              <w:rPr>
                <w:rFonts w:ascii="Times New Roman" w:hAnsi="Times New Roman" w:cs="Times New Roman"/>
                <w:b w:val="0"/>
                <w:color w:val="FF0000"/>
                <w:sz w:val="20"/>
                <w:szCs w:val="20"/>
              </w:rPr>
            </w:pPr>
            <w:r w:rsidRPr="00115BD2">
              <w:rPr>
                <w:rFonts w:ascii="Times New Roman" w:hAnsi="Times New Roman" w:cs="Times New Roman"/>
                <w:color w:val="FF0000"/>
                <w:sz w:val="20"/>
                <w:szCs w:val="20"/>
              </w:rPr>
              <w:t>(c): The vehicle manufacturer should be able to read the recorded results and use them for analysis.</w:t>
            </w:r>
          </w:p>
          <w:p w14:paraId="01432CC2" w14:textId="77777777" w:rsidR="00115BD2" w:rsidRPr="00115BD2" w:rsidRDefault="00115BD2" w:rsidP="00115BD2">
            <w:pPr>
              <w:rPr>
                <w:rFonts w:ascii="Times New Roman" w:hAnsi="Times New Roman" w:cs="Times New Roman"/>
                <w:b w:val="0"/>
                <w:color w:val="FF0000"/>
                <w:sz w:val="20"/>
                <w:szCs w:val="20"/>
              </w:rPr>
            </w:pPr>
            <w:r w:rsidRPr="00115BD2">
              <w:rPr>
                <w:rFonts w:ascii="Times New Roman" w:hAnsi="Times New Roman" w:cs="Times New Roman"/>
                <w:color w:val="FF0000"/>
                <w:sz w:val="20"/>
                <w:szCs w:val="20"/>
              </w:rPr>
              <w:t>In any case, the outline of the technology shall be explained.</w:t>
            </w:r>
            <w:commentRangeEnd w:id="797"/>
            <w:r>
              <w:rPr>
                <w:rStyle w:val="CommentReference"/>
                <w:rFonts w:ascii="Times New Roman" w:hAnsi="Times New Roman" w:cs="Times New Roman"/>
                <w:b w:val="0"/>
                <w:bCs w:val="0"/>
                <w:szCs w:val="20"/>
                <w:lang w:eastAsia="en-US"/>
              </w:rPr>
              <w:commentReference w:id="797"/>
            </w:r>
          </w:p>
          <w:p w14:paraId="4D13FB80" w14:textId="702D3D5A" w:rsidR="00115BD2" w:rsidRDefault="00115BD2" w:rsidP="00115BD2">
            <w:pPr>
              <w:rPr>
                <w:rFonts w:ascii="Times New Roman" w:hAnsi="Times New Roman" w:cs="Times New Roman"/>
                <w:sz w:val="20"/>
                <w:szCs w:val="20"/>
              </w:rPr>
            </w:pPr>
          </w:p>
          <w:p w14:paraId="12979B1C" w14:textId="77777777" w:rsidR="00115BD2" w:rsidRPr="00115BD2" w:rsidRDefault="00115BD2" w:rsidP="00115BD2">
            <w:pPr>
              <w:rPr>
                <w:rFonts w:ascii="Times New Roman" w:hAnsi="Times New Roman" w:cs="Times New Roman"/>
                <w:sz w:val="20"/>
                <w:szCs w:val="20"/>
              </w:rPr>
            </w:pPr>
          </w:p>
          <w:p w14:paraId="2EF90AE7" w14:textId="435C757C" w:rsidR="00DB283E" w:rsidRPr="001A0621" w:rsidRDefault="00DB6453">
            <w:pPr>
              <w:pStyle w:val="ListParagraph"/>
              <w:numPr>
                <w:ilvl w:val="0"/>
                <w:numId w:val="26"/>
              </w:numPr>
              <w:rPr>
                <w:ins w:id="798" w:author="Hense Matthias, EE-330" w:date="2020-04-07T14:13:00Z"/>
                <w:rFonts w:ascii="Times New Roman" w:hAnsi="Times New Roman" w:cs="Times New Roman"/>
                <w:b w:val="0"/>
                <w:sz w:val="20"/>
                <w:szCs w:val="20"/>
                <w:rPrChange w:id="799" w:author="Hense Matthias, EE-330" w:date="2020-04-07T14:13:00Z">
                  <w:rPr>
                    <w:ins w:id="800" w:author="Hense Matthias, EE-330" w:date="2020-04-07T14:13:00Z"/>
                    <w:rFonts w:ascii="Times New Roman" w:hAnsi="Times New Roman" w:cs="Times New Roman"/>
                    <w:bCs w:val="0"/>
                    <w:sz w:val="20"/>
                    <w:szCs w:val="20"/>
                  </w:rPr>
                </w:rPrChange>
              </w:rPr>
            </w:pPr>
            <w:ins w:id="801" w:author="Tschersich, Markus" w:date="2020-04-06T08:28:00Z">
              <w:r>
                <w:rPr>
                  <w:rFonts w:ascii="Times New Roman" w:hAnsi="Times New Roman" w:cs="Times New Roman"/>
                  <w:b w:val="0"/>
                  <w:sz w:val="20"/>
                  <w:szCs w:val="20"/>
                </w:rPr>
                <w:t xml:space="preserve">ISO/SAE 21434 is considering </w:t>
              </w:r>
              <w:r w:rsidR="00586379">
                <w:rPr>
                  <w:rFonts w:ascii="Times New Roman" w:hAnsi="Times New Roman" w:cs="Times New Roman"/>
                  <w:b w:val="0"/>
                  <w:sz w:val="20"/>
                  <w:szCs w:val="20"/>
                </w:rPr>
                <w:t>the monitoring in [WP-07-01] List of sources for cybersecurity monitoring]</w:t>
              </w:r>
              <w:r w:rsidR="009D2C58">
                <w:rPr>
                  <w:rFonts w:ascii="Times New Roman" w:hAnsi="Times New Roman" w:cs="Times New Roman"/>
                  <w:b w:val="0"/>
                  <w:sz w:val="20"/>
                  <w:szCs w:val="20"/>
                </w:rPr>
                <w:t>,</w:t>
              </w:r>
            </w:ins>
            <w:ins w:id="802" w:author="Tschersich, Markus" w:date="2020-04-06T08:29:00Z">
              <w:r w:rsidR="009D2C58">
                <w:rPr>
                  <w:rFonts w:ascii="Times New Roman" w:hAnsi="Times New Roman" w:cs="Times New Roman"/>
                  <w:b w:val="0"/>
                  <w:sz w:val="20"/>
                  <w:szCs w:val="20"/>
                </w:rPr>
                <w:t xml:space="preserve"> the analysis is documented in  8WP-07-04] Vulnerability analysis.</w:t>
              </w:r>
            </w:ins>
          </w:p>
          <w:p w14:paraId="7FEF1110" w14:textId="7B822107" w:rsidR="001A0621" w:rsidRPr="001A0621" w:rsidRDefault="001A0621">
            <w:pPr>
              <w:pStyle w:val="ListParagraph"/>
              <w:numPr>
                <w:ilvl w:val="0"/>
                <w:numId w:val="26"/>
              </w:numPr>
              <w:rPr>
                <w:ins w:id="803" w:author="Hense Matthias, EE-330" w:date="2020-04-07T14:14:00Z"/>
                <w:rFonts w:ascii="Times New Roman" w:hAnsi="Times New Roman" w:cs="Times New Roman"/>
                <w:b w:val="0"/>
                <w:sz w:val="20"/>
                <w:szCs w:val="20"/>
                <w:rPrChange w:id="804" w:author="Hense Matthias, EE-330" w:date="2020-04-07T14:14:00Z">
                  <w:rPr>
                    <w:ins w:id="805" w:author="Hense Matthias, EE-330" w:date="2020-04-07T14:14:00Z"/>
                    <w:rFonts w:ascii="Times New Roman" w:hAnsi="Times New Roman" w:cs="Times New Roman"/>
                    <w:bCs w:val="0"/>
                    <w:sz w:val="20"/>
                    <w:szCs w:val="20"/>
                  </w:rPr>
                </w:rPrChange>
              </w:rPr>
            </w:pPr>
            <w:ins w:id="806" w:author="Hense Matthias, EE-330" w:date="2020-04-07T14:13:00Z">
              <w:r>
                <w:rPr>
                  <w:rFonts w:ascii="Times New Roman" w:hAnsi="Times New Roman" w:cs="Times New Roman"/>
                  <w:b w:val="0"/>
                  <w:sz w:val="20"/>
                  <w:szCs w:val="20"/>
                </w:rPr>
                <w:t xml:space="preserve">Any measure </w:t>
              </w:r>
            </w:ins>
            <w:ins w:id="807" w:author="Hense Matthias, EE-330" w:date="2020-04-07T14:14:00Z">
              <w:r>
                <w:rPr>
                  <w:rFonts w:ascii="Times New Roman" w:hAnsi="Times New Roman" w:cs="Times New Roman"/>
                  <w:b w:val="0"/>
                  <w:sz w:val="20"/>
                  <w:szCs w:val="20"/>
                </w:rPr>
                <w:t>with regard to this clause may be implemented on the vehicle type or in its environment, e.g. the backend, the mobile network</w:t>
              </w:r>
            </w:ins>
            <w:ins w:id="808" w:author="Hense Matthias, EE-330" w:date="2020-04-07T14:26:00Z">
              <w:r w:rsidR="00864F54">
                <w:rPr>
                  <w:rFonts w:ascii="Times New Roman" w:hAnsi="Times New Roman" w:cs="Times New Roman"/>
                  <w:b w:val="0"/>
                  <w:sz w:val="20"/>
                  <w:szCs w:val="20"/>
                </w:rPr>
                <w:t>: “for the vehicle type”</w:t>
              </w:r>
            </w:ins>
            <w:ins w:id="809" w:author="Hense Matthias, EE-330" w:date="2020-04-07T14:14:00Z">
              <w:r>
                <w:rPr>
                  <w:rFonts w:ascii="Times New Roman" w:hAnsi="Times New Roman" w:cs="Times New Roman"/>
                  <w:b w:val="0"/>
                  <w:sz w:val="20"/>
                  <w:szCs w:val="20"/>
                </w:rPr>
                <w:t>.</w:t>
              </w:r>
            </w:ins>
          </w:p>
          <w:p w14:paraId="2C3EF8F4" w14:textId="5D0D9FDC" w:rsidR="001A0621" w:rsidRPr="001A0621" w:rsidRDefault="001A0621">
            <w:pPr>
              <w:pStyle w:val="ListParagraph"/>
              <w:numPr>
                <w:ilvl w:val="0"/>
                <w:numId w:val="26"/>
              </w:numPr>
              <w:rPr>
                <w:ins w:id="810" w:author="Hense Matthias, EE-330" w:date="2020-04-07T14:17:00Z"/>
                <w:rFonts w:ascii="Times New Roman" w:hAnsi="Times New Roman" w:cs="Times New Roman"/>
                <w:b w:val="0"/>
                <w:sz w:val="20"/>
                <w:szCs w:val="20"/>
                <w:rPrChange w:id="811" w:author="Hense Matthias, EE-330" w:date="2020-04-07T14:17:00Z">
                  <w:rPr>
                    <w:ins w:id="812" w:author="Hense Matthias, EE-330" w:date="2020-04-07T14:17:00Z"/>
                    <w:rFonts w:ascii="Times New Roman" w:hAnsi="Times New Roman" w:cs="Times New Roman"/>
                    <w:bCs w:val="0"/>
                    <w:sz w:val="20"/>
                    <w:szCs w:val="20"/>
                  </w:rPr>
                </w:rPrChange>
              </w:rPr>
            </w:pPr>
            <w:ins w:id="813" w:author="Hense Matthias, EE-330" w:date="2020-04-07T14:14:00Z">
              <w:r>
                <w:rPr>
                  <w:rFonts w:ascii="Times New Roman" w:hAnsi="Times New Roman" w:cs="Times New Roman"/>
                  <w:b w:val="0"/>
                  <w:sz w:val="20"/>
                  <w:szCs w:val="20"/>
                </w:rPr>
                <w:t xml:space="preserve">Measures to prevent cyber-attacks may </w:t>
              </w:r>
            </w:ins>
            <w:ins w:id="814" w:author="Hense Matthias, EE-330" w:date="2020-04-07T14:15:00Z">
              <w:r>
                <w:rPr>
                  <w:rFonts w:ascii="Times New Roman" w:hAnsi="Times New Roman" w:cs="Times New Roman"/>
                  <w:b w:val="0"/>
                  <w:sz w:val="20"/>
                  <w:szCs w:val="20"/>
                </w:rPr>
                <w:t xml:space="preserve">be delivered asynchronously, i.e. after the actual event of the cyber-attack and its analysis and </w:t>
              </w:r>
            </w:ins>
            <w:ins w:id="815" w:author="Hense Matthias, EE-330" w:date="2020-04-07T14:16:00Z">
              <w:r>
                <w:rPr>
                  <w:rFonts w:ascii="Times New Roman" w:hAnsi="Times New Roman" w:cs="Times New Roman"/>
                  <w:b w:val="0"/>
                  <w:sz w:val="20"/>
                  <w:szCs w:val="20"/>
                </w:rPr>
                <w:t xml:space="preserve">in form of </w:t>
              </w:r>
            </w:ins>
            <w:ins w:id="816" w:author="Hense Matthias, EE-330" w:date="2020-04-07T14:15:00Z">
              <w:r>
                <w:rPr>
                  <w:rFonts w:ascii="Times New Roman" w:hAnsi="Times New Roman" w:cs="Times New Roman"/>
                  <w:b w:val="0"/>
                  <w:sz w:val="20"/>
                  <w:szCs w:val="20"/>
                </w:rPr>
                <w:t xml:space="preserve">a </w:t>
              </w:r>
            </w:ins>
            <w:ins w:id="817" w:author="Hense Matthias, EE-330" w:date="2020-04-07T14:16:00Z">
              <w:r>
                <w:rPr>
                  <w:rFonts w:ascii="Times New Roman" w:hAnsi="Times New Roman" w:cs="Times New Roman"/>
                  <w:b w:val="0"/>
                  <w:sz w:val="20"/>
                  <w:szCs w:val="20"/>
                </w:rPr>
                <w:t>(</w:t>
              </w:r>
            </w:ins>
            <w:ins w:id="818" w:author="Hense Matthias, EE-330" w:date="2020-04-07T14:15:00Z">
              <w:r>
                <w:rPr>
                  <w:rFonts w:ascii="Times New Roman" w:hAnsi="Times New Roman" w:cs="Times New Roman"/>
                  <w:b w:val="0"/>
                  <w:sz w:val="20"/>
                  <w:szCs w:val="20"/>
                </w:rPr>
                <w:t>delayed</w:t>
              </w:r>
            </w:ins>
            <w:ins w:id="819" w:author="Hense Matthias, EE-330" w:date="2020-04-07T14:16:00Z">
              <w:r>
                <w:rPr>
                  <w:rFonts w:ascii="Times New Roman" w:hAnsi="Times New Roman" w:cs="Times New Roman"/>
                  <w:b w:val="0"/>
                  <w:sz w:val="20"/>
                  <w:szCs w:val="20"/>
                </w:rPr>
                <w:t>)</w:t>
              </w:r>
            </w:ins>
            <w:ins w:id="820" w:author="Hense Matthias, EE-330" w:date="2020-04-07T14:15:00Z">
              <w:r>
                <w:rPr>
                  <w:rFonts w:ascii="Times New Roman" w:hAnsi="Times New Roman" w:cs="Times New Roman"/>
                  <w:b w:val="0"/>
                  <w:sz w:val="20"/>
                  <w:szCs w:val="20"/>
                </w:rPr>
                <w:t xml:space="preserve"> response</w:t>
              </w:r>
            </w:ins>
            <w:ins w:id="821" w:author="Hense Matthias, EE-330" w:date="2020-04-07T14:16:00Z">
              <w:r>
                <w:rPr>
                  <w:rFonts w:ascii="Times New Roman" w:hAnsi="Times New Roman" w:cs="Times New Roman"/>
                  <w:b w:val="0"/>
                  <w:sz w:val="20"/>
                  <w:szCs w:val="20"/>
                </w:rPr>
                <w:t>. Th</w:t>
              </w:r>
            </w:ins>
            <w:ins w:id="822" w:author="Hense Matthias, EE-330" w:date="2020-04-07T14:28:00Z">
              <w:r w:rsidR="006B2F36">
                <w:rPr>
                  <w:rFonts w:ascii="Times New Roman" w:hAnsi="Times New Roman" w:cs="Times New Roman"/>
                  <w:b w:val="0"/>
                  <w:sz w:val="20"/>
                  <w:szCs w:val="20"/>
                </w:rPr>
                <w:t xml:space="preserve">is clause </w:t>
              </w:r>
            </w:ins>
            <w:ins w:id="823" w:author="Hense Matthias, EE-330" w:date="2020-04-07T14:16:00Z">
              <w:r>
                <w:rPr>
                  <w:rFonts w:ascii="Times New Roman" w:hAnsi="Times New Roman" w:cs="Times New Roman"/>
                  <w:b w:val="0"/>
                  <w:sz w:val="20"/>
                  <w:szCs w:val="20"/>
                </w:rPr>
                <w:t>require</w:t>
              </w:r>
            </w:ins>
            <w:ins w:id="824" w:author="Hense Matthias, EE-330" w:date="2020-04-07T14:28:00Z">
              <w:r w:rsidR="006B2F36">
                <w:rPr>
                  <w:rFonts w:ascii="Times New Roman" w:hAnsi="Times New Roman" w:cs="Times New Roman"/>
                  <w:b w:val="0"/>
                  <w:sz w:val="20"/>
                  <w:szCs w:val="20"/>
                </w:rPr>
                <w:t>s</w:t>
              </w:r>
            </w:ins>
            <w:ins w:id="825" w:author="Hense Matthias, EE-330" w:date="2020-04-07T14:16:00Z">
              <w:r>
                <w:rPr>
                  <w:rFonts w:ascii="Times New Roman" w:hAnsi="Times New Roman" w:cs="Times New Roman"/>
                  <w:b w:val="0"/>
                  <w:sz w:val="20"/>
                  <w:szCs w:val="20"/>
                </w:rPr>
                <w:t xml:space="preserve"> measures</w:t>
              </w:r>
            </w:ins>
            <w:ins w:id="826" w:author="Hense Matthias, EE-330" w:date="2020-04-07T14:27:00Z">
              <w:r w:rsidR="00864F54">
                <w:rPr>
                  <w:rFonts w:ascii="Times New Roman" w:hAnsi="Times New Roman" w:cs="Times New Roman"/>
                  <w:b w:val="0"/>
                  <w:sz w:val="20"/>
                  <w:szCs w:val="20"/>
                </w:rPr>
                <w:t xml:space="preserve"> neit</w:t>
              </w:r>
            </w:ins>
            <w:ins w:id="827" w:author="Hense Matthias, EE-330" w:date="2020-04-07T14:28:00Z">
              <w:r w:rsidR="00864F54">
                <w:rPr>
                  <w:rFonts w:ascii="Times New Roman" w:hAnsi="Times New Roman" w:cs="Times New Roman"/>
                  <w:b w:val="0"/>
                  <w:sz w:val="20"/>
                  <w:szCs w:val="20"/>
                </w:rPr>
                <w:t>her</w:t>
              </w:r>
            </w:ins>
            <w:ins w:id="828" w:author="Hense Matthias, EE-330" w:date="2020-04-07T14:16:00Z">
              <w:r>
                <w:rPr>
                  <w:rFonts w:ascii="Times New Roman" w:hAnsi="Times New Roman" w:cs="Times New Roman"/>
                  <w:b w:val="0"/>
                  <w:sz w:val="20"/>
                  <w:szCs w:val="20"/>
                </w:rPr>
                <w:t xml:space="preserve"> to </w:t>
              </w:r>
            </w:ins>
            <w:ins w:id="829" w:author="Hense Matthias, EE-330" w:date="2020-04-07T14:27:00Z">
              <w:r w:rsidR="00864F54">
                <w:rPr>
                  <w:rFonts w:ascii="Times New Roman" w:hAnsi="Times New Roman" w:cs="Times New Roman"/>
                  <w:b w:val="0"/>
                  <w:sz w:val="20"/>
                  <w:szCs w:val="20"/>
                </w:rPr>
                <w:t xml:space="preserve">analyse </w:t>
              </w:r>
            </w:ins>
            <w:ins w:id="830" w:author="Hense Matthias, EE-330" w:date="2020-04-07T14:28:00Z">
              <w:r w:rsidR="006B2F36">
                <w:rPr>
                  <w:rFonts w:ascii="Times New Roman" w:hAnsi="Times New Roman" w:cs="Times New Roman"/>
                  <w:b w:val="0"/>
                  <w:sz w:val="20"/>
                  <w:szCs w:val="20"/>
                </w:rPr>
                <w:t>n</w:t>
              </w:r>
            </w:ins>
            <w:ins w:id="831" w:author="Hense Matthias, EE-330" w:date="2020-04-07T14:27:00Z">
              <w:r w:rsidR="00864F54">
                <w:rPr>
                  <w:rFonts w:ascii="Times New Roman" w:hAnsi="Times New Roman" w:cs="Times New Roman"/>
                  <w:b w:val="0"/>
                  <w:sz w:val="20"/>
                  <w:szCs w:val="20"/>
                </w:rPr>
                <w:t xml:space="preserve">or </w:t>
              </w:r>
            </w:ins>
            <w:ins w:id="832" w:author="Hense Matthias, EE-330" w:date="2020-04-07T14:16:00Z">
              <w:r>
                <w:rPr>
                  <w:rFonts w:ascii="Times New Roman" w:hAnsi="Times New Roman" w:cs="Times New Roman"/>
                  <w:b w:val="0"/>
                  <w:sz w:val="20"/>
                  <w:szCs w:val="20"/>
                </w:rPr>
                <w:t>respond “</w:t>
              </w:r>
            </w:ins>
            <w:ins w:id="833" w:author="Hense Matthias, EE-330" w:date="2020-04-07T14:22:00Z">
              <w:r w:rsidR="00864F54">
                <w:rPr>
                  <w:rFonts w:ascii="Times New Roman" w:hAnsi="Times New Roman" w:cs="Times New Roman"/>
                  <w:b w:val="0"/>
                  <w:sz w:val="20"/>
                  <w:szCs w:val="20"/>
                </w:rPr>
                <w:t xml:space="preserve">in </w:t>
              </w:r>
            </w:ins>
            <w:ins w:id="834" w:author="Hense Matthias, EE-330" w:date="2020-04-07T14:16:00Z">
              <w:r>
                <w:rPr>
                  <w:rFonts w:ascii="Times New Roman" w:hAnsi="Times New Roman" w:cs="Times New Roman"/>
                  <w:b w:val="0"/>
                  <w:sz w:val="20"/>
                  <w:szCs w:val="20"/>
                </w:rPr>
                <w:t>real</w:t>
              </w:r>
            </w:ins>
            <w:ins w:id="835" w:author="Hense Matthias, EE-330" w:date="2020-04-07T14:26:00Z">
              <w:r w:rsidR="00864F54">
                <w:rPr>
                  <w:rFonts w:ascii="Times New Roman" w:hAnsi="Times New Roman" w:cs="Times New Roman"/>
                  <w:b w:val="0"/>
                  <w:sz w:val="20"/>
                  <w:szCs w:val="20"/>
                </w:rPr>
                <w:t>-</w:t>
              </w:r>
            </w:ins>
            <w:ins w:id="836" w:author="Hense Matthias, EE-330" w:date="2020-04-07T14:16:00Z">
              <w:r>
                <w:rPr>
                  <w:rFonts w:ascii="Times New Roman" w:hAnsi="Times New Roman" w:cs="Times New Roman"/>
                  <w:b w:val="0"/>
                  <w:sz w:val="20"/>
                  <w:szCs w:val="20"/>
                </w:rPr>
                <w:t xml:space="preserve">time” </w:t>
              </w:r>
            </w:ins>
            <w:ins w:id="837" w:author="Hense Matthias, EE-330" w:date="2020-04-07T14:27:00Z">
              <w:r w:rsidR="00864F54">
                <w:rPr>
                  <w:rFonts w:ascii="Times New Roman" w:hAnsi="Times New Roman" w:cs="Times New Roman"/>
                  <w:b w:val="0"/>
                  <w:sz w:val="20"/>
                  <w:szCs w:val="20"/>
                </w:rPr>
                <w:t>n</w:t>
              </w:r>
            </w:ins>
            <w:ins w:id="838" w:author="Hense Matthias, EE-330" w:date="2020-04-07T14:16:00Z">
              <w:r>
                <w:rPr>
                  <w:rFonts w:ascii="Times New Roman" w:hAnsi="Times New Roman" w:cs="Times New Roman"/>
                  <w:b w:val="0"/>
                  <w:sz w:val="20"/>
                  <w:szCs w:val="20"/>
                </w:rPr>
                <w:t>or “in wire</w:t>
              </w:r>
            </w:ins>
            <w:ins w:id="839" w:author="Hense Matthias, EE-330" w:date="2020-04-07T14:22:00Z">
              <w:r w:rsidR="00864F54">
                <w:rPr>
                  <w:rFonts w:ascii="Times New Roman" w:hAnsi="Times New Roman" w:cs="Times New Roman"/>
                  <w:b w:val="0"/>
                  <w:sz w:val="20"/>
                  <w:szCs w:val="20"/>
                </w:rPr>
                <w:t>-</w:t>
              </w:r>
            </w:ins>
            <w:ins w:id="840" w:author="Hense Matthias, EE-330" w:date="2020-04-07T14:16:00Z">
              <w:r>
                <w:rPr>
                  <w:rFonts w:ascii="Times New Roman" w:hAnsi="Times New Roman" w:cs="Times New Roman"/>
                  <w:b w:val="0"/>
                  <w:sz w:val="20"/>
                  <w:szCs w:val="20"/>
                </w:rPr>
                <w:t>speed”</w:t>
              </w:r>
            </w:ins>
            <w:ins w:id="841" w:author="Hense Matthias, EE-330" w:date="2020-04-07T14:27:00Z">
              <w:r w:rsidR="00864F54">
                <w:rPr>
                  <w:rFonts w:ascii="Times New Roman" w:hAnsi="Times New Roman" w:cs="Times New Roman"/>
                  <w:b w:val="0"/>
                  <w:sz w:val="20"/>
                  <w:szCs w:val="20"/>
                </w:rPr>
                <w:t xml:space="preserve"> nor “automated”</w:t>
              </w:r>
            </w:ins>
            <w:ins w:id="842" w:author="Hense Matthias, EE-330" w:date="2020-04-07T14:16:00Z">
              <w:r>
                <w:rPr>
                  <w:rFonts w:ascii="Times New Roman" w:hAnsi="Times New Roman" w:cs="Times New Roman"/>
                  <w:b w:val="0"/>
                  <w:sz w:val="20"/>
                  <w:szCs w:val="20"/>
                </w:rPr>
                <w:t>.</w:t>
              </w:r>
            </w:ins>
          </w:p>
          <w:p w14:paraId="75CC5A93" w14:textId="77777777" w:rsidR="001A0621" w:rsidRPr="003F6033" w:rsidRDefault="006B2F36">
            <w:pPr>
              <w:pStyle w:val="ListParagraph"/>
              <w:numPr>
                <w:ilvl w:val="0"/>
                <w:numId w:val="26"/>
              </w:numPr>
              <w:rPr>
                <w:ins w:id="843" w:author="Hense Matthias, EE-330" w:date="2020-04-07T14:29:00Z"/>
                <w:rFonts w:ascii="Times New Roman" w:hAnsi="Times New Roman" w:cs="Times New Roman"/>
                <w:b w:val="0"/>
                <w:sz w:val="20"/>
                <w:szCs w:val="20"/>
                <w:rPrChange w:id="844" w:author="Hense Matthias, EE-330" w:date="2020-04-07T14:29:00Z">
                  <w:rPr>
                    <w:ins w:id="845" w:author="Hense Matthias, EE-330" w:date="2020-04-07T14:29:00Z"/>
                    <w:rFonts w:ascii="Times New Roman" w:hAnsi="Times New Roman" w:cs="Times New Roman"/>
                    <w:bCs w:val="0"/>
                    <w:sz w:val="20"/>
                    <w:szCs w:val="20"/>
                  </w:rPr>
                </w:rPrChange>
              </w:rPr>
            </w:pPr>
            <w:ins w:id="846" w:author="Hense Matthias, EE-330" w:date="2020-04-07T14:28:00Z">
              <w:r>
                <w:rPr>
                  <w:rFonts w:ascii="Times New Roman" w:hAnsi="Times New Roman" w:cs="Times New Roman"/>
                  <w:b w:val="0"/>
                  <w:sz w:val="20"/>
                  <w:szCs w:val="20"/>
                </w:rPr>
                <w:t xml:space="preserve">The </w:t>
              </w:r>
            </w:ins>
            <w:ins w:id="847" w:author="Hense Matthias, EE-330" w:date="2020-04-07T14:17:00Z">
              <w:r w:rsidR="001A0621">
                <w:rPr>
                  <w:rFonts w:ascii="Times New Roman" w:hAnsi="Times New Roman" w:cs="Times New Roman"/>
                  <w:b w:val="0"/>
                  <w:sz w:val="20"/>
                  <w:szCs w:val="20"/>
                </w:rPr>
                <w:t>“</w:t>
              </w:r>
            </w:ins>
            <w:ins w:id="848" w:author="Hense Matthias, EE-330" w:date="2020-04-07T14:28:00Z">
              <w:r>
                <w:rPr>
                  <w:rFonts w:ascii="Times New Roman" w:hAnsi="Times New Roman" w:cs="Times New Roman"/>
                  <w:b w:val="0"/>
                  <w:sz w:val="20"/>
                  <w:szCs w:val="20"/>
                </w:rPr>
                <w:t>d</w:t>
              </w:r>
            </w:ins>
            <w:ins w:id="849" w:author="Hense Matthias, EE-330" w:date="2020-04-07T14:22:00Z">
              <w:r w:rsidR="00864F54">
                <w:rPr>
                  <w:rFonts w:ascii="Times New Roman" w:hAnsi="Times New Roman" w:cs="Times New Roman"/>
                  <w:b w:val="0"/>
                  <w:sz w:val="20"/>
                  <w:szCs w:val="20"/>
                </w:rPr>
                <w:t>ata f</w:t>
              </w:r>
            </w:ins>
            <w:ins w:id="850" w:author="Hense Matthias, EE-330" w:date="2020-04-07T14:17:00Z">
              <w:r w:rsidR="001A0621">
                <w:rPr>
                  <w:rFonts w:ascii="Times New Roman" w:hAnsi="Times New Roman" w:cs="Times New Roman"/>
                  <w:b w:val="0"/>
                  <w:sz w:val="20"/>
                  <w:szCs w:val="20"/>
                </w:rPr>
                <w:t>orensic</w:t>
              </w:r>
            </w:ins>
            <w:ins w:id="851" w:author="Hense Matthias, EE-330" w:date="2020-04-07T14:22:00Z">
              <w:r w:rsidR="00864F54">
                <w:rPr>
                  <w:rFonts w:ascii="Times New Roman" w:hAnsi="Times New Roman" w:cs="Times New Roman"/>
                  <w:b w:val="0"/>
                  <w:sz w:val="20"/>
                  <w:szCs w:val="20"/>
                </w:rPr>
                <w:t xml:space="preserve"> capability</w:t>
              </w:r>
            </w:ins>
            <w:ins w:id="852" w:author="Hense Matthias, EE-330" w:date="2020-04-07T14:17:00Z">
              <w:r w:rsidR="001A0621">
                <w:rPr>
                  <w:rFonts w:ascii="Times New Roman" w:hAnsi="Times New Roman" w:cs="Times New Roman"/>
                  <w:b w:val="0"/>
                  <w:sz w:val="20"/>
                  <w:szCs w:val="20"/>
                </w:rPr>
                <w:t xml:space="preserve">” </w:t>
              </w:r>
            </w:ins>
            <w:ins w:id="853" w:author="Hense Matthias, EE-330" w:date="2020-04-07T14:22:00Z">
              <w:r w:rsidR="00864F54">
                <w:rPr>
                  <w:rFonts w:ascii="Times New Roman" w:hAnsi="Times New Roman" w:cs="Times New Roman"/>
                  <w:b w:val="0"/>
                  <w:sz w:val="20"/>
                  <w:szCs w:val="20"/>
                </w:rPr>
                <w:t>may</w:t>
              </w:r>
            </w:ins>
            <w:ins w:id="854" w:author="Hense Matthias, EE-330" w:date="2020-04-07T14:23:00Z">
              <w:r w:rsidR="00864F54">
                <w:rPr>
                  <w:rFonts w:ascii="Times New Roman" w:hAnsi="Times New Roman" w:cs="Times New Roman"/>
                  <w:b w:val="0"/>
                  <w:sz w:val="20"/>
                  <w:szCs w:val="20"/>
                </w:rPr>
                <w:t xml:space="preserve"> deliver data from a restricted time frame of observation.</w:t>
              </w:r>
            </w:ins>
          </w:p>
          <w:p w14:paraId="5E50E828" w14:textId="78EF6ACC" w:rsidR="003F6033" w:rsidRPr="00EE5965" w:rsidRDefault="003F6033">
            <w:pPr>
              <w:pStyle w:val="ListParagraph"/>
              <w:numPr>
                <w:ilvl w:val="0"/>
                <w:numId w:val="26"/>
              </w:numPr>
              <w:rPr>
                <w:ins w:id="855" w:author="Darren Handley" w:date="2019-12-26T16:31:00Z"/>
                <w:rFonts w:ascii="Times New Roman" w:hAnsi="Times New Roman" w:cs="Times New Roman"/>
                <w:b w:val="0"/>
                <w:sz w:val="20"/>
                <w:szCs w:val="20"/>
              </w:rPr>
              <w:pPrChange w:id="856" w:author="Darren Handley" w:date="2020-04-06T07:57:00Z">
                <w:pPr>
                  <w:pStyle w:val="ListParagraph"/>
                  <w:numPr>
                    <w:numId w:val="65"/>
                  </w:numPr>
                  <w:tabs>
                    <w:tab w:val="num" w:pos="360"/>
                    <w:tab w:val="num" w:pos="720"/>
                  </w:tabs>
                  <w:ind w:hanging="720"/>
                </w:pPr>
              </w:pPrChange>
            </w:pPr>
            <w:ins w:id="857" w:author="Hense Matthias, EE-330" w:date="2020-04-07T14:29:00Z">
              <w:r>
                <w:rPr>
                  <w:rFonts w:ascii="Times New Roman" w:hAnsi="Times New Roman" w:cs="Times New Roman"/>
                  <w:b w:val="0"/>
                  <w:sz w:val="20"/>
                  <w:szCs w:val="20"/>
                </w:rPr>
                <w:t xml:space="preserve">The clause </w:t>
              </w:r>
            </w:ins>
            <w:ins w:id="858" w:author="Hense Matthias, EE-330" w:date="2020-04-07T14:30:00Z">
              <w:r>
                <w:rPr>
                  <w:rFonts w:ascii="Times New Roman" w:hAnsi="Times New Roman" w:cs="Times New Roman"/>
                  <w:b w:val="0"/>
                  <w:sz w:val="20"/>
                  <w:szCs w:val="20"/>
                </w:rPr>
                <w:t>establishes</w:t>
              </w:r>
            </w:ins>
            <w:ins w:id="859" w:author="Hense Matthias, EE-330" w:date="2020-04-07T14:29:00Z">
              <w:r>
                <w:rPr>
                  <w:rFonts w:ascii="Times New Roman" w:hAnsi="Times New Roman" w:cs="Times New Roman"/>
                  <w:b w:val="0"/>
                  <w:sz w:val="20"/>
                  <w:szCs w:val="20"/>
                </w:rPr>
                <w:t xml:space="preserve"> </w:t>
              </w:r>
            </w:ins>
            <w:ins w:id="860" w:author="Hense Matthias, EE-330" w:date="2020-04-07T14:30:00Z">
              <w:r>
                <w:rPr>
                  <w:rFonts w:ascii="Times New Roman" w:hAnsi="Times New Roman" w:cs="Times New Roman"/>
                  <w:b w:val="0"/>
                  <w:sz w:val="20"/>
                  <w:szCs w:val="20"/>
                </w:rPr>
                <w:t xml:space="preserve">a legal basis to </w:t>
              </w:r>
            </w:ins>
            <w:ins w:id="861" w:author="Hense Matthias, EE-330" w:date="2020-04-07T14:29:00Z">
              <w:r>
                <w:rPr>
                  <w:rFonts w:ascii="Times New Roman" w:hAnsi="Times New Roman" w:cs="Times New Roman"/>
                  <w:b w:val="0"/>
                  <w:sz w:val="20"/>
                  <w:szCs w:val="20"/>
                </w:rPr>
                <w:t>extract related data from cus</w:t>
              </w:r>
            </w:ins>
            <w:ins w:id="862" w:author="Hense Matthias, EE-330" w:date="2020-04-07T14:30:00Z">
              <w:r>
                <w:rPr>
                  <w:rFonts w:ascii="Times New Roman" w:hAnsi="Times New Roman" w:cs="Times New Roman"/>
                  <w:b w:val="0"/>
                  <w:sz w:val="20"/>
                  <w:szCs w:val="20"/>
                </w:rPr>
                <w:t>tomers’ vehicles with regards to data privacy law.</w:t>
              </w:r>
            </w:ins>
            <w:ins w:id="863" w:author="Hense Matthias, EE-330" w:date="2020-04-07T14:31:00Z">
              <w:r>
                <w:rPr>
                  <w:rFonts w:ascii="Times New Roman" w:hAnsi="Times New Roman" w:cs="Times New Roman"/>
                  <w:b w:val="0"/>
                  <w:sz w:val="20"/>
                  <w:szCs w:val="20"/>
                </w:rPr>
                <w:t xml:space="preserve"> Types and amount of data shall nevertheless not be too extensive and should </w:t>
              </w:r>
            </w:ins>
            <w:ins w:id="864" w:author="Hense Matthias, EE-330" w:date="2020-04-07T14:32:00Z">
              <w:r>
                <w:rPr>
                  <w:rFonts w:ascii="Times New Roman" w:hAnsi="Times New Roman" w:cs="Times New Roman"/>
                  <w:b w:val="0"/>
                  <w:sz w:val="20"/>
                  <w:szCs w:val="20"/>
                </w:rPr>
                <w:t>be pseudonomized; or anonymized if the customer decides so.</w:t>
              </w:r>
            </w:ins>
          </w:p>
        </w:tc>
      </w:tr>
    </w:tbl>
    <w:p w14:paraId="0F5E24CA" w14:textId="289FBD30" w:rsidR="00DB283E" w:rsidRPr="00EE5965" w:rsidRDefault="00DB283E" w:rsidP="007008BD">
      <w:pPr>
        <w:suppressAutoHyphens/>
        <w:spacing w:after="0" w:line="240" w:lineRule="atLeast"/>
        <w:ind w:left="1440" w:hanging="900"/>
        <w:rPr>
          <w:ins w:id="865" w:author="Darren Handley" w:date="2019-12-26T16:31:00Z"/>
          <w:rFonts w:ascii="Times New Roman" w:eastAsia="Times New Roman" w:hAnsi="Times New Roman" w:cs="Times New Roman"/>
          <w:sz w:val="20"/>
          <w:szCs w:val="20"/>
          <w:lang w:eastAsia="en-US"/>
        </w:rPr>
      </w:pPr>
    </w:p>
    <w:tbl>
      <w:tblPr>
        <w:tblStyle w:val="LightList-Accent6"/>
        <w:tblW w:w="8598" w:type="dxa"/>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98"/>
      </w:tblGrid>
      <w:tr w:rsidR="00DB283E" w:rsidRPr="00EE5965" w14:paraId="5B1352D3" w14:textId="77777777" w:rsidTr="0093420F">
        <w:trPr>
          <w:cnfStyle w:val="100000000000" w:firstRow="1" w:lastRow="0" w:firstColumn="0" w:lastColumn="0" w:oddVBand="0" w:evenVBand="0" w:oddHBand="0" w:evenHBand="0" w:firstRowFirstColumn="0" w:firstRowLastColumn="0" w:lastRowFirstColumn="0" w:lastRowLastColumn="0"/>
          <w:trHeight w:val="340"/>
          <w:ins w:id="866" w:author="Darren Handley" w:date="2019-12-26T16:31:00Z"/>
        </w:trPr>
        <w:tc>
          <w:tcPr>
            <w:cnfStyle w:val="001000000000" w:firstRow="0" w:lastRow="0" w:firstColumn="1" w:lastColumn="0" w:oddVBand="0" w:evenVBand="0" w:oddHBand="0" w:evenHBand="0" w:firstRowFirstColumn="0" w:firstRowLastColumn="0" w:lastRowFirstColumn="0" w:lastRowLastColumn="0"/>
            <w:tcW w:w="8598" w:type="dxa"/>
            <w:shd w:val="clear" w:color="auto" w:fill="000000" w:themeFill="text1"/>
          </w:tcPr>
          <w:p w14:paraId="3E58431C" w14:textId="77777777" w:rsidR="00DB283E" w:rsidRPr="00EE5965" w:rsidRDefault="00DB283E" w:rsidP="0093420F">
            <w:pPr>
              <w:rPr>
                <w:ins w:id="867" w:author="Darren Handley" w:date="2019-12-26T16:31:00Z"/>
                <w:rFonts w:ascii="Times New Roman" w:hAnsi="Times New Roman" w:cs="Times New Roman"/>
                <w:color w:val="auto"/>
                <w:sz w:val="20"/>
                <w:szCs w:val="20"/>
              </w:rPr>
            </w:pPr>
            <w:bookmarkStart w:id="868" w:name="_Hlk28270758"/>
            <w:ins w:id="869" w:author="Darren Handley" w:date="2019-12-26T16:31:00Z">
              <w:r w:rsidRPr="00EE5965">
                <w:rPr>
                  <w:rFonts w:ascii="Times New Roman" w:hAnsi="Times New Roman" w:cs="Times New Roman"/>
                  <w:sz w:val="20"/>
                  <w:szCs w:val="20"/>
                </w:rPr>
                <w:t>Examples of documents/evidence that could be provided</w:t>
              </w:r>
            </w:ins>
          </w:p>
        </w:tc>
      </w:tr>
      <w:tr w:rsidR="00DB283E" w:rsidRPr="00EE5965" w14:paraId="7A0A869C" w14:textId="77777777" w:rsidTr="0093420F">
        <w:trPr>
          <w:cnfStyle w:val="000000100000" w:firstRow="0" w:lastRow="0" w:firstColumn="0" w:lastColumn="0" w:oddVBand="0" w:evenVBand="0" w:oddHBand="1" w:evenHBand="0" w:firstRowFirstColumn="0" w:firstRowLastColumn="0" w:lastRowFirstColumn="0" w:lastRowLastColumn="0"/>
          <w:ins w:id="870" w:author="Darren Handley" w:date="2019-12-26T16:31:00Z"/>
        </w:trPr>
        <w:tc>
          <w:tcPr>
            <w:cnfStyle w:val="001000000000" w:firstRow="0" w:lastRow="0" w:firstColumn="1" w:lastColumn="0" w:oddVBand="0" w:evenVBand="0" w:oddHBand="0" w:evenHBand="0" w:firstRowFirstColumn="0" w:firstRowLastColumn="0" w:lastRowFirstColumn="0" w:lastRowLastColumn="0"/>
            <w:tcW w:w="8598" w:type="dxa"/>
            <w:tcBorders>
              <w:top w:val="none" w:sz="0" w:space="0" w:color="auto"/>
              <w:left w:val="none" w:sz="0" w:space="0" w:color="auto"/>
              <w:bottom w:val="none" w:sz="0" w:space="0" w:color="auto"/>
              <w:right w:val="none" w:sz="0" w:space="0" w:color="auto"/>
            </w:tcBorders>
          </w:tcPr>
          <w:p w14:paraId="4AACF229" w14:textId="0592E500" w:rsidR="00DB283E" w:rsidRPr="00422495" w:rsidRDefault="00864F54">
            <w:pPr>
              <w:pStyle w:val="ListParagraph"/>
              <w:numPr>
                <w:ilvl w:val="0"/>
                <w:numId w:val="26"/>
              </w:numPr>
              <w:rPr>
                <w:ins w:id="871" w:author="Hense Matthias, EE-330" w:date="2020-04-07T14:21:00Z"/>
                <w:rFonts w:ascii="Times New Roman" w:hAnsi="Times New Roman" w:cs="Times New Roman"/>
                <w:b w:val="0"/>
                <w:sz w:val="20"/>
                <w:szCs w:val="20"/>
                <w:rPrChange w:id="872" w:author="Hense Matthias, EE-330" w:date="2020-04-14T18:43:00Z">
                  <w:rPr>
                    <w:ins w:id="873" w:author="Hense Matthias, EE-330" w:date="2020-04-07T14:21:00Z"/>
                    <w:b w:val="0"/>
                    <w:bCs w:val="0"/>
                  </w:rPr>
                </w:rPrChange>
              </w:rPr>
            </w:pPr>
            <w:ins w:id="874" w:author="Hense Matthias, EE-330" w:date="2020-04-07T14:21:00Z">
              <w:r w:rsidRPr="00422495">
                <w:rPr>
                  <w:rFonts w:ascii="Times New Roman" w:hAnsi="Times New Roman" w:cs="Times New Roman"/>
                  <w:sz w:val="20"/>
                  <w:szCs w:val="20"/>
                  <w:rPrChange w:id="875" w:author="Hense Matthias, EE-330" w:date="2020-04-14T18:43:00Z">
                    <w:rPr/>
                  </w:rPrChange>
                </w:rPr>
                <w:t>Data forensic capability may deliver log data, diagnostic error codes.</w:t>
              </w:r>
            </w:ins>
          </w:p>
          <w:p w14:paraId="164BEE88" w14:textId="6291BF6D" w:rsidR="00864F54" w:rsidRPr="00EE5965" w:rsidRDefault="00864F54">
            <w:pPr>
              <w:pStyle w:val="ListParagraph"/>
              <w:numPr>
                <w:ilvl w:val="0"/>
                <w:numId w:val="26"/>
              </w:numPr>
              <w:rPr>
                <w:ins w:id="876" w:author="Darren Handley" w:date="2019-12-26T16:31:00Z"/>
              </w:rPr>
              <w:pPrChange w:id="877" w:author="Darren Handley" w:date="2020-04-06T07:57:00Z">
                <w:pPr>
                  <w:pStyle w:val="ListParagraph"/>
                  <w:numPr>
                    <w:numId w:val="65"/>
                  </w:numPr>
                  <w:tabs>
                    <w:tab w:val="num" w:pos="360"/>
                    <w:tab w:val="num" w:pos="720"/>
                  </w:tabs>
                  <w:ind w:hanging="720"/>
                </w:pPr>
              </w:pPrChange>
            </w:pPr>
            <w:ins w:id="878" w:author="Hense Matthias, EE-330" w:date="2020-04-07T14:23:00Z">
              <w:r w:rsidRPr="00422495">
                <w:rPr>
                  <w:rFonts w:ascii="Times New Roman" w:hAnsi="Times New Roman" w:cs="Times New Roman"/>
                  <w:sz w:val="20"/>
                  <w:szCs w:val="20"/>
                  <w:rPrChange w:id="879" w:author="Hense Matthias, EE-330" w:date="2020-04-14T18:43:00Z">
                    <w:rPr/>
                  </w:rPrChange>
                </w:rPr>
                <w:t xml:space="preserve">Data forensic capability may be a </w:t>
              </w:r>
            </w:ins>
            <w:ins w:id="880" w:author="Hense Matthias, EE-330" w:date="2020-04-07T14:25:00Z">
              <w:r w:rsidRPr="00422495">
                <w:rPr>
                  <w:rFonts w:ascii="Times New Roman" w:hAnsi="Times New Roman" w:cs="Times New Roman"/>
                  <w:sz w:val="20"/>
                  <w:szCs w:val="20"/>
                  <w:rPrChange w:id="881" w:author="Hense Matthias, EE-330" w:date="2020-04-14T18:43:00Z">
                    <w:rPr/>
                  </w:rPrChange>
                </w:rPr>
                <w:t>circular buffer of persisting log data.</w:t>
              </w:r>
            </w:ins>
          </w:p>
        </w:tc>
      </w:tr>
      <w:bookmarkEnd w:id="868"/>
    </w:tbl>
    <w:p w14:paraId="13299C27" w14:textId="10ED1486" w:rsidR="00DB283E" w:rsidRDefault="00DB283E" w:rsidP="007008BD">
      <w:pPr>
        <w:suppressAutoHyphens/>
        <w:spacing w:after="0" w:line="240" w:lineRule="atLeast"/>
        <w:ind w:left="1440" w:hanging="900"/>
        <w:rPr>
          <w:rFonts w:ascii="Times New Roman" w:eastAsia="Times New Roman" w:hAnsi="Times New Roman" w:cs="Times New Roman"/>
          <w:sz w:val="20"/>
          <w:szCs w:val="20"/>
          <w:lang w:eastAsia="en-US"/>
        </w:rPr>
      </w:pPr>
    </w:p>
    <w:p w14:paraId="72390AE2" w14:textId="77777777" w:rsidR="00CC7F68" w:rsidRDefault="00CC7F68" w:rsidP="007008BD">
      <w:pPr>
        <w:suppressAutoHyphens/>
        <w:spacing w:after="0" w:line="240" w:lineRule="atLeast"/>
        <w:ind w:left="1440" w:hanging="900"/>
        <w:rPr>
          <w:rFonts w:ascii="Times New Roman" w:eastAsia="Times New Roman" w:hAnsi="Times New Roman" w:cs="Times New Roman"/>
          <w:sz w:val="20"/>
          <w:szCs w:val="20"/>
          <w:lang w:eastAsia="en-US"/>
        </w:rPr>
      </w:pPr>
    </w:p>
    <w:p w14:paraId="50373EF5" w14:textId="40195F7E" w:rsidR="00561C1F" w:rsidRDefault="00561C1F" w:rsidP="00561C1F">
      <w:pPr>
        <w:suppressAutoHyphens/>
        <w:spacing w:after="0" w:line="240" w:lineRule="atLeast"/>
        <w:ind w:left="1440" w:hanging="900"/>
        <w:rPr>
          <w:rFonts w:ascii="Times New Roman" w:eastAsia="Times New Roman" w:hAnsi="Times New Roman" w:cs="Times New Roman"/>
          <w:sz w:val="20"/>
          <w:szCs w:val="20"/>
          <w:lang w:val="en-US" w:eastAsia="en-US"/>
        </w:rPr>
      </w:pPr>
      <w:r w:rsidRPr="00561C1F">
        <w:rPr>
          <w:rFonts w:ascii="Times New Roman" w:eastAsia="Times New Roman" w:hAnsi="Times New Roman" w:cs="Times New Roman"/>
          <w:sz w:val="20"/>
          <w:szCs w:val="20"/>
          <w:lang w:val="en-US" w:eastAsia="en-US"/>
        </w:rPr>
        <w:t>7.</w:t>
      </w:r>
      <w:commentRangeStart w:id="882"/>
      <w:r w:rsidRPr="00561C1F">
        <w:rPr>
          <w:rFonts w:ascii="Times New Roman" w:eastAsia="Times New Roman" w:hAnsi="Times New Roman" w:cs="Times New Roman"/>
          <w:sz w:val="20"/>
          <w:szCs w:val="20"/>
          <w:lang w:val="en-US" w:eastAsia="en-US"/>
        </w:rPr>
        <w:t>3</w:t>
      </w:r>
      <w:commentRangeEnd w:id="882"/>
      <w:r w:rsidR="00CC7F68">
        <w:rPr>
          <w:rStyle w:val="CommentReference"/>
          <w:rFonts w:ascii="Times New Roman" w:hAnsi="Times New Roman" w:cs="Times New Roman"/>
          <w:szCs w:val="20"/>
          <w:lang w:eastAsia="en-US"/>
        </w:rPr>
        <w:commentReference w:id="882"/>
      </w:r>
      <w:r w:rsidRPr="00561C1F">
        <w:rPr>
          <w:rFonts w:ascii="Times New Roman" w:eastAsia="Times New Roman" w:hAnsi="Times New Roman" w:cs="Times New Roman"/>
          <w:sz w:val="20"/>
          <w:szCs w:val="20"/>
          <w:lang w:val="en-US" w:eastAsia="en-US"/>
        </w:rPr>
        <w:t>.8.</w:t>
      </w:r>
      <w:r w:rsidRPr="00561C1F">
        <w:rPr>
          <w:rFonts w:ascii="Times New Roman" w:eastAsia="Times New Roman" w:hAnsi="Times New Roman" w:cs="Times New Roman"/>
          <w:sz w:val="20"/>
          <w:szCs w:val="20"/>
          <w:lang w:val="en-US" w:eastAsia="en-US"/>
        </w:rPr>
        <w:tab/>
        <w:t>Cryptographic modules used for the purpose of this Regulation shall be in line with consensus standards. If the cryptographic modules used are not in line with consensus standards, then the vehicle manufacturer shall justify their use.</w:t>
      </w:r>
    </w:p>
    <w:p w14:paraId="663CEAC1" w14:textId="1D4E4628" w:rsidR="00561C1F" w:rsidRPr="00EE5965" w:rsidRDefault="00561C1F" w:rsidP="00561C1F">
      <w:pPr>
        <w:suppressAutoHyphens/>
        <w:spacing w:after="0" w:line="240" w:lineRule="atLeast"/>
        <w:rPr>
          <w:ins w:id="883" w:author="Darren Handley" w:date="2019-12-26T16:31:00Z"/>
          <w:rFonts w:ascii="Times New Roman" w:eastAsia="Times New Roman" w:hAnsi="Times New Roman" w:cs="Times New Roman"/>
          <w:sz w:val="20"/>
          <w:szCs w:val="20"/>
          <w:lang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561C1F" w:rsidRPr="00EE5965" w14:paraId="04C983EF" w14:textId="77777777" w:rsidTr="001A0621">
        <w:trPr>
          <w:cnfStyle w:val="100000000000" w:firstRow="1" w:lastRow="0" w:firstColumn="0" w:lastColumn="0" w:oddVBand="0" w:evenVBand="0" w:oddHBand="0" w:evenHBand="0" w:firstRowFirstColumn="0" w:firstRowLastColumn="0" w:lastRowFirstColumn="0" w:lastRowLastColumn="0"/>
          <w:trHeight w:val="340"/>
          <w:ins w:id="884" w:author="Darren Handley" w:date="2019-12-26T16:31:00Z"/>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4A06DFEE" w14:textId="77777777" w:rsidR="00561C1F" w:rsidRPr="00EE5965" w:rsidRDefault="00561C1F" w:rsidP="001A0621">
            <w:pPr>
              <w:rPr>
                <w:ins w:id="885" w:author="Darren Handley" w:date="2019-12-26T16:31:00Z"/>
                <w:rFonts w:ascii="Times New Roman" w:hAnsi="Times New Roman" w:cs="Times New Roman"/>
                <w:color w:val="auto"/>
                <w:sz w:val="20"/>
                <w:szCs w:val="20"/>
              </w:rPr>
            </w:pPr>
            <w:ins w:id="886" w:author="Darren Handley" w:date="2019-12-26T16:31:00Z">
              <w:r w:rsidRPr="00EE5965">
                <w:rPr>
                  <w:rFonts w:ascii="Times New Roman" w:hAnsi="Times New Roman" w:cs="Times New Roman"/>
                  <w:sz w:val="20"/>
                  <w:szCs w:val="20"/>
                </w:rPr>
                <w:t>Explanation of the requirement</w:t>
              </w:r>
            </w:ins>
          </w:p>
        </w:tc>
      </w:tr>
      <w:tr w:rsidR="00561C1F" w:rsidRPr="00EE5965" w14:paraId="72060440" w14:textId="77777777" w:rsidTr="001A0621">
        <w:trPr>
          <w:cnfStyle w:val="000000100000" w:firstRow="0" w:lastRow="0" w:firstColumn="0" w:lastColumn="0" w:oddVBand="0" w:evenVBand="0" w:oddHBand="1" w:evenHBand="0" w:firstRowFirstColumn="0" w:firstRowLastColumn="0" w:lastRowFirstColumn="0" w:lastRowLastColumn="0"/>
          <w:ins w:id="887" w:author="Darren Handley" w:date="2019-12-26T16:31:00Z"/>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400F49CF" w14:textId="77777777" w:rsidR="00115BD2" w:rsidRPr="00115BD2" w:rsidRDefault="00115BD2" w:rsidP="00115BD2">
            <w:pPr>
              <w:rPr>
                <w:rFonts w:ascii="Times New Roman" w:hAnsi="Times New Roman" w:cs="Times New Roman"/>
                <w:color w:val="FF0000"/>
                <w:sz w:val="20"/>
                <w:szCs w:val="20"/>
              </w:rPr>
            </w:pPr>
            <w:commentRangeStart w:id="888"/>
            <w:r w:rsidRPr="00115BD2">
              <w:rPr>
                <w:rFonts w:ascii="Times New Roman" w:hAnsi="Times New Roman" w:cs="Times New Roman"/>
                <w:color w:val="FF0000"/>
                <w:sz w:val="20"/>
                <w:szCs w:val="20"/>
              </w:rPr>
              <w:t>The intent of this requirement is to ensure:</w:t>
            </w:r>
          </w:p>
          <w:p w14:paraId="258F5B33" w14:textId="77777777" w:rsidR="00115BD2" w:rsidRPr="00115BD2" w:rsidRDefault="00115BD2" w:rsidP="00115BD2">
            <w:pPr>
              <w:rPr>
                <w:rFonts w:ascii="Times New Roman" w:hAnsi="Times New Roman" w:cs="Times New Roman"/>
                <w:b w:val="0"/>
                <w:color w:val="FF0000"/>
                <w:sz w:val="20"/>
                <w:szCs w:val="20"/>
              </w:rPr>
            </w:pPr>
            <w:r w:rsidRPr="00115BD2">
              <w:rPr>
                <w:rFonts w:ascii="Times New Roman" w:hAnsi="Times New Roman" w:cs="Times New Roman"/>
                <w:color w:val="FF0000"/>
                <w:sz w:val="20"/>
                <w:szCs w:val="20"/>
              </w:rPr>
              <w:t xml:space="preserve">Regarding the points where encryption measures are taken based on the results of risk analysis and risk assessment, </w:t>
            </w:r>
          </w:p>
          <w:p w14:paraId="07AA7492" w14:textId="77777777" w:rsidR="00115BD2" w:rsidRPr="00115BD2" w:rsidRDefault="00115BD2" w:rsidP="00115BD2">
            <w:pPr>
              <w:rPr>
                <w:rFonts w:ascii="Times New Roman" w:hAnsi="Times New Roman" w:cs="Times New Roman"/>
                <w:b w:val="0"/>
                <w:color w:val="FF0000"/>
                <w:sz w:val="20"/>
                <w:szCs w:val="20"/>
              </w:rPr>
            </w:pPr>
            <w:r w:rsidRPr="00115BD2">
              <w:rPr>
                <w:rFonts w:ascii="Times New Roman" w:hAnsi="Times New Roman" w:cs="Times New Roman"/>
                <w:color w:val="FF0000"/>
                <w:sz w:val="20"/>
                <w:szCs w:val="20"/>
              </w:rPr>
              <w:t>(1) explain whether it complies with the consensus standard, and</w:t>
            </w:r>
          </w:p>
          <w:p w14:paraId="3146ABA1" w14:textId="77777777" w:rsidR="00115BD2" w:rsidRPr="00115BD2" w:rsidRDefault="00115BD2" w:rsidP="00115BD2">
            <w:pPr>
              <w:rPr>
                <w:rFonts w:ascii="Times New Roman" w:hAnsi="Times New Roman" w:cs="Times New Roman"/>
                <w:b w:val="0"/>
                <w:color w:val="FF0000"/>
                <w:sz w:val="20"/>
                <w:szCs w:val="20"/>
              </w:rPr>
            </w:pPr>
            <w:r w:rsidRPr="00115BD2">
              <w:rPr>
                <w:rFonts w:ascii="Times New Roman" w:hAnsi="Times New Roman" w:cs="Times New Roman"/>
                <w:color w:val="FF0000"/>
                <w:sz w:val="20"/>
                <w:szCs w:val="20"/>
              </w:rPr>
              <w:t>(2) if it does not, explain the rational reason.</w:t>
            </w:r>
            <w:commentRangeEnd w:id="888"/>
            <w:r>
              <w:rPr>
                <w:rStyle w:val="CommentReference"/>
                <w:rFonts w:ascii="Times New Roman" w:hAnsi="Times New Roman" w:cs="Times New Roman"/>
                <w:b w:val="0"/>
                <w:bCs w:val="0"/>
                <w:szCs w:val="20"/>
                <w:lang w:eastAsia="en-US"/>
              </w:rPr>
              <w:commentReference w:id="888"/>
            </w:r>
          </w:p>
          <w:p w14:paraId="5A09048D" w14:textId="77777777" w:rsidR="00115BD2" w:rsidRDefault="00115BD2" w:rsidP="00BC2843">
            <w:pPr>
              <w:pStyle w:val="CommentText"/>
              <w:rPr>
                <w:b w:val="0"/>
                <w:bCs w:val="0"/>
                <w:lang w:val="en-US"/>
              </w:rPr>
            </w:pPr>
          </w:p>
          <w:p w14:paraId="7B103574" w14:textId="0C34A0C9" w:rsidR="00BC2843" w:rsidRPr="00BC2843" w:rsidRDefault="00BC2843" w:rsidP="00BC2843">
            <w:pPr>
              <w:pStyle w:val="CommentText"/>
              <w:rPr>
                <w:ins w:id="889" w:author="Hense Matthias, EE-330" w:date="2020-04-14T18:32:00Z"/>
                <w:b w:val="0"/>
                <w:bCs w:val="0"/>
                <w:lang w:val="en-US"/>
                <w:rPrChange w:id="890" w:author="Hense Matthias, EE-330" w:date="2020-04-14T18:32:00Z">
                  <w:rPr>
                    <w:ins w:id="891" w:author="Hense Matthias, EE-330" w:date="2020-04-14T18:32:00Z"/>
                    <w:lang w:val="en-US"/>
                  </w:rPr>
                </w:rPrChange>
              </w:rPr>
            </w:pPr>
            <w:ins w:id="892" w:author="Hense Matthias, EE-330" w:date="2020-04-14T18:32:00Z">
              <w:r>
                <w:rPr>
                  <w:b w:val="0"/>
                  <w:bCs w:val="0"/>
                  <w:lang w:val="en-US"/>
                </w:rPr>
                <w:t>Making a</w:t>
              </w:r>
              <w:r w:rsidRPr="00F963F9">
                <w:rPr>
                  <w:lang w:val="en-US"/>
                </w:rPr>
                <w:t xml:space="preserve"> choice of cryptographic mechanisms may be delicate, </w:t>
              </w:r>
              <w:r>
                <w:rPr>
                  <w:b w:val="0"/>
                  <w:bCs w:val="0"/>
                  <w:lang w:val="en-US"/>
                </w:rPr>
                <w:t xml:space="preserve">accordingly </w:t>
              </w:r>
              <w:r w:rsidRPr="00F963F9">
                <w:rPr>
                  <w:lang w:val="en-US"/>
                </w:rPr>
                <w:t xml:space="preserve">it </w:t>
              </w:r>
              <w:r>
                <w:rPr>
                  <w:b w:val="0"/>
                  <w:bCs w:val="0"/>
                  <w:lang w:val="en-US"/>
                </w:rPr>
                <w:t>should</w:t>
              </w:r>
              <w:r w:rsidRPr="00F963F9">
                <w:rPr>
                  <w:lang w:val="en-US"/>
                </w:rPr>
                <w:t xml:space="preserve"> be made with </w:t>
              </w:r>
              <w:r>
                <w:rPr>
                  <w:b w:val="0"/>
                  <w:bCs w:val="0"/>
                  <w:lang w:val="en-US"/>
                </w:rPr>
                <w:t>caution</w:t>
              </w:r>
              <w:r w:rsidRPr="00F963F9">
                <w:rPr>
                  <w:lang w:val="en-US"/>
                </w:rPr>
                <w:t>. The requirement of 7.3.8 makes clear that the manufacturer shall adhere to common sense/best practices</w:t>
              </w:r>
              <w:r>
                <w:rPr>
                  <w:b w:val="0"/>
                  <w:bCs w:val="0"/>
                  <w:lang w:val="en-US"/>
                </w:rPr>
                <w:t>/standards</w:t>
              </w:r>
              <w:r w:rsidRPr="00F963F9">
                <w:rPr>
                  <w:lang w:val="en-US"/>
                </w:rPr>
                <w:t xml:space="preserve">. </w:t>
              </w:r>
              <w:r>
                <w:rPr>
                  <w:b w:val="0"/>
                  <w:bCs w:val="0"/>
                  <w:lang w:val="en-US"/>
                </w:rPr>
                <w:t>Such</w:t>
              </w:r>
              <w:r w:rsidRPr="00F963F9">
                <w:rPr>
                  <w:lang w:val="en-US"/>
                </w:rPr>
                <w:t xml:space="preserve"> are documented in recommendation documents of </w:t>
              </w:r>
            </w:ins>
            <w:ins w:id="893" w:author="Hense Matthias, EE-330" w:date="2020-04-14T18:33:00Z">
              <w:r>
                <w:rPr>
                  <w:b w:val="0"/>
                  <w:bCs w:val="0"/>
                  <w:lang w:val="en-US"/>
                </w:rPr>
                <w:t>numerous</w:t>
              </w:r>
            </w:ins>
            <w:ins w:id="894" w:author="Hense Matthias, EE-330" w:date="2020-04-14T18:32:00Z">
              <w:r w:rsidRPr="00F963F9">
                <w:rPr>
                  <w:lang w:val="en-US"/>
                </w:rPr>
                <w:t xml:space="preserve"> cybersecurity bodies world wide. Keeping in mind, that such documents </w:t>
              </w:r>
            </w:ins>
            <w:ins w:id="895" w:author="Hense Matthias, EE-330" w:date="2020-04-14T18:33:00Z">
              <w:r>
                <w:rPr>
                  <w:b w:val="0"/>
                  <w:bCs w:val="0"/>
                  <w:lang w:val="en-US"/>
                </w:rPr>
                <w:t xml:space="preserve">often </w:t>
              </w:r>
            </w:ins>
            <w:ins w:id="896" w:author="Hense Matthias, EE-330" w:date="2020-04-14T18:32:00Z">
              <w:r w:rsidRPr="00F963F9">
                <w:rPr>
                  <w:lang w:val="en-US"/>
                </w:rPr>
                <w:t xml:space="preserve">may not look as far into the future as the lifetime of a vehicle time </w:t>
              </w:r>
            </w:ins>
            <w:ins w:id="897" w:author="Hense Matthias, EE-330" w:date="2020-04-14T18:33:00Z">
              <w:r>
                <w:rPr>
                  <w:b w:val="0"/>
                  <w:bCs w:val="0"/>
                  <w:lang w:val="en-US"/>
                </w:rPr>
                <w:t>may be</w:t>
              </w:r>
            </w:ins>
            <w:ins w:id="898" w:author="Hense Matthias, EE-330" w:date="2020-04-14T18:32:00Z">
              <w:r w:rsidRPr="00F963F9">
                <w:rPr>
                  <w:lang w:val="en-US"/>
                </w:rPr>
                <w:t xml:space="preserve">, the manufacturer </w:t>
              </w:r>
            </w:ins>
            <w:ins w:id="899" w:author="Hense Matthias, EE-330" w:date="2020-04-14T18:33:00Z">
              <w:r>
                <w:rPr>
                  <w:b w:val="0"/>
                  <w:bCs w:val="0"/>
                  <w:lang w:val="en-US"/>
                </w:rPr>
                <w:t>should</w:t>
              </w:r>
            </w:ins>
            <w:ins w:id="900" w:author="Hense Matthias, EE-330" w:date="2020-04-14T18:32:00Z">
              <w:r w:rsidRPr="00F963F9">
                <w:rPr>
                  <w:lang w:val="en-US"/>
                </w:rPr>
                <w:t xml:space="preserve"> conduct and document its </w:t>
              </w:r>
            </w:ins>
            <w:ins w:id="901" w:author="Hense Matthias, EE-330" w:date="2020-04-14T18:33:00Z">
              <w:r>
                <w:rPr>
                  <w:b w:val="0"/>
                  <w:bCs w:val="0"/>
                  <w:lang w:val="en-US"/>
                </w:rPr>
                <w:t>rationale</w:t>
              </w:r>
            </w:ins>
            <w:ins w:id="902" w:author="Hense Matthias, EE-330" w:date="2020-04-14T18:32:00Z">
              <w:r w:rsidRPr="00F963F9">
                <w:rPr>
                  <w:lang w:val="en-US"/>
                </w:rPr>
                <w:t xml:space="preserve"> behind the cryptographic choices.</w:t>
              </w:r>
            </w:ins>
          </w:p>
          <w:p w14:paraId="41D70C77" w14:textId="77777777" w:rsidR="00561C1F" w:rsidRPr="00EE5965" w:rsidRDefault="00561C1F">
            <w:pPr>
              <w:pStyle w:val="CommentText"/>
              <w:rPr>
                <w:ins w:id="903" w:author="Darren Handley" w:date="2019-12-26T16:31:00Z"/>
                <w:b w:val="0"/>
              </w:rPr>
              <w:pPrChange w:id="904" w:author="Hense Matthias, EE-330" w:date="2020-04-14T18:33:00Z">
                <w:pPr>
                  <w:pStyle w:val="ListParagraph"/>
                  <w:numPr>
                    <w:numId w:val="65"/>
                  </w:numPr>
                  <w:tabs>
                    <w:tab w:val="num" w:pos="360"/>
                    <w:tab w:val="num" w:pos="720"/>
                  </w:tabs>
                  <w:ind w:hanging="720"/>
                </w:pPr>
              </w:pPrChange>
            </w:pPr>
          </w:p>
        </w:tc>
      </w:tr>
    </w:tbl>
    <w:p w14:paraId="6BDDEEFA" w14:textId="3B816C88" w:rsidR="00561C1F" w:rsidRDefault="00561C1F" w:rsidP="00561C1F">
      <w:pPr>
        <w:suppressAutoHyphens/>
        <w:spacing w:after="0" w:line="240" w:lineRule="atLeast"/>
        <w:ind w:left="1440" w:hanging="900"/>
        <w:rPr>
          <w:rFonts w:ascii="Times New Roman" w:eastAsia="Times New Roman" w:hAnsi="Times New Roman" w:cs="Times New Roman"/>
          <w:sz w:val="20"/>
          <w:szCs w:val="20"/>
          <w:lang w:eastAsia="en-US"/>
        </w:rPr>
      </w:pPr>
    </w:p>
    <w:p w14:paraId="6F2D615D" w14:textId="77777777" w:rsidR="00115BD2" w:rsidRPr="00EE5965" w:rsidRDefault="00115BD2" w:rsidP="00561C1F">
      <w:pPr>
        <w:suppressAutoHyphens/>
        <w:spacing w:after="0" w:line="240" w:lineRule="atLeast"/>
        <w:ind w:left="1440" w:hanging="900"/>
        <w:rPr>
          <w:ins w:id="905" w:author="Darren Handley" w:date="2019-12-26T16:31:00Z"/>
          <w:rFonts w:ascii="Times New Roman" w:eastAsia="Times New Roman" w:hAnsi="Times New Roman" w:cs="Times New Roman"/>
          <w:sz w:val="20"/>
          <w:szCs w:val="20"/>
          <w:lang w:eastAsia="en-US"/>
        </w:rPr>
      </w:pPr>
    </w:p>
    <w:tbl>
      <w:tblPr>
        <w:tblStyle w:val="LightList-Accent6"/>
        <w:tblW w:w="8598" w:type="dxa"/>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98"/>
      </w:tblGrid>
      <w:tr w:rsidR="00561C1F" w:rsidRPr="00EE5965" w14:paraId="14A9E073" w14:textId="77777777" w:rsidTr="001A0621">
        <w:trPr>
          <w:cnfStyle w:val="100000000000" w:firstRow="1" w:lastRow="0" w:firstColumn="0" w:lastColumn="0" w:oddVBand="0" w:evenVBand="0" w:oddHBand="0" w:evenHBand="0" w:firstRowFirstColumn="0" w:firstRowLastColumn="0" w:lastRowFirstColumn="0" w:lastRowLastColumn="0"/>
          <w:trHeight w:val="340"/>
          <w:ins w:id="906" w:author="Darren Handley" w:date="2019-12-26T16:31:00Z"/>
        </w:trPr>
        <w:tc>
          <w:tcPr>
            <w:cnfStyle w:val="001000000000" w:firstRow="0" w:lastRow="0" w:firstColumn="1" w:lastColumn="0" w:oddVBand="0" w:evenVBand="0" w:oddHBand="0" w:evenHBand="0" w:firstRowFirstColumn="0" w:firstRowLastColumn="0" w:lastRowFirstColumn="0" w:lastRowLastColumn="0"/>
            <w:tcW w:w="8598" w:type="dxa"/>
            <w:shd w:val="clear" w:color="auto" w:fill="000000" w:themeFill="text1"/>
          </w:tcPr>
          <w:p w14:paraId="3C25E408" w14:textId="77777777" w:rsidR="00561C1F" w:rsidRPr="00EE5965" w:rsidRDefault="00561C1F" w:rsidP="001A0621">
            <w:pPr>
              <w:rPr>
                <w:ins w:id="907" w:author="Darren Handley" w:date="2019-12-26T16:31:00Z"/>
                <w:rFonts w:ascii="Times New Roman" w:hAnsi="Times New Roman" w:cs="Times New Roman"/>
                <w:color w:val="auto"/>
                <w:sz w:val="20"/>
                <w:szCs w:val="20"/>
              </w:rPr>
            </w:pPr>
            <w:ins w:id="908" w:author="Darren Handley" w:date="2019-12-26T16:31:00Z">
              <w:r w:rsidRPr="00EE5965">
                <w:rPr>
                  <w:rFonts w:ascii="Times New Roman" w:hAnsi="Times New Roman" w:cs="Times New Roman"/>
                  <w:sz w:val="20"/>
                  <w:szCs w:val="20"/>
                </w:rPr>
                <w:t>Examples of documents/evidence that could be provided</w:t>
              </w:r>
            </w:ins>
          </w:p>
        </w:tc>
      </w:tr>
      <w:tr w:rsidR="00561C1F" w:rsidRPr="00EE5965" w14:paraId="2A8A5E47" w14:textId="77777777" w:rsidTr="001A0621">
        <w:trPr>
          <w:cnfStyle w:val="000000100000" w:firstRow="0" w:lastRow="0" w:firstColumn="0" w:lastColumn="0" w:oddVBand="0" w:evenVBand="0" w:oddHBand="1" w:evenHBand="0" w:firstRowFirstColumn="0" w:firstRowLastColumn="0" w:lastRowFirstColumn="0" w:lastRowLastColumn="0"/>
          <w:ins w:id="909" w:author="Darren Handley" w:date="2019-12-26T16:31:00Z"/>
        </w:trPr>
        <w:tc>
          <w:tcPr>
            <w:cnfStyle w:val="001000000000" w:firstRow="0" w:lastRow="0" w:firstColumn="1" w:lastColumn="0" w:oddVBand="0" w:evenVBand="0" w:oddHBand="0" w:evenHBand="0" w:firstRowFirstColumn="0" w:firstRowLastColumn="0" w:lastRowFirstColumn="0" w:lastRowLastColumn="0"/>
            <w:tcW w:w="8598" w:type="dxa"/>
            <w:tcBorders>
              <w:top w:val="none" w:sz="0" w:space="0" w:color="auto"/>
              <w:left w:val="none" w:sz="0" w:space="0" w:color="auto"/>
              <w:bottom w:val="none" w:sz="0" w:space="0" w:color="auto"/>
              <w:right w:val="none" w:sz="0" w:space="0" w:color="auto"/>
            </w:tcBorders>
          </w:tcPr>
          <w:p w14:paraId="3F39D5E6" w14:textId="77777777" w:rsidR="00BC2843" w:rsidRPr="00944389" w:rsidRDefault="00BC2843" w:rsidP="00BC2843">
            <w:pPr>
              <w:pStyle w:val="CommentText"/>
              <w:rPr>
                <w:ins w:id="910" w:author="Hense Matthias, EE-330" w:date="2020-04-14T18:33:00Z"/>
                <w:b w:val="0"/>
                <w:bCs w:val="0"/>
                <w:lang w:val="en-US"/>
              </w:rPr>
            </w:pPr>
            <w:ins w:id="911" w:author="Hense Matthias, EE-330" w:date="2020-04-14T18:33:00Z">
              <w:r w:rsidRPr="00944389">
                <w:rPr>
                  <w:b w:val="0"/>
                  <w:bCs w:val="0"/>
                  <w:lang w:val="en-US"/>
                </w:rPr>
                <w:t xml:space="preserve">As documents/evidences, there may be manufacturer specific guideline for allowed and recommended cryptographic mechanisms. This document then should reference approopriate consensus standards, additional assumptions made for the future as well as intentful deviations. </w:t>
              </w:r>
            </w:ins>
          </w:p>
          <w:p w14:paraId="28CFA835" w14:textId="77777777" w:rsidR="00BC2843" w:rsidRPr="00944389" w:rsidRDefault="00BC2843" w:rsidP="00BC2843">
            <w:pPr>
              <w:pStyle w:val="CommentText"/>
              <w:rPr>
                <w:ins w:id="912" w:author="Hense Matthias, EE-330" w:date="2020-04-14T18:33:00Z"/>
                <w:b w:val="0"/>
                <w:bCs w:val="0"/>
                <w:lang w:val="en-US"/>
              </w:rPr>
            </w:pPr>
          </w:p>
          <w:p w14:paraId="4174AFF4" w14:textId="77777777" w:rsidR="00BC2843" w:rsidRPr="00944389" w:rsidRDefault="00BC2843" w:rsidP="00BC2843">
            <w:pPr>
              <w:pStyle w:val="CommentText"/>
              <w:rPr>
                <w:ins w:id="913" w:author="Hense Matthias, EE-330" w:date="2020-04-14T18:33:00Z"/>
                <w:b w:val="0"/>
                <w:bCs w:val="0"/>
                <w:lang w:val="en-US"/>
              </w:rPr>
            </w:pPr>
            <w:ins w:id="914" w:author="Hense Matthias, EE-330" w:date="2020-04-14T18:33:00Z">
              <w:r w:rsidRPr="00944389">
                <w:rPr>
                  <w:b w:val="0"/>
                  <w:bCs w:val="0"/>
                  <w:lang w:val="en-US"/>
                </w:rPr>
                <w:t>Then, for each vehicle type, there may only be additional documentation, if there is a specific deviation of the internal recommendation. This deviation should be substantiated by a detailed risk assessment, rating and treatment decision.</w:t>
              </w:r>
            </w:ins>
          </w:p>
          <w:p w14:paraId="54145193" w14:textId="77777777" w:rsidR="00561C1F" w:rsidRPr="00EE5965" w:rsidRDefault="00561C1F">
            <w:pPr>
              <w:pStyle w:val="ListParagraph"/>
              <w:numPr>
                <w:ilvl w:val="0"/>
                <w:numId w:val="26"/>
              </w:numPr>
              <w:rPr>
                <w:ins w:id="915" w:author="Darren Handley" w:date="2019-12-26T16:31:00Z"/>
              </w:rPr>
              <w:pPrChange w:id="916" w:author="Darren Handley" w:date="2020-04-06T07:57:00Z">
                <w:pPr>
                  <w:pStyle w:val="ListParagraph"/>
                  <w:numPr>
                    <w:numId w:val="65"/>
                  </w:numPr>
                  <w:tabs>
                    <w:tab w:val="num" w:pos="360"/>
                    <w:tab w:val="num" w:pos="720"/>
                  </w:tabs>
                  <w:ind w:hanging="720"/>
                </w:pPr>
              </w:pPrChange>
            </w:pPr>
          </w:p>
        </w:tc>
      </w:tr>
    </w:tbl>
    <w:p w14:paraId="194F9686" w14:textId="77777777" w:rsidR="00561C1F" w:rsidRDefault="00561C1F" w:rsidP="00561C1F">
      <w:pPr>
        <w:suppressAutoHyphens/>
        <w:spacing w:after="0" w:line="240" w:lineRule="atLeast"/>
        <w:ind w:left="1440" w:hanging="900"/>
        <w:rPr>
          <w:rFonts w:ascii="Times New Roman" w:eastAsia="Times New Roman" w:hAnsi="Times New Roman" w:cs="Times New Roman"/>
          <w:sz w:val="20"/>
          <w:szCs w:val="20"/>
          <w:lang w:eastAsia="en-US"/>
        </w:rPr>
      </w:pPr>
    </w:p>
    <w:p w14:paraId="287145BB" w14:textId="77777777" w:rsidR="00561C1F" w:rsidRDefault="00561C1F" w:rsidP="00561C1F">
      <w:pPr>
        <w:suppressAutoHyphens/>
        <w:spacing w:after="0" w:line="240" w:lineRule="atLeast"/>
        <w:ind w:left="1440" w:hanging="900"/>
        <w:rPr>
          <w:rFonts w:ascii="Times New Roman" w:eastAsia="Times New Roman" w:hAnsi="Times New Roman" w:cs="Times New Roman"/>
          <w:sz w:val="20"/>
          <w:szCs w:val="20"/>
          <w:lang w:val="en-US" w:eastAsia="en-US"/>
        </w:rPr>
      </w:pPr>
    </w:p>
    <w:p w14:paraId="753235AF" w14:textId="77777777" w:rsidR="00561C1F" w:rsidRPr="00561C1F" w:rsidRDefault="00561C1F" w:rsidP="00561C1F">
      <w:pPr>
        <w:suppressAutoHyphens/>
        <w:spacing w:after="0" w:line="240" w:lineRule="atLeast"/>
        <w:ind w:left="1440" w:hanging="900"/>
        <w:rPr>
          <w:rFonts w:ascii="Times New Roman" w:eastAsia="Times New Roman" w:hAnsi="Times New Roman" w:cs="Times New Roman"/>
          <w:sz w:val="20"/>
          <w:szCs w:val="20"/>
          <w:lang w:val="en-US" w:eastAsia="en-US"/>
        </w:rPr>
      </w:pPr>
    </w:p>
    <w:p w14:paraId="7277193D" w14:textId="22427A54" w:rsidR="00561C1F" w:rsidRDefault="00561C1F" w:rsidP="00561C1F">
      <w:pPr>
        <w:suppressAutoHyphens/>
        <w:spacing w:after="0" w:line="240" w:lineRule="atLeast"/>
        <w:ind w:left="1440" w:hanging="900"/>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lastRenderedPageBreak/>
        <w:t>7.</w:t>
      </w:r>
      <w:commentRangeStart w:id="917"/>
      <w:r>
        <w:rPr>
          <w:rFonts w:ascii="Times New Roman" w:eastAsia="Times New Roman" w:hAnsi="Times New Roman" w:cs="Times New Roman"/>
          <w:sz w:val="20"/>
          <w:szCs w:val="20"/>
          <w:lang w:val="en-US" w:eastAsia="en-US"/>
        </w:rPr>
        <w:t>4</w:t>
      </w:r>
      <w:commentRangeEnd w:id="917"/>
      <w:r w:rsidR="00CC7F68">
        <w:rPr>
          <w:rStyle w:val="CommentReference"/>
          <w:rFonts w:ascii="Times New Roman" w:hAnsi="Times New Roman" w:cs="Times New Roman"/>
          <w:szCs w:val="20"/>
          <w:lang w:eastAsia="en-US"/>
        </w:rPr>
        <w:commentReference w:id="917"/>
      </w:r>
      <w:r>
        <w:rPr>
          <w:rFonts w:ascii="Times New Roman" w:eastAsia="Times New Roman" w:hAnsi="Times New Roman" w:cs="Times New Roman"/>
          <w:sz w:val="20"/>
          <w:szCs w:val="20"/>
          <w:lang w:val="en-US" w:eastAsia="en-US"/>
        </w:rPr>
        <w:t>.</w:t>
      </w:r>
      <w:r>
        <w:rPr>
          <w:rFonts w:ascii="Times New Roman" w:eastAsia="Times New Roman" w:hAnsi="Times New Roman" w:cs="Times New Roman"/>
          <w:sz w:val="20"/>
          <w:szCs w:val="20"/>
          <w:lang w:val="en-US" w:eastAsia="en-US"/>
        </w:rPr>
        <w:tab/>
      </w:r>
      <w:r w:rsidRPr="00561C1F">
        <w:rPr>
          <w:rFonts w:ascii="Times New Roman" w:eastAsia="Times New Roman" w:hAnsi="Times New Roman" w:cs="Times New Roman"/>
          <w:sz w:val="20"/>
          <w:szCs w:val="20"/>
          <w:lang w:val="en-US" w:eastAsia="en-US"/>
        </w:rPr>
        <w:t>Reporting provisions</w:t>
      </w:r>
    </w:p>
    <w:p w14:paraId="6B5BB6D0" w14:textId="77777777" w:rsidR="00561C1F" w:rsidRPr="00561C1F" w:rsidRDefault="00561C1F" w:rsidP="00561C1F">
      <w:pPr>
        <w:suppressAutoHyphens/>
        <w:spacing w:after="0" w:line="240" w:lineRule="atLeast"/>
        <w:ind w:left="1440" w:hanging="900"/>
        <w:rPr>
          <w:rFonts w:ascii="Times New Roman" w:eastAsia="Times New Roman" w:hAnsi="Times New Roman" w:cs="Times New Roman"/>
          <w:sz w:val="20"/>
          <w:szCs w:val="20"/>
          <w:lang w:val="en-US" w:eastAsia="en-US"/>
        </w:rPr>
      </w:pPr>
    </w:p>
    <w:p w14:paraId="5E102A00" w14:textId="5EE63E34" w:rsidR="00561C1F" w:rsidRDefault="00561C1F" w:rsidP="00561C1F">
      <w:pPr>
        <w:suppressAutoHyphens/>
        <w:spacing w:after="0" w:line="240" w:lineRule="atLeast"/>
        <w:ind w:left="1440" w:hanging="900"/>
        <w:rPr>
          <w:rFonts w:ascii="Times New Roman" w:eastAsia="Times New Roman" w:hAnsi="Times New Roman" w:cs="Times New Roman"/>
          <w:sz w:val="20"/>
          <w:szCs w:val="20"/>
          <w:lang w:val="en-US" w:eastAsia="en-US"/>
        </w:rPr>
      </w:pPr>
      <w:r w:rsidRPr="00561C1F">
        <w:rPr>
          <w:rFonts w:ascii="Times New Roman" w:eastAsia="Times New Roman" w:hAnsi="Times New Roman" w:cs="Times New Roman"/>
          <w:sz w:val="20"/>
          <w:szCs w:val="20"/>
          <w:lang w:val="en-US" w:eastAsia="en-US"/>
        </w:rPr>
        <w:t>7.4.1.</w:t>
      </w:r>
      <w:r w:rsidRPr="00561C1F">
        <w:rPr>
          <w:rFonts w:ascii="Times New Roman" w:eastAsia="Times New Roman" w:hAnsi="Times New Roman" w:cs="Times New Roman"/>
          <w:sz w:val="20"/>
          <w:szCs w:val="20"/>
          <w:lang w:val="en-US" w:eastAsia="en-US"/>
        </w:rPr>
        <w:tab/>
        <w:t>The vehicle manufacturer shall report at least once a year, or more frequently if relevant, to the Approval Authority or the Technical Service the outcome of their monitoring activities, as defined in paragraph 7.2.2.2.(g)), this shall include relevant information on new cyber-attacks. The vehicle manufacturer shall also report and confirm to the Approval Authority or the Technical Service that the cyber security mitigations implemented for their vehicle types are still effective and any additional actions taken.</w:t>
      </w:r>
    </w:p>
    <w:p w14:paraId="2475AD5B" w14:textId="77777777" w:rsidR="00561C1F" w:rsidRPr="00EE5965" w:rsidRDefault="00561C1F" w:rsidP="00561C1F">
      <w:pPr>
        <w:suppressAutoHyphens/>
        <w:spacing w:after="0" w:line="240" w:lineRule="atLeast"/>
        <w:ind w:left="1440" w:hanging="900"/>
        <w:rPr>
          <w:ins w:id="918" w:author="Darren Handley" w:date="2019-12-26T16:31:00Z"/>
          <w:rFonts w:ascii="Times New Roman" w:eastAsia="Times New Roman" w:hAnsi="Times New Roman" w:cs="Times New Roman"/>
          <w:sz w:val="20"/>
          <w:szCs w:val="20"/>
          <w:lang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561C1F" w:rsidRPr="00EE5965" w14:paraId="74406226" w14:textId="77777777" w:rsidTr="001A0621">
        <w:trPr>
          <w:cnfStyle w:val="100000000000" w:firstRow="1" w:lastRow="0" w:firstColumn="0" w:lastColumn="0" w:oddVBand="0" w:evenVBand="0" w:oddHBand="0" w:evenHBand="0" w:firstRowFirstColumn="0" w:firstRowLastColumn="0" w:lastRowFirstColumn="0" w:lastRowLastColumn="0"/>
          <w:trHeight w:val="340"/>
          <w:ins w:id="919" w:author="Darren Handley" w:date="2019-12-26T16:31:00Z"/>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51884809" w14:textId="77777777" w:rsidR="00561C1F" w:rsidRPr="00EE5965" w:rsidRDefault="00561C1F" w:rsidP="001A0621">
            <w:pPr>
              <w:rPr>
                <w:ins w:id="920" w:author="Darren Handley" w:date="2019-12-26T16:31:00Z"/>
                <w:rFonts w:ascii="Times New Roman" w:hAnsi="Times New Roman" w:cs="Times New Roman"/>
                <w:color w:val="auto"/>
                <w:sz w:val="20"/>
                <w:szCs w:val="20"/>
              </w:rPr>
            </w:pPr>
            <w:ins w:id="921" w:author="Darren Handley" w:date="2019-12-26T16:31:00Z">
              <w:r w:rsidRPr="00EE5965">
                <w:rPr>
                  <w:rFonts w:ascii="Times New Roman" w:hAnsi="Times New Roman" w:cs="Times New Roman"/>
                  <w:sz w:val="20"/>
                  <w:szCs w:val="20"/>
                </w:rPr>
                <w:t>Explanation of the requirement</w:t>
              </w:r>
            </w:ins>
          </w:p>
        </w:tc>
      </w:tr>
      <w:tr w:rsidR="00561C1F" w:rsidRPr="00EE5965" w14:paraId="235EA395" w14:textId="77777777" w:rsidTr="001A0621">
        <w:trPr>
          <w:cnfStyle w:val="000000100000" w:firstRow="0" w:lastRow="0" w:firstColumn="0" w:lastColumn="0" w:oddVBand="0" w:evenVBand="0" w:oddHBand="1" w:evenHBand="0" w:firstRowFirstColumn="0" w:firstRowLastColumn="0" w:lastRowFirstColumn="0" w:lastRowLastColumn="0"/>
          <w:ins w:id="922" w:author="Darren Handley" w:date="2019-12-26T16:31:00Z"/>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1C40E86B" w14:textId="00AD7908" w:rsidR="00115BD2" w:rsidRPr="00115BD2" w:rsidRDefault="00115BD2" w:rsidP="00115BD2">
            <w:pPr>
              <w:rPr>
                <w:rFonts w:ascii="Times New Roman" w:hAnsi="Times New Roman" w:cs="Times New Roman"/>
                <w:color w:val="FF0000"/>
                <w:sz w:val="20"/>
                <w:szCs w:val="20"/>
              </w:rPr>
            </w:pPr>
            <w:commentRangeStart w:id="923"/>
            <w:r w:rsidRPr="00115BD2">
              <w:rPr>
                <w:rFonts w:ascii="Times New Roman" w:hAnsi="Times New Roman" w:cs="Times New Roman"/>
                <w:color w:val="FF0000"/>
                <w:sz w:val="20"/>
                <w:szCs w:val="20"/>
              </w:rPr>
              <w:t>The main purpose of this requirement is to confirm that the vehicle manufacturer runs CSMS related to the monitoring activities, as defined in paragraph 7.2.2.2.(g) properly after Development Phase.  The manufacturer shall at least annually report to the Type Approval Authority who granted the type approval or the Technical Service who verified the compliance of its CSMS with this Regulation.</w:t>
            </w:r>
            <w:commentRangeEnd w:id="923"/>
            <w:r>
              <w:rPr>
                <w:rStyle w:val="CommentReference"/>
                <w:rFonts w:ascii="Times New Roman" w:hAnsi="Times New Roman" w:cs="Times New Roman"/>
                <w:b w:val="0"/>
                <w:bCs w:val="0"/>
                <w:szCs w:val="20"/>
                <w:lang w:eastAsia="en-US"/>
              </w:rPr>
              <w:commentReference w:id="923"/>
            </w:r>
          </w:p>
          <w:p w14:paraId="1A08DADC" w14:textId="77777777" w:rsidR="00115BD2" w:rsidRPr="00115BD2" w:rsidRDefault="00115BD2" w:rsidP="00115BD2">
            <w:pPr>
              <w:rPr>
                <w:rFonts w:ascii="Times New Roman" w:hAnsi="Times New Roman" w:cs="Times New Roman"/>
                <w:sz w:val="20"/>
                <w:szCs w:val="20"/>
              </w:rPr>
            </w:pPr>
          </w:p>
          <w:p w14:paraId="650246AF" w14:textId="3AFD2353" w:rsidR="00561C1F" w:rsidRPr="00EE5965" w:rsidRDefault="007508D1">
            <w:pPr>
              <w:pStyle w:val="ListParagraph"/>
              <w:numPr>
                <w:ilvl w:val="0"/>
                <w:numId w:val="26"/>
              </w:numPr>
              <w:rPr>
                <w:ins w:id="924" w:author="Darren Handley" w:date="2019-12-26T16:31:00Z"/>
                <w:rFonts w:ascii="Times New Roman" w:hAnsi="Times New Roman" w:cs="Times New Roman"/>
                <w:b w:val="0"/>
                <w:sz w:val="20"/>
                <w:szCs w:val="20"/>
              </w:rPr>
              <w:pPrChange w:id="925" w:author="Darren Handley" w:date="2020-04-06T07:57:00Z">
                <w:pPr>
                  <w:pStyle w:val="ListParagraph"/>
                  <w:numPr>
                    <w:numId w:val="65"/>
                  </w:numPr>
                  <w:tabs>
                    <w:tab w:val="num" w:pos="360"/>
                    <w:tab w:val="num" w:pos="720"/>
                  </w:tabs>
                  <w:ind w:hanging="720"/>
                </w:pPr>
              </w:pPrChange>
            </w:pPr>
            <w:ins w:id="926" w:author="Tschersich, Markus" w:date="2020-04-06T08:29:00Z">
              <w:r>
                <w:rPr>
                  <w:rFonts w:ascii="Times New Roman" w:hAnsi="Times New Roman" w:cs="Times New Roman"/>
                  <w:b w:val="0"/>
                  <w:sz w:val="20"/>
                  <w:szCs w:val="20"/>
                </w:rPr>
                <w:t xml:space="preserve">ISO/SAE 21434 defines </w:t>
              </w:r>
            </w:ins>
            <w:ins w:id="927" w:author="Tschersich, Markus" w:date="2020-04-06T08:30:00Z">
              <w:r w:rsidR="003579CA">
                <w:rPr>
                  <w:rFonts w:ascii="Times New Roman" w:hAnsi="Times New Roman" w:cs="Times New Roman"/>
                  <w:b w:val="0"/>
                  <w:sz w:val="20"/>
                  <w:szCs w:val="20"/>
                </w:rPr>
                <w:t xml:space="preserve">[WP-07-02] Results from the triage of cybersecurity information and </w:t>
              </w:r>
            </w:ins>
            <w:ins w:id="928" w:author="Tschersich, Markus" w:date="2020-04-06T08:29:00Z">
              <w:r>
                <w:rPr>
                  <w:rFonts w:ascii="Times New Roman" w:hAnsi="Times New Roman" w:cs="Times New Roman"/>
                  <w:b w:val="0"/>
                  <w:sz w:val="20"/>
                  <w:szCs w:val="20"/>
                </w:rPr>
                <w:t>[WP</w:t>
              </w:r>
            </w:ins>
            <w:ins w:id="929" w:author="Tschersich, Markus" w:date="2020-04-06T08:30:00Z">
              <w:r w:rsidR="003579CA">
                <w:rPr>
                  <w:rFonts w:ascii="Times New Roman" w:hAnsi="Times New Roman" w:cs="Times New Roman"/>
                  <w:b w:val="0"/>
                  <w:sz w:val="20"/>
                  <w:szCs w:val="20"/>
                </w:rPr>
                <w:t>-</w:t>
              </w:r>
            </w:ins>
            <w:ins w:id="930" w:author="Tschersich, Markus" w:date="2020-04-06T08:29:00Z">
              <w:r w:rsidR="003579CA">
                <w:rPr>
                  <w:rFonts w:ascii="Times New Roman" w:hAnsi="Times New Roman" w:cs="Times New Roman"/>
                  <w:b w:val="0"/>
                  <w:sz w:val="20"/>
                  <w:szCs w:val="20"/>
                </w:rPr>
                <w:t>07-04]</w:t>
              </w:r>
            </w:ins>
            <w:ins w:id="931" w:author="Tschersich, Markus" w:date="2020-04-06T08:30:00Z">
              <w:r w:rsidR="003579CA">
                <w:rPr>
                  <w:rFonts w:ascii="Times New Roman" w:hAnsi="Times New Roman" w:cs="Times New Roman"/>
                  <w:b w:val="0"/>
                  <w:sz w:val="20"/>
                  <w:szCs w:val="20"/>
                </w:rPr>
                <w:t xml:space="preserve"> Vulnerability Analysis. Both can be used as the baseline for the required </w:t>
              </w:r>
            </w:ins>
            <w:ins w:id="932" w:author="Tschersich, Markus" w:date="2020-04-06T08:31:00Z">
              <w:r w:rsidR="003579CA">
                <w:rPr>
                  <w:rFonts w:ascii="Times New Roman" w:hAnsi="Times New Roman" w:cs="Times New Roman"/>
                  <w:b w:val="0"/>
                  <w:sz w:val="20"/>
                  <w:szCs w:val="20"/>
                </w:rPr>
                <w:t>reporting.</w:t>
              </w:r>
            </w:ins>
          </w:p>
        </w:tc>
      </w:tr>
    </w:tbl>
    <w:p w14:paraId="00B65636" w14:textId="77777777" w:rsidR="00561C1F" w:rsidRPr="00EE5965" w:rsidRDefault="00561C1F" w:rsidP="00561C1F">
      <w:pPr>
        <w:suppressAutoHyphens/>
        <w:spacing w:after="0" w:line="240" w:lineRule="atLeast"/>
        <w:ind w:left="1440" w:hanging="900"/>
        <w:rPr>
          <w:ins w:id="933" w:author="Darren Handley" w:date="2019-12-26T16:31:00Z"/>
          <w:rFonts w:ascii="Times New Roman" w:eastAsia="Times New Roman" w:hAnsi="Times New Roman" w:cs="Times New Roman"/>
          <w:sz w:val="20"/>
          <w:szCs w:val="20"/>
          <w:lang w:eastAsia="en-US"/>
        </w:rPr>
      </w:pPr>
    </w:p>
    <w:tbl>
      <w:tblPr>
        <w:tblStyle w:val="LightList-Accent6"/>
        <w:tblW w:w="8598" w:type="dxa"/>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98"/>
      </w:tblGrid>
      <w:tr w:rsidR="00561C1F" w:rsidRPr="00EE5965" w14:paraId="5E6D6F22" w14:textId="77777777" w:rsidTr="001A0621">
        <w:trPr>
          <w:cnfStyle w:val="100000000000" w:firstRow="1" w:lastRow="0" w:firstColumn="0" w:lastColumn="0" w:oddVBand="0" w:evenVBand="0" w:oddHBand="0" w:evenHBand="0" w:firstRowFirstColumn="0" w:firstRowLastColumn="0" w:lastRowFirstColumn="0" w:lastRowLastColumn="0"/>
          <w:trHeight w:val="340"/>
          <w:ins w:id="934" w:author="Darren Handley" w:date="2019-12-26T16:31:00Z"/>
        </w:trPr>
        <w:tc>
          <w:tcPr>
            <w:cnfStyle w:val="001000000000" w:firstRow="0" w:lastRow="0" w:firstColumn="1" w:lastColumn="0" w:oddVBand="0" w:evenVBand="0" w:oddHBand="0" w:evenHBand="0" w:firstRowFirstColumn="0" w:firstRowLastColumn="0" w:lastRowFirstColumn="0" w:lastRowLastColumn="0"/>
            <w:tcW w:w="8598" w:type="dxa"/>
            <w:shd w:val="clear" w:color="auto" w:fill="000000" w:themeFill="text1"/>
          </w:tcPr>
          <w:p w14:paraId="6E16093E" w14:textId="77777777" w:rsidR="00561C1F" w:rsidRPr="00EE5965" w:rsidRDefault="00561C1F" w:rsidP="001A0621">
            <w:pPr>
              <w:rPr>
                <w:ins w:id="935" w:author="Darren Handley" w:date="2019-12-26T16:31:00Z"/>
                <w:rFonts w:ascii="Times New Roman" w:hAnsi="Times New Roman" w:cs="Times New Roman"/>
                <w:color w:val="auto"/>
                <w:sz w:val="20"/>
                <w:szCs w:val="20"/>
              </w:rPr>
            </w:pPr>
            <w:ins w:id="936" w:author="Darren Handley" w:date="2019-12-26T16:31:00Z">
              <w:r w:rsidRPr="00EE5965">
                <w:rPr>
                  <w:rFonts w:ascii="Times New Roman" w:hAnsi="Times New Roman" w:cs="Times New Roman"/>
                  <w:sz w:val="20"/>
                  <w:szCs w:val="20"/>
                </w:rPr>
                <w:t>Examples of documents/evidence that could be provided</w:t>
              </w:r>
            </w:ins>
          </w:p>
        </w:tc>
      </w:tr>
      <w:tr w:rsidR="00561C1F" w:rsidRPr="00EE5965" w14:paraId="5AD1758F" w14:textId="77777777" w:rsidTr="001A0621">
        <w:trPr>
          <w:cnfStyle w:val="000000100000" w:firstRow="0" w:lastRow="0" w:firstColumn="0" w:lastColumn="0" w:oddVBand="0" w:evenVBand="0" w:oddHBand="1" w:evenHBand="0" w:firstRowFirstColumn="0" w:firstRowLastColumn="0" w:lastRowFirstColumn="0" w:lastRowLastColumn="0"/>
          <w:ins w:id="937" w:author="Darren Handley" w:date="2019-12-26T16:31:00Z"/>
        </w:trPr>
        <w:tc>
          <w:tcPr>
            <w:cnfStyle w:val="001000000000" w:firstRow="0" w:lastRow="0" w:firstColumn="1" w:lastColumn="0" w:oddVBand="0" w:evenVBand="0" w:oddHBand="0" w:evenHBand="0" w:firstRowFirstColumn="0" w:firstRowLastColumn="0" w:lastRowFirstColumn="0" w:lastRowLastColumn="0"/>
            <w:tcW w:w="8598" w:type="dxa"/>
            <w:tcBorders>
              <w:top w:val="none" w:sz="0" w:space="0" w:color="auto"/>
              <w:left w:val="none" w:sz="0" w:space="0" w:color="auto"/>
              <w:bottom w:val="none" w:sz="0" w:space="0" w:color="auto"/>
              <w:right w:val="none" w:sz="0" w:space="0" w:color="auto"/>
            </w:tcBorders>
          </w:tcPr>
          <w:p w14:paraId="274D480A" w14:textId="77777777" w:rsidR="00561C1F" w:rsidRPr="00EE5965" w:rsidRDefault="00561C1F">
            <w:pPr>
              <w:pStyle w:val="ListParagraph"/>
              <w:numPr>
                <w:ilvl w:val="0"/>
                <w:numId w:val="26"/>
              </w:numPr>
              <w:rPr>
                <w:ins w:id="938" w:author="Darren Handley" w:date="2019-12-26T16:31:00Z"/>
              </w:rPr>
              <w:pPrChange w:id="939" w:author="Darren Handley" w:date="2020-04-06T07:57:00Z">
                <w:pPr>
                  <w:pStyle w:val="ListParagraph"/>
                  <w:numPr>
                    <w:numId w:val="65"/>
                  </w:numPr>
                  <w:tabs>
                    <w:tab w:val="num" w:pos="360"/>
                    <w:tab w:val="num" w:pos="720"/>
                  </w:tabs>
                  <w:ind w:hanging="720"/>
                </w:pPr>
              </w:pPrChange>
            </w:pPr>
          </w:p>
        </w:tc>
      </w:tr>
    </w:tbl>
    <w:p w14:paraId="3097C531" w14:textId="77777777" w:rsidR="00561C1F" w:rsidRDefault="00561C1F" w:rsidP="00561C1F">
      <w:pPr>
        <w:suppressAutoHyphens/>
        <w:spacing w:after="0" w:line="240" w:lineRule="atLeast"/>
        <w:ind w:left="1440" w:hanging="900"/>
        <w:rPr>
          <w:rFonts w:ascii="Times New Roman" w:eastAsia="Times New Roman" w:hAnsi="Times New Roman" w:cs="Times New Roman"/>
          <w:sz w:val="20"/>
          <w:szCs w:val="20"/>
          <w:lang w:eastAsia="en-US"/>
        </w:rPr>
      </w:pPr>
    </w:p>
    <w:p w14:paraId="41ED2A48" w14:textId="77777777" w:rsidR="00561C1F" w:rsidRDefault="00561C1F" w:rsidP="00561C1F">
      <w:pPr>
        <w:suppressAutoHyphens/>
        <w:spacing w:after="0" w:line="240" w:lineRule="atLeast"/>
        <w:ind w:left="1440" w:hanging="900"/>
        <w:rPr>
          <w:rFonts w:ascii="Times New Roman" w:eastAsia="Times New Roman" w:hAnsi="Times New Roman" w:cs="Times New Roman"/>
          <w:sz w:val="20"/>
          <w:szCs w:val="20"/>
          <w:lang w:val="en-US" w:eastAsia="en-US"/>
        </w:rPr>
      </w:pPr>
    </w:p>
    <w:p w14:paraId="51E6A229" w14:textId="77777777" w:rsidR="00561C1F" w:rsidRPr="00561C1F" w:rsidRDefault="00561C1F" w:rsidP="00561C1F">
      <w:pPr>
        <w:suppressAutoHyphens/>
        <w:spacing w:after="0" w:line="240" w:lineRule="atLeast"/>
        <w:ind w:left="1440" w:hanging="900"/>
        <w:rPr>
          <w:rFonts w:ascii="Times New Roman" w:eastAsia="Times New Roman" w:hAnsi="Times New Roman" w:cs="Times New Roman"/>
          <w:sz w:val="20"/>
          <w:szCs w:val="20"/>
          <w:lang w:val="en-US" w:eastAsia="en-US"/>
        </w:rPr>
      </w:pPr>
    </w:p>
    <w:p w14:paraId="2D28311F" w14:textId="77777777" w:rsidR="00561C1F" w:rsidRPr="00561C1F" w:rsidRDefault="00561C1F" w:rsidP="00561C1F">
      <w:pPr>
        <w:suppressAutoHyphens/>
        <w:spacing w:after="0" w:line="240" w:lineRule="atLeast"/>
        <w:ind w:left="1440" w:hanging="900"/>
        <w:rPr>
          <w:rFonts w:ascii="Times New Roman" w:eastAsia="Times New Roman" w:hAnsi="Times New Roman" w:cs="Times New Roman"/>
          <w:sz w:val="20"/>
          <w:szCs w:val="20"/>
          <w:lang w:val="en-US" w:eastAsia="en-US"/>
        </w:rPr>
      </w:pPr>
      <w:r w:rsidRPr="00561C1F">
        <w:rPr>
          <w:rFonts w:ascii="Times New Roman" w:eastAsia="Times New Roman" w:hAnsi="Times New Roman" w:cs="Times New Roman"/>
          <w:sz w:val="20"/>
          <w:szCs w:val="20"/>
          <w:lang w:val="en-US" w:eastAsia="en-US"/>
        </w:rPr>
        <w:t>7.4.2</w:t>
      </w:r>
      <w:r w:rsidRPr="00561C1F">
        <w:rPr>
          <w:rFonts w:ascii="Times New Roman" w:eastAsia="Times New Roman" w:hAnsi="Times New Roman" w:cs="Times New Roman"/>
          <w:sz w:val="20"/>
          <w:szCs w:val="20"/>
          <w:lang w:val="en-US" w:eastAsia="en-US"/>
        </w:rPr>
        <w:tab/>
        <w:t>The Approval Authority or the Technical Service shall verify the provided information and, if necessary, require the vehicle manufacturer to remedy any detected ineffectiveness.</w:t>
      </w:r>
    </w:p>
    <w:p w14:paraId="358F092B" w14:textId="77777777" w:rsidR="00561C1F" w:rsidRDefault="00561C1F" w:rsidP="00561C1F">
      <w:pPr>
        <w:suppressAutoHyphens/>
        <w:spacing w:after="0" w:line="240" w:lineRule="atLeast"/>
        <w:ind w:left="1440"/>
        <w:rPr>
          <w:rFonts w:ascii="Times New Roman" w:eastAsia="Times New Roman" w:hAnsi="Times New Roman" w:cs="Times New Roman"/>
          <w:sz w:val="20"/>
          <w:szCs w:val="20"/>
          <w:lang w:val="en-US" w:eastAsia="en-US"/>
        </w:rPr>
      </w:pPr>
    </w:p>
    <w:p w14:paraId="4974C543" w14:textId="0EACE651" w:rsidR="00561C1F" w:rsidRPr="00EE5965" w:rsidRDefault="00561C1F" w:rsidP="00561C1F">
      <w:pPr>
        <w:suppressAutoHyphens/>
        <w:spacing w:after="0" w:line="240" w:lineRule="atLeast"/>
        <w:ind w:left="1440"/>
        <w:rPr>
          <w:rFonts w:ascii="Times New Roman" w:eastAsia="Times New Roman" w:hAnsi="Times New Roman" w:cs="Times New Roman"/>
          <w:sz w:val="20"/>
          <w:szCs w:val="20"/>
          <w:lang w:eastAsia="en-US"/>
        </w:rPr>
      </w:pPr>
      <w:r w:rsidRPr="00561C1F">
        <w:rPr>
          <w:rFonts w:ascii="Times New Roman" w:eastAsia="Times New Roman" w:hAnsi="Times New Roman" w:cs="Times New Roman"/>
          <w:sz w:val="20"/>
          <w:szCs w:val="20"/>
          <w:lang w:val="en-US" w:eastAsia="en-US"/>
        </w:rPr>
        <w:t>If the reporting or response is not sufficient the Approval Authority may decide to withdraw the CSMS in compliance with paragraph 6.8.</w:t>
      </w:r>
      <w:r w:rsidRPr="00561C1F">
        <w:rPr>
          <w:rFonts w:ascii="Times New Roman" w:eastAsia="Times New Roman" w:hAnsi="Times New Roman" w:cs="Times New Roman"/>
          <w:sz w:val="20"/>
          <w:szCs w:val="20"/>
          <w:lang w:eastAsia="en-US"/>
        </w:rPr>
        <w:t xml:space="preserve"> </w:t>
      </w:r>
    </w:p>
    <w:p w14:paraId="1FC07ABA" w14:textId="77777777" w:rsidR="00561C1F" w:rsidRPr="00EE5965" w:rsidRDefault="00561C1F" w:rsidP="00561C1F">
      <w:pPr>
        <w:suppressAutoHyphens/>
        <w:spacing w:after="0" w:line="240" w:lineRule="atLeast"/>
        <w:ind w:left="1440" w:hanging="900"/>
        <w:rPr>
          <w:ins w:id="940" w:author="Darren Handley" w:date="2019-12-26T16:31:00Z"/>
          <w:rFonts w:ascii="Times New Roman" w:eastAsia="Times New Roman" w:hAnsi="Times New Roman" w:cs="Times New Roman"/>
          <w:sz w:val="20"/>
          <w:szCs w:val="20"/>
          <w:lang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561C1F" w:rsidRPr="00EE5965" w14:paraId="0E201FE7" w14:textId="77777777" w:rsidTr="001A0621">
        <w:trPr>
          <w:cnfStyle w:val="100000000000" w:firstRow="1" w:lastRow="0" w:firstColumn="0" w:lastColumn="0" w:oddVBand="0" w:evenVBand="0" w:oddHBand="0" w:evenHBand="0" w:firstRowFirstColumn="0" w:firstRowLastColumn="0" w:lastRowFirstColumn="0" w:lastRowLastColumn="0"/>
          <w:trHeight w:val="340"/>
          <w:ins w:id="941" w:author="Darren Handley" w:date="2019-12-26T16:31:00Z"/>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3630EDD0" w14:textId="77777777" w:rsidR="00561C1F" w:rsidRPr="00EE5965" w:rsidRDefault="00561C1F" w:rsidP="001A0621">
            <w:pPr>
              <w:rPr>
                <w:ins w:id="942" w:author="Darren Handley" w:date="2019-12-26T16:31:00Z"/>
                <w:rFonts w:ascii="Times New Roman" w:hAnsi="Times New Roman" w:cs="Times New Roman"/>
                <w:color w:val="auto"/>
                <w:sz w:val="20"/>
                <w:szCs w:val="20"/>
              </w:rPr>
            </w:pPr>
            <w:ins w:id="943" w:author="Darren Handley" w:date="2019-12-26T16:31:00Z">
              <w:r w:rsidRPr="00EE5965">
                <w:rPr>
                  <w:rFonts w:ascii="Times New Roman" w:hAnsi="Times New Roman" w:cs="Times New Roman"/>
                  <w:sz w:val="20"/>
                  <w:szCs w:val="20"/>
                </w:rPr>
                <w:t>Explanation of the requirement</w:t>
              </w:r>
            </w:ins>
          </w:p>
        </w:tc>
      </w:tr>
      <w:tr w:rsidR="00561C1F" w:rsidRPr="00EE5965" w14:paraId="72D7BC8E" w14:textId="77777777" w:rsidTr="001A0621">
        <w:trPr>
          <w:cnfStyle w:val="000000100000" w:firstRow="0" w:lastRow="0" w:firstColumn="0" w:lastColumn="0" w:oddVBand="0" w:evenVBand="0" w:oddHBand="1" w:evenHBand="0" w:firstRowFirstColumn="0" w:firstRowLastColumn="0" w:lastRowFirstColumn="0" w:lastRowLastColumn="0"/>
          <w:ins w:id="944" w:author="Darren Handley" w:date="2019-12-26T16:31:00Z"/>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0174A482" w14:textId="77777777" w:rsidR="00561C1F" w:rsidRPr="00EE5965" w:rsidRDefault="00561C1F">
            <w:pPr>
              <w:pStyle w:val="ListParagraph"/>
              <w:numPr>
                <w:ilvl w:val="0"/>
                <w:numId w:val="26"/>
              </w:numPr>
              <w:rPr>
                <w:ins w:id="945" w:author="Darren Handley" w:date="2019-12-26T16:31:00Z"/>
                <w:rFonts w:ascii="Times New Roman" w:hAnsi="Times New Roman" w:cs="Times New Roman"/>
                <w:b w:val="0"/>
                <w:sz w:val="20"/>
                <w:szCs w:val="20"/>
              </w:rPr>
              <w:pPrChange w:id="946" w:author="Darren Handley" w:date="2020-04-06T07:57:00Z">
                <w:pPr>
                  <w:pStyle w:val="ListParagraph"/>
                  <w:numPr>
                    <w:numId w:val="65"/>
                  </w:numPr>
                  <w:tabs>
                    <w:tab w:val="num" w:pos="360"/>
                    <w:tab w:val="num" w:pos="720"/>
                  </w:tabs>
                  <w:ind w:hanging="720"/>
                </w:pPr>
              </w:pPrChange>
            </w:pPr>
          </w:p>
        </w:tc>
      </w:tr>
    </w:tbl>
    <w:p w14:paraId="59698FAB" w14:textId="77777777" w:rsidR="00561C1F" w:rsidRPr="00EE5965" w:rsidRDefault="00561C1F" w:rsidP="00561C1F">
      <w:pPr>
        <w:suppressAutoHyphens/>
        <w:spacing w:after="0" w:line="240" w:lineRule="atLeast"/>
        <w:ind w:left="1440" w:hanging="900"/>
        <w:rPr>
          <w:ins w:id="947" w:author="Darren Handley" w:date="2019-12-26T16:31:00Z"/>
          <w:rFonts w:ascii="Times New Roman" w:eastAsia="Times New Roman" w:hAnsi="Times New Roman" w:cs="Times New Roman"/>
          <w:sz w:val="20"/>
          <w:szCs w:val="20"/>
          <w:lang w:eastAsia="en-US"/>
        </w:rPr>
      </w:pPr>
    </w:p>
    <w:tbl>
      <w:tblPr>
        <w:tblStyle w:val="LightList-Accent6"/>
        <w:tblW w:w="8598" w:type="dxa"/>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98"/>
      </w:tblGrid>
      <w:tr w:rsidR="00561C1F" w:rsidRPr="00EE5965" w14:paraId="0225A494" w14:textId="77777777" w:rsidTr="001A0621">
        <w:trPr>
          <w:cnfStyle w:val="100000000000" w:firstRow="1" w:lastRow="0" w:firstColumn="0" w:lastColumn="0" w:oddVBand="0" w:evenVBand="0" w:oddHBand="0" w:evenHBand="0" w:firstRowFirstColumn="0" w:firstRowLastColumn="0" w:lastRowFirstColumn="0" w:lastRowLastColumn="0"/>
          <w:trHeight w:val="340"/>
          <w:ins w:id="948" w:author="Darren Handley" w:date="2019-12-26T16:31:00Z"/>
        </w:trPr>
        <w:tc>
          <w:tcPr>
            <w:cnfStyle w:val="001000000000" w:firstRow="0" w:lastRow="0" w:firstColumn="1" w:lastColumn="0" w:oddVBand="0" w:evenVBand="0" w:oddHBand="0" w:evenHBand="0" w:firstRowFirstColumn="0" w:firstRowLastColumn="0" w:lastRowFirstColumn="0" w:lastRowLastColumn="0"/>
            <w:tcW w:w="8598" w:type="dxa"/>
            <w:shd w:val="clear" w:color="auto" w:fill="000000" w:themeFill="text1"/>
          </w:tcPr>
          <w:p w14:paraId="41B970B5" w14:textId="77777777" w:rsidR="00561C1F" w:rsidRPr="00EE5965" w:rsidRDefault="00561C1F" w:rsidP="001A0621">
            <w:pPr>
              <w:rPr>
                <w:ins w:id="949" w:author="Darren Handley" w:date="2019-12-26T16:31:00Z"/>
                <w:rFonts w:ascii="Times New Roman" w:hAnsi="Times New Roman" w:cs="Times New Roman"/>
                <w:color w:val="auto"/>
                <w:sz w:val="20"/>
                <w:szCs w:val="20"/>
              </w:rPr>
            </w:pPr>
            <w:ins w:id="950" w:author="Darren Handley" w:date="2019-12-26T16:31:00Z">
              <w:r w:rsidRPr="00EE5965">
                <w:rPr>
                  <w:rFonts w:ascii="Times New Roman" w:hAnsi="Times New Roman" w:cs="Times New Roman"/>
                  <w:sz w:val="20"/>
                  <w:szCs w:val="20"/>
                </w:rPr>
                <w:t>Examples of documents/evidence that could be provided</w:t>
              </w:r>
            </w:ins>
          </w:p>
        </w:tc>
      </w:tr>
      <w:tr w:rsidR="00561C1F" w:rsidRPr="00EE5965" w14:paraId="7796368B" w14:textId="77777777" w:rsidTr="001A0621">
        <w:trPr>
          <w:cnfStyle w:val="000000100000" w:firstRow="0" w:lastRow="0" w:firstColumn="0" w:lastColumn="0" w:oddVBand="0" w:evenVBand="0" w:oddHBand="1" w:evenHBand="0" w:firstRowFirstColumn="0" w:firstRowLastColumn="0" w:lastRowFirstColumn="0" w:lastRowLastColumn="0"/>
          <w:ins w:id="951" w:author="Darren Handley" w:date="2019-12-26T16:31:00Z"/>
        </w:trPr>
        <w:tc>
          <w:tcPr>
            <w:cnfStyle w:val="001000000000" w:firstRow="0" w:lastRow="0" w:firstColumn="1" w:lastColumn="0" w:oddVBand="0" w:evenVBand="0" w:oddHBand="0" w:evenHBand="0" w:firstRowFirstColumn="0" w:firstRowLastColumn="0" w:lastRowFirstColumn="0" w:lastRowLastColumn="0"/>
            <w:tcW w:w="8598" w:type="dxa"/>
            <w:tcBorders>
              <w:top w:val="none" w:sz="0" w:space="0" w:color="auto"/>
              <w:left w:val="none" w:sz="0" w:space="0" w:color="auto"/>
              <w:bottom w:val="none" w:sz="0" w:space="0" w:color="auto"/>
              <w:right w:val="none" w:sz="0" w:space="0" w:color="auto"/>
            </w:tcBorders>
          </w:tcPr>
          <w:p w14:paraId="7927668D" w14:textId="77777777" w:rsidR="00561C1F" w:rsidRPr="00EE5965" w:rsidRDefault="00561C1F">
            <w:pPr>
              <w:pStyle w:val="ListParagraph"/>
              <w:numPr>
                <w:ilvl w:val="0"/>
                <w:numId w:val="26"/>
              </w:numPr>
              <w:rPr>
                <w:ins w:id="952" w:author="Darren Handley" w:date="2019-12-26T16:31:00Z"/>
              </w:rPr>
              <w:pPrChange w:id="953" w:author="Darren Handley" w:date="2020-04-06T07:57:00Z">
                <w:pPr>
                  <w:pStyle w:val="ListParagraph"/>
                  <w:numPr>
                    <w:numId w:val="65"/>
                  </w:numPr>
                  <w:tabs>
                    <w:tab w:val="num" w:pos="360"/>
                    <w:tab w:val="num" w:pos="720"/>
                  </w:tabs>
                  <w:ind w:hanging="720"/>
                </w:pPr>
              </w:pPrChange>
            </w:pPr>
          </w:p>
        </w:tc>
      </w:tr>
    </w:tbl>
    <w:p w14:paraId="58B7650F" w14:textId="77777777" w:rsidR="00561C1F" w:rsidRDefault="00561C1F" w:rsidP="00561C1F">
      <w:pPr>
        <w:suppressAutoHyphens/>
        <w:spacing w:after="0" w:line="240" w:lineRule="atLeast"/>
        <w:ind w:left="1440" w:hanging="900"/>
        <w:rPr>
          <w:rFonts w:ascii="Times New Roman" w:eastAsia="Times New Roman" w:hAnsi="Times New Roman" w:cs="Times New Roman"/>
          <w:sz w:val="20"/>
          <w:szCs w:val="20"/>
          <w:lang w:eastAsia="en-US"/>
        </w:rPr>
      </w:pPr>
    </w:p>
    <w:p w14:paraId="79F1340C" w14:textId="17E7E027" w:rsidR="00561C1F" w:rsidRPr="00561C1F" w:rsidRDefault="00561C1F" w:rsidP="00561C1F">
      <w:pPr>
        <w:suppressAutoHyphens/>
        <w:spacing w:after="0" w:line="240" w:lineRule="atLeast"/>
        <w:ind w:left="1440"/>
        <w:rPr>
          <w:rFonts w:ascii="Times New Roman" w:eastAsia="Times New Roman" w:hAnsi="Times New Roman" w:cs="Times New Roman"/>
          <w:sz w:val="20"/>
          <w:szCs w:val="20"/>
          <w:lang w:val="en-US" w:eastAsia="en-US"/>
        </w:rPr>
      </w:pPr>
    </w:p>
    <w:p w14:paraId="229B23DF" w14:textId="77777777" w:rsidR="00561C1F" w:rsidRPr="00EE5965" w:rsidRDefault="00561C1F" w:rsidP="007008BD">
      <w:pPr>
        <w:suppressAutoHyphens/>
        <w:spacing w:after="0" w:line="240" w:lineRule="atLeast"/>
        <w:ind w:left="1440" w:hanging="900"/>
        <w:rPr>
          <w:rFonts w:ascii="Times New Roman" w:eastAsia="Times New Roman" w:hAnsi="Times New Roman" w:cs="Times New Roman"/>
          <w:sz w:val="20"/>
          <w:szCs w:val="20"/>
          <w:lang w:eastAsia="en-US"/>
        </w:rPr>
      </w:pPr>
    </w:p>
    <w:p w14:paraId="3E2374D4" w14:textId="77777777" w:rsidR="00BA4537" w:rsidRPr="00EE5965" w:rsidRDefault="00BA4537" w:rsidP="00E566F9">
      <w:pPr>
        <w:keepNext/>
        <w:keepLines/>
        <w:suppressAutoHyphens/>
        <w:spacing w:before="360" w:after="240" w:line="300" w:lineRule="exact"/>
        <w:ind w:left="1440" w:right="1134" w:hanging="900"/>
        <w:rPr>
          <w:rFonts w:ascii="Times New Roman" w:eastAsia="Times New Roman" w:hAnsi="Times New Roman" w:cs="Times New Roman"/>
          <w:b/>
          <w:sz w:val="28"/>
          <w:szCs w:val="20"/>
          <w:lang w:eastAsia="en-US"/>
        </w:rPr>
      </w:pPr>
      <w:r w:rsidRPr="00EE5965">
        <w:rPr>
          <w:rFonts w:ascii="Times New Roman" w:eastAsia="Times New Roman" w:hAnsi="Times New Roman" w:cs="Times New Roman"/>
          <w:b/>
          <w:sz w:val="28"/>
          <w:szCs w:val="20"/>
          <w:lang w:eastAsia="en-US"/>
        </w:rPr>
        <w:lastRenderedPageBreak/>
        <w:t>8.</w:t>
      </w:r>
      <w:r w:rsidRPr="00EE5965">
        <w:rPr>
          <w:rFonts w:ascii="Times New Roman" w:eastAsia="Times New Roman" w:hAnsi="Times New Roman" w:cs="Times New Roman"/>
          <w:b/>
          <w:sz w:val="28"/>
          <w:szCs w:val="20"/>
          <w:lang w:eastAsia="en-US"/>
        </w:rPr>
        <w:tab/>
        <w:t>Modification and extension of the vehicle type</w:t>
      </w:r>
    </w:p>
    <w:p w14:paraId="755F7405" w14:textId="77777777" w:rsidR="00740FBF" w:rsidRPr="00EE5965" w:rsidRDefault="00740FBF" w:rsidP="00E566F9">
      <w:pPr>
        <w:keepNext/>
        <w:keepLines/>
        <w:suppressAutoHyphens/>
        <w:spacing w:before="360" w:after="240" w:line="300" w:lineRule="exact"/>
        <w:ind w:left="1440" w:right="1134" w:hanging="900"/>
        <w:rPr>
          <w:ins w:id="954" w:author="Darren Handley" w:date="2019-12-26T16:47:00Z"/>
          <w:rFonts w:ascii="Times New Roman" w:eastAsia="Times New Roman" w:hAnsi="Times New Roman" w:cs="Times New Roman"/>
          <w:color w:val="FF0000"/>
          <w:sz w:val="20"/>
          <w:szCs w:val="20"/>
          <w:lang w:eastAsia="en-US"/>
        </w:rPr>
      </w:pPr>
      <w:ins w:id="955" w:author="Darren Handley" w:date="2019-12-26T16:47:00Z">
        <w:r w:rsidRPr="00EE5965">
          <w:rPr>
            <w:rFonts w:ascii="Times New Roman" w:eastAsia="Times New Roman" w:hAnsi="Times New Roman" w:cs="Times New Roman"/>
            <w:color w:val="FF0000"/>
            <w:sz w:val="20"/>
            <w:szCs w:val="20"/>
            <w:lang w:eastAsia="en-US"/>
          </w:rPr>
          <w:t>No guidance included in this document with regards this requirement</w:t>
        </w:r>
      </w:ins>
    </w:p>
    <w:p w14:paraId="7145BD75" w14:textId="21026EC0" w:rsidR="00A90BF6" w:rsidRPr="00EE5965" w:rsidDel="00740FBF" w:rsidRDefault="00A90BF6" w:rsidP="00E566F9">
      <w:pPr>
        <w:keepNext/>
        <w:keepLines/>
        <w:suppressAutoHyphens/>
        <w:spacing w:before="360" w:after="240" w:line="300" w:lineRule="exact"/>
        <w:ind w:left="1440" w:right="1134" w:hanging="900"/>
        <w:rPr>
          <w:del w:id="956" w:author="Darren Handley" w:date="2019-12-26T16:47:00Z"/>
          <w:rFonts w:ascii="Times New Roman" w:eastAsia="Times New Roman" w:hAnsi="Times New Roman" w:cs="Times New Roman"/>
          <w:sz w:val="20"/>
          <w:szCs w:val="20"/>
          <w:lang w:eastAsia="en-US"/>
        </w:rPr>
      </w:pPr>
      <w:del w:id="957" w:author="Darren Handley" w:date="2019-12-26T16:47:00Z">
        <w:r w:rsidRPr="00EE5965" w:rsidDel="00740FBF">
          <w:rPr>
            <w:rFonts w:ascii="Times New Roman" w:eastAsia="Times New Roman" w:hAnsi="Times New Roman" w:cs="Times New Roman"/>
            <w:color w:val="FF0000"/>
            <w:sz w:val="20"/>
            <w:szCs w:val="20"/>
            <w:lang w:eastAsia="en-US"/>
          </w:rPr>
          <w:delText>Not included in this document as it is assumed guidance is not needed here for testing</w:delText>
        </w:r>
      </w:del>
    </w:p>
    <w:p w14:paraId="1B82268B" w14:textId="77777777" w:rsidR="00BA4537" w:rsidRPr="00EE5965" w:rsidRDefault="00BA4537" w:rsidP="00E566F9">
      <w:pPr>
        <w:keepNext/>
        <w:keepLines/>
        <w:suppressAutoHyphens/>
        <w:spacing w:before="360" w:after="240" w:line="300" w:lineRule="exact"/>
        <w:ind w:left="1440" w:right="1134" w:hanging="900"/>
        <w:rPr>
          <w:rFonts w:ascii="Times New Roman" w:eastAsia="Times New Roman" w:hAnsi="Times New Roman" w:cs="Times New Roman"/>
          <w:b/>
          <w:sz w:val="28"/>
          <w:szCs w:val="20"/>
          <w:lang w:eastAsia="en-US"/>
        </w:rPr>
      </w:pPr>
      <w:r w:rsidRPr="00EE5965">
        <w:rPr>
          <w:rFonts w:ascii="Times New Roman" w:eastAsia="Times New Roman" w:hAnsi="Times New Roman" w:cs="Times New Roman"/>
          <w:b/>
          <w:sz w:val="28"/>
          <w:szCs w:val="20"/>
          <w:lang w:eastAsia="en-US"/>
        </w:rPr>
        <w:t xml:space="preserve">9. </w:t>
      </w:r>
      <w:r w:rsidRPr="00EE5965">
        <w:rPr>
          <w:rFonts w:ascii="Times New Roman" w:eastAsia="Times New Roman" w:hAnsi="Times New Roman" w:cs="Times New Roman"/>
          <w:b/>
          <w:sz w:val="28"/>
          <w:szCs w:val="20"/>
          <w:lang w:eastAsia="en-US"/>
        </w:rPr>
        <w:tab/>
        <w:t>Conformity of production</w:t>
      </w:r>
    </w:p>
    <w:p w14:paraId="0FF9E01F" w14:textId="77777777" w:rsidR="00740FBF" w:rsidRPr="00EE5965" w:rsidRDefault="00740FBF" w:rsidP="00E566F9">
      <w:pPr>
        <w:keepNext/>
        <w:keepLines/>
        <w:suppressAutoHyphens/>
        <w:spacing w:before="360" w:after="240" w:line="300" w:lineRule="exact"/>
        <w:ind w:left="1440" w:right="1134" w:hanging="900"/>
        <w:rPr>
          <w:ins w:id="958" w:author="Darren Handley" w:date="2019-12-26T16:47:00Z"/>
          <w:rFonts w:ascii="Times New Roman" w:eastAsia="Times New Roman" w:hAnsi="Times New Roman" w:cs="Times New Roman"/>
          <w:color w:val="FF0000"/>
          <w:sz w:val="20"/>
          <w:szCs w:val="20"/>
          <w:lang w:eastAsia="en-US"/>
        </w:rPr>
      </w:pPr>
      <w:ins w:id="959" w:author="Darren Handley" w:date="2019-12-26T16:47:00Z">
        <w:r w:rsidRPr="00EE5965">
          <w:rPr>
            <w:rFonts w:ascii="Times New Roman" w:eastAsia="Times New Roman" w:hAnsi="Times New Roman" w:cs="Times New Roman"/>
            <w:color w:val="FF0000"/>
            <w:sz w:val="20"/>
            <w:szCs w:val="20"/>
            <w:lang w:eastAsia="en-US"/>
          </w:rPr>
          <w:t>No guid</w:t>
        </w:r>
        <w:bookmarkStart w:id="960" w:name="_GoBack"/>
        <w:bookmarkEnd w:id="960"/>
        <w:r w:rsidRPr="00EE5965">
          <w:rPr>
            <w:rFonts w:ascii="Times New Roman" w:eastAsia="Times New Roman" w:hAnsi="Times New Roman" w:cs="Times New Roman"/>
            <w:color w:val="FF0000"/>
            <w:sz w:val="20"/>
            <w:szCs w:val="20"/>
            <w:lang w:eastAsia="en-US"/>
          </w:rPr>
          <w:t>ance included in this document with regards this requirement</w:t>
        </w:r>
      </w:ins>
    </w:p>
    <w:p w14:paraId="6B0D71D8" w14:textId="52011E72" w:rsidR="00A90BF6" w:rsidRPr="00EE5965" w:rsidDel="00740FBF" w:rsidRDefault="00A90BF6" w:rsidP="00E566F9">
      <w:pPr>
        <w:keepNext/>
        <w:keepLines/>
        <w:suppressAutoHyphens/>
        <w:spacing w:before="360" w:after="240" w:line="300" w:lineRule="exact"/>
        <w:ind w:left="1440" w:right="1134" w:hanging="900"/>
        <w:rPr>
          <w:del w:id="961" w:author="Darren Handley" w:date="2019-12-26T16:47:00Z"/>
          <w:rFonts w:ascii="Times New Roman" w:eastAsia="Times New Roman" w:hAnsi="Times New Roman" w:cs="Times New Roman"/>
          <w:b/>
          <w:sz w:val="28"/>
          <w:szCs w:val="20"/>
          <w:lang w:eastAsia="en-US"/>
        </w:rPr>
      </w:pPr>
      <w:del w:id="962" w:author="Darren Handley" w:date="2019-12-26T16:47:00Z">
        <w:r w:rsidRPr="00EE5965" w:rsidDel="00740FBF">
          <w:rPr>
            <w:rFonts w:ascii="Times New Roman" w:eastAsia="Times New Roman" w:hAnsi="Times New Roman" w:cs="Times New Roman"/>
            <w:color w:val="FF0000"/>
            <w:sz w:val="20"/>
            <w:szCs w:val="20"/>
            <w:lang w:eastAsia="en-US"/>
          </w:rPr>
          <w:delText xml:space="preserve">Not included in this document as it is assumed guidance is not needed here </w:delText>
        </w:r>
      </w:del>
      <w:del w:id="963" w:author="Darren Handley" w:date="2019-12-26T16:44:00Z">
        <w:r w:rsidRPr="00EE5965" w:rsidDel="00C126EE">
          <w:rPr>
            <w:rFonts w:ascii="Times New Roman" w:eastAsia="Times New Roman" w:hAnsi="Times New Roman" w:cs="Times New Roman"/>
            <w:color w:val="FF0000"/>
            <w:sz w:val="20"/>
            <w:szCs w:val="20"/>
            <w:lang w:eastAsia="en-US"/>
          </w:rPr>
          <w:delText>for testing</w:delText>
        </w:r>
      </w:del>
    </w:p>
    <w:p w14:paraId="7DD55304" w14:textId="3402CE52" w:rsidR="00BA4537" w:rsidRPr="00EE5965" w:rsidRDefault="00BA4537" w:rsidP="00E566F9">
      <w:pPr>
        <w:keepNext/>
        <w:keepLines/>
        <w:suppressAutoHyphens/>
        <w:spacing w:before="360" w:after="240" w:line="300" w:lineRule="exact"/>
        <w:ind w:left="1440" w:right="1134" w:hanging="900"/>
        <w:rPr>
          <w:rFonts w:ascii="Times New Roman" w:eastAsia="Times New Roman" w:hAnsi="Times New Roman" w:cs="Times New Roman"/>
          <w:b/>
          <w:sz w:val="28"/>
          <w:szCs w:val="20"/>
          <w:lang w:eastAsia="en-US"/>
        </w:rPr>
      </w:pPr>
      <w:r w:rsidRPr="00EE5965">
        <w:rPr>
          <w:rFonts w:ascii="Times New Roman" w:eastAsia="Times New Roman" w:hAnsi="Times New Roman" w:cs="Times New Roman"/>
          <w:b/>
          <w:sz w:val="28"/>
          <w:szCs w:val="20"/>
          <w:lang w:eastAsia="en-US"/>
        </w:rPr>
        <w:t xml:space="preserve">10. </w:t>
      </w:r>
      <w:r w:rsidRPr="00EE5965">
        <w:rPr>
          <w:rFonts w:ascii="Times New Roman" w:eastAsia="Times New Roman" w:hAnsi="Times New Roman" w:cs="Times New Roman"/>
          <w:b/>
          <w:sz w:val="28"/>
          <w:szCs w:val="20"/>
          <w:lang w:eastAsia="en-US"/>
        </w:rPr>
        <w:tab/>
        <w:t>Penal</w:t>
      </w:r>
      <w:r w:rsidR="00E83BEB" w:rsidRPr="00EE5965">
        <w:rPr>
          <w:rFonts w:ascii="Times New Roman" w:eastAsia="Times New Roman" w:hAnsi="Times New Roman" w:cs="Times New Roman"/>
          <w:b/>
          <w:sz w:val="28"/>
          <w:szCs w:val="20"/>
          <w:lang w:eastAsia="en-US"/>
        </w:rPr>
        <w:t>t</w:t>
      </w:r>
      <w:r w:rsidRPr="00EE5965">
        <w:rPr>
          <w:rFonts w:ascii="Times New Roman" w:eastAsia="Times New Roman" w:hAnsi="Times New Roman" w:cs="Times New Roman"/>
          <w:b/>
          <w:sz w:val="28"/>
          <w:szCs w:val="20"/>
          <w:lang w:eastAsia="en-US"/>
        </w:rPr>
        <w:t>ies for non-conformity of production</w:t>
      </w:r>
    </w:p>
    <w:p w14:paraId="6C12CA16" w14:textId="77777777" w:rsidR="00740FBF" w:rsidRPr="00EE5965" w:rsidRDefault="00740FBF" w:rsidP="00E566F9">
      <w:pPr>
        <w:keepNext/>
        <w:keepLines/>
        <w:suppressAutoHyphens/>
        <w:spacing w:before="360" w:after="240" w:line="300" w:lineRule="exact"/>
        <w:ind w:left="1440" w:right="1134" w:hanging="900"/>
        <w:rPr>
          <w:ins w:id="964" w:author="Darren Handley" w:date="2019-12-26T16:47:00Z"/>
          <w:rFonts w:ascii="Times New Roman" w:eastAsia="Times New Roman" w:hAnsi="Times New Roman" w:cs="Times New Roman"/>
          <w:color w:val="FF0000"/>
          <w:sz w:val="20"/>
          <w:szCs w:val="20"/>
          <w:lang w:eastAsia="en-US"/>
        </w:rPr>
      </w:pPr>
      <w:ins w:id="965" w:author="Darren Handley" w:date="2019-12-26T16:47:00Z">
        <w:r w:rsidRPr="00EE5965">
          <w:rPr>
            <w:rFonts w:ascii="Times New Roman" w:eastAsia="Times New Roman" w:hAnsi="Times New Roman" w:cs="Times New Roman"/>
            <w:color w:val="FF0000"/>
            <w:sz w:val="20"/>
            <w:szCs w:val="20"/>
            <w:lang w:eastAsia="en-US"/>
          </w:rPr>
          <w:t>No guidance included in this document with regards this requirement</w:t>
        </w:r>
      </w:ins>
    </w:p>
    <w:p w14:paraId="7BDEC1DA" w14:textId="17672C14" w:rsidR="00A90BF6" w:rsidRPr="00EE5965" w:rsidDel="00740FBF" w:rsidRDefault="00A90BF6" w:rsidP="00E566F9">
      <w:pPr>
        <w:keepNext/>
        <w:keepLines/>
        <w:suppressAutoHyphens/>
        <w:spacing w:before="360" w:after="240" w:line="300" w:lineRule="exact"/>
        <w:ind w:left="1440" w:right="1134" w:hanging="900"/>
        <w:rPr>
          <w:del w:id="966" w:author="Darren Handley" w:date="2019-12-26T16:47:00Z"/>
          <w:rFonts w:ascii="Times New Roman" w:eastAsia="Times New Roman" w:hAnsi="Times New Roman" w:cs="Times New Roman"/>
          <w:sz w:val="20"/>
          <w:szCs w:val="20"/>
          <w:lang w:eastAsia="en-US"/>
        </w:rPr>
      </w:pPr>
      <w:del w:id="967" w:author="Darren Handley" w:date="2019-12-26T16:47:00Z">
        <w:r w:rsidRPr="00EE5965" w:rsidDel="00740FBF">
          <w:rPr>
            <w:rFonts w:ascii="Times New Roman" w:eastAsia="Times New Roman" w:hAnsi="Times New Roman" w:cs="Times New Roman"/>
            <w:color w:val="FF0000"/>
            <w:sz w:val="20"/>
            <w:szCs w:val="20"/>
            <w:lang w:eastAsia="en-US"/>
          </w:rPr>
          <w:delText xml:space="preserve">Not included in this document as it is assumed guidance is not needed here </w:delText>
        </w:r>
      </w:del>
      <w:del w:id="968" w:author="Darren Handley" w:date="2019-12-26T16:43:00Z">
        <w:r w:rsidRPr="00EE5965" w:rsidDel="00C126EE">
          <w:rPr>
            <w:rFonts w:ascii="Times New Roman" w:eastAsia="Times New Roman" w:hAnsi="Times New Roman" w:cs="Times New Roman"/>
            <w:color w:val="FF0000"/>
            <w:sz w:val="20"/>
            <w:szCs w:val="20"/>
            <w:lang w:eastAsia="en-US"/>
          </w:rPr>
          <w:delText>for</w:delText>
        </w:r>
        <w:r w:rsidRPr="00EE5965" w:rsidDel="00740FBF">
          <w:rPr>
            <w:rFonts w:ascii="Times New Roman" w:eastAsia="Times New Roman" w:hAnsi="Times New Roman" w:cs="Times New Roman"/>
            <w:color w:val="FF0000"/>
            <w:sz w:val="20"/>
            <w:szCs w:val="20"/>
            <w:lang w:eastAsia="en-US"/>
          </w:rPr>
          <w:delText xml:space="preserve"> </w:delText>
        </w:r>
        <w:r w:rsidRPr="00EE5965" w:rsidDel="00C126EE">
          <w:rPr>
            <w:rFonts w:ascii="Times New Roman" w:eastAsia="Times New Roman" w:hAnsi="Times New Roman" w:cs="Times New Roman"/>
            <w:color w:val="FF0000"/>
            <w:sz w:val="20"/>
            <w:szCs w:val="20"/>
            <w:lang w:eastAsia="en-US"/>
          </w:rPr>
          <w:delText>esting</w:delText>
        </w:r>
      </w:del>
    </w:p>
    <w:p w14:paraId="2BBFBCB6" w14:textId="77777777" w:rsidR="00BA4537" w:rsidRPr="00EE5965" w:rsidRDefault="00E02003" w:rsidP="00E566F9">
      <w:pPr>
        <w:keepNext/>
        <w:keepLines/>
        <w:suppressAutoHyphens/>
        <w:spacing w:before="360" w:after="240" w:line="300" w:lineRule="exact"/>
        <w:ind w:left="1440" w:right="1134" w:hanging="900"/>
        <w:rPr>
          <w:rFonts w:ascii="Times New Roman" w:eastAsia="Times New Roman" w:hAnsi="Times New Roman" w:cs="Times New Roman"/>
          <w:b/>
          <w:sz w:val="28"/>
          <w:szCs w:val="20"/>
          <w:lang w:eastAsia="en-US"/>
        </w:rPr>
      </w:pPr>
      <w:r w:rsidRPr="00EE5965">
        <w:rPr>
          <w:rFonts w:ascii="Times New Roman" w:eastAsia="Times New Roman" w:hAnsi="Times New Roman" w:cs="Times New Roman"/>
          <w:b/>
          <w:sz w:val="28"/>
          <w:szCs w:val="20"/>
          <w:lang w:eastAsia="en-US"/>
        </w:rPr>
        <w:t xml:space="preserve">11. </w:t>
      </w:r>
      <w:r w:rsidRPr="00EE5965">
        <w:rPr>
          <w:rFonts w:ascii="Times New Roman" w:eastAsia="Times New Roman" w:hAnsi="Times New Roman" w:cs="Times New Roman"/>
          <w:b/>
          <w:sz w:val="28"/>
          <w:szCs w:val="20"/>
          <w:lang w:eastAsia="en-US"/>
        </w:rPr>
        <w:tab/>
      </w:r>
      <w:r w:rsidR="00BA4537" w:rsidRPr="00EE5965">
        <w:rPr>
          <w:rFonts w:ascii="Times New Roman" w:eastAsia="Times New Roman" w:hAnsi="Times New Roman" w:cs="Times New Roman"/>
          <w:b/>
          <w:sz w:val="28"/>
          <w:szCs w:val="20"/>
          <w:lang w:eastAsia="en-US"/>
        </w:rPr>
        <w:t>Names and addresses of Technical Services responsible for conducting approval test, and of type approval authorities</w:t>
      </w:r>
    </w:p>
    <w:p w14:paraId="551AADE5" w14:textId="77777777" w:rsidR="00740FBF" w:rsidRPr="00EE5965" w:rsidRDefault="00740FBF" w:rsidP="00E83BEB">
      <w:pPr>
        <w:suppressAutoHyphens/>
        <w:spacing w:after="0" w:line="240" w:lineRule="atLeast"/>
        <w:ind w:firstLine="540"/>
        <w:rPr>
          <w:ins w:id="969" w:author="Darren Handley" w:date="2019-12-26T16:47:00Z"/>
          <w:rFonts w:ascii="Times New Roman" w:eastAsia="Times New Roman" w:hAnsi="Times New Roman" w:cs="Times New Roman"/>
          <w:color w:val="FF0000"/>
          <w:sz w:val="20"/>
          <w:szCs w:val="20"/>
          <w:lang w:eastAsia="en-US"/>
        </w:rPr>
      </w:pPr>
      <w:ins w:id="970" w:author="Darren Handley" w:date="2019-12-26T16:47:00Z">
        <w:r w:rsidRPr="00EE5965">
          <w:rPr>
            <w:rFonts w:ascii="Times New Roman" w:eastAsia="Times New Roman" w:hAnsi="Times New Roman" w:cs="Times New Roman"/>
            <w:color w:val="FF0000"/>
            <w:sz w:val="20"/>
            <w:szCs w:val="20"/>
            <w:lang w:eastAsia="en-US"/>
          </w:rPr>
          <w:t>No guidance included in this document with regards this requirement</w:t>
        </w:r>
      </w:ins>
    </w:p>
    <w:p w14:paraId="75B756F9" w14:textId="22D15E48" w:rsidR="00900306" w:rsidRPr="00EE5965" w:rsidDel="00740FBF" w:rsidRDefault="00A90BF6" w:rsidP="00E83BEB">
      <w:pPr>
        <w:suppressAutoHyphens/>
        <w:spacing w:after="0" w:line="240" w:lineRule="atLeast"/>
        <w:ind w:firstLine="540"/>
        <w:rPr>
          <w:del w:id="971" w:author="Darren Handley" w:date="2019-12-26T16:47:00Z"/>
          <w:rFonts w:ascii="Times New Roman" w:eastAsia="Times New Roman" w:hAnsi="Times New Roman" w:cs="Times New Roman"/>
          <w:sz w:val="20"/>
          <w:szCs w:val="20"/>
          <w:lang w:eastAsia="en-US"/>
        </w:rPr>
      </w:pPr>
      <w:del w:id="972" w:author="Darren Handley" w:date="2019-12-26T16:47:00Z">
        <w:r w:rsidRPr="00EE5965" w:rsidDel="00740FBF">
          <w:rPr>
            <w:rFonts w:ascii="Times New Roman" w:eastAsia="Times New Roman" w:hAnsi="Times New Roman" w:cs="Times New Roman"/>
            <w:color w:val="FF0000"/>
            <w:sz w:val="20"/>
            <w:szCs w:val="20"/>
            <w:lang w:eastAsia="en-US"/>
          </w:rPr>
          <w:delText xml:space="preserve">Not icluded in this document as it is assumed guidance is not needed here </w:delText>
        </w:r>
      </w:del>
      <w:del w:id="973" w:author="Darren Handley" w:date="2019-12-26T16:44:00Z">
        <w:r w:rsidRPr="00EE5965" w:rsidDel="00C126EE">
          <w:rPr>
            <w:rFonts w:ascii="Times New Roman" w:eastAsia="Times New Roman" w:hAnsi="Times New Roman" w:cs="Times New Roman"/>
            <w:color w:val="FF0000"/>
            <w:sz w:val="20"/>
            <w:szCs w:val="20"/>
            <w:lang w:eastAsia="en-US"/>
          </w:rPr>
          <w:delText>for testing</w:delText>
        </w:r>
      </w:del>
    </w:p>
    <w:p w14:paraId="52D5E33C" w14:textId="77777777" w:rsidR="00E86005" w:rsidRPr="00EE5965" w:rsidRDefault="00BA4537">
      <w:pPr>
        <w:suppressAutoHyphens/>
        <w:spacing w:after="0" w:line="240" w:lineRule="atLeast"/>
        <w:rPr>
          <w:rFonts w:ascii="Times New Roman" w:eastAsia="Times New Roman" w:hAnsi="Times New Roman" w:cs="Times New Roman"/>
          <w:b/>
          <w:color w:val="0000FF"/>
          <w:sz w:val="28"/>
          <w:szCs w:val="20"/>
          <w:lang w:eastAsia="en-US"/>
        </w:rPr>
      </w:pPr>
      <w:r w:rsidRPr="00EE5965">
        <w:rPr>
          <w:rFonts w:ascii="Times New Roman" w:eastAsia="Times New Roman" w:hAnsi="Times New Roman" w:cs="Times New Roman"/>
          <w:sz w:val="20"/>
          <w:szCs w:val="20"/>
          <w:lang w:eastAsia="en-US"/>
        </w:rPr>
        <w:br w:type="page"/>
      </w:r>
      <w:r w:rsidRPr="00EE5965">
        <w:rPr>
          <w:rFonts w:ascii="Times New Roman" w:eastAsia="Times New Roman" w:hAnsi="Times New Roman" w:cs="Times New Roman"/>
          <w:b/>
          <w:sz w:val="28"/>
          <w:szCs w:val="20"/>
          <w:lang w:eastAsia="en-US"/>
        </w:rPr>
        <w:lastRenderedPageBreak/>
        <w:t>Annex 1</w:t>
      </w:r>
      <w:r w:rsidR="009E4C65" w:rsidRPr="00EE5965">
        <w:rPr>
          <w:rFonts w:ascii="Times New Roman" w:eastAsia="Times New Roman" w:hAnsi="Times New Roman" w:cs="Times New Roman"/>
          <w:b/>
          <w:color w:val="0000FF"/>
          <w:sz w:val="28"/>
          <w:szCs w:val="20"/>
          <w:lang w:eastAsia="en-US"/>
        </w:rPr>
        <w:t xml:space="preserve"> </w:t>
      </w:r>
    </w:p>
    <w:p w14:paraId="65536000" w14:textId="5EBEA53C" w:rsidR="00BA4537" w:rsidRPr="00EE5965" w:rsidRDefault="00BA4537" w:rsidP="00E86005">
      <w:pPr>
        <w:suppressAutoHyphens/>
        <w:spacing w:after="0" w:line="240" w:lineRule="atLeast"/>
        <w:rPr>
          <w:rFonts w:ascii="Times New Roman" w:eastAsia="Malgun Gothic" w:hAnsi="Times New Roman" w:cs="Times New Roman"/>
          <w:b/>
          <w:sz w:val="28"/>
          <w:szCs w:val="20"/>
        </w:rPr>
      </w:pPr>
      <w:r w:rsidRPr="00EE5965">
        <w:rPr>
          <w:rFonts w:ascii="Times New Roman" w:eastAsia="Malgun Gothic" w:hAnsi="Times New Roman" w:cs="Times New Roman"/>
          <w:b/>
          <w:sz w:val="28"/>
          <w:szCs w:val="20"/>
        </w:rPr>
        <w:t>Information document</w:t>
      </w:r>
    </w:p>
    <w:p w14:paraId="0CC9B49F" w14:textId="77777777" w:rsidR="00874C1A" w:rsidRPr="00EE5965" w:rsidRDefault="00874C1A" w:rsidP="00874C1A">
      <w:pPr>
        <w:autoSpaceDE w:val="0"/>
        <w:autoSpaceDN w:val="0"/>
        <w:adjustRightInd w:val="0"/>
        <w:spacing w:after="0" w:line="240" w:lineRule="auto"/>
        <w:rPr>
          <w:rFonts w:ascii="Times New Roman" w:hAnsi="Times New Roman"/>
          <w:sz w:val="20"/>
          <w:szCs w:val="20"/>
        </w:rPr>
      </w:pPr>
      <w:commentRangeStart w:id="974"/>
      <w:r w:rsidRPr="00EE5965">
        <w:rPr>
          <w:rFonts w:ascii="Times New Roman" w:hAnsi="Times New Roman"/>
          <w:sz w:val="20"/>
          <w:szCs w:val="20"/>
        </w:rPr>
        <w:t>The following information, if applicable, shall be supplied in triplicate and include a list of contents. Any drawings shall be supplied in appropriate scale and in sufficient detail on size A4 or on a folder of A4 format. Photographs, if any, shall show sufficient detail.</w:t>
      </w:r>
      <w:commentRangeEnd w:id="974"/>
      <w:r w:rsidR="00E83BEB" w:rsidRPr="00EE5965">
        <w:rPr>
          <w:rStyle w:val="CommentReference"/>
          <w:rFonts w:ascii="Times New Roman" w:hAnsi="Times New Roman" w:cs="Times New Roman"/>
          <w:szCs w:val="20"/>
          <w:lang w:eastAsia="en-US"/>
        </w:rPr>
        <w:commentReference w:id="974"/>
      </w:r>
    </w:p>
    <w:p w14:paraId="3122EBD7" w14:textId="77777777" w:rsidR="00874C1A" w:rsidRPr="00EE5965" w:rsidRDefault="00874C1A" w:rsidP="00874C1A">
      <w:pPr>
        <w:autoSpaceDE w:val="0"/>
        <w:autoSpaceDN w:val="0"/>
        <w:adjustRightInd w:val="0"/>
        <w:spacing w:after="0" w:line="240" w:lineRule="auto"/>
        <w:rPr>
          <w:rFonts w:ascii="Times New Roman" w:hAnsi="Times New Roman"/>
          <w:sz w:val="20"/>
          <w:szCs w:val="20"/>
        </w:rPr>
      </w:pPr>
      <w:r w:rsidRPr="00EE5965">
        <w:rPr>
          <w:rFonts w:ascii="Times New Roman" w:hAnsi="Times New Roman"/>
          <w:sz w:val="20"/>
          <w:szCs w:val="20"/>
        </w:rPr>
        <w:t xml:space="preserve">1. </w:t>
      </w:r>
      <w:r w:rsidRPr="00EE5965">
        <w:rPr>
          <w:rFonts w:ascii="Times New Roman" w:hAnsi="Times New Roman"/>
          <w:sz w:val="20"/>
          <w:szCs w:val="20"/>
        </w:rPr>
        <w:tab/>
        <w:t xml:space="preserve">Make (trade name of manufacturer): </w:t>
      </w:r>
      <w:r w:rsidRPr="00EE5965">
        <w:rPr>
          <w:rFonts w:ascii="Times New Roman" w:hAnsi="Times New Roman"/>
          <w:sz w:val="20"/>
          <w:szCs w:val="20"/>
        </w:rPr>
        <w:tab/>
      </w:r>
    </w:p>
    <w:p w14:paraId="23BE53CD" w14:textId="77777777" w:rsidR="00874C1A" w:rsidRPr="00EE5965" w:rsidRDefault="00874C1A" w:rsidP="00874C1A">
      <w:pPr>
        <w:autoSpaceDE w:val="0"/>
        <w:autoSpaceDN w:val="0"/>
        <w:adjustRightInd w:val="0"/>
        <w:spacing w:after="0" w:line="240" w:lineRule="auto"/>
        <w:rPr>
          <w:rFonts w:ascii="Times New Roman" w:hAnsi="Times New Roman"/>
          <w:sz w:val="20"/>
          <w:szCs w:val="20"/>
        </w:rPr>
      </w:pPr>
      <w:r w:rsidRPr="00EE5965">
        <w:rPr>
          <w:rFonts w:ascii="Times New Roman" w:hAnsi="Times New Roman"/>
          <w:sz w:val="20"/>
          <w:szCs w:val="20"/>
        </w:rPr>
        <w:t xml:space="preserve">2. </w:t>
      </w:r>
      <w:r w:rsidRPr="00EE5965">
        <w:rPr>
          <w:rFonts w:ascii="Times New Roman" w:hAnsi="Times New Roman"/>
          <w:sz w:val="20"/>
          <w:szCs w:val="20"/>
        </w:rPr>
        <w:tab/>
        <w:t>Type and general commercial description(s):</w:t>
      </w:r>
      <w:r w:rsidRPr="00EE5965">
        <w:rPr>
          <w:rFonts w:ascii="Times New Roman" w:hAnsi="Times New Roman"/>
          <w:sz w:val="20"/>
          <w:szCs w:val="20"/>
        </w:rPr>
        <w:tab/>
      </w:r>
    </w:p>
    <w:p w14:paraId="57A197E4" w14:textId="77777777" w:rsidR="00874C1A" w:rsidRPr="00EE5965" w:rsidRDefault="00874C1A" w:rsidP="00874C1A">
      <w:pPr>
        <w:autoSpaceDE w:val="0"/>
        <w:autoSpaceDN w:val="0"/>
        <w:adjustRightInd w:val="0"/>
        <w:spacing w:after="0" w:line="240" w:lineRule="auto"/>
        <w:rPr>
          <w:rFonts w:ascii="Times New Roman" w:hAnsi="Times New Roman"/>
          <w:sz w:val="20"/>
          <w:szCs w:val="20"/>
        </w:rPr>
      </w:pPr>
      <w:r w:rsidRPr="00EE5965">
        <w:rPr>
          <w:rFonts w:ascii="Times New Roman" w:hAnsi="Times New Roman"/>
          <w:sz w:val="20"/>
          <w:szCs w:val="20"/>
        </w:rPr>
        <w:t xml:space="preserve">3. </w:t>
      </w:r>
      <w:r w:rsidRPr="00EE5965">
        <w:rPr>
          <w:rFonts w:ascii="Times New Roman" w:hAnsi="Times New Roman"/>
          <w:sz w:val="20"/>
          <w:szCs w:val="20"/>
        </w:rPr>
        <w:tab/>
        <w:t>Means of identification of type, if marked on the vehicle:</w:t>
      </w:r>
      <w:r w:rsidRPr="00EE5965">
        <w:rPr>
          <w:rFonts w:ascii="Times New Roman" w:hAnsi="Times New Roman"/>
          <w:sz w:val="20"/>
          <w:szCs w:val="20"/>
        </w:rPr>
        <w:tab/>
      </w:r>
    </w:p>
    <w:p w14:paraId="6D4CFD69" w14:textId="77777777" w:rsidR="00874C1A" w:rsidRPr="00EE5965" w:rsidRDefault="00874C1A" w:rsidP="00874C1A">
      <w:pPr>
        <w:autoSpaceDE w:val="0"/>
        <w:autoSpaceDN w:val="0"/>
        <w:adjustRightInd w:val="0"/>
        <w:spacing w:after="0" w:line="240" w:lineRule="auto"/>
        <w:rPr>
          <w:rFonts w:ascii="Times New Roman" w:hAnsi="Times New Roman"/>
          <w:sz w:val="20"/>
          <w:szCs w:val="20"/>
        </w:rPr>
      </w:pPr>
      <w:r w:rsidRPr="00EE5965">
        <w:rPr>
          <w:rFonts w:ascii="Times New Roman" w:hAnsi="Times New Roman"/>
          <w:sz w:val="20"/>
          <w:szCs w:val="20"/>
        </w:rPr>
        <w:t xml:space="preserve">4. </w:t>
      </w:r>
      <w:r w:rsidRPr="00EE5965">
        <w:rPr>
          <w:rFonts w:ascii="Times New Roman" w:hAnsi="Times New Roman"/>
          <w:sz w:val="20"/>
          <w:szCs w:val="20"/>
        </w:rPr>
        <w:tab/>
        <w:t>Location of that marking:</w:t>
      </w:r>
      <w:r w:rsidRPr="00EE5965">
        <w:rPr>
          <w:rFonts w:ascii="Times New Roman" w:hAnsi="Times New Roman"/>
          <w:sz w:val="20"/>
          <w:szCs w:val="20"/>
        </w:rPr>
        <w:tab/>
      </w:r>
    </w:p>
    <w:p w14:paraId="3DA2A173" w14:textId="77777777" w:rsidR="00874C1A" w:rsidRPr="00EE5965" w:rsidRDefault="00874C1A" w:rsidP="00874C1A">
      <w:pPr>
        <w:autoSpaceDE w:val="0"/>
        <w:autoSpaceDN w:val="0"/>
        <w:adjustRightInd w:val="0"/>
        <w:spacing w:after="0" w:line="240" w:lineRule="auto"/>
        <w:rPr>
          <w:rFonts w:ascii="Times New Roman" w:hAnsi="Times New Roman"/>
          <w:sz w:val="20"/>
          <w:szCs w:val="20"/>
        </w:rPr>
      </w:pPr>
      <w:r w:rsidRPr="00EE5965">
        <w:rPr>
          <w:rFonts w:ascii="Times New Roman" w:hAnsi="Times New Roman"/>
          <w:sz w:val="20"/>
          <w:szCs w:val="20"/>
        </w:rPr>
        <w:t xml:space="preserve">5. </w:t>
      </w:r>
      <w:r w:rsidRPr="00EE5965">
        <w:rPr>
          <w:rFonts w:ascii="Times New Roman" w:hAnsi="Times New Roman"/>
          <w:sz w:val="20"/>
          <w:szCs w:val="20"/>
        </w:rPr>
        <w:tab/>
        <w:t>Category(ies) of vehicle:</w:t>
      </w:r>
      <w:r w:rsidRPr="00EE5965">
        <w:rPr>
          <w:rFonts w:ascii="Times New Roman" w:hAnsi="Times New Roman"/>
          <w:sz w:val="20"/>
          <w:szCs w:val="20"/>
        </w:rPr>
        <w:tab/>
      </w:r>
    </w:p>
    <w:p w14:paraId="23189FCE" w14:textId="77777777" w:rsidR="00874C1A" w:rsidRPr="00EE5965" w:rsidRDefault="00874C1A" w:rsidP="00874C1A">
      <w:pPr>
        <w:autoSpaceDE w:val="0"/>
        <w:autoSpaceDN w:val="0"/>
        <w:adjustRightInd w:val="0"/>
        <w:spacing w:after="0" w:line="240" w:lineRule="auto"/>
        <w:rPr>
          <w:rFonts w:ascii="Times New Roman" w:hAnsi="Times New Roman"/>
          <w:sz w:val="20"/>
          <w:szCs w:val="20"/>
        </w:rPr>
      </w:pPr>
      <w:r w:rsidRPr="00EE5965">
        <w:rPr>
          <w:rFonts w:ascii="Times New Roman" w:hAnsi="Times New Roman"/>
          <w:sz w:val="20"/>
          <w:szCs w:val="20"/>
        </w:rPr>
        <w:t xml:space="preserve">6. </w:t>
      </w:r>
      <w:r w:rsidRPr="00EE5965">
        <w:rPr>
          <w:rFonts w:ascii="Times New Roman" w:hAnsi="Times New Roman"/>
          <w:sz w:val="20"/>
          <w:szCs w:val="20"/>
        </w:rPr>
        <w:tab/>
        <w:t>Name and address of manufacturer/ manufacturer's representative:</w:t>
      </w:r>
      <w:r w:rsidRPr="00EE5965">
        <w:rPr>
          <w:rFonts w:ascii="Times New Roman" w:hAnsi="Times New Roman"/>
          <w:sz w:val="20"/>
          <w:szCs w:val="20"/>
        </w:rPr>
        <w:tab/>
      </w:r>
    </w:p>
    <w:p w14:paraId="02B77250" w14:textId="77777777" w:rsidR="00874C1A" w:rsidRPr="00EE5965" w:rsidRDefault="00874C1A" w:rsidP="00874C1A">
      <w:pPr>
        <w:autoSpaceDE w:val="0"/>
        <w:autoSpaceDN w:val="0"/>
        <w:adjustRightInd w:val="0"/>
        <w:spacing w:after="0" w:line="240" w:lineRule="auto"/>
        <w:rPr>
          <w:rFonts w:ascii="Times New Roman" w:hAnsi="Times New Roman"/>
          <w:sz w:val="20"/>
          <w:szCs w:val="20"/>
        </w:rPr>
      </w:pPr>
      <w:r w:rsidRPr="00EE5965">
        <w:rPr>
          <w:rFonts w:ascii="Times New Roman" w:hAnsi="Times New Roman"/>
          <w:sz w:val="20"/>
          <w:szCs w:val="20"/>
        </w:rPr>
        <w:t xml:space="preserve">7. </w:t>
      </w:r>
      <w:r w:rsidRPr="00EE5965">
        <w:rPr>
          <w:rFonts w:ascii="Times New Roman" w:hAnsi="Times New Roman"/>
          <w:sz w:val="20"/>
          <w:szCs w:val="20"/>
        </w:rPr>
        <w:tab/>
        <w:t>Name(s) and Address(es) of assembly plant(s):</w:t>
      </w:r>
      <w:r w:rsidRPr="00EE5965">
        <w:rPr>
          <w:rFonts w:ascii="Times New Roman" w:hAnsi="Times New Roman"/>
          <w:sz w:val="20"/>
          <w:szCs w:val="20"/>
        </w:rPr>
        <w:tab/>
      </w:r>
    </w:p>
    <w:p w14:paraId="52A91DAF" w14:textId="77777777" w:rsidR="00874C1A" w:rsidRPr="00EE5965" w:rsidRDefault="00874C1A" w:rsidP="00874C1A">
      <w:pPr>
        <w:autoSpaceDE w:val="0"/>
        <w:autoSpaceDN w:val="0"/>
        <w:adjustRightInd w:val="0"/>
        <w:spacing w:after="0" w:line="240" w:lineRule="auto"/>
        <w:rPr>
          <w:rFonts w:ascii="Times New Roman" w:hAnsi="Times New Roman"/>
          <w:sz w:val="20"/>
          <w:szCs w:val="20"/>
        </w:rPr>
      </w:pPr>
      <w:r w:rsidRPr="00EE5965">
        <w:rPr>
          <w:rFonts w:ascii="Times New Roman" w:hAnsi="Times New Roman"/>
          <w:sz w:val="20"/>
          <w:szCs w:val="20"/>
        </w:rPr>
        <w:t xml:space="preserve">8. </w:t>
      </w:r>
      <w:r w:rsidRPr="00EE5965">
        <w:rPr>
          <w:rFonts w:ascii="Times New Roman" w:hAnsi="Times New Roman"/>
          <w:sz w:val="20"/>
          <w:szCs w:val="20"/>
        </w:rPr>
        <w:tab/>
        <w:t>Photograph(s) and/or drawing(s) of a representative vehicle:</w:t>
      </w:r>
      <w:r w:rsidRPr="00EE5965">
        <w:rPr>
          <w:rFonts w:ascii="Times New Roman" w:hAnsi="Times New Roman"/>
          <w:sz w:val="20"/>
          <w:szCs w:val="20"/>
        </w:rPr>
        <w:tab/>
      </w:r>
    </w:p>
    <w:p w14:paraId="3CE4AC60" w14:textId="77777777" w:rsidR="00874C1A" w:rsidRPr="00EE5965" w:rsidRDefault="00874C1A" w:rsidP="00874C1A">
      <w:pPr>
        <w:autoSpaceDE w:val="0"/>
        <w:autoSpaceDN w:val="0"/>
        <w:adjustRightInd w:val="0"/>
        <w:spacing w:after="0" w:line="240" w:lineRule="auto"/>
        <w:rPr>
          <w:rFonts w:ascii="Times New Roman" w:hAnsi="Times New Roman"/>
          <w:sz w:val="20"/>
          <w:szCs w:val="20"/>
        </w:rPr>
      </w:pPr>
      <w:r w:rsidRPr="00EE5965">
        <w:rPr>
          <w:rFonts w:ascii="Times New Roman" w:hAnsi="Times New Roman"/>
          <w:sz w:val="20"/>
          <w:szCs w:val="20"/>
        </w:rPr>
        <w:t xml:space="preserve">9. </w:t>
      </w:r>
      <w:r w:rsidRPr="00EE5965">
        <w:rPr>
          <w:rFonts w:ascii="Times New Roman" w:hAnsi="Times New Roman"/>
          <w:sz w:val="20"/>
          <w:szCs w:val="20"/>
        </w:rPr>
        <w:tab/>
        <w:t>Cyber Security</w:t>
      </w:r>
    </w:p>
    <w:p w14:paraId="2BB5BBA3" w14:textId="77777777" w:rsidR="00874C1A" w:rsidRPr="00EE5965" w:rsidRDefault="00874C1A" w:rsidP="00874C1A">
      <w:pPr>
        <w:autoSpaceDE w:val="0"/>
        <w:autoSpaceDN w:val="0"/>
        <w:adjustRightInd w:val="0"/>
        <w:spacing w:after="0" w:line="240" w:lineRule="auto"/>
        <w:rPr>
          <w:rFonts w:ascii="Times New Roman" w:hAnsi="Times New Roman"/>
          <w:sz w:val="20"/>
          <w:szCs w:val="20"/>
        </w:rPr>
      </w:pPr>
      <w:r w:rsidRPr="00EE5965">
        <w:rPr>
          <w:rFonts w:ascii="Times New Roman" w:hAnsi="Times New Roman"/>
          <w:sz w:val="20"/>
          <w:szCs w:val="20"/>
        </w:rPr>
        <w:t xml:space="preserve">9.1. </w:t>
      </w:r>
      <w:r w:rsidRPr="00EE5965">
        <w:rPr>
          <w:rFonts w:ascii="Times New Roman" w:hAnsi="Times New Roman"/>
          <w:sz w:val="20"/>
          <w:szCs w:val="20"/>
        </w:rPr>
        <w:tab/>
        <w:t>General construction characteristics of the vehicle type, including:</w:t>
      </w:r>
    </w:p>
    <w:p w14:paraId="75EC311B" w14:textId="77777777" w:rsidR="00874C1A" w:rsidRPr="00EE5965" w:rsidRDefault="00874C1A" w:rsidP="00E83BEB">
      <w:pPr>
        <w:autoSpaceDE w:val="0"/>
        <w:autoSpaceDN w:val="0"/>
        <w:adjustRightInd w:val="0"/>
        <w:spacing w:after="0" w:line="240" w:lineRule="auto"/>
        <w:ind w:firstLine="720"/>
        <w:rPr>
          <w:rFonts w:ascii="Times New Roman" w:hAnsi="Times New Roman"/>
          <w:sz w:val="20"/>
          <w:szCs w:val="20"/>
        </w:rPr>
      </w:pPr>
      <w:r w:rsidRPr="00EE5965">
        <w:rPr>
          <w:rFonts w:ascii="Times New Roman" w:hAnsi="Times New Roman"/>
          <w:sz w:val="20"/>
          <w:szCs w:val="20"/>
        </w:rPr>
        <w:t>(a)</w:t>
      </w:r>
      <w:r w:rsidRPr="00EE5965">
        <w:rPr>
          <w:rFonts w:ascii="Times New Roman" w:hAnsi="Times New Roman"/>
          <w:sz w:val="20"/>
          <w:szCs w:val="20"/>
        </w:rPr>
        <w:tab/>
        <w:t>The vehicle systems which are relevant to the cyber security of the vehicle type;</w:t>
      </w:r>
    </w:p>
    <w:p w14:paraId="0124D14C" w14:textId="565AAB5A" w:rsidR="00874C1A" w:rsidRPr="00EE5965" w:rsidRDefault="00874C1A" w:rsidP="00E83BEB">
      <w:pPr>
        <w:autoSpaceDE w:val="0"/>
        <w:autoSpaceDN w:val="0"/>
        <w:adjustRightInd w:val="0"/>
        <w:spacing w:after="0" w:line="240" w:lineRule="auto"/>
        <w:ind w:firstLine="720"/>
        <w:rPr>
          <w:rFonts w:ascii="Times New Roman" w:hAnsi="Times New Roman"/>
          <w:sz w:val="20"/>
          <w:szCs w:val="20"/>
        </w:rPr>
      </w:pPr>
      <w:r w:rsidRPr="00EE5965">
        <w:rPr>
          <w:rFonts w:ascii="Times New Roman" w:hAnsi="Times New Roman"/>
          <w:sz w:val="20"/>
          <w:szCs w:val="20"/>
        </w:rPr>
        <w:t>(b)</w:t>
      </w:r>
      <w:r w:rsidRPr="00EE5965">
        <w:rPr>
          <w:rFonts w:ascii="Times New Roman" w:hAnsi="Times New Roman"/>
          <w:sz w:val="20"/>
          <w:szCs w:val="20"/>
        </w:rPr>
        <w:tab/>
        <w:t>The components of those systems that are relevant to cyber security;</w:t>
      </w:r>
    </w:p>
    <w:p w14:paraId="7C7E0714" w14:textId="73C36B2A" w:rsidR="00874C1A" w:rsidRPr="00EE5965" w:rsidRDefault="00874C1A" w:rsidP="00E83BEB">
      <w:pPr>
        <w:autoSpaceDE w:val="0"/>
        <w:autoSpaceDN w:val="0"/>
        <w:adjustRightInd w:val="0"/>
        <w:spacing w:after="0" w:line="240" w:lineRule="auto"/>
        <w:ind w:left="1440" w:hanging="720"/>
        <w:rPr>
          <w:rFonts w:ascii="Times New Roman" w:hAnsi="Times New Roman"/>
          <w:sz w:val="20"/>
          <w:szCs w:val="20"/>
        </w:rPr>
      </w:pPr>
      <w:r w:rsidRPr="00EE5965">
        <w:rPr>
          <w:rFonts w:ascii="Times New Roman" w:hAnsi="Times New Roman"/>
          <w:sz w:val="20"/>
          <w:szCs w:val="20"/>
        </w:rPr>
        <w:t>(c)</w:t>
      </w:r>
      <w:r w:rsidRPr="00EE5965">
        <w:rPr>
          <w:rFonts w:ascii="Times New Roman" w:hAnsi="Times New Roman"/>
          <w:sz w:val="20"/>
          <w:szCs w:val="20"/>
        </w:rPr>
        <w:tab/>
        <w:t>The interactions of those systems with other systems within the vehicle type and external interfaces.</w:t>
      </w:r>
    </w:p>
    <w:p w14:paraId="2AF32285" w14:textId="77777777" w:rsidR="00C126EE" w:rsidRPr="00EE5965" w:rsidRDefault="00C126EE" w:rsidP="00E83BEB">
      <w:pPr>
        <w:autoSpaceDE w:val="0"/>
        <w:autoSpaceDN w:val="0"/>
        <w:adjustRightInd w:val="0"/>
        <w:spacing w:after="0" w:line="240" w:lineRule="auto"/>
        <w:ind w:left="1440" w:hanging="720"/>
        <w:rPr>
          <w:rFonts w:ascii="Times New Roman" w:hAnsi="Times New Roman"/>
          <w:sz w:val="20"/>
          <w:szCs w:val="20"/>
        </w:rPr>
      </w:pPr>
    </w:p>
    <w:tbl>
      <w:tblPr>
        <w:tblStyle w:val="LightList-Accent6"/>
        <w:tblW w:w="0" w:type="auto"/>
        <w:tblInd w:w="7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43"/>
      </w:tblGrid>
      <w:tr w:rsidR="00C126EE" w:rsidRPr="00EE5965" w14:paraId="69566DFE" w14:textId="77777777" w:rsidTr="00E83BE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43" w:type="dxa"/>
            <w:shd w:val="clear" w:color="auto" w:fill="000000" w:themeFill="text1"/>
          </w:tcPr>
          <w:p w14:paraId="628D7F38" w14:textId="77777777" w:rsidR="00C126EE" w:rsidRPr="00EE5965" w:rsidRDefault="00C126EE" w:rsidP="0093420F">
            <w:pPr>
              <w:rPr>
                <w:rFonts w:ascii="Times New Roman" w:hAnsi="Times New Roman" w:cs="Times New Roman"/>
                <w:color w:val="auto"/>
                <w:sz w:val="20"/>
                <w:szCs w:val="20"/>
              </w:rPr>
            </w:pPr>
            <w:r w:rsidRPr="00EE5965">
              <w:rPr>
                <w:rFonts w:ascii="Times New Roman" w:hAnsi="Times New Roman" w:cs="Times New Roman"/>
                <w:sz w:val="20"/>
                <w:szCs w:val="20"/>
              </w:rPr>
              <w:t>Explanation of the requirement</w:t>
            </w:r>
          </w:p>
        </w:tc>
      </w:tr>
      <w:tr w:rsidR="00C126EE" w:rsidRPr="00EE5965" w14:paraId="62806C30" w14:textId="77777777" w:rsidTr="00E83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3" w:type="dxa"/>
            <w:tcBorders>
              <w:top w:val="none" w:sz="0" w:space="0" w:color="auto"/>
              <w:left w:val="none" w:sz="0" w:space="0" w:color="auto"/>
              <w:bottom w:val="none" w:sz="0" w:space="0" w:color="auto"/>
              <w:right w:val="none" w:sz="0" w:space="0" w:color="auto"/>
            </w:tcBorders>
          </w:tcPr>
          <w:p w14:paraId="66804914" w14:textId="3F231386" w:rsidR="00C126EE" w:rsidRPr="00EE5965" w:rsidRDefault="00C126EE">
            <w:pPr>
              <w:pStyle w:val="ListParagraph"/>
              <w:numPr>
                <w:ilvl w:val="0"/>
                <w:numId w:val="26"/>
              </w:numPr>
              <w:rPr>
                <w:rFonts w:ascii="Times New Roman" w:hAnsi="Times New Roman" w:cs="Times New Roman"/>
                <w:sz w:val="20"/>
                <w:szCs w:val="20"/>
              </w:rPr>
              <w:pPrChange w:id="975" w:author="Darren Handley" w:date="2020-04-06T07:57:00Z">
                <w:pPr>
                  <w:pStyle w:val="ListParagraph"/>
                  <w:numPr>
                    <w:numId w:val="65"/>
                  </w:numPr>
                  <w:tabs>
                    <w:tab w:val="num" w:pos="360"/>
                    <w:tab w:val="num" w:pos="720"/>
                  </w:tabs>
                  <w:ind w:hanging="720"/>
                </w:pPr>
              </w:pPrChange>
            </w:pPr>
          </w:p>
        </w:tc>
      </w:tr>
    </w:tbl>
    <w:p w14:paraId="40038837" w14:textId="77777777" w:rsidR="00C126EE" w:rsidRPr="00EE5965" w:rsidRDefault="00C126EE" w:rsidP="00E83BEB">
      <w:pPr>
        <w:autoSpaceDE w:val="0"/>
        <w:autoSpaceDN w:val="0"/>
        <w:adjustRightInd w:val="0"/>
        <w:spacing w:after="0" w:line="240" w:lineRule="auto"/>
        <w:ind w:left="1440" w:hanging="720"/>
        <w:rPr>
          <w:rFonts w:ascii="Times New Roman" w:hAnsi="Times New Roman"/>
          <w:sz w:val="20"/>
          <w:szCs w:val="20"/>
        </w:rPr>
      </w:pPr>
    </w:p>
    <w:p w14:paraId="437A10C3" w14:textId="77777777" w:rsidR="00874C1A" w:rsidRPr="00EE5965" w:rsidRDefault="00874C1A" w:rsidP="00E83BEB">
      <w:pPr>
        <w:autoSpaceDE w:val="0"/>
        <w:autoSpaceDN w:val="0"/>
        <w:adjustRightInd w:val="0"/>
        <w:spacing w:after="0" w:line="240" w:lineRule="auto"/>
        <w:ind w:left="1440" w:hanging="720"/>
        <w:rPr>
          <w:rFonts w:ascii="Times New Roman" w:hAnsi="Times New Roman"/>
          <w:sz w:val="20"/>
          <w:szCs w:val="20"/>
        </w:rPr>
      </w:pPr>
    </w:p>
    <w:tbl>
      <w:tblPr>
        <w:tblStyle w:val="LightList-Accent61"/>
        <w:tblW w:w="8598" w:type="dxa"/>
        <w:tblInd w:w="7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98"/>
      </w:tblGrid>
      <w:tr w:rsidR="00874C1A" w:rsidRPr="00EE5965" w14:paraId="41F5D019" w14:textId="77777777" w:rsidTr="00E83BE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dxa"/>
            <w:shd w:val="clear" w:color="auto" w:fill="000000" w:themeFill="text1"/>
          </w:tcPr>
          <w:p w14:paraId="212C779F" w14:textId="77777777" w:rsidR="00874C1A" w:rsidRPr="00EE5965" w:rsidRDefault="00874C1A" w:rsidP="00874C1A">
            <w:pPr>
              <w:spacing w:after="200" w:line="276" w:lineRule="auto"/>
              <w:rPr>
                <w:rFonts w:ascii="Times New Roman" w:hAnsi="Times New Roman" w:cs="Times New Roman"/>
                <w:b w:val="0"/>
                <w:bCs w:val="0"/>
                <w:color w:val="auto"/>
                <w:sz w:val="20"/>
                <w:szCs w:val="20"/>
              </w:rPr>
            </w:pPr>
            <w:r w:rsidRPr="00EE5965">
              <w:rPr>
                <w:rFonts w:ascii="Times New Roman" w:hAnsi="Times New Roman" w:cs="Times New Roman"/>
                <w:b w:val="0"/>
                <w:bCs w:val="0"/>
                <w:color w:val="auto"/>
                <w:sz w:val="20"/>
                <w:szCs w:val="20"/>
              </w:rPr>
              <w:t>Examples of documents/evidence that could be provided</w:t>
            </w:r>
          </w:p>
        </w:tc>
      </w:tr>
      <w:tr w:rsidR="00874C1A" w:rsidRPr="00EE5965" w14:paraId="5D969D8A" w14:textId="77777777" w:rsidTr="00E83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6FA92033" w14:textId="77777777" w:rsidR="00874C1A" w:rsidRPr="00EE5965" w:rsidRDefault="00874C1A" w:rsidP="00E83BEB">
            <w:pPr>
              <w:spacing w:after="200" w:line="276" w:lineRule="auto"/>
              <w:contextualSpacing/>
              <w:rPr>
                <w:color w:val="00B050"/>
              </w:rPr>
            </w:pPr>
            <w:r w:rsidRPr="00EE5965">
              <w:rPr>
                <w:color w:val="00B050"/>
              </w:rPr>
              <w:t>Shall be a written description of the E/E architecture</w:t>
            </w:r>
          </w:p>
          <w:p w14:paraId="0E3D37E9" w14:textId="01AD47D3" w:rsidR="007D7390" w:rsidRPr="00EE5965" w:rsidRDefault="007D7390" w:rsidP="00E83BEB">
            <w:pPr>
              <w:spacing w:after="200" w:line="276" w:lineRule="auto"/>
              <w:contextualSpacing/>
              <w:rPr>
                <w:b w:val="0"/>
                <w:bCs w:val="0"/>
              </w:rPr>
            </w:pPr>
          </w:p>
        </w:tc>
      </w:tr>
    </w:tbl>
    <w:p w14:paraId="4452A1A2" w14:textId="77777777" w:rsidR="00874C1A" w:rsidRPr="00EE5965" w:rsidRDefault="00874C1A">
      <w:pPr>
        <w:autoSpaceDE w:val="0"/>
        <w:autoSpaceDN w:val="0"/>
        <w:adjustRightInd w:val="0"/>
        <w:spacing w:after="0" w:line="240" w:lineRule="auto"/>
        <w:rPr>
          <w:rFonts w:ascii="Times New Roman" w:hAnsi="Times New Roman"/>
          <w:sz w:val="20"/>
          <w:szCs w:val="20"/>
        </w:rPr>
      </w:pPr>
    </w:p>
    <w:p w14:paraId="09E28C7F" w14:textId="37416753" w:rsidR="00874C1A" w:rsidRPr="00EE5965" w:rsidRDefault="00874C1A" w:rsidP="00874C1A">
      <w:pPr>
        <w:autoSpaceDE w:val="0"/>
        <w:autoSpaceDN w:val="0"/>
        <w:adjustRightInd w:val="0"/>
        <w:spacing w:after="0" w:line="240" w:lineRule="auto"/>
        <w:rPr>
          <w:rFonts w:ascii="Times New Roman" w:hAnsi="Times New Roman"/>
          <w:sz w:val="20"/>
          <w:szCs w:val="20"/>
        </w:rPr>
      </w:pPr>
      <w:r w:rsidRPr="00EE5965">
        <w:rPr>
          <w:rFonts w:ascii="Times New Roman" w:hAnsi="Times New Roman"/>
          <w:sz w:val="20"/>
          <w:szCs w:val="20"/>
        </w:rPr>
        <w:t xml:space="preserve">9.2. </w:t>
      </w:r>
      <w:r w:rsidRPr="00EE5965">
        <w:rPr>
          <w:rFonts w:ascii="Times New Roman" w:hAnsi="Times New Roman"/>
          <w:sz w:val="20"/>
          <w:szCs w:val="20"/>
        </w:rPr>
        <w:tab/>
        <w:t>Schematic representation of the vehicle type</w:t>
      </w:r>
    </w:p>
    <w:p w14:paraId="6325AD46" w14:textId="37753344" w:rsidR="00C126EE" w:rsidRPr="00EE5965" w:rsidRDefault="00C126EE" w:rsidP="00874C1A">
      <w:pPr>
        <w:autoSpaceDE w:val="0"/>
        <w:autoSpaceDN w:val="0"/>
        <w:adjustRightInd w:val="0"/>
        <w:spacing w:after="0" w:line="240" w:lineRule="auto"/>
        <w:rPr>
          <w:rFonts w:ascii="Times New Roman" w:hAnsi="Times New Roman"/>
          <w:sz w:val="20"/>
          <w:szCs w:val="20"/>
        </w:rPr>
      </w:pPr>
    </w:p>
    <w:tbl>
      <w:tblPr>
        <w:tblStyle w:val="LightList-Accent6"/>
        <w:tblW w:w="0" w:type="auto"/>
        <w:tblInd w:w="7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1"/>
      </w:tblGrid>
      <w:tr w:rsidR="00C126EE" w:rsidRPr="00EE5965" w14:paraId="01F89D10" w14:textId="77777777" w:rsidTr="0093420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7CF5EFAC" w14:textId="77777777" w:rsidR="00C126EE" w:rsidRPr="00EE5965" w:rsidRDefault="00C126EE" w:rsidP="0093420F">
            <w:pPr>
              <w:rPr>
                <w:rFonts w:ascii="Times New Roman" w:hAnsi="Times New Roman" w:cs="Times New Roman"/>
                <w:color w:val="auto"/>
                <w:sz w:val="20"/>
                <w:szCs w:val="20"/>
              </w:rPr>
            </w:pPr>
            <w:r w:rsidRPr="00EE5965">
              <w:rPr>
                <w:rFonts w:ascii="Times New Roman" w:hAnsi="Times New Roman" w:cs="Times New Roman"/>
                <w:sz w:val="20"/>
                <w:szCs w:val="20"/>
              </w:rPr>
              <w:t>Explanation of the requirement</w:t>
            </w:r>
          </w:p>
        </w:tc>
      </w:tr>
      <w:tr w:rsidR="00C126EE" w:rsidRPr="00EE5965" w14:paraId="1893EC2B" w14:textId="77777777" w:rsidTr="00934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682CC524" w14:textId="5BA91C3D" w:rsidR="00C126EE" w:rsidRPr="00EE5965" w:rsidRDefault="00C126EE">
            <w:pPr>
              <w:pStyle w:val="ListParagraph"/>
              <w:numPr>
                <w:ilvl w:val="0"/>
                <w:numId w:val="26"/>
              </w:numPr>
              <w:rPr>
                <w:rFonts w:ascii="Times New Roman" w:hAnsi="Times New Roman" w:cs="Times New Roman"/>
                <w:b w:val="0"/>
                <w:sz w:val="20"/>
                <w:szCs w:val="20"/>
              </w:rPr>
              <w:pPrChange w:id="976" w:author="Darren Handley" w:date="2020-04-06T07:57:00Z">
                <w:pPr>
                  <w:pStyle w:val="ListParagraph"/>
                  <w:numPr>
                    <w:numId w:val="65"/>
                  </w:numPr>
                  <w:tabs>
                    <w:tab w:val="num" w:pos="360"/>
                    <w:tab w:val="num" w:pos="720"/>
                  </w:tabs>
                  <w:ind w:hanging="720"/>
                </w:pPr>
              </w:pPrChange>
            </w:pPr>
          </w:p>
        </w:tc>
      </w:tr>
    </w:tbl>
    <w:p w14:paraId="263C9391" w14:textId="22C36113" w:rsidR="00C126EE" w:rsidRPr="00EE5965" w:rsidRDefault="00C126EE" w:rsidP="00874C1A">
      <w:pPr>
        <w:autoSpaceDE w:val="0"/>
        <w:autoSpaceDN w:val="0"/>
        <w:adjustRightInd w:val="0"/>
        <w:spacing w:after="0" w:line="240" w:lineRule="auto"/>
        <w:rPr>
          <w:rFonts w:ascii="Times New Roman" w:hAnsi="Times New Roman"/>
          <w:sz w:val="20"/>
          <w:szCs w:val="20"/>
        </w:rPr>
      </w:pPr>
    </w:p>
    <w:tbl>
      <w:tblPr>
        <w:tblStyle w:val="LightList-Accent61"/>
        <w:tblW w:w="8598" w:type="dxa"/>
        <w:tblInd w:w="7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98"/>
      </w:tblGrid>
      <w:tr w:rsidR="00C126EE" w:rsidRPr="00EE5965" w14:paraId="49BCBED0" w14:textId="77777777" w:rsidTr="0093420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98" w:type="dxa"/>
            <w:shd w:val="clear" w:color="auto" w:fill="000000" w:themeFill="text1"/>
          </w:tcPr>
          <w:p w14:paraId="2B11176F" w14:textId="77777777" w:rsidR="00C126EE" w:rsidRPr="00EE5965" w:rsidRDefault="00C126EE" w:rsidP="0093420F">
            <w:pPr>
              <w:spacing w:after="200" w:line="276" w:lineRule="auto"/>
              <w:rPr>
                <w:rFonts w:ascii="Times New Roman" w:hAnsi="Times New Roman" w:cs="Times New Roman"/>
                <w:b w:val="0"/>
                <w:bCs w:val="0"/>
                <w:color w:val="auto"/>
                <w:sz w:val="20"/>
                <w:szCs w:val="20"/>
              </w:rPr>
            </w:pPr>
            <w:r w:rsidRPr="00EE5965">
              <w:rPr>
                <w:rFonts w:ascii="Times New Roman" w:hAnsi="Times New Roman" w:cs="Times New Roman"/>
                <w:b w:val="0"/>
                <w:bCs w:val="0"/>
                <w:color w:val="auto"/>
                <w:sz w:val="20"/>
                <w:szCs w:val="20"/>
              </w:rPr>
              <w:t>Examples of documents/evidence that could be provided</w:t>
            </w:r>
          </w:p>
        </w:tc>
      </w:tr>
      <w:tr w:rsidR="00C126EE" w:rsidRPr="00EE5965" w14:paraId="00E51064" w14:textId="77777777" w:rsidTr="00934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8" w:type="dxa"/>
            <w:tcBorders>
              <w:top w:val="none" w:sz="0" w:space="0" w:color="auto"/>
              <w:left w:val="none" w:sz="0" w:space="0" w:color="auto"/>
              <w:bottom w:val="none" w:sz="0" w:space="0" w:color="auto"/>
              <w:right w:val="none" w:sz="0" w:space="0" w:color="auto"/>
            </w:tcBorders>
          </w:tcPr>
          <w:p w14:paraId="6603D54D" w14:textId="77777777" w:rsidR="00C126EE" w:rsidRPr="00EE5965" w:rsidRDefault="00C126EE" w:rsidP="0093420F">
            <w:pPr>
              <w:spacing w:after="200" w:line="276" w:lineRule="auto"/>
              <w:contextualSpacing/>
              <w:rPr>
                <w:color w:val="00B050"/>
              </w:rPr>
            </w:pPr>
            <w:r w:rsidRPr="00EE5965">
              <w:rPr>
                <w:color w:val="00B050"/>
              </w:rPr>
              <w:t>Note: Shall be a schematic of the E/E architecture – e.g. circuit diagram</w:t>
            </w:r>
          </w:p>
          <w:p w14:paraId="68F101F5" w14:textId="4645275C" w:rsidR="007D7390" w:rsidRPr="00EE5965" w:rsidRDefault="007D7390" w:rsidP="0093420F">
            <w:pPr>
              <w:spacing w:after="200" w:line="276" w:lineRule="auto"/>
              <w:contextualSpacing/>
              <w:rPr>
                <w:b w:val="0"/>
                <w:bCs w:val="0"/>
              </w:rPr>
            </w:pPr>
          </w:p>
        </w:tc>
      </w:tr>
    </w:tbl>
    <w:p w14:paraId="3C6FE0D5" w14:textId="77777777" w:rsidR="00C126EE" w:rsidRPr="00EE5965" w:rsidRDefault="00C126EE" w:rsidP="00874C1A">
      <w:pPr>
        <w:autoSpaceDE w:val="0"/>
        <w:autoSpaceDN w:val="0"/>
        <w:adjustRightInd w:val="0"/>
        <w:spacing w:after="0" w:line="240" w:lineRule="auto"/>
        <w:rPr>
          <w:rFonts w:ascii="Times New Roman" w:hAnsi="Times New Roman"/>
          <w:sz w:val="20"/>
          <w:szCs w:val="20"/>
        </w:rPr>
      </w:pPr>
    </w:p>
    <w:p w14:paraId="53349750" w14:textId="77777777" w:rsidR="00874C1A" w:rsidRPr="00EE5965" w:rsidRDefault="00874C1A" w:rsidP="00874C1A">
      <w:pPr>
        <w:autoSpaceDE w:val="0"/>
        <w:autoSpaceDN w:val="0"/>
        <w:adjustRightInd w:val="0"/>
        <w:spacing w:after="0" w:line="240" w:lineRule="auto"/>
        <w:rPr>
          <w:rFonts w:ascii="Times New Roman" w:hAnsi="Times New Roman"/>
          <w:sz w:val="20"/>
          <w:szCs w:val="20"/>
        </w:rPr>
      </w:pPr>
      <w:r w:rsidRPr="00EE5965">
        <w:rPr>
          <w:rFonts w:ascii="Times New Roman" w:hAnsi="Times New Roman"/>
          <w:sz w:val="20"/>
          <w:szCs w:val="20"/>
        </w:rPr>
        <w:t xml:space="preserve">9.3. </w:t>
      </w:r>
      <w:r w:rsidRPr="00EE5965">
        <w:rPr>
          <w:rFonts w:ascii="Times New Roman" w:hAnsi="Times New Roman"/>
          <w:sz w:val="20"/>
          <w:szCs w:val="20"/>
        </w:rPr>
        <w:tab/>
        <w:t>The number of the Certificate of Compliance for CSMS:</w:t>
      </w:r>
      <w:r w:rsidRPr="00EE5965">
        <w:rPr>
          <w:rFonts w:ascii="Times New Roman" w:hAnsi="Times New Roman"/>
          <w:sz w:val="20"/>
          <w:szCs w:val="20"/>
        </w:rPr>
        <w:tab/>
      </w:r>
    </w:p>
    <w:p w14:paraId="239DB43A" w14:textId="77777777" w:rsidR="00874C1A" w:rsidRPr="00EE5965" w:rsidRDefault="00874C1A" w:rsidP="00E83BEB">
      <w:pPr>
        <w:autoSpaceDE w:val="0"/>
        <w:autoSpaceDN w:val="0"/>
        <w:adjustRightInd w:val="0"/>
        <w:spacing w:after="0" w:line="240" w:lineRule="auto"/>
        <w:ind w:left="720" w:hanging="720"/>
        <w:rPr>
          <w:rFonts w:ascii="Times New Roman" w:hAnsi="Times New Roman"/>
          <w:sz w:val="20"/>
          <w:szCs w:val="20"/>
        </w:rPr>
      </w:pPr>
      <w:r w:rsidRPr="00EE5965">
        <w:rPr>
          <w:rFonts w:ascii="Times New Roman" w:hAnsi="Times New Roman"/>
          <w:sz w:val="20"/>
          <w:szCs w:val="20"/>
        </w:rPr>
        <w:t xml:space="preserve">9.4. </w:t>
      </w:r>
      <w:r w:rsidRPr="00EE5965">
        <w:rPr>
          <w:rFonts w:ascii="Times New Roman" w:hAnsi="Times New Roman"/>
          <w:sz w:val="20"/>
          <w:szCs w:val="20"/>
        </w:rPr>
        <w:tab/>
        <w:t>Documents for the vehicle type to be approved describing the outcome of its risk assessment and the identified risks:</w:t>
      </w:r>
      <w:r w:rsidRPr="00EE5965">
        <w:rPr>
          <w:rFonts w:ascii="Times New Roman" w:hAnsi="Times New Roman"/>
          <w:sz w:val="20"/>
          <w:szCs w:val="20"/>
        </w:rPr>
        <w:tab/>
      </w:r>
    </w:p>
    <w:p w14:paraId="7417D894" w14:textId="77777777" w:rsidR="00874C1A" w:rsidRPr="00EE5965" w:rsidRDefault="00874C1A" w:rsidP="00E83BEB">
      <w:pPr>
        <w:autoSpaceDE w:val="0"/>
        <w:autoSpaceDN w:val="0"/>
        <w:adjustRightInd w:val="0"/>
        <w:spacing w:after="0" w:line="240" w:lineRule="auto"/>
        <w:ind w:left="720" w:hanging="720"/>
        <w:rPr>
          <w:rFonts w:ascii="Times New Roman" w:hAnsi="Times New Roman"/>
          <w:sz w:val="20"/>
          <w:szCs w:val="20"/>
        </w:rPr>
      </w:pPr>
      <w:r w:rsidRPr="00EE5965">
        <w:rPr>
          <w:rFonts w:ascii="Times New Roman" w:hAnsi="Times New Roman"/>
          <w:sz w:val="20"/>
          <w:szCs w:val="20"/>
        </w:rPr>
        <w:t xml:space="preserve">9.5 </w:t>
      </w:r>
      <w:r w:rsidRPr="00EE5965">
        <w:rPr>
          <w:rFonts w:ascii="Times New Roman" w:hAnsi="Times New Roman"/>
          <w:sz w:val="20"/>
          <w:szCs w:val="20"/>
        </w:rPr>
        <w:tab/>
        <w:t>Documents for the vehicle type to be approved describing the mitigations that have been implemented on the systems listed, or to the vehicle type, and how they address the stated risks:</w:t>
      </w:r>
      <w:r w:rsidRPr="00EE5965">
        <w:rPr>
          <w:rFonts w:ascii="Times New Roman" w:hAnsi="Times New Roman"/>
          <w:sz w:val="20"/>
          <w:szCs w:val="20"/>
        </w:rPr>
        <w:tab/>
      </w:r>
    </w:p>
    <w:p w14:paraId="51DC98DB" w14:textId="77777777" w:rsidR="00874C1A" w:rsidRPr="00EE5965" w:rsidRDefault="00874C1A" w:rsidP="00E83BEB">
      <w:pPr>
        <w:autoSpaceDE w:val="0"/>
        <w:autoSpaceDN w:val="0"/>
        <w:adjustRightInd w:val="0"/>
        <w:spacing w:after="0" w:line="240" w:lineRule="auto"/>
        <w:ind w:left="720" w:hanging="720"/>
        <w:rPr>
          <w:rFonts w:ascii="Times New Roman" w:hAnsi="Times New Roman"/>
          <w:sz w:val="20"/>
          <w:szCs w:val="20"/>
        </w:rPr>
      </w:pPr>
      <w:r w:rsidRPr="00EE5965">
        <w:rPr>
          <w:rFonts w:ascii="Times New Roman" w:hAnsi="Times New Roman"/>
          <w:sz w:val="20"/>
          <w:szCs w:val="20"/>
        </w:rPr>
        <w:t xml:space="preserve">9.6. </w:t>
      </w:r>
      <w:r w:rsidRPr="00EE5965">
        <w:rPr>
          <w:rFonts w:ascii="Times New Roman" w:hAnsi="Times New Roman"/>
          <w:sz w:val="20"/>
          <w:szCs w:val="20"/>
        </w:rPr>
        <w:tab/>
        <w:t>Documents for the vehicle type to be approved describing protection of dedicated environments for aftermarket software, services, applications or data:</w:t>
      </w:r>
      <w:r w:rsidRPr="00EE5965">
        <w:rPr>
          <w:rFonts w:ascii="Times New Roman" w:hAnsi="Times New Roman"/>
          <w:sz w:val="20"/>
          <w:szCs w:val="20"/>
        </w:rPr>
        <w:tab/>
      </w:r>
    </w:p>
    <w:p w14:paraId="16E0E367" w14:textId="77777777" w:rsidR="00874C1A" w:rsidRPr="00EE5965" w:rsidRDefault="00874C1A" w:rsidP="00E83BEB">
      <w:pPr>
        <w:autoSpaceDE w:val="0"/>
        <w:autoSpaceDN w:val="0"/>
        <w:adjustRightInd w:val="0"/>
        <w:spacing w:after="0" w:line="240" w:lineRule="auto"/>
        <w:ind w:left="720" w:hanging="720"/>
        <w:rPr>
          <w:rFonts w:ascii="Times New Roman" w:hAnsi="Times New Roman"/>
          <w:sz w:val="20"/>
          <w:szCs w:val="20"/>
        </w:rPr>
      </w:pPr>
      <w:r w:rsidRPr="00EE5965">
        <w:rPr>
          <w:rFonts w:ascii="Times New Roman" w:hAnsi="Times New Roman"/>
          <w:sz w:val="20"/>
          <w:szCs w:val="20"/>
        </w:rPr>
        <w:t xml:space="preserve">9.7. </w:t>
      </w:r>
      <w:r w:rsidRPr="00EE5965">
        <w:rPr>
          <w:rFonts w:ascii="Times New Roman" w:hAnsi="Times New Roman"/>
          <w:sz w:val="20"/>
          <w:szCs w:val="20"/>
        </w:rPr>
        <w:tab/>
        <w:t>Documents for the vehicle type to be approved describing what tests have been used to verify the cyber security of the vehicle type and its systems and the outcome of those tests:</w:t>
      </w:r>
      <w:r w:rsidRPr="00EE5965">
        <w:rPr>
          <w:rFonts w:ascii="Times New Roman" w:hAnsi="Times New Roman"/>
          <w:sz w:val="20"/>
          <w:szCs w:val="20"/>
        </w:rPr>
        <w:tab/>
      </w:r>
    </w:p>
    <w:p w14:paraId="69CD20EF" w14:textId="06110639" w:rsidR="00900306" w:rsidRPr="00EE5965" w:rsidRDefault="00874C1A" w:rsidP="00526B8F">
      <w:pPr>
        <w:autoSpaceDE w:val="0"/>
        <w:autoSpaceDN w:val="0"/>
        <w:adjustRightInd w:val="0"/>
        <w:spacing w:after="0" w:line="240" w:lineRule="auto"/>
        <w:rPr>
          <w:rFonts w:ascii="Times New Roman" w:hAnsi="Times New Roman"/>
          <w:sz w:val="20"/>
          <w:szCs w:val="20"/>
        </w:rPr>
      </w:pPr>
      <w:r w:rsidRPr="00EE5965">
        <w:rPr>
          <w:rFonts w:ascii="Times New Roman" w:hAnsi="Times New Roman"/>
          <w:sz w:val="20"/>
          <w:szCs w:val="20"/>
        </w:rPr>
        <w:t xml:space="preserve">9.8. </w:t>
      </w:r>
      <w:r w:rsidRPr="00EE5965">
        <w:rPr>
          <w:rFonts w:ascii="Times New Roman" w:hAnsi="Times New Roman"/>
          <w:sz w:val="20"/>
          <w:szCs w:val="20"/>
        </w:rPr>
        <w:tab/>
        <w:t>Description of the consideration of the supply chain with respect to cyber security:</w:t>
      </w:r>
      <w:r w:rsidRPr="00EE5965">
        <w:rPr>
          <w:rFonts w:ascii="Times New Roman" w:hAnsi="Times New Roman"/>
          <w:sz w:val="20"/>
          <w:szCs w:val="20"/>
        </w:rPr>
        <w:tab/>
      </w:r>
    </w:p>
    <w:p w14:paraId="69A8CC23" w14:textId="77777777" w:rsidR="00900306" w:rsidRPr="00EE5965" w:rsidRDefault="00900306" w:rsidP="00526B8F">
      <w:pPr>
        <w:autoSpaceDE w:val="0"/>
        <w:autoSpaceDN w:val="0"/>
        <w:adjustRightInd w:val="0"/>
        <w:spacing w:after="0" w:line="240" w:lineRule="auto"/>
        <w:rPr>
          <w:rFonts w:ascii="Times New Roman" w:hAnsi="Times New Roman"/>
          <w:sz w:val="20"/>
          <w:szCs w:val="20"/>
        </w:rPr>
      </w:pPr>
    </w:p>
    <w:p w14:paraId="4C5A6C72" w14:textId="77777777" w:rsidR="00900306" w:rsidRPr="00EE5965" w:rsidRDefault="00900306" w:rsidP="00526B8F">
      <w:pPr>
        <w:rPr>
          <w:rFonts w:ascii="Times New Roman" w:hAnsi="Times New Roman"/>
          <w:sz w:val="20"/>
          <w:szCs w:val="20"/>
        </w:rPr>
      </w:pPr>
    </w:p>
    <w:bookmarkEnd w:id="0"/>
    <w:bookmarkEnd w:id="1"/>
    <w:p w14:paraId="1949D362" w14:textId="77777777" w:rsidR="0099783A" w:rsidRPr="00EE5965" w:rsidRDefault="0099783A">
      <w:pPr>
        <w:pStyle w:val="HChG"/>
      </w:pPr>
      <w:r w:rsidRPr="00EE5965">
        <w:lastRenderedPageBreak/>
        <w:t>Annex 2</w:t>
      </w:r>
    </w:p>
    <w:p w14:paraId="403F20EE" w14:textId="77777777" w:rsidR="0099783A" w:rsidRPr="00EE5965" w:rsidRDefault="0099783A" w:rsidP="0099783A">
      <w:pPr>
        <w:pStyle w:val="HChG"/>
        <w:rPr>
          <w:lang w:eastAsia="ja-JP"/>
        </w:rPr>
      </w:pPr>
      <w:r w:rsidRPr="00EE5965">
        <w:tab/>
      </w:r>
      <w:r w:rsidRPr="00EE5965">
        <w:tab/>
        <w:t>Communication</w:t>
      </w:r>
      <w:r w:rsidRPr="00EE5965">
        <w:rPr>
          <w:lang w:eastAsia="ja-JP"/>
        </w:rPr>
        <w:t xml:space="preserve"> form</w:t>
      </w:r>
    </w:p>
    <w:p w14:paraId="203E18A2" w14:textId="6A3552A0" w:rsidR="00740FBF" w:rsidRPr="00EE5965" w:rsidRDefault="00740FBF" w:rsidP="007008BD">
      <w:pPr>
        <w:suppressAutoHyphens/>
        <w:spacing w:after="0" w:line="240" w:lineRule="atLeast"/>
        <w:ind w:left="720" w:firstLine="414"/>
        <w:rPr>
          <w:rFonts w:ascii="Times New Roman" w:eastAsia="Times New Roman" w:hAnsi="Times New Roman" w:cs="Times New Roman"/>
          <w:color w:val="FF0000"/>
          <w:sz w:val="20"/>
          <w:szCs w:val="20"/>
          <w:lang w:eastAsia="en-US"/>
        </w:rPr>
      </w:pPr>
      <w:bookmarkStart w:id="977" w:name="_Hlk29316696"/>
      <w:r w:rsidRPr="00EE5965">
        <w:rPr>
          <w:rFonts w:ascii="Times New Roman" w:eastAsia="Times New Roman" w:hAnsi="Times New Roman" w:cs="Times New Roman"/>
          <w:color w:val="FF0000"/>
          <w:sz w:val="20"/>
          <w:szCs w:val="20"/>
          <w:lang w:eastAsia="en-US"/>
        </w:rPr>
        <w:t>No guidance included in this document with regards this annex</w:t>
      </w:r>
    </w:p>
    <w:bookmarkEnd w:id="977"/>
    <w:p w14:paraId="7F45031D" w14:textId="77777777" w:rsidR="0099783A" w:rsidRPr="00EE5965" w:rsidRDefault="0099783A" w:rsidP="007008BD">
      <w:pPr>
        <w:suppressAutoHyphens/>
        <w:spacing w:after="0" w:line="240" w:lineRule="atLeast"/>
        <w:ind w:left="720" w:firstLine="414"/>
        <w:rPr>
          <w:rFonts w:ascii="Times New Roman" w:eastAsia="Times New Roman" w:hAnsi="Times New Roman" w:cs="Times New Roman"/>
          <w:sz w:val="20"/>
          <w:szCs w:val="20"/>
          <w:lang w:eastAsia="en-US"/>
        </w:rPr>
      </w:pPr>
    </w:p>
    <w:p w14:paraId="159563D4" w14:textId="77777777" w:rsidR="0099783A" w:rsidRPr="00EE5965" w:rsidRDefault="0099783A" w:rsidP="0099783A">
      <w:pPr>
        <w:pStyle w:val="HChG"/>
        <w:rPr>
          <w:sz w:val="20"/>
        </w:rPr>
      </w:pPr>
      <w:r w:rsidRPr="00EE5965">
        <w:t>Annex 3</w:t>
      </w:r>
    </w:p>
    <w:p w14:paraId="1F236BE6" w14:textId="77777777" w:rsidR="0099783A" w:rsidRPr="00EE5965" w:rsidRDefault="0099783A" w:rsidP="0099783A">
      <w:pPr>
        <w:pStyle w:val="HChG"/>
      </w:pPr>
      <w:r w:rsidRPr="00EE5965">
        <w:tab/>
      </w:r>
      <w:r w:rsidRPr="00EE5965">
        <w:tab/>
        <w:t>Arrangement of approval mark</w:t>
      </w:r>
    </w:p>
    <w:p w14:paraId="62F388E1" w14:textId="5344F7E7" w:rsidR="0099783A" w:rsidRPr="00EE5965" w:rsidRDefault="00740FBF" w:rsidP="0099783A">
      <w:pPr>
        <w:spacing w:after="120" w:line="240" w:lineRule="auto"/>
        <w:ind w:left="1134" w:right="1134"/>
        <w:rPr>
          <w:rFonts w:ascii="Times New Roman" w:eastAsia="Malgun Gothic" w:hAnsi="Times New Roman" w:cs="Times New Roman"/>
          <w:sz w:val="20"/>
          <w:szCs w:val="20"/>
        </w:rPr>
      </w:pPr>
      <w:bookmarkStart w:id="978" w:name="_Hlk29316722"/>
      <w:r w:rsidRPr="00EE5965">
        <w:rPr>
          <w:rFonts w:ascii="Times New Roman" w:eastAsia="Times New Roman" w:hAnsi="Times New Roman" w:cs="Times New Roman"/>
          <w:color w:val="FF0000"/>
          <w:sz w:val="20"/>
          <w:szCs w:val="20"/>
          <w:lang w:eastAsia="en-US"/>
        </w:rPr>
        <w:t>No guidance included in this document with regards this annex</w:t>
      </w:r>
      <w:bookmarkEnd w:id="978"/>
    </w:p>
    <w:p w14:paraId="33D6FED3" w14:textId="77777777" w:rsidR="0099783A" w:rsidRPr="00EE5965" w:rsidRDefault="0099783A" w:rsidP="0099783A">
      <w:pPr>
        <w:pStyle w:val="HChG"/>
      </w:pPr>
      <w:r w:rsidRPr="00EE5965">
        <w:t xml:space="preserve">Annex 4 </w:t>
      </w:r>
    </w:p>
    <w:p w14:paraId="536305CB" w14:textId="77777777" w:rsidR="00740FBF" w:rsidRPr="00EE5965" w:rsidRDefault="0099783A" w:rsidP="0099783A">
      <w:pPr>
        <w:pStyle w:val="HChG"/>
      </w:pPr>
      <w:r w:rsidRPr="00EE5965">
        <w:tab/>
      </w:r>
      <w:r w:rsidRPr="00EE5965">
        <w:tab/>
      </w:r>
      <w:r w:rsidR="00740FBF" w:rsidRPr="00EE5965">
        <w:t xml:space="preserve">Model </w:t>
      </w:r>
      <w:r w:rsidR="00740FBF" w:rsidRPr="00EE5965">
        <w:rPr>
          <w:rFonts w:eastAsia="Malgun Gothic"/>
        </w:rPr>
        <w:t>of Certificate of Compliance for CSMS</w:t>
      </w:r>
      <w:r w:rsidR="00740FBF" w:rsidRPr="00EE5965" w:rsidDel="00740FBF">
        <w:t xml:space="preserve"> </w:t>
      </w:r>
    </w:p>
    <w:p w14:paraId="59FAAB62" w14:textId="4E222D5C" w:rsidR="0099783A" w:rsidRDefault="00740FBF" w:rsidP="007008BD">
      <w:pPr>
        <w:ind w:left="414" w:firstLine="720"/>
        <w:rPr>
          <w:ins w:id="979" w:author="Tschersich, Markus" w:date="2020-04-06T07:33:00Z"/>
          <w:rFonts w:ascii="Times New Roman" w:eastAsia="Times New Roman" w:hAnsi="Times New Roman" w:cs="Times New Roman"/>
          <w:color w:val="FF0000"/>
          <w:sz w:val="20"/>
          <w:szCs w:val="20"/>
          <w:lang w:eastAsia="en-US"/>
        </w:rPr>
      </w:pPr>
      <w:bookmarkStart w:id="980" w:name="_Hlk29316749"/>
      <w:r w:rsidRPr="00EE5965">
        <w:rPr>
          <w:rFonts w:ascii="Times New Roman" w:eastAsia="Times New Roman" w:hAnsi="Times New Roman" w:cs="Times New Roman"/>
          <w:color w:val="FF0000"/>
          <w:sz w:val="20"/>
          <w:szCs w:val="20"/>
          <w:lang w:eastAsia="en-US"/>
        </w:rPr>
        <w:t>No guidance included in this document with regards this annex</w:t>
      </w:r>
      <w:bookmarkEnd w:id="980"/>
    </w:p>
    <w:p w14:paraId="6EB1C819" w14:textId="77777777" w:rsidR="00376F31" w:rsidRDefault="00376F31">
      <w:pPr>
        <w:rPr>
          <w:ins w:id="981" w:author="Tschersich, Markus" w:date="2020-04-06T07:34:00Z"/>
          <w:rFonts w:ascii="Times New Roman" w:hAnsi="Times New Roman" w:cs="Times New Roman"/>
          <w:b/>
          <w:sz w:val="28"/>
          <w:szCs w:val="20"/>
          <w:lang w:eastAsia="en-US"/>
        </w:rPr>
      </w:pPr>
      <w:ins w:id="982" w:author="Tschersich, Markus" w:date="2020-04-06T07:34:00Z">
        <w:r>
          <w:br w:type="page"/>
        </w:r>
      </w:ins>
    </w:p>
    <w:p w14:paraId="0F6343BF" w14:textId="6C14A2AD" w:rsidR="00BE4237" w:rsidRPr="00EE5965" w:rsidRDefault="00BE4237">
      <w:pPr>
        <w:pStyle w:val="Title"/>
        <w:rPr>
          <w:ins w:id="983" w:author="Tschersich, Markus" w:date="2020-04-06T07:33:00Z"/>
        </w:rPr>
        <w:pPrChange w:id="984" w:author="Tschersich, Markus" w:date="2020-04-06T07:34:00Z">
          <w:pPr>
            <w:pStyle w:val="HChG"/>
          </w:pPr>
        </w:pPrChange>
      </w:pPr>
      <w:ins w:id="985" w:author="Tschersich, Markus" w:date="2020-04-06T07:33:00Z">
        <w:r w:rsidRPr="00EE5965">
          <w:lastRenderedPageBreak/>
          <w:t xml:space="preserve">Annex </w:t>
        </w:r>
      </w:ins>
      <w:ins w:id="986" w:author="Tschersich, Markus" w:date="2020-04-06T07:34:00Z">
        <w:r w:rsidR="00376F31">
          <w:t>A</w:t>
        </w:r>
      </w:ins>
      <w:ins w:id="987" w:author="Tschersich, Markus" w:date="2020-04-06T07:33:00Z">
        <w:r w:rsidRPr="00EE5965">
          <w:t xml:space="preserve"> </w:t>
        </w:r>
      </w:ins>
    </w:p>
    <w:p w14:paraId="6E2ABADE" w14:textId="0367101A" w:rsidR="00BE4237" w:rsidRPr="00EE5965" w:rsidRDefault="00BE4237" w:rsidP="00BE4237">
      <w:pPr>
        <w:pStyle w:val="HChG"/>
        <w:rPr>
          <w:ins w:id="988" w:author="Tschersich, Markus" w:date="2020-04-06T07:33:00Z"/>
        </w:rPr>
      </w:pPr>
      <w:ins w:id="989" w:author="Tschersich, Markus" w:date="2020-04-06T07:33:00Z">
        <w:r w:rsidRPr="00EE5965">
          <w:tab/>
        </w:r>
        <w:r w:rsidRPr="00EE5965">
          <w:tab/>
        </w:r>
      </w:ins>
      <w:ins w:id="990" w:author="KAI FREDERIK ZASTROW - J597066" w:date="2020-04-20T11:43:00Z">
        <w:r w:rsidR="00F250B8">
          <w:t xml:space="preserve">Link </w:t>
        </w:r>
      </w:ins>
      <w:ins w:id="991" w:author="Tschersich, Markus" w:date="2020-04-06T07:34:00Z">
        <w:del w:id="992" w:author="KAI FREDERIK ZASTROW - J597066" w:date="2020-04-20T11:43:00Z">
          <w:r w:rsidR="00376F31" w:rsidDel="00F250B8">
            <w:delText>Result of</w:delText>
          </w:r>
        </w:del>
      </w:ins>
      <w:ins w:id="993" w:author="Tschersich, Markus" w:date="2020-04-06T07:35:00Z">
        <w:del w:id="994" w:author="KAI FREDERIK ZASTROW - J597066" w:date="2020-04-20T11:43:00Z">
          <w:r w:rsidR="003A3F82" w:rsidDel="00F250B8">
            <w:delText xml:space="preserve"> coherence-check</w:delText>
          </w:r>
        </w:del>
        <w:r w:rsidR="003A3F82">
          <w:t xml:space="preserve"> with ISO/SAE 21434 DIS (E)</w:t>
        </w:r>
      </w:ins>
      <w:ins w:id="995" w:author="Tschersich, Markus" w:date="2020-04-06T07:33:00Z">
        <w:r w:rsidRPr="00EE5965" w:rsidDel="00740FBF">
          <w:t xml:space="preserve"> </w:t>
        </w:r>
      </w:ins>
    </w:p>
    <w:tbl>
      <w:tblPr>
        <w:tblStyle w:val="GridTable1Light"/>
        <w:tblW w:w="5000" w:type="pct"/>
        <w:tblInd w:w="-5" w:type="dxa"/>
        <w:tblLook w:val="04A0" w:firstRow="1" w:lastRow="0" w:firstColumn="1" w:lastColumn="0" w:noHBand="0" w:noVBand="1"/>
        <w:tblPrChange w:id="996" w:author="Tschersich, Markus" w:date="2020-04-06T07:57:00Z">
          <w:tblPr>
            <w:tblStyle w:val="GridTable1Light"/>
            <w:tblW w:w="5000" w:type="pct"/>
            <w:tblInd w:w="-5" w:type="dxa"/>
            <w:tblLook w:val="04A0" w:firstRow="1" w:lastRow="0" w:firstColumn="1" w:lastColumn="0" w:noHBand="0" w:noVBand="1"/>
          </w:tblPr>
        </w:tblPrChange>
      </w:tblPr>
      <w:tblGrid>
        <w:gridCol w:w="3544"/>
        <w:gridCol w:w="5806"/>
        <w:tblGridChange w:id="997">
          <w:tblGrid>
            <w:gridCol w:w="1870"/>
            <w:gridCol w:w="7480"/>
          </w:tblGrid>
        </w:tblGridChange>
      </w:tblGrid>
      <w:tr w:rsidR="001F5587" w:rsidRPr="00A354DE" w14:paraId="18A3ADDA" w14:textId="77777777" w:rsidTr="00DC7943">
        <w:trPr>
          <w:cnfStyle w:val="100000000000" w:firstRow="1" w:lastRow="0" w:firstColumn="0" w:lastColumn="0" w:oddVBand="0" w:evenVBand="0" w:oddHBand="0" w:evenHBand="0" w:firstRowFirstColumn="0" w:firstRowLastColumn="0" w:lastRowFirstColumn="0" w:lastRowLastColumn="0"/>
          <w:ins w:id="998" w:author="Tschersich, Markus" w:date="2020-04-06T07:35:00Z"/>
        </w:trPr>
        <w:tc>
          <w:tcPr>
            <w:cnfStyle w:val="001000000000" w:firstRow="0" w:lastRow="0" w:firstColumn="1" w:lastColumn="0" w:oddVBand="0" w:evenVBand="0" w:oddHBand="0" w:evenHBand="0" w:firstRowFirstColumn="0" w:firstRowLastColumn="0" w:lastRowFirstColumn="0" w:lastRowLastColumn="0"/>
            <w:tcW w:w="1895" w:type="pct"/>
            <w:hideMark/>
            <w:tcPrChange w:id="999" w:author="Tschersich, Markus" w:date="2020-04-06T07:57:00Z">
              <w:tcPr>
                <w:tcW w:w="1000" w:type="pct"/>
                <w:hideMark/>
              </w:tcPr>
            </w:tcPrChange>
          </w:tcPr>
          <w:p w14:paraId="601F7991" w14:textId="77777777" w:rsidR="001F5587" w:rsidRPr="00A354DE" w:rsidRDefault="001F5587" w:rsidP="001A0621">
            <w:pPr>
              <w:pStyle w:val="TabelleHeader"/>
              <w:cnfStyle w:val="101000000000" w:firstRow="1" w:lastRow="0" w:firstColumn="1" w:lastColumn="0" w:oddVBand="0" w:evenVBand="0" w:oddHBand="0" w:evenHBand="0" w:firstRowFirstColumn="0" w:firstRowLastColumn="0" w:lastRowFirstColumn="0" w:lastRowLastColumn="0"/>
              <w:rPr>
                <w:ins w:id="1000" w:author="Tschersich, Markus" w:date="2020-04-06T07:35:00Z"/>
                <w:rFonts w:ascii="Times New Roman" w:hAnsi="Times New Roman" w:cs="Times New Roman"/>
              </w:rPr>
            </w:pPr>
            <w:ins w:id="1001" w:author="Tschersich, Markus" w:date="2020-04-06T07:35:00Z">
              <w:r>
                <w:rPr>
                  <w:rFonts w:ascii="Times New Roman" w:hAnsi="Times New Roman" w:cs="Times New Roman"/>
                  <w:b/>
                </w:rPr>
                <w:t>Sub-Category</w:t>
              </w:r>
            </w:ins>
          </w:p>
        </w:tc>
        <w:tc>
          <w:tcPr>
            <w:tcW w:w="3105" w:type="pct"/>
            <w:hideMark/>
            <w:tcPrChange w:id="1002" w:author="Tschersich, Markus" w:date="2020-04-06T07:57:00Z">
              <w:tcPr>
                <w:tcW w:w="4000" w:type="pct"/>
                <w:hideMark/>
              </w:tcPr>
            </w:tcPrChange>
          </w:tcPr>
          <w:p w14:paraId="161AAE76" w14:textId="5FBD2A20" w:rsidR="001F5587" w:rsidRPr="001A0A69" w:rsidRDefault="001F5587" w:rsidP="001A0621">
            <w:pPr>
              <w:pStyle w:val="TabelleHeader"/>
              <w:cnfStyle w:val="100000000000" w:firstRow="1" w:lastRow="0" w:firstColumn="0" w:lastColumn="0" w:oddVBand="0" w:evenVBand="0" w:oddHBand="0" w:evenHBand="0" w:firstRowFirstColumn="0" w:firstRowLastColumn="0" w:lastRowFirstColumn="0" w:lastRowLastColumn="0"/>
              <w:rPr>
                <w:ins w:id="1003" w:author="Tschersich, Markus" w:date="2020-04-06T07:35:00Z"/>
                <w:rFonts w:ascii="Times New Roman" w:hAnsi="Times New Roman" w:cs="Times New Roman"/>
                <w:b/>
                <w:lang w:val="en-US"/>
              </w:rPr>
            </w:pPr>
            <w:ins w:id="1004" w:author="Tschersich, Markus" w:date="2020-04-06T07:35:00Z">
              <w:r w:rsidRPr="001A0A69">
                <w:rPr>
                  <w:rFonts w:ascii="Times New Roman" w:hAnsi="Times New Roman" w:cs="Times New Roman"/>
                  <w:b/>
                  <w:lang w:val="en-US"/>
                </w:rPr>
                <w:t>Clauses from ISO/SAE 21434 D</w:t>
              </w:r>
              <w:r>
                <w:rPr>
                  <w:rFonts w:ascii="Times New Roman" w:hAnsi="Times New Roman" w:cs="Times New Roman"/>
                  <w:b/>
                  <w:lang w:val="en-US"/>
                </w:rPr>
                <w:t>IS</w:t>
              </w:r>
            </w:ins>
          </w:p>
        </w:tc>
      </w:tr>
      <w:tr w:rsidR="00501FB1" w:rsidRPr="00A354DE" w14:paraId="7858D896" w14:textId="77777777" w:rsidTr="00851A36">
        <w:trPr>
          <w:ins w:id="1005" w:author="Tschersich, Markus" w:date="2020-04-06T07:35:00Z"/>
        </w:trPr>
        <w:tc>
          <w:tcPr>
            <w:cnfStyle w:val="001000000000" w:firstRow="0" w:lastRow="0" w:firstColumn="1" w:lastColumn="0" w:oddVBand="0" w:evenVBand="0" w:oddHBand="0" w:evenHBand="0" w:firstRowFirstColumn="0" w:firstRowLastColumn="0" w:lastRowFirstColumn="0" w:lastRowLastColumn="0"/>
            <w:tcW w:w="0" w:type="pct"/>
            <w:gridSpan w:val="2"/>
            <w:tcPrChange w:id="1006" w:author="Tschersich, Markus" w:date="2020-04-06T07:40:00Z">
              <w:tcPr>
                <w:tcW w:w="5000" w:type="pct"/>
                <w:gridSpan w:val="2"/>
              </w:tcPr>
            </w:tcPrChange>
          </w:tcPr>
          <w:p w14:paraId="5A513486" w14:textId="77777777" w:rsidR="00501FB1" w:rsidRPr="00393C1A" w:rsidRDefault="00501FB1" w:rsidP="001A0621">
            <w:pPr>
              <w:pStyle w:val="TabelleBody"/>
              <w:rPr>
                <w:ins w:id="1007" w:author="Tschersich, Markus" w:date="2020-04-06T07:35:00Z"/>
                <w:rFonts w:ascii="Times New Roman" w:hAnsi="Times New Roman" w:cs="Times New Roman"/>
                <w:bCs w:val="0"/>
              </w:rPr>
            </w:pPr>
            <w:ins w:id="1008" w:author="Tschersich, Markus" w:date="2020-04-06T07:35:00Z">
              <w:r w:rsidRPr="00393C1A">
                <w:rPr>
                  <w:rFonts w:ascii="Times New Roman" w:hAnsi="Times New Roman" w:cs="Times New Roman"/>
                  <w:bCs w:val="0"/>
                </w:rPr>
                <w:t>7.2.1 For the assessment the Approval Authority or its Technical Service shall verify that the vehicle manufacturer has a Cyber Security Management System in place and shall verify its compliance with this Regulation.</w:t>
              </w:r>
            </w:ins>
          </w:p>
        </w:tc>
      </w:tr>
      <w:tr w:rsidR="001F5587" w:rsidRPr="001F5587" w14:paraId="2FD63F36" w14:textId="77777777" w:rsidTr="00DC7943">
        <w:trPr>
          <w:ins w:id="1009" w:author="Tschersich, Markus" w:date="2020-04-06T07:35:00Z"/>
        </w:trPr>
        <w:tc>
          <w:tcPr>
            <w:cnfStyle w:val="001000000000" w:firstRow="0" w:lastRow="0" w:firstColumn="1" w:lastColumn="0" w:oddVBand="0" w:evenVBand="0" w:oddHBand="0" w:evenHBand="0" w:firstRowFirstColumn="0" w:firstRowLastColumn="0" w:lastRowFirstColumn="0" w:lastRowLastColumn="0"/>
            <w:tcW w:w="1895" w:type="pct"/>
            <w:tcPrChange w:id="1010" w:author="Tschersich, Markus" w:date="2020-04-06T07:57:00Z">
              <w:tcPr>
                <w:tcW w:w="1000" w:type="pct"/>
              </w:tcPr>
            </w:tcPrChange>
          </w:tcPr>
          <w:p w14:paraId="0379DF84" w14:textId="77777777" w:rsidR="001F5587" w:rsidRPr="001F5587" w:rsidRDefault="001F5587" w:rsidP="001A0621">
            <w:pPr>
              <w:pStyle w:val="TabelleBody"/>
              <w:rPr>
                <w:ins w:id="1011" w:author="Tschersich, Markus" w:date="2020-04-06T07:35:00Z"/>
                <w:rFonts w:ascii="Times New Roman" w:hAnsi="Times New Roman" w:cs="Times New Roman"/>
                <w:b w:val="0"/>
                <w:rPrChange w:id="1012" w:author="Tschersich, Markus" w:date="2020-04-06T07:55:00Z">
                  <w:rPr>
                    <w:ins w:id="1013" w:author="Tschersich, Markus" w:date="2020-04-06T07:35:00Z"/>
                    <w:rFonts w:ascii="Times New Roman" w:hAnsi="Times New Roman" w:cs="Times New Roman"/>
                    <w:bCs w:val="0"/>
                  </w:rPr>
                </w:rPrChange>
              </w:rPr>
            </w:pPr>
            <w:ins w:id="1014" w:author="Tschersich, Markus" w:date="2020-04-06T07:35:00Z">
              <w:r w:rsidRPr="001F5587">
                <w:rPr>
                  <w:rFonts w:ascii="Times New Roman" w:hAnsi="Times New Roman" w:cs="Times New Roman"/>
                </w:rPr>
                <w:t>Verify that a Cybersecurity Management System is in place</w:t>
              </w:r>
            </w:ins>
          </w:p>
        </w:tc>
        <w:tc>
          <w:tcPr>
            <w:tcW w:w="3105" w:type="pct"/>
            <w:tcPrChange w:id="1015" w:author="Tschersich, Markus" w:date="2020-04-06T07:57:00Z">
              <w:tcPr>
                <w:tcW w:w="4000" w:type="pct"/>
              </w:tcPr>
            </w:tcPrChange>
          </w:tcPr>
          <w:p w14:paraId="5F28807E" w14:textId="712E43CC" w:rsidR="001F5587" w:rsidRPr="001F5587" w:rsidRDefault="001F5587" w:rsidP="001A0621">
            <w:pPr>
              <w:pStyle w:val="TabelleHeader"/>
              <w:cnfStyle w:val="000000000000" w:firstRow="0" w:lastRow="0" w:firstColumn="0" w:lastColumn="0" w:oddVBand="0" w:evenVBand="0" w:oddHBand="0" w:evenHBand="0" w:firstRowFirstColumn="0" w:firstRowLastColumn="0" w:lastRowFirstColumn="0" w:lastRowLastColumn="0"/>
              <w:rPr>
                <w:ins w:id="1016" w:author="Tschersich, Markus" w:date="2020-04-06T07:35:00Z"/>
                <w:rFonts w:ascii="Times New Roman" w:hAnsi="Times New Roman" w:cs="Times New Roman"/>
                <w:b w:val="0"/>
                <w:sz w:val="20"/>
                <w:szCs w:val="20"/>
                <w:lang w:val="en-US"/>
              </w:rPr>
            </w:pPr>
            <w:ins w:id="1017" w:author="Tschersich, Markus" w:date="2020-04-06T07:35:00Z">
              <w:r w:rsidRPr="001F5587">
                <w:rPr>
                  <w:rFonts w:ascii="Times New Roman" w:hAnsi="Times New Roman" w:cs="Times New Roman"/>
                  <w:b w:val="0"/>
                  <w:i/>
                  <w:sz w:val="20"/>
                  <w:szCs w:val="20"/>
                  <w:lang w:val="en-US"/>
                </w:rPr>
                <w:t>Not applicable</w:t>
              </w:r>
            </w:ins>
          </w:p>
        </w:tc>
      </w:tr>
      <w:tr w:rsidR="00501FB1" w:rsidRPr="00A354DE" w14:paraId="6F5AFCDC" w14:textId="77777777" w:rsidTr="00851A36">
        <w:trPr>
          <w:ins w:id="1018" w:author="Tschersich, Markus" w:date="2020-04-06T07:35:00Z"/>
        </w:trPr>
        <w:tc>
          <w:tcPr>
            <w:cnfStyle w:val="001000000000" w:firstRow="0" w:lastRow="0" w:firstColumn="1" w:lastColumn="0" w:oddVBand="0" w:evenVBand="0" w:oddHBand="0" w:evenHBand="0" w:firstRowFirstColumn="0" w:firstRowLastColumn="0" w:lastRowFirstColumn="0" w:lastRowLastColumn="0"/>
            <w:tcW w:w="0" w:type="pct"/>
            <w:gridSpan w:val="2"/>
            <w:tcPrChange w:id="1019" w:author="Tschersich, Markus" w:date="2020-04-06T07:40:00Z">
              <w:tcPr>
                <w:tcW w:w="5000" w:type="pct"/>
                <w:gridSpan w:val="2"/>
              </w:tcPr>
            </w:tcPrChange>
          </w:tcPr>
          <w:p w14:paraId="4943C180" w14:textId="77777777" w:rsidR="00501FB1" w:rsidRPr="00393C1A" w:rsidRDefault="00501FB1" w:rsidP="001A0621">
            <w:pPr>
              <w:pStyle w:val="TabelleBody"/>
              <w:rPr>
                <w:ins w:id="1020" w:author="Tschersich, Markus" w:date="2020-04-06T07:35:00Z"/>
                <w:rFonts w:ascii="Times New Roman" w:hAnsi="Times New Roman" w:cs="Times New Roman"/>
                <w:bCs w:val="0"/>
              </w:rPr>
            </w:pPr>
            <w:ins w:id="1021" w:author="Tschersich, Markus" w:date="2020-04-06T07:35:00Z">
              <w:r w:rsidRPr="00393C1A">
                <w:rPr>
                  <w:rFonts w:ascii="Times New Roman" w:hAnsi="Times New Roman" w:cs="Times New Roman"/>
                  <w:bCs w:val="0"/>
                </w:rPr>
                <w:t>7.2.2.1 The vehicle manufacturer shall demonstrate to an Approval Authority or Technical Service that their Cyber Security Management System applies to the following phases:</w:t>
              </w:r>
            </w:ins>
          </w:p>
          <w:p w14:paraId="47631EE5" w14:textId="77777777" w:rsidR="00501FB1" w:rsidRPr="00393C1A" w:rsidRDefault="00501FB1">
            <w:pPr>
              <w:pStyle w:val="TabelleBody"/>
              <w:numPr>
                <w:ilvl w:val="0"/>
                <w:numId w:val="45"/>
              </w:numPr>
              <w:rPr>
                <w:ins w:id="1022" w:author="Tschersich, Markus" w:date="2020-04-06T07:35:00Z"/>
                <w:rFonts w:ascii="Times New Roman" w:hAnsi="Times New Roman" w:cs="Times New Roman"/>
                <w:bCs w:val="0"/>
              </w:rPr>
              <w:pPrChange w:id="1023" w:author="Darren Handley" w:date="2020-04-06T07:57:00Z">
                <w:pPr>
                  <w:pStyle w:val="TabelleBody"/>
                  <w:numPr>
                    <w:numId w:val="66"/>
                  </w:numPr>
                  <w:tabs>
                    <w:tab w:val="num" w:pos="360"/>
                    <w:tab w:val="num" w:pos="720"/>
                  </w:tabs>
                  <w:ind w:left="360" w:hanging="360"/>
                </w:pPr>
              </w:pPrChange>
            </w:pPr>
            <w:ins w:id="1024" w:author="Tschersich, Markus" w:date="2020-04-06T07:35:00Z">
              <w:r w:rsidRPr="00393C1A">
                <w:rPr>
                  <w:rFonts w:ascii="Times New Roman" w:hAnsi="Times New Roman" w:cs="Times New Roman"/>
                  <w:bCs w:val="0"/>
                </w:rPr>
                <w:t>Development phase;</w:t>
              </w:r>
            </w:ins>
          </w:p>
          <w:p w14:paraId="40A51766" w14:textId="77777777" w:rsidR="00501FB1" w:rsidRPr="00393C1A" w:rsidRDefault="00501FB1">
            <w:pPr>
              <w:pStyle w:val="TabelleBody"/>
              <w:numPr>
                <w:ilvl w:val="0"/>
                <w:numId w:val="45"/>
              </w:numPr>
              <w:rPr>
                <w:ins w:id="1025" w:author="Tschersich, Markus" w:date="2020-04-06T07:35:00Z"/>
                <w:rFonts w:ascii="Times New Roman" w:hAnsi="Times New Roman" w:cs="Times New Roman"/>
                <w:bCs w:val="0"/>
              </w:rPr>
              <w:pPrChange w:id="1026" w:author="Darren Handley" w:date="2020-04-06T07:57:00Z">
                <w:pPr>
                  <w:pStyle w:val="TabelleBody"/>
                  <w:numPr>
                    <w:numId w:val="66"/>
                  </w:numPr>
                  <w:tabs>
                    <w:tab w:val="num" w:pos="360"/>
                    <w:tab w:val="num" w:pos="720"/>
                  </w:tabs>
                  <w:ind w:left="360" w:hanging="360"/>
                </w:pPr>
              </w:pPrChange>
            </w:pPr>
            <w:ins w:id="1027" w:author="Tschersich, Markus" w:date="2020-04-06T07:35:00Z">
              <w:r w:rsidRPr="00393C1A">
                <w:rPr>
                  <w:rFonts w:ascii="Times New Roman" w:hAnsi="Times New Roman" w:cs="Times New Roman"/>
                  <w:bCs w:val="0"/>
                </w:rPr>
                <w:t>Production phase;</w:t>
              </w:r>
            </w:ins>
          </w:p>
          <w:p w14:paraId="187F8697" w14:textId="77777777" w:rsidR="00501FB1" w:rsidRPr="00393C1A" w:rsidRDefault="00501FB1">
            <w:pPr>
              <w:pStyle w:val="TabelleBody"/>
              <w:numPr>
                <w:ilvl w:val="0"/>
                <w:numId w:val="45"/>
              </w:numPr>
              <w:rPr>
                <w:ins w:id="1028" w:author="Tschersich, Markus" w:date="2020-04-06T07:35:00Z"/>
                <w:rFonts w:ascii="Times New Roman" w:hAnsi="Times New Roman" w:cs="Times New Roman"/>
                <w:bCs w:val="0"/>
              </w:rPr>
              <w:pPrChange w:id="1029" w:author="Darren Handley" w:date="2020-04-06T07:57:00Z">
                <w:pPr>
                  <w:pStyle w:val="TabelleBody"/>
                  <w:numPr>
                    <w:numId w:val="66"/>
                  </w:numPr>
                  <w:tabs>
                    <w:tab w:val="num" w:pos="360"/>
                    <w:tab w:val="num" w:pos="720"/>
                  </w:tabs>
                  <w:ind w:left="360" w:hanging="360"/>
                </w:pPr>
              </w:pPrChange>
            </w:pPr>
            <w:ins w:id="1030" w:author="Tschersich, Markus" w:date="2020-04-06T07:35:00Z">
              <w:r w:rsidRPr="00393C1A">
                <w:rPr>
                  <w:rFonts w:ascii="Times New Roman" w:hAnsi="Times New Roman" w:cs="Times New Roman"/>
                  <w:bCs w:val="0"/>
                </w:rPr>
                <w:t>Post-production phase.</w:t>
              </w:r>
            </w:ins>
          </w:p>
        </w:tc>
      </w:tr>
      <w:tr w:rsidR="001F5587" w:rsidRPr="001F5587" w14:paraId="1F1A690C" w14:textId="77777777" w:rsidTr="00DC7943">
        <w:trPr>
          <w:ins w:id="1031" w:author="Tschersich, Markus" w:date="2020-04-06T07:35:00Z"/>
        </w:trPr>
        <w:tc>
          <w:tcPr>
            <w:cnfStyle w:val="001000000000" w:firstRow="0" w:lastRow="0" w:firstColumn="1" w:lastColumn="0" w:oddVBand="0" w:evenVBand="0" w:oddHBand="0" w:evenHBand="0" w:firstRowFirstColumn="0" w:firstRowLastColumn="0" w:lastRowFirstColumn="0" w:lastRowLastColumn="0"/>
            <w:tcW w:w="1895" w:type="pct"/>
            <w:tcPrChange w:id="1032" w:author="Tschersich, Markus" w:date="2020-04-06T07:57:00Z">
              <w:tcPr>
                <w:tcW w:w="1000" w:type="pct"/>
              </w:tcPr>
            </w:tcPrChange>
          </w:tcPr>
          <w:p w14:paraId="10A371FF" w14:textId="77777777" w:rsidR="001F5587" w:rsidRPr="001F5587" w:rsidRDefault="001F5587" w:rsidP="001A0621">
            <w:pPr>
              <w:pStyle w:val="TabelleBody"/>
              <w:rPr>
                <w:ins w:id="1033" w:author="Tschersich, Markus" w:date="2020-04-06T07:35:00Z"/>
                <w:rFonts w:ascii="Times New Roman" w:hAnsi="Times New Roman" w:cs="Times New Roman"/>
                <w:b w:val="0"/>
                <w:bCs w:val="0"/>
                <w:rPrChange w:id="1034" w:author="Tschersich, Markus" w:date="2020-04-06T07:55:00Z">
                  <w:rPr>
                    <w:ins w:id="1035" w:author="Tschersich, Markus" w:date="2020-04-06T07:35:00Z"/>
                    <w:rFonts w:ascii="Times New Roman" w:hAnsi="Times New Roman" w:cs="Times New Roman"/>
                    <w:bCs w:val="0"/>
                  </w:rPr>
                </w:rPrChange>
              </w:rPr>
            </w:pPr>
            <w:ins w:id="1036" w:author="Tschersich, Markus" w:date="2020-04-06T07:35:00Z">
              <w:r w:rsidRPr="001F5587">
                <w:rPr>
                  <w:rFonts w:ascii="Times New Roman" w:hAnsi="Times New Roman" w:cs="Times New Roman"/>
                </w:rPr>
                <w:t>Development phase</w:t>
              </w:r>
            </w:ins>
          </w:p>
        </w:tc>
        <w:tc>
          <w:tcPr>
            <w:tcW w:w="3105" w:type="pct"/>
            <w:tcPrChange w:id="1037" w:author="Tschersich, Markus" w:date="2020-04-06T07:57:00Z">
              <w:tcPr>
                <w:tcW w:w="4000" w:type="pct"/>
              </w:tcPr>
            </w:tcPrChange>
          </w:tcPr>
          <w:p w14:paraId="1415B055" w14:textId="769D64B9" w:rsidR="001F5587" w:rsidRPr="001F5587" w:rsidRDefault="001F5587" w:rsidP="001A0621">
            <w:pPr>
              <w:pStyle w:val="TabelleHeader"/>
              <w:cnfStyle w:val="000000000000" w:firstRow="0" w:lastRow="0" w:firstColumn="0" w:lastColumn="0" w:oddVBand="0" w:evenVBand="0" w:oddHBand="0" w:evenHBand="0" w:firstRowFirstColumn="0" w:firstRowLastColumn="0" w:lastRowFirstColumn="0" w:lastRowLastColumn="0"/>
              <w:rPr>
                <w:ins w:id="1038" w:author="Tschersich, Markus" w:date="2020-04-06T07:35:00Z"/>
                <w:rFonts w:ascii="Times New Roman" w:hAnsi="Times New Roman" w:cs="Times New Roman"/>
                <w:b w:val="0"/>
                <w:sz w:val="20"/>
                <w:szCs w:val="20"/>
                <w:lang w:val="en-US"/>
              </w:rPr>
            </w:pPr>
            <w:ins w:id="1039" w:author="Tschersich, Markus" w:date="2020-04-06T07:35:00Z">
              <w:r w:rsidRPr="001F5587">
                <w:rPr>
                  <w:rFonts w:ascii="Times New Roman" w:hAnsi="Times New Roman" w:cs="Times New Roman"/>
                  <w:b w:val="0"/>
                  <w:sz w:val="20"/>
                  <w:szCs w:val="20"/>
                  <w:lang w:val="en-US"/>
                </w:rPr>
                <w:t>Clauses 9, 10,11</w:t>
              </w:r>
            </w:ins>
          </w:p>
        </w:tc>
      </w:tr>
      <w:tr w:rsidR="001F5587" w:rsidRPr="001F5587" w14:paraId="63632CCB" w14:textId="77777777" w:rsidTr="00DC7943">
        <w:trPr>
          <w:ins w:id="1040" w:author="Tschersich, Markus" w:date="2020-04-06T07:35:00Z"/>
        </w:trPr>
        <w:tc>
          <w:tcPr>
            <w:cnfStyle w:val="001000000000" w:firstRow="0" w:lastRow="0" w:firstColumn="1" w:lastColumn="0" w:oddVBand="0" w:evenVBand="0" w:oddHBand="0" w:evenHBand="0" w:firstRowFirstColumn="0" w:firstRowLastColumn="0" w:lastRowFirstColumn="0" w:lastRowLastColumn="0"/>
            <w:tcW w:w="1895" w:type="pct"/>
            <w:tcPrChange w:id="1041" w:author="Tschersich, Markus" w:date="2020-04-06T07:57:00Z">
              <w:tcPr>
                <w:tcW w:w="1000" w:type="pct"/>
              </w:tcPr>
            </w:tcPrChange>
          </w:tcPr>
          <w:p w14:paraId="533CC5BA" w14:textId="77777777" w:rsidR="001F5587" w:rsidRPr="001F5587" w:rsidRDefault="001F5587" w:rsidP="001A0621">
            <w:pPr>
              <w:pStyle w:val="TabelleBody"/>
              <w:rPr>
                <w:ins w:id="1042" w:author="Tschersich, Markus" w:date="2020-04-06T07:35:00Z"/>
                <w:rFonts w:ascii="Times New Roman" w:hAnsi="Times New Roman" w:cs="Times New Roman"/>
                <w:b w:val="0"/>
                <w:bCs w:val="0"/>
                <w:rPrChange w:id="1043" w:author="Tschersich, Markus" w:date="2020-04-06T07:55:00Z">
                  <w:rPr>
                    <w:ins w:id="1044" w:author="Tschersich, Markus" w:date="2020-04-06T07:35:00Z"/>
                    <w:rFonts w:ascii="Times New Roman" w:hAnsi="Times New Roman" w:cs="Times New Roman"/>
                    <w:bCs w:val="0"/>
                  </w:rPr>
                </w:rPrChange>
              </w:rPr>
            </w:pPr>
            <w:ins w:id="1045" w:author="Tschersich, Markus" w:date="2020-04-06T07:35:00Z">
              <w:r w:rsidRPr="001F5587">
                <w:rPr>
                  <w:rFonts w:ascii="Times New Roman" w:hAnsi="Times New Roman" w:cs="Times New Roman"/>
                </w:rPr>
                <w:t>Production phase</w:t>
              </w:r>
            </w:ins>
          </w:p>
        </w:tc>
        <w:tc>
          <w:tcPr>
            <w:tcW w:w="3105" w:type="pct"/>
            <w:tcPrChange w:id="1046" w:author="Tschersich, Markus" w:date="2020-04-06T07:57:00Z">
              <w:tcPr>
                <w:tcW w:w="4000" w:type="pct"/>
              </w:tcPr>
            </w:tcPrChange>
          </w:tcPr>
          <w:p w14:paraId="3A8D8CE6" w14:textId="1DFBA8DB" w:rsidR="001F5587" w:rsidRPr="001F5587" w:rsidRDefault="001F5587" w:rsidP="001A0621">
            <w:pPr>
              <w:pStyle w:val="TabelleHeader"/>
              <w:cnfStyle w:val="000000000000" w:firstRow="0" w:lastRow="0" w:firstColumn="0" w:lastColumn="0" w:oddVBand="0" w:evenVBand="0" w:oddHBand="0" w:evenHBand="0" w:firstRowFirstColumn="0" w:firstRowLastColumn="0" w:lastRowFirstColumn="0" w:lastRowLastColumn="0"/>
              <w:rPr>
                <w:ins w:id="1047" w:author="Tschersich, Markus" w:date="2020-04-06T07:35:00Z"/>
                <w:rFonts w:ascii="Times New Roman" w:hAnsi="Times New Roman" w:cs="Times New Roman"/>
                <w:b w:val="0"/>
                <w:sz w:val="20"/>
                <w:szCs w:val="20"/>
                <w:lang w:val="en-US"/>
              </w:rPr>
            </w:pPr>
            <w:ins w:id="1048" w:author="Tschersich, Markus" w:date="2020-04-06T07:35:00Z">
              <w:r w:rsidRPr="001F5587">
                <w:rPr>
                  <w:rFonts w:ascii="Times New Roman" w:hAnsi="Times New Roman" w:cs="Times New Roman"/>
                  <w:b w:val="0"/>
                  <w:sz w:val="20"/>
                  <w:szCs w:val="20"/>
                  <w:lang w:val="en-US"/>
                </w:rPr>
                <w:t>Clause 12</w:t>
              </w:r>
            </w:ins>
          </w:p>
        </w:tc>
      </w:tr>
      <w:tr w:rsidR="001F5587" w:rsidRPr="001F5587" w14:paraId="4DAC2626" w14:textId="77777777" w:rsidTr="00DC7943">
        <w:trPr>
          <w:ins w:id="1049" w:author="Tschersich, Markus" w:date="2020-04-06T07:35:00Z"/>
        </w:trPr>
        <w:tc>
          <w:tcPr>
            <w:cnfStyle w:val="001000000000" w:firstRow="0" w:lastRow="0" w:firstColumn="1" w:lastColumn="0" w:oddVBand="0" w:evenVBand="0" w:oddHBand="0" w:evenHBand="0" w:firstRowFirstColumn="0" w:firstRowLastColumn="0" w:lastRowFirstColumn="0" w:lastRowLastColumn="0"/>
            <w:tcW w:w="1895" w:type="pct"/>
            <w:tcPrChange w:id="1050" w:author="Tschersich, Markus" w:date="2020-04-06T07:57:00Z">
              <w:tcPr>
                <w:tcW w:w="1000" w:type="pct"/>
              </w:tcPr>
            </w:tcPrChange>
          </w:tcPr>
          <w:p w14:paraId="6EBA4E65" w14:textId="77777777" w:rsidR="001F5587" w:rsidRPr="001F5587" w:rsidRDefault="001F5587" w:rsidP="001A0621">
            <w:pPr>
              <w:pStyle w:val="TabelleBody"/>
              <w:rPr>
                <w:ins w:id="1051" w:author="Tschersich, Markus" w:date="2020-04-06T07:35:00Z"/>
                <w:rFonts w:ascii="Times New Roman" w:hAnsi="Times New Roman" w:cs="Times New Roman"/>
                <w:b w:val="0"/>
                <w:bCs w:val="0"/>
                <w:rPrChange w:id="1052" w:author="Tschersich, Markus" w:date="2020-04-06T07:55:00Z">
                  <w:rPr>
                    <w:ins w:id="1053" w:author="Tschersich, Markus" w:date="2020-04-06T07:35:00Z"/>
                    <w:rFonts w:ascii="Times New Roman" w:hAnsi="Times New Roman" w:cs="Times New Roman"/>
                    <w:bCs w:val="0"/>
                  </w:rPr>
                </w:rPrChange>
              </w:rPr>
            </w:pPr>
            <w:ins w:id="1054" w:author="Tschersich, Markus" w:date="2020-04-06T07:35:00Z">
              <w:r w:rsidRPr="001F5587">
                <w:rPr>
                  <w:rFonts w:ascii="Times New Roman" w:hAnsi="Times New Roman" w:cs="Times New Roman"/>
                </w:rPr>
                <w:t>Post-production phase</w:t>
              </w:r>
            </w:ins>
          </w:p>
        </w:tc>
        <w:tc>
          <w:tcPr>
            <w:tcW w:w="3105" w:type="pct"/>
            <w:tcPrChange w:id="1055" w:author="Tschersich, Markus" w:date="2020-04-06T07:57:00Z">
              <w:tcPr>
                <w:tcW w:w="4000" w:type="pct"/>
              </w:tcPr>
            </w:tcPrChange>
          </w:tcPr>
          <w:p w14:paraId="4E708506" w14:textId="65BC1BCC" w:rsidR="001F5587" w:rsidRPr="001F5587" w:rsidRDefault="001F5587" w:rsidP="001A0621">
            <w:pPr>
              <w:pStyle w:val="TabelleHeader"/>
              <w:cnfStyle w:val="000000000000" w:firstRow="0" w:lastRow="0" w:firstColumn="0" w:lastColumn="0" w:oddVBand="0" w:evenVBand="0" w:oddHBand="0" w:evenHBand="0" w:firstRowFirstColumn="0" w:firstRowLastColumn="0" w:lastRowFirstColumn="0" w:lastRowLastColumn="0"/>
              <w:rPr>
                <w:ins w:id="1056" w:author="Tschersich, Markus" w:date="2020-04-06T07:35:00Z"/>
                <w:rFonts w:ascii="Times New Roman" w:hAnsi="Times New Roman" w:cs="Times New Roman"/>
                <w:b w:val="0"/>
                <w:sz w:val="20"/>
                <w:szCs w:val="20"/>
                <w:lang w:val="en-US"/>
              </w:rPr>
            </w:pPr>
            <w:ins w:id="1057" w:author="Tschersich, Markus" w:date="2020-04-06T07:35:00Z">
              <w:r w:rsidRPr="001F5587">
                <w:rPr>
                  <w:rFonts w:ascii="Times New Roman" w:hAnsi="Times New Roman" w:cs="Times New Roman"/>
                  <w:b w:val="0"/>
                  <w:sz w:val="20"/>
                  <w:szCs w:val="20"/>
                  <w:lang w:val="en-US"/>
                </w:rPr>
                <w:t>Clauses 7, 13, 14</w:t>
              </w:r>
            </w:ins>
          </w:p>
        </w:tc>
      </w:tr>
      <w:tr w:rsidR="00501FB1" w:rsidRPr="00A354DE" w14:paraId="1FCA3FF8" w14:textId="77777777" w:rsidTr="00851A36">
        <w:trPr>
          <w:ins w:id="1058" w:author="Tschersich, Markus" w:date="2020-04-06T07:35:00Z"/>
        </w:trPr>
        <w:tc>
          <w:tcPr>
            <w:cnfStyle w:val="001000000000" w:firstRow="0" w:lastRow="0" w:firstColumn="1" w:lastColumn="0" w:oddVBand="0" w:evenVBand="0" w:oddHBand="0" w:evenHBand="0" w:firstRowFirstColumn="0" w:firstRowLastColumn="0" w:lastRowFirstColumn="0" w:lastRowLastColumn="0"/>
            <w:tcW w:w="0" w:type="pct"/>
            <w:gridSpan w:val="2"/>
            <w:hideMark/>
            <w:tcPrChange w:id="1059" w:author="Tschersich, Markus" w:date="2020-04-06T07:40:00Z">
              <w:tcPr>
                <w:tcW w:w="5000" w:type="pct"/>
                <w:gridSpan w:val="2"/>
                <w:hideMark/>
              </w:tcPr>
            </w:tcPrChange>
          </w:tcPr>
          <w:p w14:paraId="60405A04" w14:textId="77777777" w:rsidR="00501FB1" w:rsidRPr="00393C1A" w:rsidRDefault="00501FB1" w:rsidP="001A0621">
            <w:pPr>
              <w:pStyle w:val="TabelleBody"/>
              <w:rPr>
                <w:ins w:id="1060" w:author="Tschersich, Markus" w:date="2020-04-06T07:35:00Z"/>
                <w:rFonts w:ascii="Times New Roman" w:hAnsi="Times New Roman" w:cs="Times New Roman"/>
                <w:bCs w:val="0"/>
              </w:rPr>
            </w:pPr>
            <w:ins w:id="1061" w:author="Tschersich, Markus" w:date="2020-04-06T07:35:00Z">
              <w:r w:rsidRPr="00393C1A">
                <w:rPr>
                  <w:rFonts w:ascii="Times New Roman" w:hAnsi="Times New Roman" w:cs="Times New Roman"/>
                  <w:bCs w:val="0"/>
                </w:rPr>
                <w:t>7.2.2.2 (a) The processes used within the manufacturer’s organization to manage cyber security</w:t>
              </w:r>
            </w:ins>
          </w:p>
        </w:tc>
      </w:tr>
      <w:tr w:rsidR="001F5587" w:rsidRPr="001F5587" w14:paraId="4572E467" w14:textId="77777777" w:rsidTr="00DC7943">
        <w:trPr>
          <w:ins w:id="1062" w:author="Tschersich, Markus" w:date="2020-04-06T07:35:00Z"/>
        </w:trPr>
        <w:tc>
          <w:tcPr>
            <w:cnfStyle w:val="001000000000" w:firstRow="0" w:lastRow="0" w:firstColumn="1" w:lastColumn="0" w:oddVBand="0" w:evenVBand="0" w:oddHBand="0" w:evenHBand="0" w:firstRowFirstColumn="0" w:firstRowLastColumn="0" w:lastRowFirstColumn="0" w:lastRowLastColumn="0"/>
            <w:tcW w:w="1895" w:type="pct"/>
            <w:hideMark/>
            <w:tcPrChange w:id="1063" w:author="Tschersich, Markus" w:date="2020-04-06T07:57:00Z">
              <w:tcPr>
                <w:tcW w:w="1000" w:type="pct"/>
                <w:hideMark/>
              </w:tcPr>
            </w:tcPrChange>
          </w:tcPr>
          <w:p w14:paraId="2D04D1E1" w14:textId="77777777" w:rsidR="001F5587" w:rsidRPr="001F5587" w:rsidRDefault="001F5587" w:rsidP="001A0621">
            <w:pPr>
              <w:pStyle w:val="TabelleBody"/>
              <w:rPr>
                <w:ins w:id="1064" w:author="Tschersich, Markus" w:date="2020-04-06T07:35:00Z"/>
                <w:rFonts w:ascii="Times New Roman" w:hAnsi="Times New Roman" w:cs="Times New Roman"/>
                <w:b w:val="0"/>
                <w:bCs w:val="0"/>
                <w:highlight w:val="yellow"/>
                <w:rPrChange w:id="1065" w:author="Tschersich, Markus" w:date="2020-04-06T07:55:00Z">
                  <w:rPr>
                    <w:ins w:id="1066" w:author="Tschersich, Markus" w:date="2020-04-06T07:35:00Z"/>
                    <w:rFonts w:ascii="Times New Roman" w:hAnsi="Times New Roman" w:cs="Times New Roman"/>
                    <w:bCs w:val="0"/>
                    <w:highlight w:val="yellow"/>
                  </w:rPr>
                </w:rPrChange>
              </w:rPr>
            </w:pPr>
            <w:ins w:id="1067" w:author="Tschersich, Markus" w:date="2020-04-06T07:35:00Z">
              <w:r w:rsidRPr="001F5587">
                <w:rPr>
                  <w:rFonts w:ascii="Times New Roman" w:hAnsi="Times New Roman" w:cs="Times New Roman"/>
                </w:rPr>
                <w:t xml:space="preserve">Organization-wide cyber security policy </w:t>
              </w:r>
            </w:ins>
          </w:p>
        </w:tc>
        <w:tc>
          <w:tcPr>
            <w:tcW w:w="3105" w:type="pct"/>
            <w:hideMark/>
            <w:tcPrChange w:id="1068" w:author="Tschersich, Markus" w:date="2020-04-06T07:57:00Z">
              <w:tcPr>
                <w:tcW w:w="4000" w:type="pct"/>
                <w:hideMark/>
              </w:tcPr>
            </w:tcPrChange>
          </w:tcPr>
          <w:p w14:paraId="615999EC" w14:textId="1BBC93D8" w:rsidR="001F5587" w:rsidRPr="001F5587" w:rsidRDefault="001F5587" w:rsidP="001A0621">
            <w:pPr>
              <w:pStyle w:val="TabelleBody"/>
              <w:cnfStyle w:val="000000000000" w:firstRow="0" w:lastRow="0" w:firstColumn="0" w:lastColumn="0" w:oddVBand="0" w:evenVBand="0" w:oddHBand="0" w:evenHBand="0" w:firstRowFirstColumn="0" w:firstRowLastColumn="0" w:lastRowFirstColumn="0" w:lastRowLastColumn="0"/>
              <w:rPr>
                <w:ins w:id="1069" w:author="Tschersich, Markus" w:date="2020-04-06T07:35:00Z"/>
                <w:rFonts w:ascii="Times New Roman" w:hAnsi="Times New Roman" w:cs="Times New Roman"/>
                <w:highlight w:val="cyan"/>
              </w:rPr>
            </w:pPr>
            <w:ins w:id="1070" w:author="Tschersich, Markus" w:date="2020-04-06T07:35:00Z">
              <w:r w:rsidRPr="001F5587">
                <w:rPr>
                  <w:rFonts w:ascii="Times New Roman" w:hAnsi="Times New Roman" w:cs="Times New Roman"/>
                  <w:bCs/>
                  <w:rPrChange w:id="1071" w:author="Tschersich, Markus" w:date="2020-04-06T07:55:00Z">
                    <w:rPr>
                      <w:rFonts w:ascii="Times New Roman" w:hAnsi="Times New Roman" w:cs="Times New Roman"/>
                      <w:b/>
                      <w:bCs/>
                    </w:rPr>
                  </w:rPrChange>
                </w:rPr>
                <w:t>[RQ-05-01</w:t>
              </w:r>
            </w:ins>
            <w:ins w:id="1072" w:author="Tschersich, Markus" w:date="2020-04-06T07:36:00Z">
              <w:r w:rsidRPr="001F5587">
                <w:rPr>
                  <w:rFonts w:ascii="Times New Roman" w:hAnsi="Times New Roman" w:cs="Times New Roman"/>
                  <w:bCs/>
                  <w:rPrChange w:id="1073" w:author="Tschersich, Markus" w:date="2020-04-06T07:55:00Z">
                    <w:rPr>
                      <w:rFonts w:ascii="Times New Roman" w:hAnsi="Times New Roman" w:cs="Times New Roman"/>
                      <w:b/>
                      <w:bCs/>
                    </w:rPr>
                  </w:rPrChange>
                </w:rPr>
                <w:t>], [RQ-05-03]</w:t>
              </w:r>
            </w:ins>
          </w:p>
        </w:tc>
      </w:tr>
      <w:tr w:rsidR="001F5587" w:rsidRPr="001F5587" w14:paraId="053DBAB5" w14:textId="77777777" w:rsidTr="00DC7943">
        <w:trPr>
          <w:ins w:id="1074" w:author="Tschersich, Markus" w:date="2020-04-06T07:35:00Z"/>
        </w:trPr>
        <w:tc>
          <w:tcPr>
            <w:cnfStyle w:val="001000000000" w:firstRow="0" w:lastRow="0" w:firstColumn="1" w:lastColumn="0" w:oddVBand="0" w:evenVBand="0" w:oddHBand="0" w:evenHBand="0" w:firstRowFirstColumn="0" w:firstRowLastColumn="0" w:lastRowFirstColumn="0" w:lastRowLastColumn="0"/>
            <w:tcW w:w="1895" w:type="pct"/>
            <w:hideMark/>
            <w:tcPrChange w:id="1075" w:author="Tschersich, Markus" w:date="2020-04-06T07:57:00Z">
              <w:tcPr>
                <w:tcW w:w="1000" w:type="pct"/>
                <w:hideMark/>
              </w:tcPr>
            </w:tcPrChange>
          </w:tcPr>
          <w:p w14:paraId="0A690398" w14:textId="77777777" w:rsidR="001F5587" w:rsidRPr="001F5587" w:rsidRDefault="001F5587" w:rsidP="001A0621">
            <w:pPr>
              <w:pStyle w:val="TabelleBody"/>
              <w:rPr>
                <w:ins w:id="1076" w:author="Tschersich, Markus" w:date="2020-04-06T07:35:00Z"/>
                <w:rFonts w:ascii="Times New Roman" w:hAnsi="Times New Roman" w:cs="Times New Roman"/>
                <w:b w:val="0"/>
                <w:bCs w:val="0"/>
                <w:rPrChange w:id="1077" w:author="Tschersich, Markus" w:date="2020-04-06T07:55:00Z">
                  <w:rPr>
                    <w:ins w:id="1078" w:author="Tschersich, Markus" w:date="2020-04-06T07:35:00Z"/>
                    <w:rFonts w:ascii="Times New Roman" w:hAnsi="Times New Roman" w:cs="Times New Roman"/>
                    <w:bCs w:val="0"/>
                  </w:rPr>
                </w:rPrChange>
              </w:rPr>
            </w:pPr>
            <w:ins w:id="1079" w:author="Tschersich, Markus" w:date="2020-04-06T07:35:00Z">
              <w:r w:rsidRPr="001F5587">
                <w:rPr>
                  <w:rFonts w:ascii="Times New Roman" w:hAnsi="Times New Roman" w:cs="Times New Roman"/>
                </w:rPr>
                <w:t>Management of cyber security relevant processes</w:t>
              </w:r>
            </w:ins>
          </w:p>
        </w:tc>
        <w:tc>
          <w:tcPr>
            <w:tcW w:w="3105" w:type="pct"/>
            <w:hideMark/>
            <w:tcPrChange w:id="1080" w:author="Tschersich, Markus" w:date="2020-04-06T07:57:00Z">
              <w:tcPr>
                <w:tcW w:w="4000" w:type="pct"/>
                <w:hideMark/>
              </w:tcPr>
            </w:tcPrChange>
          </w:tcPr>
          <w:p w14:paraId="25B754D2" w14:textId="6A48E147" w:rsidR="001F5587" w:rsidRPr="001F5587" w:rsidRDefault="001F5587" w:rsidP="001A0621">
            <w:pPr>
              <w:pStyle w:val="TabelleBody"/>
              <w:cnfStyle w:val="000000000000" w:firstRow="0" w:lastRow="0" w:firstColumn="0" w:lastColumn="0" w:oddVBand="0" w:evenVBand="0" w:oddHBand="0" w:evenHBand="0" w:firstRowFirstColumn="0" w:firstRowLastColumn="0" w:lastRowFirstColumn="0" w:lastRowLastColumn="0"/>
              <w:rPr>
                <w:ins w:id="1081" w:author="Tschersich, Markus" w:date="2020-04-06T07:35:00Z"/>
                <w:rFonts w:ascii="Times New Roman" w:hAnsi="Times New Roman" w:cs="Times New Roman"/>
                <w:highlight w:val="cyan"/>
              </w:rPr>
            </w:pPr>
            <w:ins w:id="1082" w:author="Tschersich, Markus" w:date="2020-04-06T07:35:00Z">
              <w:r w:rsidRPr="001F5587">
                <w:rPr>
                  <w:rFonts w:ascii="Times New Roman" w:hAnsi="Times New Roman" w:cs="Times New Roman"/>
                  <w:bCs/>
                  <w:rPrChange w:id="1083" w:author="Tschersich, Markus" w:date="2020-04-06T07:55:00Z">
                    <w:rPr>
                      <w:rFonts w:ascii="Times New Roman" w:hAnsi="Times New Roman" w:cs="Times New Roman"/>
                      <w:b/>
                      <w:bCs/>
                    </w:rPr>
                  </w:rPrChange>
                </w:rPr>
                <w:t>[RQ-05-02]</w:t>
              </w:r>
            </w:ins>
            <w:ins w:id="1084" w:author="Tschersich, Markus" w:date="2020-04-06T07:36:00Z">
              <w:r w:rsidRPr="001F5587">
                <w:rPr>
                  <w:rFonts w:ascii="Times New Roman" w:hAnsi="Times New Roman" w:cs="Times New Roman"/>
                  <w:bCs/>
                  <w:rPrChange w:id="1085" w:author="Tschersich, Markus" w:date="2020-04-06T07:55:00Z">
                    <w:rPr>
                      <w:rFonts w:ascii="Times New Roman" w:hAnsi="Times New Roman" w:cs="Times New Roman"/>
                      <w:b/>
                      <w:bCs/>
                    </w:rPr>
                  </w:rPrChange>
                </w:rPr>
                <w:t>, [RQ-05-09]</w:t>
              </w:r>
            </w:ins>
          </w:p>
        </w:tc>
      </w:tr>
      <w:tr w:rsidR="001F5587" w:rsidRPr="001F5587" w14:paraId="55224200" w14:textId="77777777" w:rsidTr="00DC7943">
        <w:trPr>
          <w:ins w:id="1086" w:author="Tschersich, Markus" w:date="2020-04-06T07:35:00Z"/>
        </w:trPr>
        <w:tc>
          <w:tcPr>
            <w:cnfStyle w:val="001000000000" w:firstRow="0" w:lastRow="0" w:firstColumn="1" w:lastColumn="0" w:oddVBand="0" w:evenVBand="0" w:oddHBand="0" w:evenHBand="0" w:firstRowFirstColumn="0" w:firstRowLastColumn="0" w:lastRowFirstColumn="0" w:lastRowLastColumn="0"/>
            <w:tcW w:w="1895" w:type="pct"/>
            <w:hideMark/>
            <w:tcPrChange w:id="1087" w:author="Tschersich, Markus" w:date="2020-04-06T07:57:00Z">
              <w:tcPr>
                <w:tcW w:w="1000" w:type="pct"/>
                <w:hideMark/>
              </w:tcPr>
            </w:tcPrChange>
          </w:tcPr>
          <w:p w14:paraId="73E8E902" w14:textId="77777777" w:rsidR="001F5587" w:rsidRPr="001F5587" w:rsidRDefault="001F5587" w:rsidP="001A0621">
            <w:pPr>
              <w:pStyle w:val="TabelleBody"/>
              <w:rPr>
                <w:ins w:id="1088" w:author="Tschersich, Markus" w:date="2020-04-06T07:35:00Z"/>
                <w:rFonts w:ascii="Times New Roman" w:hAnsi="Times New Roman" w:cs="Times New Roman"/>
                <w:b w:val="0"/>
                <w:bCs w:val="0"/>
                <w:rPrChange w:id="1089" w:author="Tschersich, Markus" w:date="2020-04-06T07:55:00Z">
                  <w:rPr>
                    <w:ins w:id="1090" w:author="Tschersich, Markus" w:date="2020-04-06T07:35:00Z"/>
                    <w:rFonts w:ascii="Times New Roman" w:hAnsi="Times New Roman" w:cs="Times New Roman"/>
                    <w:bCs w:val="0"/>
                  </w:rPr>
                </w:rPrChange>
              </w:rPr>
            </w:pPr>
            <w:ins w:id="1091" w:author="Tschersich, Markus" w:date="2020-04-06T07:35:00Z">
              <w:r w:rsidRPr="001F5587">
                <w:rPr>
                  <w:rFonts w:ascii="Times New Roman" w:hAnsi="Times New Roman" w:cs="Times New Roman"/>
                </w:rPr>
                <w:t>(a3) Establishment and Maintenance of cyber security culture and awareness</w:t>
              </w:r>
            </w:ins>
          </w:p>
        </w:tc>
        <w:tc>
          <w:tcPr>
            <w:tcW w:w="3105" w:type="pct"/>
            <w:tcPrChange w:id="1092" w:author="Tschersich, Markus" w:date="2020-04-06T07:57:00Z">
              <w:tcPr>
                <w:tcW w:w="4000" w:type="pct"/>
              </w:tcPr>
            </w:tcPrChange>
          </w:tcPr>
          <w:p w14:paraId="5FDA4F54" w14:textId="28C667AC" w:rsidR="001F5587" w:rsidRPr="001F5587" w:rsidRDefault="001F5587" w:rsidP="001A0621">
            <w:pPr>
              <w:pStyle w:val="TabelleBody"/>
              <w:cnfStyle w:val="000000000000" w:firstRow="0" w:lastRow="0" w:firstColumn="0" w:lastColumn="0" w:oddVBand="0" w:evenVBand="0" w:oddHBand="0" w:evenHBand="0" w:firstRowFirstColumn="0" w:firstRowLastColumn="0" w:lastRowFirstColumn="0" w:lastRowLastColumn="0"/>
              <w:rPr>
                <w:ins w:id="1093" w:author="Tschersich, Markus" w:date="2020-04-06T07:35:00Z"/>
                <w:rFonts w:ascii="Times New Roman" w:hAnsi="Times New Roman" w:cs="Times New Roman"/>
                <w:highlight w:val="cyan"/>
              </w:rPr>
            </w:pPr>
            <w:ins w:id="1094" w:author="Tschersich, Markus" w:date="2020-04-06T07:35:00Z">
              <w:r w:rsidRPr="001F5587">
                <w:rPr>
                  <w:rFonts w:ascii="Times New Roman" w:hAnsi="Times New Roman" w:cs="Times New Roman"/>
                  <w:rPrChange w:id="1095" w:author="Tschersich, Markus" w:date="2020-04-06T07:55:00Z">
                    <w:rPr>
                      <w:rFonts w:ascii="Times New Roman" w:hAnsi="Times New Roman" w:cs="Times New Roman"/>
                      <w:b/>
                    </w:rPr>
                  </w:rPrChange>
                </w:rPr>
                <w:t>[RQ-05-07]</w:t>
              </w:r>
            </w:ins>
            <w:ins w:id="1096" w:author="Tschersich, Markus" w:date="2020-04-06T07:37:00Z">
              <w:r w:rsidRPr="001F5587">
                <w:rPr>
                  <w:rFonts w:ascii="Times New Roman" w:hAnsi="Times New Roman" w:cs="Times New Roman"/>
                  <w:rPrChange w:id="1097" w:author="Tschersich, Markus" w:date="2020-04-06T07:55:00Z">
                    <w:rPr>
                      <w:rFonts w:ascii="Times New Roman" w:hAnsi="Times New Roman" w:cs="Times New Roman"/>
                      <w:b/>
                    </w:rPr>
                  </w:rPrChange>
                </w:rPr>
                <w:t xml:space="preserve">. </w:t>
              </w:r>
              <w:r w:rsidRPr="001F5587">
                <w:rPr>
                  <w:rFonts w:ascii="Times New Roman" w:hAnsi="Times New Roman" w:cs="Times New Roman"/>
                  <w:bCs/>
                  <w:rPrChange w:id="1098" w:author="Tschersich, Markus" w:date="2020-04-06T07:55:00Z">
                    <w:rPr>
                      <w:rFonts w:ascii="Times New Roman" w:hAnsi="Times New Roman" w:cs="Times New Roman"/>
                      <w:b/>
                      <w:bCs/>
                    </w:rPr>
                  </w:rPrChange>
                </w:rPr>
                <w:t>[RQ-05-08]</w:t>
              </w:r>
            </w:ins>
          </w:p>
        </w:tc>
      </w:tr>
      <w:tr w:rsidR="00501FB1" w:rsidRPr="00A354DE" w14:paraId="4F9964E3" w14:textId="77777777" w:rsidTr="00851A36">
        <w:trPr>
          <w:ins w:id="1099" w:author="Tschersich, Markus" w:date="2020-04-06T07:35:00Z"/>
        </w:trPr>
        <w:tc>
          <w:tcPr>
            <w:cnfStyle w:val="001000000000" w:firstRow="0" w:lastRow="0" w:firstColumn="1" w:lastColumn="0" w:oddVBand="0" w:evenVBand="0" w:oddHBand="0" w:evenHBand="0" w:firstRowFirstColumn="0" w:firstRowLastColumn="0" w:lastRowFirstColumn="0" w:lastRowLastColumn="0"/>
            <w:tcW w:w="0" w:type="pct"/>
            <w:gridSpan w:val="2"/>
            <w:hideMark/>
            <w:tcPrChange w:id="1100" w:author="Tschersich, Markus" w:date="2020-04-06T07:40:00Z">
              <w:tcPr>
                <w:tcW w:w="5000" w:type="pct"/>
                <w:gridSpan w:val="2"/>
                <w:hideMark/>
              </w:tcPr>
            </w:tcPrChange>
          </w:tcPr>
          <w:p w14:paraId="3C56236A" w14:textId="77777777" w:rsidR="00501FB1" w:rsidRPr="00393C1A" w:rsidRDefault="00501FB1" w:rsidP="001A0621">
            <w:pPr>
              <w:pStyle w:val="TabelleBody"/>
              <w:rPr>
                <w:ins w:id="1101" w:author="Tschersich, Markus" w:date="2020-04-06T07:35:00Z"/>
                <w:rFonts w:ascii="Times New Roman" w:hAnsi="Times New Roman" w:cs="Times New Roman"/>
                <w:bCs w:val="0"/>
              </w:rPr>
            </w:pPr>
            <w:ins w:id="1102" w:author="Tschersich, Markus" w:date="2020-04-06T07:35:00Z">
              <w:r w:rsidRPr="00393C1A">
                <w:rPr>
                  <w:rFonts w:ascii="Times New Roman" w:hAnsi="Times New Roman" w:cs="Times New Roman"/>
                  <w:bCs w:val="0"/>
                </w:rPr>
                <w:t>7.2.2.2 (b) The processes used for the identification of risks to vehicle types. Within these processes, the threats in Annex 5</w:t>
              </w:r>
              <w:r>
                <w:rPr>
                  <w:rFonts w:ascii="Times New Roman" w:hAnsi="Times New Roman" w:cs="Times New Roman"/>
                  <w:bCs w:val="0"/>
                </w:rPr>
                <w:t>,</w:t>
              </w:r>
              <w:r w:rsidRPr="00393C1A">
                <w:rPr>
                  <w:rFonts w:ascii="Times New Roman" w:hAnsi="Times New Roman" w:cs="Times New Roman"/>
                  <w:bCs w:val="0"/>
                </w:rPr>
                <w:t xml:space="preserve"> Part A</w:t>
              </w:r>
              <w:r>
                <w:rPr>
                  <w:rFonts w:ascii="Times New Roman" w:hAnsi="Times New Roman" w:cs="Times New Roman"/>
                  <w:bCs w:val="0"/>
                </w:rPr>
                <w:t>,</w:t>
              </w:r>
              <w:r w:rsidRPr="00393C1A">
                <w:rPr>
                  <w:rFonts w:ascii="Times New Roman" w:hAnsi="Times New Roman" w:cs="Times New Roman"/>
                  <w:bCs w:val="0"/>
                </w:rPr>
                <w:t xml:space="preserve"> and other relevant threats shall be considered.</w:t>
              </w:r>
            </w:ins>
          </w:p>
        </w:tc>
      </w:tr>
      <w:tr w:rsidR="001F5587" w:rsidRPr="001F5587" w14:paraId="12CDBC8D" w14:textId="77777777" w:rsidTr="00DC7943">
        <w:trPr>
          <w:ins w:id="1103" w:author="Tschersich, Markus" w:date="2020-04-06T07:35:00Z"/>
        </w:trPr>
        <w:tc>
          <w:tcPr>
            <w:cnfStyle w:val="001000000000" w:firstRow="0" w:lastRow="0" w:firstColumn="1" w:lastColumn="0" w:oddVBand="0" w:evenVBand="0" w:oddHBand="0" w:evenHBand="0" w:firstRowFirstColumn="0" w:firstRowLastColumn="0" w:lastRowFirstColumn="0" w:lastRowLastColumn="0"/>
            <w:tcW w:w="1895" w:type="pct"/>
            <w:hideMark/>
            <w:tcPrChange w:id="1104" w:author="Tschersich, Markus" w:date="2020-04-06T07:57:00Z">
              <w:tcPr>
                <w:tcW w:w="1000" w:type="pct"/>
                <w:hideMark/>
              </w:tcPr>
            </w:tcPrChange>
          </w:tcPr>
          <w:p w14:paraId="4AC027F7" w14:textId="77777777" w:rsidR="001F5587" w:rsidRPr="001F5587" w:rsidRDefault="001F5587" w:rsidP="001A0621">
            <w:pPr>
              <w:pStyle w:val="TabelleBody"/>
              <w:rPr>
                <w:ins w:id="1105" w:author="Tschersich, Markus" w:date="2020-04-06T07:35:00Z"/>
                <w:rFonts w:ascii="Times New Roman" w:hAnsi="Times New Roman" w:cs="Times New Roman"/>
                <w:b w:val="0"/>
              </w:rPr>
            </w:pPr>
            <w:ins w:id="1106" w:author="Tschersich, Markus" w:date="2020-04-06T07:35:00Z">
              <w:r w:rsidRPr="001F5587">
                <w:rPr>
                  <w:rFonts w:ascii="Times New Roman" w:hAnsi="Times New Roman" w:cs="Times New Roman"/>
                </w:rPr>
                <w:t>(b1) Process for identifying cyber security risks to vehicle types established across development, production, and post-production</w:t>
              </w:r>
            </w:ins>
          </w:p>
          <w:p w14:paraId="48C9FDDB" w14:textId="77777777" w:rsidR="001F5587" w:rsidRPr="001F5587" w:rsidRDefault="001F5587" w:rsidP="001A0621">
            <w:pPr>
              <w:pStyle w:val="TabelleBody"/>
              <w:rPr>
                <w:ins w:id="1107" w:author="Tschersich, Markus" w:date="2020-04-06T07:35:00Z"/>
                <w:rFonts w:ascii="Times New Roman" w:hAnsi="Times New Roman" w:cs="Times New Roman"/>
                <w:b w:val="0"/>
                <w:bCs w:val="0"/>
                <w:rPrChange w:id="1108" w:author="Tschersich, Markus" w:date="2020-04-06T07:55:00Z">
                  <w:rPr>
                    <w:ins w:id="1109" w:author="Tschersich, Markus" w:date="2020-04-06T07:35:00Z"/>
                    <w:rFonts w:ascii="Times New Roman" w:hAnsi="Times New Roman" w:cs="Times New Roman"/>
                    <w:bCs w:val="0"/>
                  </w:rPr>
                </w:rPrChange>
              </w:rPr>
            </w:pPr>
          </w:p>
        </w:tc>
        <w:tc>
          <w:tcPr>
            <w:tcW w:w="3105" w:type="pct"/>
            <w:hideMark/>
            <w:tcPrChange w:id="1110" w:author="Tschersich, Markus" w:date="2020-04-06T07:57:00Z">
              <w:tcPr>
                <w:tcW w:w="4000" w:type="pct"/>
                <w:hideMark/>
              </w:tcPr>
            </w:tcPrChange>
          </w:tcPr>
          <w:p w14:paraId="2E1FBE21" w14:textId="5E1FD8A9" w:rsidR="001F5587" w:rsidRPr="001F5587" w:rsidRDefault="001F5587" w:rsidP="001A0621">
            <w:pPr>
              <w:pStyle w:val="TabelleBody"/>
              <w:cnfStyle w:val="000000000000" w:firstRow="0" w:lastRow="0" w:firstColumn="0" w:lastColumn="0" w:oddVBand="0" w:evenVBand="0" w:oddHBand="0" w:evenHBand="0" w:firstRowFirstColumn="0" w:firstRowLastColumn="0" w:lastRowFirstColumn="0" w:lastRowLastColumn="0"/>
              <w:rPr>
                <w:ins w:id="1111" w:author="Tschersich, Markus" w:date="2020-04-06T07:35:00Z"/>
                <w:rFonts w:ascii="Times New Roman" w:hAnsi="Times New Roman" w:cs="Times New Roman"/>
                <w:highlight w:val="cyan"/>
              </w:rPr>
            </w:pPr>
            <w:ins w:id="1112" w:author="Tschersich, Markus" w:date="2020-04-06T07:35:00Z">
              <w:r w:rsidRPr="001F5587">
                <w:rPr>
                  <w:rFonts w:ascii="Times New Roman" w:hAnsi="Times New Roman" w:cs="Times New Roman"/>
                  <w:bCs/>
                  <w:rPrChange w:id="1113" w:author="Tschersich, Markus" w:date="2020-04-06T07:55:00Z">
                    <w:rPr>
                      <w:rFonts w:ascii="Times New Roman" w:hAnsi="Times New Roman" w:cs="Times New Roman"/>
                      <w:b/>
                      <w:bCs/>
                    </w:rPr>
                  </w:rPrChange>
                </w:rPr>
                <w:t>[RQ-08-01]</w:t>
              </w:r>
            </w:ins>
            <w:ins w:id="1114" w:author="Tschersich, Markus" w:date="2020-04-06T07:37:00Z">
              <w:r w:rsidRPr="001F5587">
                <w:rPr>
                  <w:rFonts w:ascii="Times New Roman" w:hAnsi="Times New Roman" w:cs="Times New Roman"/>
                  <w:bCs/>
                  <w:rPrChange w:id="1115" w:author="Tschersich, Markus" w:date="2020-04-06T07:55:00Z">
                    <w:rPr>
                      <w:rFonts w:ascii="Times New Roman" w:hAnsi="Times New Roman" w:cs="Times New Roman"/>
                      <w:b/>
                      <w:bCs/>
                    </w:rPr>
                  </w:rPrChange>
                </w:rPr>
                <w:t>. [RQ-08-02]</w:t>
              </w:r>
            </w:ins>
            <w:ins w:id="1116" w:author="Tschersich, Markus" w:date="2020-04-06T07:38:00Z">
              <w:r w:rsidRPr="001F5587">
                <w:rPr>
                  <w:rFonts w:ascii="Times New Roman" w:hAnsi="Times New Roman" w:cs="Times New Roman"/>
                  <w:bCs/>
                  <w:rPrChange w:id="1117" w:author="Tschersich, Markus" w:date="2020-04-06T07:55:00Z">
                    <w:rPr>
                      <w:rFonts w:ascii="Times New Roman" w:hAnsi="Times New Roman" w:cs="Times New Roman"/>
                      <w:b/>
                      <w:bCs/>
                    </w:rPr>
                  </w:rPrChange>
                </w:rPr>
                <w:t xml:space="preserve">, [RQ-08-03], [RQ-08-08], [RQ-08-09], </w:t>
              </w:r>
              <w:r w:rsidRPr="001F5587">
                <w:rPr>
                  <w:rFonts w:ascii="Times New Roman" w:hAnsi="Times New Roman" w:cs="Times New Roman"/>
                </w:rPr>
                <w:t xml:space="preserve">The threats in </w:t>
              </w:r>
              <w:r w:rsidRPr="001F5587">
                <w:rPr>
                  <w:rFonts w:ascii="Times New Roman" w:hAnsi="Times New Roman" w:cs="Times New Roman"/>
                  <w:i/>
                  <w:iCs/>
                  <w:highlight w:val="magenta"/>
                </w:rPr>
                <w:t>Annex 5 of the UNECE document, part 5</w:t>
              </w:r>
              <w:r w:rsidRPr="001F5587">
                <w:rPr>
                  <w:rFonts w:ascii="Times New Roman" w:hAnsi="Times New Roman" w:cs="Times New Roman"/>
                </w:rPr>
                <w:t xml:space="preserve"> a</w:t>
              </w:r>
            </w:ins>
            <w:ins w:id="1118" w:author="Tschersich, Markus" w:date="2020-04-06T07:39:00Z">
              <w:r w:rsidRPr="001F5587">
                <w:rPr>
                  <w:rFonts w:ascii="Times New Roman" w:hAnsi="Times New Roman" w:cs="Times New Roman"/>
                </w:rPr>
                <w:t>re out of scope of ISO/SAE 21434</w:t>
              </w:r>
            </w:ins>
          </w:p>
        </w:tc>
      </w:tr>
      <w:tr w:rsidR="00501FB1" w:rsidRPr="00A354DE" w14:paraId="597DA281" w14:textId="77777777" w:rsidTr="00851A36">
        <w:trPr>
          <w:ins w:id="1119" w:author="Tschersich, Markus" w:date="2020-04-06T07:35:00Z"/>
        </w:trPr>
        <w:tc>
          <w:tcPr>
            <w:cnfStyle w:val="001000000000" w:firstRow="0" w:lastRow="0" w:firstColumn="1" w:lastColumn="0" w:oddVBand="0" w:evenVBand="0" w:oddHBand="0" w:evenHBand="0" w:firstRowFirstColumn="0" w:firstRowLastColumn="0" w:lastRowFirstColumn="0" w:lastRowLastColumn="0"/>
            <w:tcW w:w="0" w:type="pct"/>
            <w:gridSpan w:val="2"/>
            <w:hideMark/>
            <w:tcPrChange w:id="1120" w:author="Tschersich, Markus" w:date="2020-04-06T07:40:00Z">
              <w:tcPr>
                <w:tcW w:w="5000" w:type="pct"/>
                <w:gridSpan w:val="2"/>
                <w:hideMark/>
              </w:tcPr>
            </w:tcPrChange>
          </w:tcPr>
          <w:p w14:paraId="476A70FE" w14:textId="77777777" w:rsidR="00501FB1" w:rsidRPr="00393C1A" w:rsidRDefault="00501FB1" w:rsidP="001A0621">
            <w:pPr>
              <w:pStyle w:val="TabelleBody"/>
              <w:rPr>
                <w:ins w:id="1121" w:author="Tschersich, Markus" w:date="2020-04-06T07:35:00Z"/>
                <w:rFonts w:ascii="Times New Roman" w:hAnsi="Times New Roman" w:cs="Times New Roman"/>
                <w:bCs w:val="0"/>
              </w:rPr>
            </w:pPr>
            <w:ins w:id="1122" w:author="Tschersich, Markus" w:date="2020-04-06T07:35:00Z">
              <w:r w:rsidRPr="00393C1A">
                <w:rPr>
                  <w:rFonts w:ascii="Times New Roman" w:hAnsi="Times New Roman" w:cs="Times New Roman"/>
                  <w:bCs w:val="0"/>
                </w:rPr>
                <w:t>7.2.2.2 (c) The processes used for the assessment, categorization and treatment of the risks identified</w:t>
              </w:r>
            </w:ins>
          </w:p>
        </w:tc>
      </w:tr>
      <w:tr w:rsidR="001F5587" w:rsidRPr="001F5587" w14:paraId="2D22D85E" w14:textId="77777777" w:rsidTr="00DC7943">
        <w:trPr>
          <w:ins w:id="1123" w:author="Tschersich, Markus" w:date="2020-04-06T07:35:00Z"/>
        </w:trPr>
        <w:tc>
          <w:tcPr>
            <w:cnfStyle w:val="001000000000" w:firstRow="0" w:lastRow="0" w:firstColumn="1" w:lastColumn="0" w:oddVBand="0" w:evenVBand="0" w:oddHBand="0" w:evenHBand="0" w:firstRowFirstColumn="0" w:firstRowLastColumn="0" w:lastRowFirstColumn="0" w:lastRowLastColumn="0"/>
            <w:tcW w:w="1895" w:type="pct"/>
            <w:hideMark/>
            <w:tcPrChange w:id="1124" w:author="Tschersich, Markus" w:date="2020-04-06T07:57:00Z">
              <w:tcPr>
                <w:tcW w:w="1000" w:type="pct"/>
                <w:hideMark/>
              </w:tcPr>
            </w:tcPrChange>
          </w:tcPr>
          <w:p w14:paraId="43D00DB9" w14:textId="77777777" w:rsidR="001F5587" w:rsidRPr="001F5587" w:rsidRDefault="001F5587" w:rsidP="001A0621">
            <w:pPr>
              <w:pStyle w:val="TabelleBody"/>
              <w:rPr>
                <w:ins w:id="1125" w:author="Tschersich, Markus" w:date="2020-04-06T07:35:00Z"/>
                <w:rFonts w:ascii="Times New Roman" w:hAnsi="Times New Roman" w:cs="Times New Roman"/>
                <w:b w:val="0"/>
                <w:bCs w:val="0"/>
                <w:rPrChange w:id="1126" w:author="Tschersich, Markus" w:date="2020-04-06T07:55:00Z">
                  <w:rPr>
                    <w:ins w:id="1127" w:author="Tschersich, Markus" w:date="2020-04-06T07:35:00Z"/>
                    <w:rFonts w:ascii="Times New Roman" w:hAnsi="Times New Roman" w:cs="Times New Roman"/>
                    <w:bCs w:val="0"/>
                  </w:rPr>
                </w:rPrChange>
              </w:rPr>
            </w:pPr>
            <w:ins w:id="1128" w:author="Tschersich, Markus" w:date="2020-04-06T07:35:00Z">
              <w:r w:rsidRPr="001F5587">
                <w:rPr>
                  <w:rFonts w:ascii="Times New Roman" w:hAnsi="Times New Roman" w:cs="Times New Roman"/>
                </w:rPr>
                <w:t xml:space="preserve">(c1) Is a process established to assess and categorize cyber security risks for </w:t>
              </w:r>
              <w:r w:rsidRPr="001F5587">
                <w:rPr>
                  <w:rFonts w:ascii="Times New Roman" w:hAnsi="Times New Roman" w:cs="Times New Roman"/>
                </w:rPr>
                <w:lastRenderedPageBreak/>
                <w:t>vehicle types across development, production and post-production?</w:t>
              </w:r>
            </w:ins>
          </w:p>
        </w:tc>
        <w:tc>
          <w:tcPr>
            <w:tcW w:w="3105" w:type="pct"/>
            <w:hideMark/>
            <w:tcPrChange w:id="1129" w:author="Tschersich, Markus" w:date="2020-04-06T07:57:00Z">
              <w:tcPr>
                <w:tcW w:w="4000" w:type="pct"/>
                <w:hideMark/>
              </w:tcPr>
            </w:tcPrChange>
          </w:tcPr>
          <w:p w14:paraId="4E1C4228" w14:textId="661BE271" w:rsidR="001F5587" w:rsidRPr="001F5587" w:rsidRDefault="001F5587" w:rsidP="001A0621">
            <w:pPr>
              <w:pStyle w:val="TabelleBody"/>
              <w:cnfStyle w:val="000000000000" w:firstRow="0" w:lastRow="0" w:firstColumn="0" w:lastColumn="0" w:oddVBand="0" w:evenVBand="0" w:oddHBand="0" w:evenHBand="0" w:firstRowFirstColumn="0" w:firstRowLastColumn="0" w:lastRowFirstColumn="0" w:lastRowLastColumn="0"/>
              <w:rPr>
                <w:ins w:id="1130" w:author="Tschersich, Markus" w:date="2020-04-06T07:35:00Z"/>
                <w:rFonts w:ascii="Times New Roman" w:hAnsi="Times New Roman" w:cs="Times New Roman"/>
                <w:highlight w:val="cyan"/>
              </w:rPr>
            </w:pPr>
            <w:ins w:id="1131" w:author="Tschersich, Markus" w:date="2020-04-06T07:35:00Z">
              <w:r w:rsidRPr="001F5587">
                <w:rPr>
                  <w:rFonts w:ascii="Times New Roman" w:hAnsi="Times New Roman" w:cs="Times New Roman"/>
                  <w:rPrChange w:id="1132" w:author="Tschersich, Markus" w:date="2020-04-06T07:55:00Z">
                    <w:rPr>
                      <w:rFonts w:ascii="Times New Roman" w:hAnsi="Times New Roman" w:cs="Times New Roman"/>
                      <w:b/>
                    </w:rPr>
                  </w:rPrChange>
                </w:rPr>
                <w:lastRenderedPageBreak/>
                <w:t>[RQ-08-11]</w:t>
              </w:r>
            </w:ins>
            <w:ins w:id="1133" w:author="Tschersich, Markus" w:date="2020-04-06T07:39:00Z">
              <w:r w:rsidRPr="001F5587">
                <w:rPr>
                  <w:rFonts w:ascii="Times New Roman" w:hAnsi="Times New Roman" w:cs="Times New Roman"/>
                  <w:rPrChange w:id="1134" w:author="Tschersich, Markus" w:date="2020-04-06T07:55:00Z">
                    <w:rPr>
                      <w:rFonts w:ascii="Times New Roman" w:hAnsi="Times New Roman" w:cs="Times New Roman"/>
                      <w:b/>
                    </w:rPr>
                  </w:rPrChange>
                </w:rPr>
                <w:t xml:space="preserve">, </w:t>
              </w:r>
              <w:r w:rsidRPr="001F5587">
                <w:rPr>
                  <w:rFonts w:ascii="Times New Roman" w:hAnsi="Times New Roman" w:cs="Times New Roman"/>
                  <w:bCs/>
                  <w:rPrChange w:id="1135" w:author="Tschersich, Markus" w:date="2020-04-06T07:55:00Z">
                    <w:rPr>
                      <w:rFonts w:ascii="Times New Roman" w:hAnsi="Times New Roman" w:cs="Times New Roman"/>
                      <w:b/>
                      <w:bCs/>
                    </w:rPr>
                  </w:rPrChange>
                </w:rPr>
                <w:t>[RQ-08-04], [RQ-08-06]</w:t>
              </w:r>
            </w:ins>
            <w:ins w:id="1136" w:author="Tschersich, Markus" w:date="2020-04-06T07:40:00Z">
              <w:r w:rsidRPr="001F5587">
                <w:rPr>
                  <w:rFonts w:ascii="Times New Roman" w:hAnsi="Times New Roman" w:cs="Times New Roman"/>
                  <w:bCs/>
                  <w:rPrChange w:id="1137" w:author="Tschersich, Markus" w:date="2020-04-06T07:55:00Z">
                    <w:rPr>
                      <w:rFonts w:ascii="Times New Roman" w:hAnsi="Times New Roman" w:cs="Times New Roman"/>
                      <w:b/>
                      <w:bCs/>
                    </w:rPr>
                  </w:rPrChange>
                </w:rPr>
                <w:t>, [RQ-08-10]</w:t>
              </w:r>
            </w:ins>
          </w:p>
        </w:tc>
      </w:tr>
      <w:tr w:rsidR="001F5587" w:rsidRPr="001F5587" w14:paraId="6F3BDA32" w14:textId="77777777" w:rsidTr="00DC7943">
        <w:trPr>
          <w:ins w:id="1138" w:author="Tschersich, Markus" w:date="2020-04-06T07:35:00Z"/>
        </w:trPr>
        <w:tc>
          <w:tcPr>
            <w:cnfStyle w:val="001000000000" w:firstRow="0" w:lastRow="0" w:firstColumn="1" w:lastColumn="0" w:oddVBand="0" w:evenVBand="0" w:oddHBand="0" w:evenHBand="0" w:firstRowFirstColumn="0" w:firstRowLastColumn="0" w:lastRowFirstColumn="0" w:lastRowLastColumn="0"/>
            <w:tcW w:w="1895" w:type="pct"/>
            <w:hideMark/>
            <w:tcPrChange w:id="1139" w:author="Tschersich, Markus" w:date="2020-04-06T07:57:00Z">
              <w:tcPr>
                <w:tcW w:w="1000" w:type="pct"/>
                <w:hideMark/>
              </w:tcPr>
            </w:tcPrChange>
          </w:tcPr>
          <w:p w14:paraId="2B6CEEAC" w14:textId="77777777" w:rsidR="001F5587" w:rsidRPr="001F5587" w:rsidRDefault="001F5587" w:rsidP="001A0621">
            <w:pPr>
              <w:pStyle w:val="TabelleBody"/>
              <w:rPr>
                <w:ins w:id="1140" w:author="Tschersich, Markus" w:date="2020-04-06T07:35:00Z"/>
                <w:rFonts w:ascii="Times New Roman" w:hAnsi="Times New Roman" w:cs="Times New Roman"/>
                <w:b w:val="0"/>
                <w:bCs w:val="0"/>
                <w:rPrChange w:id="1141" w:author="Tschersich, Markus" w:date="2020-04-06T07:55:00Z">
                  <w:rPr>
                    <w:ins w:id="1142" w:author="Tschersich, Markus" w:date="2020-04-06T07:35:00Z"/>
                    <w:rFonts w:ascii="Times New Roman" w:hAnsi="Times New Roman" w:cs="Times New Roman"/>
                    <w:bCs w:val="0"/>
                  </w:rPr>
                </w:rPrChange>
              </w:rPr>
            </w:pPr>
            <w:ins w:id="1143" w:author="Tschersich, Markus" w:date="2020-04-06T07:35:00Z">
              <w:r w:rsidRPr="001F5587">
                <w:rPr>
                  <w:rFonts w:ascii="Times New Roman" w:hAnsi="Times New Roman" w:cs="Times New Roman"/>
                </w:rPr>
                <w:t>(c2) Is a process established to treat cyber security risks for vehicle types across development, production and post-production?</w:t>
              </w:r>
            </w:ins>
          </w:p>
        </w:tc>
        <w:tc>
          <w:tcPr>
            <w:tcW w:w="3105" w:type="pct"/>
            <w:tcPrChange w:id="1144" w:author="Tschersich, Markus" w:date="2020-04-06T07:57:00Z">
              <w:tcPr>
                <w:tcW w:w="4000" w:type="pct"/>
              </w:tcPr>
            </w:tcPrChange>
          </w:tcPr>
          <w:p w14:paraId="399A4AFF" w14:textId="3766C466" w:rsidR="001F5587" w:rsidRPr="001F5587" w:rsidRDefault="001F5587" w:rsidP="001A0621">
            <w:pPr>
              <w:pStyle w:val="TabelleBody"/>
              <w:cnfStyle w:val="000000000000" w:firstRow="0" w:lastRow="0" w:firstColumn="0" w:lastColumn="0" w:oddVBand="0" w:evenVBand="0" w:oddHBand="0" w:evenHBand="0" w:firstRowFirstColumn="0" w:firstRowLastColumn="0" w:lastRowFirstColumn="0" w:lastRowLastColumn="0"/>
              <w:rPr>
                <w:ins w:id="1145" w:author="Tschersich, Markus" w:date="2020-04-06T07:35:00Z"/>
                <w:rFonts w:ascii="Times New Roman" w:hAnsi="Times New Roman" w:cs="Times New Roman"/>
                <w:highlight w:val="cyan"/>
              </w:rPr>
            </w:pPr>
            <w:ins w:id="1146" w:author="Tschersich, Markus" w:date="2020-04-06T07:35:00Z">
              <w:r w:rsidRPr="001F5587">
                <w:rPr>
                  <w:rFonts w:ascii="Times New Roman" w:hAnsi="Times New Roman" w:cs="Times New Roman"/>
                  <w:rPrChange w:id="1147" w:author="Tschersich, Markus" w:date="2020-04-06T07:55:00Z">
                    <w:rPr>
                      <w:rFonts w:ascii="Times New Roman" w:hAnsi="Times New Roman" w:cs="Times New Roman"/>
                      <w:b/>
                    </w:rPr>
                  </w:rPrChange>
                </w:rPr>
                <w:t>[RQ-08-12]</w:t>
              </w:r>
            </w:ins>
            <w:ins w:id="1148" w:author="Tschersich, Markus" w:date="2020-04-06T07:40:00Z">
              <w:r w:rsidRPr="001F5587">
                <w:rPr>
                  <w:rFonts w:ascii="Times New Roman" w:hAnsi="Times New Roman" w:cs="Times New Roman"/>
                  <w:rPrChange w:id="1149" w:author="Tschersich, Markus" w:date="2020-04-06T07:55:00Z">
                    <w:rPr>
                      <w:rFonts w:ascii="Times New Roman" w:hAnsi="Times New Roman" w:cs="Times New Roman"/>
                      <w:b/>
                    </w:rPr>
                  </w:rPrChange>
                </w:rPr>
                <w:t xml:space="preserve">, </w:t>
              </w:r>
              <w:r w:rsidRPr="001F5587">
                <w:rPr>
                  <w:rFonts w:ascii="Times New Roman" w:hAnsi="Times New Roman" w:cs="Times New Roman"/>
                  <w:bCs/>
                  <w:rPrChange w:id="1150" w:author="Tschersich, Markus" w:date="2020-04-06T07:55:00Z">
                    <w:rPr>
                      <w:rFonts w:ascii="Times New Roman" w:hAnsi="Times New Roman" w:cs="Times New Roman"/>
                      <w:b/>
                      <w:bCs/>
                    </w:rPr>
                  </w:rPrChange>
                </w:rPr>
                <w:t>[RQ-09-07], [RQ-05-06], [RQ-09-08]</w:t>
              </w:r>
            </w:ins>
          </w:p>
        </w:tc>
      </w:tr>
      <w:tr w:rsidR="00501FB1" w:rsidRPr="00A354DE" w14:paraId="31C9AEF9" w14:textId="77777777" w:rsidTr="00851A36">
        <w:trPr>
          <w:ins w:id="1151" w:author="Tschersich, Markus" w:date="2020-04-06T07:35:00Z"/>
        </w:trPr>
        <w:tc>
          <w:tcPr>
            <w:cnfStyle w:val="001000000000" w:firstRow="0" w:lastRow="0" w:firstColumn="1" w:lastColumn="0" w:oddVBand="0" w:evenVBand="0" w:oddHBand="0" w:evenHBand="0" w:firstRowFirstColumn="0" w:firstRowLastColumn="0" w:lastRowFirstColumn="0" w:lastRowLastColumn="0"/>
            <w:tcW w:w="0" w:type="pct"/>
            <w:gridSpan w:val="2"/>
            <w:hideMark/>
            <w:tcPrChange w:id="1152" w:author="Tschersich, Markus" w:date="2020-04-06T07:40:00Z">
              <w:tcPr>
                <w:tcW w:w="5000" w:type="pct"/>
                <w:gridSpan w:val="2"/>
                <w:hideMark/>
              </w:tcPr>
            </w:tcPrChange>
          </w:tcPr>
          <w:p w14:paraId="34BF8121" w14:textId="77777777" w:rsidR="00501FB1" w:rsidRPr="00393C1A" w:rsidRDefault="00501FB1" w:rsidP="001A0621">
            <w:pPr>
              <w:pStyle w:val="TabelleBody"/>
              <w:rPr>
                <w:ins w:id="1153" w:author="Tschersich, Markus" w:date="2020-04-06T07:35:00Z"/>
                <w:rFonts w:ascii="Times New Roman" w:hAnsi="Times New Roman" w:cs="Times New Roman"/>
                <w:b w:val="0"/>
              </w:rPr>
            </w:pPr>
            <w:ins w:id="1154" w:author="Tschersich, Markus" w:date="2020-04-06T07:35:00Z">
              <w:r w:rsidRPr="00393C1A">
                <w:rPr>
                  <w:rFonts w:ascii="Times New Roman" w:hAnsi="Times New Roman" w:cs="Times New Roman"/>
                  <w:bCs w:val="0"/>
                </w:rPr>
                <w:t>7.2.2.2 (d) The processes in place to verify that the risks identified are appropriately managed</w:t>
              </w:r>
            </w:ins>
          </w:p>
        </w:tc>
      </w:tr>
      <w:tr w:rsidR="001F5587" w:rsidRPr="001F5587" w14:paraId="4495D855" w14:textId="77777777" w:rsidTr="00DC7943">
        <w:trPr>
          <w:ins w:id="1155" w:author="Tschersich, Markus" w:date="2020-04-06T07:35:00Z"/>
        </w:trPr>
        <w:tc>
          <w:tcPr>
            <w:cnfStyle w:val="001000000000" w:firstRow="0" w:lastRow="0" w:firstColumn="1" w:lastColumn="0" w:oddVBand="0" w:evenVBand="0" w:oddHBand="0" w:evenHBand="0" w:firstRowFirstColumn="0" w:firstRowLastColumn="0" w:lastRowFirstColumn="0" w:lastRowLastColumn="0"/>
            <w:tcW w:w="1895" w:type="pct"/>
            <w:hideMark/>
            <w:tcPrChange w:id="1156" w:author="Tschersich, Markus" w:date="2020-04-06T07:57:00Z">
              <w:tcPr>
                <w:tcW w:w="1000" w:type="pct"/>
                <w:hideMark/>
              </w:tcPr>
            </w:tcPrChange>
          </w:tcPr>
          <w:p w14:paraId="214A5416" w14:textId="77777777" w:rsidR="001F5587" w:rsidRPr="001F5587" w:rsidRDefault="001F5587" w:rsidP="001A0621">
            <w:pPr>
              <w:pStyle w:val="TabelleBody"/>
              <w:rPr>
                <w:ins w:id="1157" w:author="Tschersich, Markus" w:date="2020-04-06T07:35:00Z"/>
                <w:rFonts w:ascii="Times New Roman" w:hAnsi="Times New Roman" w:cs="Times New Roman"/>
                <w:b w:val="0"/>
                <w:bCs w:val="0"/>
                <w:rPrChange w:id="1158" w:author="Tschersich, Markus" w:date="2020-04-06T07:55:00Z">
                  <w:rPr>
                    <w:ins w:id="1159" w:author="Tschersich, Markus" w:date="2020-04-06T07:35:00Z"/>
                    <w:rFonts w:ascii="Times New Roman" w:hAnsi="Times New Roman" w:cs="Times New Roman"/>
                    <w:bCs w:val="0"/>
                  </w:rPr>
                </w:rPrChange>
              </w:rPr>
            </w:pPr>
            <w:ins w:id="1160" w:author="Tschersich, Markus" w:date="2020-04-06T07:35:00Z">
              <w:r w:rsidRPr="001F5587">
                <w:rPr>
                  <w:rFonts w:ascii="Times New Roman" w:hAnsi="Times New Roman" w:cs="Times New Roman"/>
                </w:rPr>
                <w:t>(d1) Is a process established to verify appropriateness of risk management?</w:t>
              </w:r>
            </w:ins>
          </w:p>
        </w:tc>
        <w:tc>
          <w:tcPr>
            <w:tcW w:w="3105" w:type="pct"/>
            <w:hideMark/>
            <w:tcPrChange w:id="1161" w:author="Tschersich, Markus" w:date="2020-04-06T07:57:00Z">
              <w:tcPr>
                <w:tcW w:w="4000" w:type="pct"/>
                <w:hideMark/>
              </w:tcPr>
            </w:tcPrChange>
          </w:tcPr>
          <w:p w14:paraId="15C1BDAA" w14:textId="2C5AF1A7" w:rsidR="001F5587" w:rsidRPr="001F5587" w:rsidRDefault="001F5587" w:rsidP="001A0621">
            <w:pPr>
              <w:pStyle w:val="TabelleBody"/>
              <w:cnfStyle w:val="000000000000" w:firstRow="0" w:lastRow="0" w:firstColumn="0" w:lastColumn="0" w:oddVBand="0" w:evenVBand="0" w:oddHBand="0" w:evenHBand="0" w:firstRowFirstColumn="0" w:firstRowLastColumn="0" w:lastRowFirstColumn="0" w:lastRowLastColumn="0"/>
              <w:rPr>
                <w:ins w:id="1162" w:author="Tschersich, Markus" w:date="2020-04-06T07:35:00Z"/>
                <w:rFonts w:ascii="Times New Roman" w:hAnsi="Times New Roman" w:cs="Times New Roman"/>
                <w:highlight w:val="cyan"/>
              </w:rPr>
            </w:pPr>
            <w:ins w:id="1163" w:author="Tschersich, Markus" w:date="2020-04-06T07:35:00Z">
              <w:r w:rsidRPr="001F5587">
                <w:rPr>
                  <w:rFonts w:ascii="Times New Roman" w:hAnsi="Times New Roman" w:cs="Times New Roman"/>
                  <w:rPrChange w:id="1164" w:author="Tschersich, Markus" w:date="2020-04-06T07:55:00Z">
                    <w:rPr>
                      <w:rFonts w:ascii="Times New Roman" w:hAnsi="Times New Roman" w:cs="Times New Roman"/>
                      <w:b/>
                    </w:rPr>
                  </w:rPrChange>
                </w:rPr>
                <w:t>[RQ-09-09]</w:t>
              </w:r>
            </w:ins>
          </w:p>
        </w:tc>
      </w:tr>
      <w:tr w:rsidR="00501FB1" w:rsidRPr="00A354DE" w14:paraId="611BA2EC" w14:textId="77777777" w:rsidTr="00851A36">
        <w:trPr>
          <w:ins w:id="1165" w:author="Tschersich, Markus" w:date="2020-04-06T07:35:00Z"/>
        </w:trPr>
        <w:tc>
          <w:tcPr>
            <w:cnfStyle w:val="001000000000" w:firstRow="0" w:lastRow="0" w:firstColumn="1" w:lastColumn="0" w:oddVBand="0" w:evenVBand="0" w:oddHBand="0" w:evenHBand="0" w:firstRowFirstColumn="0" w:firstRowLastColumn="0" w:lastRowFirstColumn="0" w:lastRowLastColumn="0"/>
            <w:tcW w:w="0" w:type="pct"/>
            <w:gridSpan w:val="2"/>
            <w:hideMark/>
            <w:tcPrChange w:id="1166" w:author="Tschersich, Markus" w:date="2020-04-06T07:40:00Z">
              <w:tcPr>
                <w:tcW w:w="5000" w:type="pct"/>
                <w:gridSpan w:val="2"/>
                <w:hideMark/>
              </w:tcPr>
            </w:tcPrChange>
          </w:tcPr>
          <w:p w14:paraId="439909D9" w14:textId="77777777" w:rsidR="00501FB1" w:rsidRPr="00393C1A" w:rsidRDefault="00501FB1" w:rsidP="001A0621">
            <w:pPr>
              <w:pStyle w:val="TabelleBody"/>
              <w:rPr>
                <w:ins w:id="1167" w:author="Tschersich, Markus" w:date="2020-04-06T07:35:00Z"/>
                <w:rFonts w:ascii="Times New Roman" w:hAnsi="Times New Roman" w:cs="Times New Roman"/>
                <w:bCs w:val="0"/>
              </w:rPr>
            </w:pPr>
            <w:ins w:id="1168" w:author="Tschersich, Markus" w:date="2020-04-06T07:35:00Z">
              <w:r w:rsidRPr="00393C1A">
                <w:rPr>
                  <w:rFonts w:ascii="Times New Roman" w:hAnsi="Times New Roman" w:cs="Times New Roman"/>
                  <w:bCs w:val="0"/>
                </w:rPr>
                <w:t>(e) The processes used for testing the cyber security of a vehicle type</w:t>
              </w:r>
            </w:ins>
          </w:p>
        </w:tc>
      </w:tr>
      <w:tr w:rsidR="001F5587" w:rsidRPr="001F5587" w14:paraId="54E36058" w14:textId="77777777" w:rsidTr="00DC7943">
        <w:trPr>
          <w:ins w:id="1169" w:author="Tschersich, Markus" w:date="2020-04-06T07:35:00Z"/>
        </w:trPr>
        <w:tc>
          <w:tcPr>
            <w:cnfStyle w:val="001000000000" w:firstRow="0" w:lastRow="0" w:firstColumn="1" w:lastColumn="0" w:oddVBand="0" w:evenVBand="0" w:oddHBand="0" w:evenHBand="0" w:firstRowFirstColumn="0" w:firstRowLastColumn="0" w:lastRowFirstColumn="0" w:lastRowLastColumn="0"/>
            <w:tcW w:w="1895" w:type="pct"/>
            <w:hideMark/>
            <w:tcPrChange w:id="1170" w:author="Tschersich, Markus" w:date="2020-04-06T07:57:00Z">
              <w:tcPr>
                <w:tcW w:w="1000" w:type="pct"/>
                <w:hideMark/>
              </w:tcPr>
            </w:tcPrChange>
          </w:tcPr>
          <w:p w14:paraId="7C461072" w14:textId="77777777" w:rsidR="001F5587" w:rsidRPr="001F5587" w:rsidRDefault="001F5587" w:rsidP="001A0621">
            <w:pPr>
              <w:pStyle w:val="TabelleBody"/>
              <w:rPr>
                <w:ins w:id="1171" w:author="Tschersich, Markus" w:date="2020-04-06T07:35:00Z"/>
                <w:rFonts w:ascii="Times New Roman" w:hAnsi="Times New Roman" w:cs="Times New Roman"/>
                <w:b w:val="0"/>
                <w:rPrChange w:id="1172" w:author="Tschersich, Markus" w:date="2020-04-06T07:55:00Z">
                  <w:rPr>
                    <w:ins w:id="1173" w:author="Tschersich, Markus" w:date="2020-04-06T07:35:00Z"/>
                    <w:rFonts w:ascii="Times New Roman" w:hAnsi="Times New Roman" w:cs="Times New Roman"/>
                  </w:rPr>
                </w:rPrChange>
              </w:rPr>
            </w:pPr>
            <w:ins w:id="1174" w:author="Tschersich, Markus" w:date="2020-04-06T07:35:00Z">
              <w:r w:rsidRPr="001F5587">
                <w:rPr>
                  <w:rFonts w:ascii="Times New Roman" w:hAnsi="Times New Roman" w:cs="Times New Roman"/>
                </w:rPr>
                <w:t>(e1) Is a process established to specify cyber security requirements?</w:t>
              </w:r>
            </w:ins>
          </w:p>
        </w:tc>
        <w:tc>
          <w:tcPr>
            <w:tcW w:w="3105" w:type="pct"/>
            <w:hideMark/>
            <w:tcPrChange w:id="1175" w:author="Tschersich, Markus" w:date="2020-04-06T07:57:00Z">
              <w:tcPr>
                <w:tcW w:w="4000" w:type="pct"/>
                <w:hideMark/>
              </w:tcPr>
            </w:tcPrChange>
          </w:tcPr>
          <w:p w14:paraId="44E65F50" w14:textId="15C88FBA" w:rsidR="001F5587" w:rsidRPr="001F5587" w:rsidRDefault="001F5587" w:rsidP="001A0621">
            <w:pPr>
              <w:pStyle w:val="TabelleBody"/>
              <w:cnfStyle w:val="000000000000" w:firstRow="0" w:lastRow="0" w:firstColumn="0" w:lastColumn="0" w:oddVBand="0" w:evenVBand="0" w:oddHBand="0" w:evenHBand="0" w:firstRowFirstColumn="0" w:firstRowLastColumn="0" w:lastRowFirstColumn="0" w:lastRowLastColumn="0"/>
              <w:rPr>
                <w:ins w:id="1176" w:author="Tschersich, Markus" w:date="2020-04-06T07:35:00Z"/>
                <w:rFonts w:ascii="Times New Roman" w:hAnsi="Times New Roman" w:cs="Times New Roman"/>
                <w:highlight w:val="cyan"/>
              </w:rPr>
            </w:pPr>
            <w:ins w:id="1177" w:author="Tschersich, Markus" w:date="2020-04-06T07:35:00Z">
              <w:r w:rsidRPr="001F5587">
                <w:rPr>
                  <w:rFonts w:ascii="Times New Roman" w:hAnsi="Times New Roman" w:cs="Times New Roman"/>
                  <w:rPrChange w:id="1178" w:author="Tschersich, Markus" w:date="2020-04-06T07:55:00Z">
                    <w:rPr>
                      <w:rFonts w:ascii="Times New Roman" w:hAnsi="Times New Roman" w:cs="Times New Roman"/>
                      <w:b/>
                    </w:rPr>
                  </w:rPrChange>
                </w:rPr>
                <w:t>[RQ-09-10]</w:t>
              </w:r>
            </w:ins>
            <w:ins w:id="1179" w:author="Tschersich, Markus" w:date="2020-04-06T07:41:00Z">
              <w:r w:rsidRPr="001F5587">
                <w:rPr>
                  <w:rFonts w:ascii="Times New Roman" w:hAnsi="Times New Roman" w:cs="Times New Roman"/>
                  <w:rPrChange w:id="1180" w:author="Tschersich, Markus" w:date="2020-04-06T07:55:00Z">
                    <w:rPr>
                      <w:rFonts w:ascii="Times New Roman" w:hAnsi="Times New Roman" w:cs="Times New Roman"/>
                      <w:b/>
                    </w:rPr>
                  </w:rPrChange>
                </w:rPr>
                <w:t>, [RQ-10-01]</w:t>
              </w:r>
            </w:ins>
          </w:p>
        </w:tc>
      </w:tr>
      <w:tr w:rsidR="001F5587" w:rsidRPr="001F5587" w14:paraId="647A53DB" w14:textId="77777777" w:rsidTr="00DC7943">
        <w:trPr>
          <w:ins w:id="1181" w:author="Tschersich, Markus" w:date="2020-04-06T07:35:00Z"/>
        </w:trPr>
        <w:tc>
          <w:tcPr>
            <w:cnfStyle w:val="001000000000" w:firstRow="0" w:lastRow="0" w:firstColumn="1" w:lastColumn="0" w:oddVBand="0" w:evenVBand="0" w:oddHBand="0" w:evenHBand="0" w:firstRowFirstColumn="0" w:firstRowLastColumn="0" w:lastRowFirstColumn="0" w:lastRowLastColumn="0"/>
            <w:tcW w:w="1895" w:type="pct"/>
            <w:hideMark/>
            <w:tcPrChange w:id="1182" w:author="Tschersich, Markus" w:date="2020-04-06T07:57:00Z">
              <w:tcPr>
                <w:tcW w:w="1000" w:type="pct"/>
                <w:hideMark/>
              </w:tcPr>
            </w:tcPrChange>
          </w:tcPr>
          <w:p w14:paraId="42CB7DB7" w14:textId="77777777" w:rsidR="001F5587" w:rsidRPr="001F5587" w:rsidRDefault="001F5587" w:rsidP="001A0621">
            <w:pPr>
              <w:pStyle w:val="TabelleBody"/>
              <w:rPr>
                <w:ins w:id="1183" w:author="Tschersich, Markus" w:date="2020-04-06T07:35:00Z"/>
                <w:rFonts w:ascii="Times New Roman" w:hAnsi="Times New Roman" w:cs="Times New Roman"/>
                <w:b w:val="0"/>
                <w:rPrChange w:id="1184" w:author="Tschersich, Markus" w:date="2020-04-06T07:55:00Z">
                  <w:rPr>
                    <w:ins w:id="1185" w:author="Tschersich, Markus" w:date="2020-04-06T07:35:00Z"/>
                    <w:rFonts w:ascii="Times New Roman" w:hAnsi="Times New Roman" w:cs="Times New Roman"/>
                  </w:rPr>
                </w:rPrChange>
              </w:rPr>
            </w:pPr>
            <w:ins w:id="1186" w:author="Tschersich, Markus" w:date="2020-04-06T07:35:00Z">
              <w:r w:rsidRPr="001F5587">
                <w:rPr>
                  <w:rFonts w:ascii="Times New Roman" w:hAnsi="Times New Roman" w:cs="Times New Roman"/>
                </w:rPr>
                <w:t>(e2) Is a process established to validate the cyber security requirements of the item during development phase?</w:t>
              </w:r>
            </w:ins>
          </w:p>
        </w:tc>
        <w:tc>
          <w:tcPr>
            <w:tcW w:w="3105" w:type="pct"/>
            <w:hideMark/>
            <w:tcPrChange w:id="1187" w:author="Tschersich, Markus" w:date="2020-04-06T07:57:00Z">
              <w:tcPr>
                <w:tcW w:w="4000" w:type="pct"/>
                <w:hideMark/>
              </w:tcPr>
            </w:tcPrChange>
          </w:tcPr>
          <w:p w14:paraId="6AC00B31" w14:textId="051A588C" w:rsidR="001F5587" w:rsidRPr="001F5587" w:rsidRDefault="001F5587" w:rsidP="001A0621">
            <w:pPr>
              <w:pStyle w:val="TabelleBody"/>
              <w:cnfStyle w:val="000000000000" w:firstRow="0" w:lastRow="0" w:firstColumn="0" w:lastColumn="0" w:oddVBand="0" w:evenVBand="0" w:oddHBand="0" w:evenHBand="0" w:firstRowFirstColumn="0" w:firstRowLastColumn="0" w:lastRowFirstColumn="0" w:lastRowLastColumn="0"/>
              <w:rPr>
                <w:ins w:id="1188" w:author="Tschersich, Markus" w:date="2020-04-06T07:35:00Z"/>
                <w:rFonts w:ascii="Times New Roman" w:hAnsi="Times New Roman" w:cs="Times New Roman"/>
                <w:highlight w:val="cyan"/>
              </w:rPr>
            </w:pPr>
            <w:ins w:id="1189" w:author="Tschersich, Markus" w:date="2020-04-06T07:35:00Z">
              <w:r w:rsidRPr="001F5587">
                <w:rPr>
                  <w:rFonts w:ascii="Times New Roman" w:hAnsi="Times New Roman" w:cs="Times New Roman"/>
                  <w:rPrChange w:id="1190" w:author="Tschersich, Markus" w:date="2020-04-06T07:55:00Z">
                    <w:rPr>
                      <w:rFonts w:ascii="Times New Roman" w:hAnsi="Times New Roman" w:cs="Times New Roman"/>
                      <w:b/>
                    </w:rPr>
                  </w:rPrChange>
                </w:rPr>
                <w:t>[RQ-11-01]</w:t>
              </w:r>
            </w:ins>
            <w:ins w:id="1191" w:author="Tschersich, Markus" w:date="2020-04-06T07:42:00Z">
              <w:r w:rsidRPr="001F5587">
                <w:rPr>
                  <w:rFonts w:ascii="Times New Roman" w:hAnsi="Times New Roman" w:cs="Times New Roman"/>
                  <w:rPrChange w:id="1192" w:author="Tschersich, Markus" w:date="2020-04-06T07:55:00Z">
                    <w:rPr>
                      <w:rFonts w:ascii="Times New Roman" w:hAnsi="Times New Roman" w:cs="Times New Roman"/>
                      <w:b/>
                    </w:rPr>
                  </w:rPrChange>
                </w:rPr>
                <w:t>, [RQ-11-02]</w:t>
              </w:r>
            </w:ins>
          </w:p>
        </w:tc>
      </w:tr>
      <w:tr w:rsidR="001F5587" w:rsidRPr="001F5587" w14:paraId="367514C1" w14:textId="77777777" w:rsidTr="00DC7943">
        <w:trPr>
          <w:ins w:id="1193" w:author="Tschersich, Markus" w:date="2020-04-06T07:35:00Z"/>
        </w:trPr>
        <w:tc>
          <w:tcPr>
            <w:cnfStyle w:val="001000000000" w:firstRow="0" w:lastRow="0" w:firstColumn="1" w:lastColumn="0" w:oddVBand="0" w:evenVBand="0" w:oddHBand="0" w:evenHBand="0" w:firstRowFirstColumn="0" w:firstRowLastColumn="0" w:lastRowFirstColumn="0" w:lastRowLastColumn="0"/>
            <w:tcW w:w="1895" w:type="pct"/>
            <w:hideMark/>
            <w:tcPrChange w:id="1194" w:author="Tschersich, Markus" w:date="2020-04-06T07:57:00Z">
              <w:tcPr>
                <w:tcW w:w="1000" w:type="pct"/>
                <w:hideMark/>
              </w:tcPr>
            </w:tcPrChange>
          </w:tcPr>
          <w:p w14:paraId="3D6A42DC" w14:textId="77777777" w:rsidR="001F5587" w:rsidRPr="001F5587" w:rsidRDefault="001F5587" w:rsidP="001A0621">
            <w:pPr>
              <w:pStyle w:val="TabelleBody"/>
              <w:rPr>
                <w:ins w:id="1195" w:author="Tschersich, Markus" w:date="2020-04-06T07:35:00Z"/>
                <w:rFonts w:ascii="Times New Roman" w:hAnsi="Times New Roman" w:cs="Times New Roman"/>
                <w:b w:val="0"/>
                <w:bCs w:val="0"/>
                <w:rPrChange w:id="1196" w:author="Tschersich, Markus" w:date="2020-04-06T07:55:00Z">
                  <w:rPr>
                    <w:ins w:id="1197" w:author="Tschersich, Markus" w:date="2020-04-06T07:35:00Z"/>
                    <w:rFonts w:ascii="Times New Roman" w:hAnsi="Times New Roman" w:cs="Times New Roman"/>
                    <w:bCs w:val="0"/>
                  </w:rPr>
                </w:rPrChange>
              </w:rPr>
            </w:pPr>
            <w:ins w:id="1198" w:author="Tschersich, Markus" w:date="2020-04-06T07:35:00Z">
              <w:r w:rsidRPr="001F5587">
                <w:rPr>
                  <w:rFonts w:ascii="Times New Roman" w:hAnsi="Times New Roman" w:cs="Times New Roman"/>
                </w:rPr>
                <w:t>(e3) Is a process established to validate the cyber security requirements of the item during production phase?</w:t>
              </w:r>
            </w:ins>
          </w:p>
        </w:tc>
        <w:tc>
          <w:tcPr>
            <w:tcW w:w="3105" w:type="pct"/>
            <w:hideMark/>
            <w:tcPrChange w:id="1199" w:author="Tschersich, Markus" w:date="2020-04-06T07:57:00Z">
              <w:tcPr>
                <w:tcW w:w="4000" w:type="pct"/>
                <w:hideMark/>
              </w:tcPr>
            </w:tcPrChange>
          </w:tcPr>
          <w:p w14:paraId="1D71EBF0" w14:textId="335E329D" w:rsidR="001F5587" w:rsidRPr="001F5587" w:rsidRDefault="001F5587" w:rsidP="001A0621">
            <w:pPr>
              <w:pStyle w:val="TabelleBody"/>
              <w:cnfStyle w:val="000000000000" w:firstRow="0" w:lastRow="0" w:firstColumn="0" w:lastColumn="0" w:oddVBand="0" w:evenVBand="0" w:oddHBand="0" w:evenHBand="0" w:firstRowFirstColumn="0" w:firstRowLastColumn="0" w:lastRowFirstColumn="0" w:lastRowLastColumn="0"/>
              <w:rPr>
                <w:ins w:id="1200" w:author="Tschersich, Markus" w:date="2020-04-06T07:35:00Z"/>
                <w:rFonts w:ascii="Times New Roman" w:hAnsi="Times New Roman" w:cs="Times New Roman"/>
                <w:highlight w:val="cyan"/>
              </w:rPr>
            </w:pPr>
            <w:ins w:id="1201" w:author="Tschersich, Markus" w:date="2020-04-06T07:35:00Z">
              <w:r w:rsidRPr="001F5587">
                <w:rPr>
                  <w:rFonts w:ascii="Times New Roman" w:hAnsi="Times New Roman" w:cs="Times New Roman"/>
                  <w:rPrChange w:id="1202" w:author="Tschersich, Markus" w:date="2020-04-06T07:55:00Z">
                    <w:rPr>
                      <w:rFonts w:ascii="Times New Roman" w:hAnsi="Times New Roman" w:cs="Times New Roman"/>
                      <w:b/>
                    </w:rPr>
                  </w:rPrChange>
                </w:rPr>
                <w:t>[RQ-12-01]</w:t>
              </w:r>
            </w:ins>
          </w:p>
        </w:tc>
      </w:tr>
      <w:tr w:rsidR="00501FB1" w:rsidRPr="00A354DE" w14:paraId="4866DD2B" w14:textId="77777777" w:rsidTr="00851A36">
        <w:trPr>
          <w:ins w:id="1203" w:author="Tschersich, Markus" w:date="2020-04-06T07:35:00Z"/>
        </w:trPr>
        <w:tc>
          <w:tcPr>
            <w:cnfStyle w:val="001000000000" w:firstRow="0" w:lastRow="0" w:firstColumn="1" w:lastColumn="0" w:oddVBand="0" w:evenVBand="0" w:oddHBand="0" w:evenHBand="0" w:firstRowFirstColumn="0" w:firstRowLastColumn="0" w:lastRowFirstColumn="0" w:lastRowLastColumn="0"/>
            <w:tcW w:w="0" w:type="pct"/>
            <w:gridSpan w:val="2"/>
            <w:hideMark/>
            <w:tcPrChange w:id="1204" w:author="Tschersich, Markus" w:date="2020-04-06T07:40:00Z">
              <w:tcPr>
                <w:tcW w:w="5000" w:type="pct"/>
                <w:gridSpan w:val="2"/>
                <w:hideMark/>
              </w:tcPr>
            </w:tcPrChange>
          </w:tcPr>
          <w:p w14:paraId="44A9FD4A" w14:textId="77777777" w:rsidR="00501FB1" w:rsidRPr="00393C1A" w:rsidRDefault="00501FB1" w:rsidP="001A0621">
            <w:pPr>
              <w:pStyle w:val="TabelleBody"/>
              <w:rPr>
                <w:ins w:id="1205" w:author="Tschersich, Markus" w:date="2020-04-06T07:35:00Z"/>
                <w:rFonts w:ascii="Times New Roman" w:hAnsi="Times New Roman" w:cs="Times New Roman"/>
                <w:bCs w:val="0"/>
              </w:rPr>
            </w:pPr>
            <w:ins w:id="1206" w:author="Tschersich, Markus" w:date="2020-04-06T07:35:00Z">
              <w:r w:rsidRPr="00393C1A">
                <w:rPr>
                  <w:rFonts w:ascii="Times New Roman" w:hAnsi="Times New Roman" w:cs="Times New Roman"/>
                  <w:bCs w:val="0"/>
                </w:rPr>
                <w:t>7.2.2.2 (f) The processes used for ensuring that the risk assessment is kept current</w:t>
              </w:r>
            </w:ins>
          </w:p>
        </w:tc>
      </w:tr>
      <w:tr w:rsidR="001F5587" w:rsidRPr="001F5587" w14:paraId="639B26B6" w14:textId="77777777" w:rsidTr="00DC7943">
        <w:trPr>
          <w:ins w:id="1207" w:author="Tschersich, Markus" w:date="2020-04-06T07:35:00Z"/>
        </w:trPr>
        <w:tc>
          <w:tcPr>
            <w:cnfStyle w:val="001000000000" w:firstRow="0" w:lastRow="0" w:firstColumn="1" w:lastColumn="0" w:oddVBand="0" w:evenVBand="0" w:oddHBand="0" w:evenHBand="0" w:firstRowFirstColumn="0" w:firstRowLastColumn="0" w:lastRowFirstColumn="0" w:lastRowLastColumn="0"/>
            <w:tcW w:w="1895" w:type="pct"/>
            <w:hideMark/>
            <w:tcPrChange w:id="1208" w:author="Tschersich, Markus" w:date="2020-04-06T07:57:00Z">
              <w:tcPr>
                <w:tcW w:w="1000" w:type="pct"/>
                <w:hideMark/>
              </w:tcPr>
            </w:tcPrChange>
          </w:tcPr>
          <w:p w14:paraId="2D3F99EE" w14:textId="77777777" w:rsidR="001F5587" w:rsidRPr="001F5587" w:rsidRDefault="001F5587" w:rsidP="001A0621">
            <w:pPr>
              <w:pStyle w:val="TabelleBody"/>
              <w:rPr>
                <w:ins w:id="1209" w:author="Tschersich, Markus" w:date="2020-04-06T07:35:00Z"/>
                <w:rFonts w:ascii="Times New Roman" w:hAnsi="Times New Roman" w:cs="Times New Roman"/>
                <w:b w:val="0"/>
                <w:bCs w:val="0"/>
                <w:rPrChange w:id="1210" w:author="Tschersich, Markus" w:date="2020-04-06T07:55:00Z">
                  <w:rPr>
                    <w:ins w:id="1211" w:author="Tschersich, Markus" w:date="2020-04-06T07:35:00Z"/>
                    <w:rFonts w:ascii="Times New Roman" w:hAnsi="Times New Roman" w:cs="Times New Roman"/>
                    <w:bCs w:val="0"/>
                  </w:rPr>
                </w:rPrChange>
              </w:rPr>
            </w:pPr>
            <w:ins w:id="1212" w:author="Tschersich, Markus" w:date="2020-04-06T07:35:00Z">
              <w:r w:rsidRPr="001F5587">
                <w:rPr>
                  <w:rFonts w:ascii="Times New Roman" w:hAnsi="Times New Roman" w:cs="Times New Roman"/>
                </w:rPr>
                <w:t>(f1) Is a process established to keep the cyber security risk assessment current?</w:t>
              </w:r>
            </w:ins>
          </w:p>
        </w:tc>
        <w:tc>
          <w:tcPr>
            <w:tcW w:w="3105" w:type="pct"/>
            <w:hideMark/>
            <w:tcPrChange w:id="1213" w:author="Tschersich, Markus" w:date="2020-04-06T07:57:00Z">
              <w:tcPr>
                <w:tcW w:w="4000" w:type="pct"/>
                <w:hideMark/>
              </w:tcPr>
            </w:tcPrChange>
          </w:tcPr>
          <w:p w14:paraId="3A6C30DB" w14:textId="41E1E5BF" w:rsidR="001F5587" w:rsidRPr="001F5587" w:rsidRDefault="001F5587" w:rsidP="001A0621">
            <w:pPr>
              <w:pStyle w:val="TabelleBody"/>
              <w:cnfStyle w:val="000000000000" w:firstRow="0" w:lastRow="0" w:firstColumn="0" w:lastColumn="0" w:oddVBand="0" w:evenVBand="0" w:oddHBand="0" w:evenHBand="0" w:firstRowFirstColumn="0" w:firstRowLastColumn="0" w:lastRowFirstColumn="0" w:lastRowLastColumn="0"/>
              <w:rPr>
                <w:ins w:id="1214" w:author="Tschersich, Markus" w:date="2020-04-06T07:35:00Z"/>
                <w:rFonts w:ascii="Times New Roman" w:hAnsi="Times New Roman" w:cs="Times New Roman"/>
                <w:highlight w:val="cyan"/>
              </w:rPr>
            </w:pPr>
            <w:ins w:id="1215" w:author="Tschersich, Markus" w:date="2020-04-06T07:35:00Z">
              <w:r w:rsidRPr="001F5587">
                <w:rPr>
                  <w:rFonts w:ascii="Times New Roman" w:hAnsi="Times New Roman" w:cs="Times New Roman"/>
                  <w:rPrChange w:id="1216" w:author="Tschersich, Markus" w:date="2020-04-06T07:55:00Z">
                    <w:rPr>
                      <w:rFonts w:ascii="Times New Roman" w:hAnsi="Times New Roman" w:cs="Times New Roman"/>
                      <w:b/>
                    </w:rPr>
                  </w:rPrChange>
                </w:rPr>
                <w:t>[RQ-11-03]</w:t>
              </w:r>
            </w:ins>
            <w:ins w:id="1217" w:author="Tschersich, Markus" w:date="2020-04-06T07:42:00Z">
              <w:r w:rsidRPr="001F5587">
                <w:rPr>
                  <w:rFonts w:ascii="Times New Roman" w:hAnsi="Times New Roman" w:cs="Times New Roman"/>
                  <w:rPrChange w:id="1218" w:author="Tschersich, Markus" w:date="2020-04-06T07:55:00Z">
                    <w:rPr>
                      <w:rFonts w:ascii="Times New Roman" w:hAnsi="Times New Roman" w:cs="Times New Roman"/>
                      <w:b/>
                    </w:rPr>
                  </w:rPrChange>
                </w:rPr>
                <w:t>, [RQ-06-08], [RQ-07-05]</w:t>
              </w:r>
            </w:ins>
            <w:ins w:id="1219" w:author="Tschersich, Markus" w:date="2020-04-06T07:43:00Z">
              <w:r w:rsidRPr="001F5587">
                <w:rPr>
                  <w:rFonts w:ascii="Times New Roman" w:hAnsi="Times New Roman" w:cs="Times New Roman"/>
                  <w:rPrChange w:id="1220" w:author="Tschersich, Markus" w:date="2020-04-06T07:55:00Z">
                    <w:rPr>
                      <w:rFonts w:ascii="Times New Roman" w:hAnsi="Times New Roman" w:cs="Times New Roman"/>
                      <w:b/>
                    </w:rPr>
                  </w:rPrChange>
                </w:rPr>
                <w:t>, [RQ-07-06]</w:t>
              </w:r>
            </w:ins>
          </w:p>
        </w:tc>
      </w:tr>
      <w:tr w:rsidR="00501FB1" w:rsidRPr="00A354DE" w14:paraId="245D1BAC" w14:textId="77777777" w:rsidTr="00851A36">
        <w:trPr>
          <w:ins w:id="1221" w:author="Tschersich, Markus" w:date="2020-04-06T07:35:00Z"/>
        </w:trPr>
        <w:tc>
          <w:tcPr>
            <w:cnfStyle w:val="001000000000" w:firstRow="0" w:lastRow="0" w:firstColumn="1" w:lastColumn="0" w:oddVBand="0" w:evenVBand="0" w:oddHBand="0" w:evenHBand="0" w:firstRowFirstColumn="0" w:firstRowLastColumn="0" w:lastRowFirstColumn="0" w:lastRowLastColumn="0"/>
            <w:tcW w:w="0" w:type="pct"/>
            <w:gridSpan w:val="2"/>
            <w:hideMark/>
            <w:tcPrChange w:id="1222" w:author="Tschersich, Markus" w:date="2020-04-06T07:40:00Z">
              <w:tcPr>
                <w:tcW w:w="5000" w:type="pct"/>
                <w:gridSpan w:val="2"/>
                <w:hideMark/>
              </w:tcPr>
            </w:tcPrChange>
          </w:tcPr>
          <w:p w14:paraId="3FBF2E39" w14:textId="77777777" w:rsidR="00501FB1" w:rsidRPr="00393C1A" w:rsidRDefault="00501FB1" w:rsidP="001A0621">
            <w:pPr>
              <w:pStyle w:val="TabelleBody"/>
              <w:rPr>
                <w:ins w:id="1223" w:author="Tschersich, Markus" w:date="2020-04-06T07:35:00Z"/>
                <w:rFonts w:ascii="Times New Roman" w:hAnsi="Times New Roman" w:cs="Times New Roman"/>
                <w:bCs w:val="0"/>
              </w:rPr>
            </w:pPr>
            <w:ins w:id="1224" w:author="Tschersich, Markus" w:date="2020-04-06T07:35:00Z">
              <w:r w:rsidRPr="00393C1A">
                <w:rPr>
                  <w:rFonts w:ascii="Times New Roman" w:hAnsi="Times New Roman" w:cs="Times New Roman"/>
                  <w:bCs w:val="0"/>
                </w:rPr>
                <w:t>7.2.2.2 (g) The processes used to monitor for, detect and respond to cyber-attacks, cyber threats and vulnerabilities on vehicle types and the processes used to assess whether the cyber security measures implemented are still effective in the light of new cyber threats and vulnerabilities that have been identified</w:t>
              </w:r>
            </w:ins>
          </w:p>
        </w:tc>
      </w:tr>
      <w:tr w:rsidR="001F5587" w:rsidRPr="001F5587" w14:paraId="12BB5872" w14:textId="77777777" w:rsidTr="00DC7943">
        <w:trPr>
          <w:ins w:id="1225" w:author="Tschersich, Markus" w:date="2020-04-06T07:35:00Z"/>
        </w:trPr>
        <w:tc>
          <w:tcPr>
            <w:cnfStyle w:val="001000000000" w:firstRow="0" w:lastRow="0" w:firstColumn="1" w:lastColumn="0" w:oddVBand="0" w:evenVBand="0" w:oddHBand="0" w:evenHBand="0" w:firstRowFirstColumn="0" w:firstRowLastColumn="0" w:lastRowFirstColumn="0" w:lastRowLastColumn="0"/>
            <w:tcW w:w="1895" w:type="pct"/>
            <w:hideMark/>
            <w:tcPrChange w:id="1226" w:author="Tschersich, Markus" w:date="2020-04-06T07:57:00Z">
              <w:tcPr>
                <w:tcW w:w="1000" w:type="pct"/>
                <w:hideMark/>
              </w:tcPr>
            </w:tcPrChange>
          </w:tcPr>
          <w:p w14:paraId="22FB5C98" w14:textId="77777777" w:rsidR="001F5587" w:rsidRPr="001F5587" w:rsidRDefault="001F5587" w:rsidP="001A0621">
            <w:pPr>
              <w:pStyle w:val="TabelleBody"/>
              <w:rPr>
                <w:ins w:id="1227" w:author="Tschersich, Markus" w:date="2020-04-06T07:35:00Z"/>
                <w:rFonts w:ascii="Times New Roman" w:hAnsi="Times New Roman" w:cs="Times New Roman"/>
                <w:b w:val="0"/>
                <w:rPrChange w:id="1228" w:author="Tschersich, Markus" w:date="2020-04-06T07:55:00Z">
                  <w:rPr>
                    <w:ins w:id="1229" w:author="Tschersich, Markus" w:date="2020-04-06T07:35:00Z"/>
                    <w:rFonts w:ascii="Times New Roman" w:hAnsi="Times New Roman" w:cs="Times New Roman"/>
                  </w:rPr>
                </w:rPrChange>
              </w:rPr>
            </w:pPr>
            <w:ins w:id="1230" w:author="Tschersich, Markus" w:date="2020-04-06T07:35:00Z">
              <w:r w:rsidRPr="001F5587">
                <w:rPr>
                  <w:rFonts w:ascii="Times New Roman" w:hAnsi="Times New Roman" w:cs="Times New Roman"/>
                </w:rPr>
                <w:t>(g1) Is a process established to monitor for cyber security information?</w:t>
              </w:r>
            </w:ins>
          </w:p>
        </w:tc>
        <w:tc>
          <w:tcPr>
            <w:tcW w:w="3105" w:type="pct"/>
            <w:hideMark/>
            <w:tcPrChange w:id="1231" w:author="Tschersich, Markus" w:date="2020-04-06T07:57:00Z">
              <w:tcPr>
                <w:tcW w:w="4000" w:type="pct"/>
                <w:hideMark/>
              </w:tcPr>
            </w:tcPrChange>
          </w:tcPr>
          <w:p w14:paraId="4725DDD0" w14:textId="1D365D62" w:rsidR="001F5587" w:rsidRPr="001F5587" w:rsidRDefault="001F5587" w:rsidP="001A0621">
            <w:pPr>
              <w:pStyle w:val="TabelleBody"/>
              <w:ind w:left="170"/>
              <w:cnfStyle w:val="000000000000" w:firstRow="0" w:lastRow="0" w:firstColumn="0" w:lastColumn="0" w:oddVBand="0" w:evenVBand="0" w:oddHBand="0" w:evenHBand="0" w:firstRowFirstColumn="0" w:firstRowLastColumn="0" w:lastRowFirstColumn="0" w:lastRowLastColumn="0"/>
              <w:rPr>
                <w:ins w:id="1232" w:author="Tschersich, Markus" w:date="2020-04-06T07:35:00Z"/>
                <w:rFonts w:ascii="Times New Roman" w:hAnsi="Times New Roman" w:cs="Times New Roman"/>
                <w:highlight w:val="cyan"/>
              </w:rPr>
            </w:pPr>
            <w:ins w:id="1233" w:author="Tschersich, Markus" w:date="2020-04-06T07:35:00Z">
              <w:r w:rsidRPr="001F5587">
                <w:rPr>
                  <w:rFonts w:ascii="Times New Roman" w:hAnsi="Times New Roman" w:cs="Times New Roman"/>
                  <w:rPrChange w:id="1234" w:author="Tschersich, Markus" w:date="2020-04-06T07:55:00Z">
                    <w:rPr>
                      <w:rFonts w:ascii="Times New Roman" w:hAnsi="Times New Roman" w:cs="Times New Roman"/>
                      <w:b/>
                    </w:rPr>
                  </w:rPrChange>
                </w:rPr>
                <w:t>[RQ-07-01]</w:t>
              </w:r>
              <w:r w:rsidRPr="001F5587">
                <w:rPr>
                  <w:rFonts w:ascii="Times New Roman" w:hAnsi="Times New Roman" w:cs="Times New Roman"/>
                </w:rPr>
                <w:t xml:space="preserve"> </w:t>
              </w:r>
            </w:ins>
          </w:p>
        </w:tc>
      </w:tr>
      <w:tr w:rsidR="001F5587" w:rsidRPr="001F5587" w14:paraId="3B6D4443" w14:textId="77777777" w:rsidTr="00DC7943">
        <w:trPr>
          <w:ins w:id="1235" w:author="Tschersich, Markus" w:date="2020-04-06T07:35:00Z"/>
        </w:trPr>
        <w:tc>
          <w:tcPr>
            <w:cnfStyle w:val="001000000000" w:firstRow="0" w:lastRow="0" w:firstColumn="1" w:lastColumn="0" w:oddVBand="0" w:evenVBand="0" w:oddHBand="0" w:evenHBand="0" w:firstRowFirstColumn="0" w:firstRowLastColumn="0" w:lastRowFirstColumn="0" w:lastRowLastColumn="0"/>
            <w:tcW w:w="1895" w:type="pct"/>
            <w:hideMark/>
            <w:tcPrChange w:id="1236" w:author="Tschersich, Markus" w:date="2020-04-06T07:57:00Z">
              <w:tcPr>
                <w:tcW w:w="1000" w:type="pct"/>
                <w:hideMark/>
              </w:tcPr>
            </w:tcPrChange>
          </w:tcPr>
          <w:p w14:paraId="383CC5C3" w14:textId="77777777" w:rsidR="001F5587" w:rsidRPr="001F5587" w:rsidRDefault="001F5587" w:rsidP="001A0621">
            <w:pPr>
              <w:pStyle w:val="TabelleBody"/>
              <w:rPr>
                <w:ins w:id="1237" w:author="Tschersich, Markus" w:date="2020-04-06T07:35:00Z"/>
                <w:rFonts w:ascii="Times New Roman" w:hAnsi="Times New Roman" w:cs="Times New Roman"/>
                <w:b w:val="0"/>
                <w:rPrChange w:id="1238" w:author="Tschersich, Markus" w:date="2020-04-06T07:55:00Z">
                  <w:rPr>
                    <w:ins w:id="1239" w:author="Tschersich, Markus" w:date="2020-04-06T07:35:00Z"/>
                    <w:rFonts w:ascii="Times New Roman" w:hAnsi="Times New Roman" w:cs="Times New Roman"/>
                  </w:rPr>
                </w:rPrChange>
              </w:rPr>
            </w:pPr>
            <w:ins w:id="1240" w:author="Tschersich, Markus" w:date="2020-04-06T07:35:00Z">
              <w:r w:rsidRPr="001F5587">
                <w:rPr>
                  <w:rFonts w:ascii="Times New Roman" w:hAnsi="Times New Roman" w:cs="Times New Roman"/>
                </w:rPr>
                <w:t>(g2) Is a process established to detect cyber security events?</w:t>
              </w:r>
            </w:ins>
          </w:p>
        </w:tc>
        <w:tc>
          <w:tcPr>
            <w:tcW w:w="3105" w:type="pct"/>
            <w:hideMark/>
            <w:tcPrChange w:id="1241" w:author="Tschersich, Markus" w:date="2020-04-06T07:57:00Z">
              <w:tcPr>
                <w:tcW w:w="4000" w:type="pct"/>
                <w:hideMark/>
              </w:tcPr>
            </w:tcPrChange>
          </w:tcPr>
          <w:p w14:paraId="2D33E88D" w14:textId="3C94A646" w:rsidR="001F5587" w:rsidRPr="001F5587" w:rsidRDefault="001F5587" w:rsidP="001A0621">
            <w:pPr>
              <w:pStyle w:val="TabelleBody"/>
              <w:ind w:left="170"/>
              <w:cnfStyle w:val="000000000000" w:firstRow="0" w:lastRow="0" w:firstColumn="0" w:lastColumn="0" w:oddVBand="0" w:evenVBand="0" w:oddHBand="0" w:evenHBand="0" w:firstRowFirstColumn="0" w:firstRowLastColumn="0" w:lastRowFirstColumn="0" w:lastRowLastColumn="0"/>
              <w:rPr>
                <w:ins w:id="1242" w:author="Tschersich, Markus" w:date="2020-04-06T07:35:00Z"/>
                <w:rFonts w:ascii="Times New Roman" w:hAnsi="Times New Roman" w:cs="Times New Roman"/>
                <w:highlight w:val="cyan"/>
              </w:rPr>
            </w:pPr>
            <w:ins w:id="1243" w:author="Tschersich, Markus" w:date="2020-04-06T07:35:00Z">
              <w:r w:rsidRPr="001F5587">
                <w:rPr>
                  <w:rFonts w:ascii="Times New Roman" w:hAnsi="Times New Roman" w:cs="Times New Roman"/>
                  <w:rPrChange w:id="1244" w:author="Tschersich, Markus" w:date="2020-04-06T07:55:00Z">
                    <w:rPr>
                      <w:rFonts w:ascii="Times New Roman" w:hAnsi="Times New Roman" w:cs="Times New Roman"/>
                      <w:b/>
                    </w:rPr>
                  </w:rPrChange>
                </w:rPr>
                <w:t>[RQ-07-02]</w:t>
              </w:r>
            </w:ins>
          </w:p>
        </w:tc>
      </w:tr>
      <w:tr w:rsidR="001F5587" w:rsidRPr="001F5587" w14:paraId="3A992C3B" w14:textId="77777777" w:rsidTr="00DC7943">
        <w:trPr>
          <w:ins w:id="1245" w:author="Tschersich, Markus" w:date="2020-04-06T07:35:00Z"/>
        </w:trPr>
        <w:tc>
          <w:tcPr>
            <w:cnfStyle w:val="001000000000" w:firstRow="0" w:lastRow="0" w:firstColumn="1" w:lastColumn="0" w:oddVBand="0" w:evenVBand="0" w:oddHBand="0" w:evenHBand="0" w:firstRowFirstColumn="0" w:firstRowLastColumn="0" w:lastRowFirstColumn="0" w:lastRowLastColumn="0"/>
            <w:tcW w:w="1895" w:type="pct"/>
            <w:hideMark/>
            <w:tcPrChange w:id="1246" w:author="Tschersich, Markus" w:date="2020-04-06T07:57:00Z">
              <w:tcPr>
                <w:tcW w:w="1000" w:type="pct"/>
                <w:hideMark/>
              </w:tcPr>
            </w:tcPrChange>
          </w:tcPr>
          <w:p w14:paraId="69E08C6A" w14:textId="77777777" w:rsidR="001F5587" w:rsidRPr="001F5587" w:rsidRDefault="001F5587" w:rsidP="001A0621">
            <w:pPr>
              <w:pStyle w:val="TabelleBody"/>
              <w:rPr>
                <w:ins w:id="1247" w:author="Tschersich, Markus" w:date="2020-04-06T07:35:00Z"/>
                <w:rFonts w:ascii="Times New Roman" w:hAnsi="Times New Roman" w:cs="Times New Roman"/>
                <w:b w:val="0"/>
                <w:rPrChange w:id="1248" w:author="Tschersich, Markus" w:date="2020-04-06T07:55:00Z">
                  <w:rPr>
                    <w:ins w:id="1249" w:author="Tschersich, Markus" w:date="2020-04-06T07:35:00Z"/>
                    <w:rFonts w:ascii="Times New Roman" w:hAnsi="Times New Roman" w:cs="Times New Roman"/>
                  </w:rPr>
                </w:rPrChange>
              </w:rPr>
            </w:pPr>
            <w:ins w:id="1250" w:author="Tschersich, Markus" w:date="2020-04-06T07:35:00Z">
              <w:r w:rsidRPr="001F5587">
                <w:rPr>
                  <w:rFonts w:ascii="Times New Roman" w:hAnsi="Times New Roman" w:cs="Times New Roman"/>
                </w:rPr>
                <w:t>(g3) Is a process established to assess cyber security events and analyze cyber security vulnerabilities?</w:t>
              </w:r>
            </w:ins>
          </w:p>
        </w:tc>
        <w:tc>
          <w:tcPr>
            <w:tcW w:w="3105" w:type="pct"/>
            <w:hideMark/>
            <w:tcPrChange w:id="1251" w:author="Tschersich, Markus" w:date="2020-04-06T07:57:00Z">
              <w:tcPr>
                <w:tcW w:w="4000" w:type="pct"/>
                <w:hideMark/>
              </w:tcPr>
            </w:tcPrChange>
          </w:tcPr>
          <w:p w14:paraId="0897976F" w14:textId="64F566AE" w:rsidR="001F5587" w:rsidRPr="001F5587" w:rsidRDefault="001F5587" w:rsidP="001A0621">
            <w:pPr>
              <w:pStyle w:val="TabelleBody"/>
              <w:cnfStyle w:val="000000000000" w:firstRow="0" w:lastRow="0" w:firstColumn="0" w:lastColumn="0" w:oddVBand="0" w:evenVBand="0" w:oddHBand="0" w:evenHBand="0" w:firstRowFirstColumn="0" w:firstRowLastColumn="0" w:lastRowFirstColumn="0" w:lastRowLastColumn="0"/>
              <w:rPr>
                <w:ins w:id="1252" w:author="Tschersich, Markus" w:date="2020-04-06T07:35:00Z"/>
                <w:rFonts w:ascii="Times New Roman" w:hAnsi="Times New Roman" w:cs="Times New Roman"/>
                <w:highlight w:val="cyan"/>
              </w:rPr>
            </w:pPr>
            <w:ins w:id="1253" w:author="Tschersich, Markus" w:date="2020-04-06T07:35:00Z">
              <w:r w:rsidRPr="001F5587">
                <w:rPr>
                  <w:rFonts w:ascii="Times New Roman" w:hAnsi="Times New Roman" w:cs="Times New Roman"/>
                  <w:rPrChange w:id="1254" w:author="Tschersich, Markus" w:date="2020-04-06T07:55:00Z">
                    <w:rPr>
                      <w:rFonts w:ascii="Times New Roman" w:hAnsi="Times New Roman" w:cs="Times New Roman"/>
                      <w:b/>
                    </w:rPr>
                  </w:rPrChange>
                </w:rPr>
                <w:t>[RQ-07-03]</w:t>
              </w:r>
            </w:ins>
            <w:ins w:id="1255" w:author="Tschersich, Markus" w:date="2020-04-06T07:43:00Z">
              <w:r w:rsidRPr="001F5587">
                <w:rPr>
                  <w:rFonts w:ascii="Times New Roman" w:hAnsi="Times New Roman" w:cs="Times New Roman"/>
                  <w:rPrChange w:id="1256" w:author="Tschersich, Markus" w:date="2020-04-06T07:55:00Z">
                    <w:rPr>
                      <w:rFonts w:ascii="Times New Roman" w:hAnsi="Times New Roman" w:cs="Times New Roman"/>
                      <w:b/>
                    </w:rPr>
                  </w:rPrChange>
                </w:rPr>
                <w:t>, [RQ-07-04]</w:t>
              </w:r>
            </w:ins>
          </w:p>
        </w:tc>
      </w:tr>
      <w:tr w:rsidR="001F5587" w:rsidRPr="001F5587" w14:paraId="3E01C759" w14:textId="77777777" w:rsidTr="00DC7943">
        <w:trPr>
          <w:ins w:id="1257" w:author="Tschersich, Markus" w:date="2020-04-06T07:35:00Z"/>
        </w:trPr>
        <w:tc>
          <w:tcPr>
            <w:cnfStyle w:val="001000000000" w:firstRow="0" w:lastRow="0" w:firstColumn="1" w:lastColumn="0" w:oddVBand="0" w:evenVBand="0" w:oddHBand="0" w:evenHBand="0" w:firstRowFirstColumn="0" w:firstRowLastColumn="0" w:lastRowFirstColumn="0" w:lastRowLastColumn="0"/>
            <w:tcW w:w="1895" w:type="pct"/>
            <w:hideMark/>
            <w:tcPrChange w:id="1258" w:author="Tschersich, Markus" w:date="2020-04-06T07:57:00Z">
              <w:tcPr>
                <w:tcW w:w="1000" w:type="pct"/>
                <w:hideMark/>
              </w:tcPr>
            </w:tcPrChange>
          </w:tcPr>
          <w:p w14:paraId="54ADC650" w14:textId="77777777" w:rsidR="001F5587" w:rsidRPr="001F5587" w:rsidRDefault="001F5587" w:rsidP="001A0621">
            <w:pPr>
              <w:pStyle w:val="TabelleBody"/>
              <w:rPr>
                <w:ins w:id="1259" w:author="Tschersich, Markus" w:date="2020-04-06T07:35:00Z"/>
                <w:rFonts w:ascii="Times New Roman" w:hAnsi="Times New Roman" w:cs="Times New Roman"/>
                <w:b w:val="0"/>
                <w:rPrChange w:id="1260" w:author="Tschersich, Markus" w:date="2020-04-06T07:55:00Z">
                  <w:rPr>
                    <w:ins w:id="1261" w:author="Tschersich, Markus" w:date="2020-04-06T07:35:00Z"/>
                    <w:rFonts w:ascii="Times New Roman" w:hAnsi="Times New Roman" w:cs="Times New Roman"/>
                  </w:rPr>
                </w:rPrChange>
              </w:rPr>
            </w:pPr>
            <w:ins w:id="1262" w:author="Tschersich, Markus" w:date="2020-04-06T07:35:00Z">
              <w:r w:rsidRPr="001F5587">
                <w:rPr>
                  <w:rFonts w:ascii="Times New Roman" w:hAnsi="Times New Roman" w:cs="Times New Roman"/>
                </w:rPr>
                <w:t>(g4) Is a process established to manage identified cyber security vulnerabilities?</w:t>
              </w:r>
            </w:ins>
          </w:p>
        </w:tc>
        <w:tc>
          <w:tcPr>
            <w:tcW w:w="3105" w:type="pct"/>
            <w:hideMark/>
            <w:tcPrChange w:id="1263" w:author="Tschersich, Markus" w:date="2020-04-06T07:57:00Z">
              <w:tcPr>
                <w:tcW w:w="4000" w:type="pct"/>
                <w:hideMark/>
              </w:tcPr>
            </w:tcPrChange>
          </w:tcPr>
          <w:p w14:paraId="5A27A56A" w14:textId="006975A3" w:rsidR="001F5587" w:rsidRPr="001F5587" w:rsidRDefault="001F5587" w:rsidP="001A0621">
            <w:pPr>
              <w:pStyle w:val="TabelleBody"/>
              <w:cnfStyle w:val="000000000000" w:firstRow="0" w:lastRow="0" w:firstColumn="0" w:lastColumn="0" w:oddVBand="0" w:evenVBand="0" w:oddHBand="0" w:evenHBand="0" w:firstRowFirstColumn="0" w:firstRowLastColumn="0" w:lastRowFirstColumn="0" w:lastRowLastColumn="0"/>
              <w:rPr>
                <w:ins w:id="1264" w:author="Tschersich, Markus" w:date="2020-04-06T07:35:00Z"/>
                <w:rFonts w:ascii="Times New Roman" w:hAnsi="Times New Roman" w:cs="Times New Roman"/>
                <w:highlight w:val="cyan"/>
              </w:rPr>
            </w:pPr>
            <w:ins w:id="1265" w:author="Tschersich, Markus" w:date="2020-04-06T07:35:00Z">
              <w:r w:rsidRPr="001F5587">
                <w:rPr>
                  <w:rFonts w:ascii="Times New Roman" w:hAnsi="Times New Roman" w:cs="Times New Roman"/>
                  <w:rPrChange w:id="1266" w:author="Tschersich, Markus" w:date="2020-04-06T07:55:00Z">
                    <w:rPr>
                      <w:rFonts w:ascii="Times New Roman" w:hAnsi="Times New Roman" w:cs="Times New Roman"/>
                      <w:b/>
                    </w:rPr>
                  </w:rPrChange>
                </w:rPr>
                <w:t>[RQ-07-05]</w:t>
              </w:r>
            </w:ins>
            <w:ins w:id="1267" w:author="Tschersich, Markus" w:date="2020-04-06T07:44:00Z">
              <w:r w:rsidRPr="001F5587">
                <w:rPr>
                  <w:rPrChange w:id="1268" w:author="Tschersich, Markus" w:date="2020-04-06T07:55:00Z">
                    <w:rPr>
                      <w:b/>
                    </w:rPr>
                  </w:rPrChange>
                </w:rPr>
                <w:t xml:space="preserve">, </w:t>
              </w:r>
              <w:r w:rsidRPr="001F5587">
                <w:rPr>
                  <w:rFonts w:ascii="Times New Roman" w:hAnsi="Times New Roman" w:cs="Times New Roman"/>
                  <w:rPrChange w:id="1269" w:author="Tschersich, Markus" w:date="2020-04-06T07:55:00Z">
                    <w:rPr>
                      <w:rFonts w:ascii="Times New Roman" w:hAnsi="Times New Roman" w:cs="Times New Roman"/>
                      <w:b/>
                    </w:rPr>
                  </w:rPrChange>
                </w:rPr>
                <w:t>[RQ-15-04], [RQ-15-05], [RC-15-03]</w:t>
              </w:r>
            </w:ins>
          </w:p>
        </w:tc>
      </w:tr>
      <w:tr w:rsidR="001F5587" w:rsidRPr="001F5587" w14:paraId="041AB556" w14:textId="77777777" w:rsidTr="00DC7943">
        <w:trPr>
          <w:ins w:id="1270" w:author="Tschersich, Markus" w:date="2020-04-06T07:35:00Z"/>
        </w:trPr>
        <w:tc>
          <w:tcPr>
            <w:cnfStyle w:val="001000000000" w:firstRow="0" w:lastRow="0" w:firstColumn="1" w:lastColumn="0" w:oddVBand="0" w:evenVBand="0" w:oddHBand="0" w:evenHBand="0" w:firstRowFirstColumn="0" w:firstRowLastColumn="0" w:lastRowFirstColumn="0" w:lastRowLastColumn="0"/>
            <w:tcW w:w="1895" w:type="pct"/>
            <w:hideMark/>
            <w:tcPrChange w:id="1271" w:author="Tschersich, Markus" w:date="2020-04-06T07:57:00Z">
              <w:tcPr>
                <w:tcW w:w="1000" w:type="pct"/>
                <w:hideMark/>
              </w:tcPr>
            </w:tcPrChange>
          </w:tcPr>
          <w:p w14:paraId="65BF6E32" w14:textId="77777777" w:rsidR="001F5587" w:rsidRPr="001F5587" w:rsidRDefault="001F5587" w:rsidP="001A0621">
            <w:pPr>
              <w:pStyle w:val="TabelleBody"/>
              <w:rPr>
                <w:ins w:id="1272" w:author="Tschersich, Markus" w:date="2020-04-06T07:35:00Z"/>
                <w:rFonts w:ascii="Times New Roman" w:hAnsi="Times New Roman" w:cs="Times New Roman"/>
                <w:b w:val="0"/>
                <w:rPrChange w:id="1273" w:author="Tschersich, Markus" w:date="2020-04-06T07:55:00Z">
                  <w:rPr>
                    <w:ins w:id="1274" w:author="Tschersich, Markus" w:date="2020-04-06T07:35:00Z"/>
                    <w:rFonts w:ascii="Times New Roman" w:hAnsi="Times New Roman" w:cs="Times New Roman"/>
                  </w:rPr>
                </w:rPrChange>
              </w:rPr>
            </w:pPr>
            <w:ins w:id="1275" w:author="Tschersich, Markus" w:date="2020-04-06T07:35:00Z">
              <w:r w:rsidRPr="001F5587">
                <w:rPr>
                  <w:rFonts w:ascii="Times New Roman" w:hAnsi="Times New Roman" w:cs="Times New Roman"/>
                </w:rPr>
                <w:t>(g5) Is a process established to respond on cyber security incidents?</w:t>
              </w:r>
            </w:ins>
          </w:p>
        </w:tc>
        <w:tc>
          <w:tcPr>
            <w:tcW w:w="3105" w:type="pct"/>
            <w:hideMark/>
            <w:tcPrChange w:id="1276" w:author="Tschersich, Markus" w:date="2020-04-06T07:57:00Z">
              <w:tcPr>
                <w:tcW w:w="4000" w:type="pct"/>
                <w:hideMark/>
              </w:tcPr>
            </w:tcPrChange>
          </w:tcPr>
          <w:p w14:paraId="6FF77A46" w14:textId="27504890" w:rsidR="001F5587" w:rsidRPr="001F5587" w:rsidRDefault="001F5587" w:rsidP="001A0621">
            <w:pPr>
              <w:pStyle w:val="TabelleBody"/>
              <w:ind w:left="170"/>
              <w:cnfStyle w:val="000000000000" w:firstRow="0" w:lastRow="0" w:firstColumn="0" w:lastColumn="0" w:oddVBand="0" w:evenVBand="0" w:oddHBand="0" w:evenHBand="0" w:firstRowFirstColumn="0" w:firstRowLastColumn="0" w:lastRowFirstColumn="0" w:lastRowLastColumn="0"/>
              <w:rPr>
                <w:ins w:id="1277" w:author="Tschersich, Markus" w:date="2020-04-06T07:35:00Z"/>
                <w:rFonts w:ascii="Times New Roman" w:hAnsi="Times New Roman" w:cs="Times New Roman"/>
                <w:highlight w:val="cyan"/>
              </w:rPr>
            </w:pPr>
            <w:ins w:id="1278" w:author="Tschersich, Markus" w:date="2020-04-06T07:35:00Z">
              <w:r w:rsidRPr="001F5587">
                <w:rPr>
                  <w:rFonts w:ascii="Times New Roman" w:hAnsi="Times New Roman" w:cs="Times New Roman"/>
                  <w:rPrChange w:id="1279" w:author="Tschersich, Markus" w:date="2020-04-06T07:55:00Z">
                    <w:rPr>
                      <w:rFonts w:ascii="Times New Roman" w:hAnsi="Times New Roman" w:cs="Times New Roman"/>
                      <w:b/>
                    </w:rPr>
                  </w:rPrChange>
                </w:rPr>
                <w:t>[RQ-13-01]</w:t>
              </w:r>
            </w:ins>
            <w:ins w:id="1280" w:author="Tschersich, Markus" w:date="2020-04-06T07:44:00Z">
              <w:r w:rsidRPr="001F5587">
                <w:rPr>
                  <w:rFonts w:ascii="Times New Roman" w:hAnsi="Times New Roman" w:cs="Times New Roman"/>
                  <w:rPrChange w:id="1281" w:author="Tschersich, Markus" w:date="2020-04-06T07:55:00Z">
                    <w:rPr>
                      <w:rFonts w:ascii="Times New Roman" w:hAnsi="Times New Roman" w:cs="Times New Roman"/>
                      <w:b/>
                    </w:rPr>
                  </w:rPrChange>
                </w:rPr>
                <w:t>, [RQ-13-02], [RQ-13-03]</w:t>
              </w:r>
            </w:ins>
          </w:p>
        </w:tc>
      </w:tr>
      <w:tr w:rsidR="001F5587" w:rsidRPr="001F5587" w14:paraId="471BE904" w14:textId="77777777" w:rsidTr="00DC7943">
        <w:trPr>
          <w:ins w:id="1282" w:author="Tschersich, Markus" w:date="2020-04-06T07:35:00Z"/>
        </w:trPr>
        <w:tc>
          <w:tcPr>
            <w:cnfStyle w:val="001000000000" w:firstRow="0" w:lastRow="0" w:firstColumn="1" w:lastColumn="0" w:oddVBand="0" w:evenVBand="0" w:oddHBand="0" w:evenHBand="0" w:firstRowFirstColumn="0" w:firstRowLastColumn="0" w:lastRowFirstColumn="0" w:lastRowLastColumn="0"/>
            <w:tcW w:w="1895" w:type="pct"/>
            <w:hideMark/>
            <w:tcPrChange w:id="1283" w:author="Tschersich, Markus" w:date="2020-04-06T07:57:00Z">
              <w:tcPr>
                <w:tcW w:w="1000" w:type="pct"/>
                <w:hideMark/>
              </w:tcPr>
            </w:tcPrChange>
          </w:tcPr>
          <w:p w14:paraId="40ED76B9" w14:textId="77777777" w:rsidR="001F5587" w:rsidRPr="001F5587" w:rsidRDefault="001F5587" w:rsidP="001A0621">
            <w:pPr>
              <w:pStyle w:val="TabelleBody"/>
              <w:rPr>
                <w:ins w:id="1284" w:author="Tschersich, Markus" w:date="2020-04-06T07:35:00Z"/>
                <w:rFonts w:ascii="Times New Roman" w:hAnsi="Times New Roman" w:cs="Times New Roman"/>
                <w:b w:val="0"/>
                <w:rPrChange w:id="1285" w:author="Tschersich, Markus" w:date="2020-04-06T07:55:00Z">
                  <w:rPr>
                    <w:ins w:id="1286" w:author="Tschersich, Markus" w:date="2020-04-06T07:35:00Z"/>
                    <w:rFonts w:ascii="Times New Roman" w:hAnsi="Times New Roman" w:cs="Times New Roman"/>
                  </w:rPr>
                </w:rPrChange>
              </w:rPr>
            </w:pPr>
            <w:ins w:id="1287" w:author="Tschersich, Markus" w:date="2020-04-06T07:35:00Z">
              <w:r w:rsidRPr="001F5587">
                <w:rPr>
                  <w:rFonts w:ascii="Times New Roman" w:hAnsi="Times New Roman" w:cs="Times New Roman"/>
                </w:rPr>
                <w:t>(g6) Is a process established to validate effectiveness of the response?</w:t>
              </w:r>
            </w:ins>
          </w:p>
        </w:tc>
        <w:tc>
          <w:tcPr>
            <w:tcW w:w="3105" w:type="pct"/>
            <w:hideMark/>
            <w:tcPrChange w:id="1288" w:author="Tschersich, Markus" w:date="2020-04-06T07:57:00Z">
              <w:tcPr>
                <w:tcW w:w="4000" w:type="pct"/>
                <w:hideMark/>
              </w:tcPr>
            </w:tcPrChange>
          </w:tcPr>
          <w:p w14:paraId="54727C6B" w14:textId="3A9135EE" w:rsidR="001F5587" w:rsidRPr="001F5587" w:rsidRDefault="001F5587" w:rsidP="001A0621">
            <w:pPr>
              <w:pStyle w:val="TabelleBody"/>
              <w:ind w:left="170"/>
              <w:cnfStyle w:val="000000000000" w:firstRow="0" w:lastRow="0" w:firstColumn="0" w:lastColumn="0" w:oddVBand="0" w:evenVBand="0" w:oddHBand="0" w:evenHBand="0" w:firstRowFirstColumn="0" w:firstRowLastColumn="0" w:lastRowFirstColumn="0" w:lastRowLastColumn="0"/>
              <w:rPr>
                <w:ins w:id="1289" w:author="Tschersich, Markus" w:date="2020-04-06T07:35:00Z"/>
                <w:rFonts w:ascii="Times New Roman" w:hAnsi="Times New Roman" w:cs="Times New Roman"/>
                <w:highlight w:val="cyan"/>
              </w:rPr>
            </w:pPr>
            <w:ins w:id="1290" w:author="Tschersich, Markus" w:date="2020-04-06T07:46:00Z">
              <w:r w:rsidRPr="001F5587">
                <w:rPr>
                  <w:rFonts w:ascii="Times New Roman" w:hAnsi="Times New Roman" w:cs="Times New Roman"/>
                  <w:color w:val="FF0000"/>
                  <w:rPrChange w:id="1291" w:author="Tschersich, Markus" w:date="2020-04-06T07:55:00Z">
                    <w:rPr>
                      <w:rFonts w:ascii="Times New Roman" w:hAnsi="Times New Roman" w:cs="Times New Roman"/>
                      <w:b/>
                      <w:color w:val="FF0000"/>
                    </w:rPr>
                  </w:rPrChange>
                </w:rPr>
                <w:t>[RQ-11-01], [RQ11-03]</w:t>
              </w:r>
            </w:ins>
            <w:ins w:id="1292" w:author="Tschersich, Markus" w:date="2020-04-06T07:47:00Z">
              <w:r w:rsidRPr="001F5587">
                <w:rPr>
                  <w:rFonts w:ascii="Times New Roman" w:hAnsi="Times New Roman" w:cs="Times New Roman"/>
                  <w:color w:val="FF0000"/>
                  <w:rPrChange w:id="1293" w:author="Tschersich, Markus" w:date="2020-04-06T07:55:00Z">
                    <w:rPr>
                      <w:rFonts w:ascii="Times New Roman" w:hAnsi="Times New Roman" w:cs="Times New Roman"/>
                      <w:b/>
                      <w:color w:val="FF0000"/>
                    </w:rPr>
                  </w:rPrChange>
                </w:rPr>
                <w:t>, [RQ-11-04]</w:t>
              </w:r>
            </w:ins>
          </w:p>
        </w:tc>
      </w:tr>
      <w:tr w:rsidR="00501FB1" w:rsidRPr="00A354DE" w14:paraId="34E1E815" w14:textId="77777777" w:rsidTr="00851A36">
        <w:trPr>
          <w:ins w:id="1294" w:author="Tschersich, Markus" w:date="2020-04-06T07:35:00Z"/>
        </w:trPr>
        <w:tc>
          <w:tcPr>
            <w:cnfStyle w:val="001000000000" w:firstRow="0" w:lastRow="0" w:firstColumn="1" w:lastColumn="0" w:oddVBand="0" w:evenVBand="0" w:oddHBand="0" w:evenHBand="0" w:firstRowFirstColumn="0" w:firstRowLastColumn="0" w:lastRowFirstColumn="0" w:lastRowLastColumn="0"/>
            <w:tcW w:w="0" w:type="pct"/>
            <w:gridSpan w:val="2"/>
            <w:tcPrChange w:id="1295" w:author="Tschersich, Markus" w:date="2020-04-06T07:40:00Z">
              <w:tcPr>
                <w:tcW w:w="5000" w:type="pct"/>
                <w:gridSpan w:val="2"/>
              </w:tcPr>
            </w:tcPrChange>
          </w:tcPr>
          <w:p w14:paraId="14C7179F" w14:textId="77777777" w:rsidR="00501FB1" w:rsidRPr="00393C1A" w:rsidRDefault="00501FB1" w:rsidP="001A0621">
            <w:pPr>
              <w:pStyle w:val="TabelleBody"/>
              <w:ind w:left="170"/>
              <w:rPr>
                <w:ins w:id="1296" w:author="Tschersich, Markus" w:date="2020-04-06T07:35:00Z"/>
                <w:rFonts w:ascii="Times New Roman" w:hAnsi="Times New Roman" w:cs="Times New Roman"/>
                <w:highlight w:val="cyan"/>
              </w:rPr>
            </w:pPr>
            <w:ins w:id="1297" w:author="Tschersich, Markus" w:date="2020-04-06T07:35:00Z">
              <w:r w:rsidRPr="007F66D0">
                <w:rPr>
                  <w:rFonts w:ascii="Times New Roman" w:hAnsi="Times New Roman" w:cs="Times New Roman"/>
                </w:rPr>
                <w:lastRenderedPageBreak/>
                <w:t>(h) The processes used to provide relevant data to support analysis of attempted or successful cyber-attacks.</w:t>
              </w:r>
            </w:ins>
          </w:p>
        </w:tc>
      </w:tr>
      <w:tr w:rsidR="001F5587" w:rsidRPr="001F5587" w14:paraId="51E62C48" w14:textId="77777777" w:rsidTr="00DC7943">
        <w:trPr>
          <w:ins w:id="1298" w:author="Tschersich, Markus" w:date="2020-04-06T07:35:00Z"/>
        </w:trPr>
        <w:tc>
          <w:tcPr>
            <w:cnfStyle w:val="001000000000" w:firstRow="0" w:lastRow="0" w:firstColumn="1" w:lastColumn="0" w:oddVBand="0" w:evenVBand="0" w:oddHBand="0" w:evenHBand="0" w:firstRowFirstColumn="0" w:firstRowLastColumn="0" w:lastRowFirstColumn="0" w:lastRowLastColumn="0"/>
            <w:tcW w:w="1895" w:type="pct"/>
            <w:tcPrChange w:id="1299" w:author="Tschersich, Markus" w:date="2020-04-06T07:57:00Z">
              <w:tcPr>
                <w:tcW w:w="1000" w:type="pct"/>
              </w:tcPr>
            </w:tcPrChange>
          </w:tcPr>
          <w:p w14:paraId="599145BE" w14:textId="04BA5125" w:rsidR="001F5587" w:rsidRPr="001F5587" w:rsidRDefault="001F5587" w:rsidP="001A0621">
            <w:pPr>
              <w:pStyle w:val="TabelleBody"/>
              <w:rPr>
                <w:ins w:id="1300" w:author="Tschersich, Markus" w:date="2020-04-06T07:35:00Z"/>
                <w:rFonts w:ascii="Times New Roman" w:hAnsi="Times New Roman" w:cs="Times New Roman"/>
                <w:b w:val="0"/>
                <w:rPrChange w:id="1301" w:author="Tschersich, Markus" w:date="2020-04-06T07:56:00Z">
                  <w:rPr>
                    <w:ins w:id="1302" w:author="Tschersich, Markus" w:date="2020-04-06T07:35:00Z"/>
                    <w:rFonts w:ascii="Times New Roman" w:hAnsi="Times New Roman" w:cs="Times New Roman"/>
                  </w:rPr>
                </w:rPrChange>
              </w:rPr>
            </w:pPr>
            <w:ins w:id="1303" w:author="Tschersich, Markus" w:date="2020-04-06T07:56:00Z">
              <w:r>
                <w:rPr>
                  <w:rFonts w:ascii="Times New Roman" w:hAnsi="Times New Roman" w:cs="Times New Roman"/>
                  <w:b w:val="0"/>
                </w:rPr>
                <w:t xml:space="preserve">Is a process </w:t>
              </w:r>
              <w:r w:rsidR="00DC7943">
                <w:rPr>
                  <w:rFonts w:ascii="Times New Roman" w:hAnsi="Times New Roman" w:cs="Times New Roman"/>
                  <w:b w:val="0"/>
                </w:rPr>
                <w:t>given to provide relevant data to sup</w:t>
              </w:r>
            </w:ins>
            <w:ins w:id="1304" w:author="Tschersich, Markus" w:date="2020-04-06T07:57:00Z">
              <w:r w:rsidR="00DC7943">
                <w:rPr>
                  <w:rFonts w:ascii="Times New Roman" w:hAnsi="Times New Roman" w:cs="Times New Roman"/>
                  <w:b w:val="0"/>
                </w:rPr>
                <w:t>port analysis?</w:t>
              </w:r>
            </w:ins>
          </w:p>
        </w:tc>
        <w:tc>
          <w:tcPr>
            <w:tcW w:w="3105" w:type="pct"/>
            <w:tcPrChange w:id="1305" w:author="Tschersich, Markus" w:date="2020-04-06T07:57:00Z">
              <w:tcPr>
                <w:tcW w:w="4000" w:type="pct"/>
              </w:tcPr>
            </w:tcPrChange>
          </w:tcPr>
          <w:p w14:paraId="2CDDBE9C" w14:textId="66722F48" w:rsidR="001F5587" w:rsidRPr="001F5587" w:rsidRDefault="001F5587" w:rsidP="001A0621">
            <w:pPr>
              <w:pStyle w:val="TabelleBody"/>
              <w:ind w:left="170"/>
              <w:cnfStyle w:val="000000000000" w:firstRow="0" w:lastRow="0" w:firstColumn="0" w:lastColumn="0" w:oddVBand="0" w:evenVBand="0" w:oddHBand="0" w:evenHBand="0" w:firstRowFirstColumn="0" w:firstRowLastColumn="0" w:lastRowFirstColumn="0" w:lastRowLastColumn="0"/>
              <w:rPr>
                <w:ins w:id="1306" w:author="Tschersich, Markus" w:date="2020-04-06T07:35:00Z"/>
                <w:rFonts w:ascii="Times New Roman" w:hAnsi="Times New Roman" w:cs="Times New Roman"/>
                <w:highlight w:val="cyan"/>
              </w:rPr>
            </w:pPr>
            <w:ins w:id="1307" w:author="Tschersich, Markus" w:date="2020-04-06T07:35:00Z">
              <w:r w:rsidRPr="001F5587">
                <w:rPr>
                  <w:rFonts w:ascii="Times New Roman" w:hAnsi="Times New Roman" w:cs="Times New Roman"/>
                  <w:rPrChange w:id="1308" w:author="Tschersich, Markus" w:date="2020-04-06T07:56:00Z">
                    <w:rPr>
                      <w:rFonts w:ascii="Times New Roman" w:hAnsi="Times New Roman" w:cs="Times New Roman"/>
                      <w:b/>
                    </w:rPr>
                  </w:rPrChange>
                </w:rPr>
                <w:t>[RQ-07-03]</w:t>
              </w:r>
            </w:ins>
          </w:p>
        </w:tc>
      </w:tr>
      <w:tr w:rsidR="00501FB1" w:rsidRPr="00A354DE" w14:paraId="03B73C41" w14:textId="77777777" w:rsidTr="00851A36">
        <w:trPr>
          <w:ins w:id="1309" w:author="Tschersich, Markus" w:date="2020-04-06T07:35:00Z"/>
        </w:trPr>
        <w:tc>
          <w:tcPr>
            <w:cnfStyle w:val="001000000000" w:firstRow="0" w:lastRow="0" w:firstColumn="1" w:lastColumn="0" w:oddVBand="0" w:evenVBand="0" w:oddHBand="0" w:evenHBand="0" w:firstRowFirstColumn="0" w:firstRowLastColumn="0" w:lastRowFirstColumn="0" w:lastRowLastColumn="0"/>
            <w:tcW w:w="0" w:type="pct"/>
            <w:gridSpan w:val="2"/>
            <w:tcPrChange w:id="1310" w:author="Tschersich, Markus" w:date="2020-04-06T07:40:00Z">
              <w:tcPr>
                <w:tcW w:w="5000" w:type="pct"/>
                <w:gridSpan w:val="2"/>
              </w:tcPr>
            </w:tcPrChange>
          </w:tcPr>
          <w:p w14:paraId="063D962F" w14:textId="77777777" w:rsidR="00501FB1" w:rsidRPr="00393C1A" w:rsidRDefault="00501FB1" w:rsidP="001A0621">
            <w:pPr>
              <w:pStyle w:val="TabelleBody"/>
              <w:rPr>
                <w:ins w:id="1311" w:author="Tschersich, Markus" w:date="2020-04-06T07:35:00Z"/>
                <w:rFonts w:ascii="Times New Roman" w:hAnsi="Times New Roman" w:cs="Times New Roman"/>
                <w:bCs w:val="0"/>
              </w:rPr>
            </w:pPr>
            <w:ins w:id="1312" w:author="Tschersich, Markus" w:date="2020-04-06T07:35:00Z">
              <w:r w:rsidRPr="00393C1A">
                <w:rPr>
                  <w:rFonts w:ascii="Times New Roman" w:hAnsi="Times New Roman" w:cs="Times New Roman"/>
                  <w:bCs w:val="0"/>
                </w:rPr>
                <w:t>7.2.2.3 The vehicle manufacturer shall demonstrate that the processes used within their Cyber Security Management System will ensure that, based on categorization referred to in point 7.2.2.2 (c) and 7.2.2.2 (g), cyber threats and vulnerabilities which require a response from the vehicle manufacturer shall be mitigated within a reasonable timeframe.</w:t>
              </w:r>
            </w:ins>
          </w:p>
        </w:tc>
      </w:tr>
      <w:tr w:rsidR="001F5587" w:rsidRPr="001F5587" w14:paraId="57E61B55" w14:textId="77777777" w:rsidTr="00DC7943">
        <w:trPr>
          <w:ins w:id="1313" w:author="Tschersich, Markus" w:date="2020-04-06T07:35:00Z"/>
        </w:trPr>
        <w:tc>
          <w:tcPr>
            <w:cnfStyle w:val="001000000000" w:firstRow="0" w:lastRow="0" w:firstColumn="1" w:lastColumn="0" w:oddVBand="0" w:evenVBand="0" w:oddHBand="0" w:evenHBand="0" w:firstRowFirstColumn="0" w:firstRowLastColumn="0" w:lastRowFirstColumn="0" w:lastRowLastColumn="0"/>
            <w:tcW w:w="1895" w:type="pct"/>
            <w:tcPrChange w:id="1314" w:author="Tschersich, Markus" w:date="2020-04-06T07:57:00Z">
              <w:tcPr>
                <w:tcW w:w="1000" w:type="pct"/>
              </w:tcPr>
            </w:tcPrChange>
          </w:tcPr>
          <w:p w14:paraId="278F3F6A" w14:textId="77777777" w:rsidR="001F5587" w:rsidRPr="001F5587" w:rsidRDefault="001F5587" w:rsidP="001A0621">
            <w:pPr>
              <w:pStyle w:val="TabelleBody"/>
              <w:rPr>
                <w:ins w:id="1315" w:author="Tschersich, Markus" w:date="2020-04-06T07:35:00Z"/>
                <w:rFonts w:ascii="Times New Roman" w:hAnsi="Times New Roman" w:cs="Times New Roman"/>
                <w:b w:val="0"/>
                <w:rPrChange w:id="1316" w:author="Tschersich, Markus" w:date="2020-04-06T07:56:00Z">
                  <w:rPr>
                    <w:ins w:id="1317" w:author="Tschersich, Markus" w:date="2020-04-06T07:35:00Z"/>
                    <w:rFonts w:ascii="Times New Roman" w:hAnsi="Times New Roman" w:cs="Times New Roman"/>
                  </w:rPr>
                </w:rPrChange>
              </w:rPr>
            </w:pPr>
            <w:ins w:id="1318" w:author="Tschersich, Markus" w:date="2020-04-06T07:35:00Z">
              <w:r w:rsidRPr="001F5587">
                <w:rPr>
                  <w:rFonts w:ascii="Times New Roman" w:hAnsi="Times New Roman" w:cs="Times New Roman"/>
                </w:rPr>
                <w:t>Mitigation within reasonable timeframe</w:t>
              </w:r>
            </w:ins>
          </w:p>
        </w:tc>
        <w:tc>
          <w:tcPr>
            <w:tcW w:w="3105" w:type="pct"/>
            <w:tcPrChange w:id="1319" w:author="Tschersich, Markus" w:date="2020-04-06T07:57:00Z">
              <w:tcPr>
                <w:tcW w:w="4000" w:type="pct"/>
              </w:tcPr>
            </w:tcPrChange>
          </w:tcPr>
          <w:p w14:paraId="0715518C" w14:textId="24B3B2B9" w:rsidR="001F5587" w:rsidRPr="001F5587" w:rsidRDefault="001F5587" w:rsidP="001A0621">
            <w:pPr>
              <w:pStyle w:val="TabelleBody"/>
              <w:ind w:left="170"/>
              <w:cnfStyle w:val="000000000000" w:firstRow="0" w:lastRow="0" w:firstColumn="0" w:lastColumn="0" w:oddVBand="0" w:evenVBand="0" w:oddHBand="0" w:evenHBand="0" w:firstRowFirstColumn="0" w:firstRowLastColumn="0" w:lastRowFirstColumn="0" w:lastRowLastColumn="0"/>
              <w:rPr>
                <w:ins w:id="1320" w:author="Tschersich, Markus" w:date="2020-04-06T07:35:00Z"/>
                <w:rFonts w:ascii="Times New Roman" w:hAnsi="Times New Roman" w:cs="Times New Roman"/>
                <w:highlight w:val="cyan"/>
              </w:rPr>
            </w:pPr>
            <w:ins w:id="1321" w:author="Tschersich, Markus" w:date="2020-04-06T07:47:00Z">
              <w:r w:rsidRPr="001F5587">
                <w:rPr>
                  <w:rFonts w:ascii="Times New Roman" w:hAnsi="Times New Roman" w:cs="Times New Roman"/>
                  <w:color w:val="FF0000"/>
                  <w:rPrChange w:id="1322" w:author="Tschersich, Markus" w:date="2020-04-06T07:56:00Z">
                    <w:rPr>
                      <w:rFonts w:ascii="Times New Roman" w:hAnsi="Times New Roman" w:cs="Times New Roman"/>
                      <w:b/>
                      <w:color w:val="FF0000"/>
                    </w:rPr>
                  </w:rPrChange>
                </w:rPr>
                <w:t>No timeframe defined by ISO/SAE 21434 DIS (E)</w:t>
              </w:r>
            </w:ins>
          </w:p>
        </w:tc>
      </w:tr>
      <w:tr w:rsidR="00501FB1" w:rsidRPr="00A354DE" w14:paraId="1DF039E9" w14:textId="77777777" w:rsidTr="00851A36">
        <w:trPr>
          <w:ins w:id="1323" w:author="Tschersich, Markus" w:date="2020-04-06T07:35:00Z"/>
        </w:trPr>
        <w:tc>
          <w:tcPr>
            <w:cnfStyle w:val="001000000000" w:firstRow="0" w:lastRow="0" w:firstColumn="1" w:lastColumn="0" w:oddVBand="0" w:evenVBand="0" w:oddHBand="0" w:evenHBand="0" w:firstRowFirstColumn="0" w:firstRowLastColumn="0" w:lastRowFirstColumn="0" w:lastRowLastColumn="0"/>
            <w:tcW w:w="0" w:type="pct"/>
            <w:gridSpan w:val="2"/>
            <w:tcPrChange w:id="1324" w:author="Tschersich, Markus" w:date="2020-04-06T07:40:00Z">
              <w:tcPr>
                <w:tcW w:w="5000" w:type="pct"/>
                <w:gridSpan w:val="2"/>
              </w:tcPr>
            </w:tcPrChange>
          </w:tcPr>
          <w:p w14:paraId="31B383EA" w14:textId="77777777" w:rsidR="00501FB1" w:rsidRPr="00393C1A" w:rsidRDefault="00501FB1" w:rsidP="001A0621">
            <w:pPr>
              <w:pStyle w:val="TabelleBody"/>
              <w:rPr>
                <w:ins w:id="1325" w:author="Tschersich, Markus" w:date="2020-04-06T07:35:00Z"/>
                <w:rFonts w:ascii="Times New Roman" w:hAnsi="Times New Roman" w:cs="Times New Roman"/>
                <w:bCs w:val="0"/>
              </w:rPr>
            </w:pPr>
            <w:ins w:id="1326" w:author="Tschersich, Markus" w:date="2020-04-06T07:35:00Z">
              <w:r w:rsidRPr="00393C1A">
                <w:rPr>
                  <w:rFonts w:ascii="Times New Roman" w:hAnsi="Times New Roman" w:cs="Times New Roman"/>
                  <w:bCs w:val="0"/>
                </w:rPr>
                <w:t>7.2.2.4 The vehicle manufacturer shall demonstrate that the processes used within their Cyber Security Management System will ensure that the monitoring referred to in point 7.2.2.2 (g) shall be continual. This shall:</w:t>
              </w:r>
            </w:ins>
          </w:p>
          <w:p w14:paraId="4ED88166" w14:textId="77777777" w:rsidR="00501FB1" w:rsidRPr="00393C1A" w:rsidRDefault="00501FB1">
            <w:pPr>
              <w:pStyle w:val="TabelleBody"/>
              <w:numPr>
                <w:ilvl w:val="1"/>
                <w:numId w:val="44"/>
              </w:numPr>
              <w:ind w:left="599" w:hanging="436"/>
              <w:rPr>
                <w:ins w:id="1327" w:author="Tschersich, Markus" w:date="2020-04-06T07:35:00Z"/>
                <w:rFonts w:ascii="Times New Roman" w:hAnsi="Times New Roman" w:cs="Times New Roman"/>
                <w:bCs w:val="0"/>
              </w:rPr>
              <w:pPrChange w:id="1328" w:author="Darren Handley" w:date="2020-04-06T07:57:00Z">
                <w:pPr>
                  <w:pStyle w:val="TabelleBody"/>
                  <w:numPr>
                    <w:ilvl w:val="1"/>
                    <w:numId w:val="67"/>
                  </w:numPr>
                  <w:tabs>
                    <w:tab w:val="num" w:pos="360"/>
                    <w:tab w:val="num" w:pos="1440"/>
                  </w:tabs>
                  <w:ind w:left="599" w:hanging="436"/>
                </w:pPr>
              </w:pPrChange>
            </w:pPr>
            <w:ins w:id="1329" w:author="Tschersich, Markus" w:date="2020-04-06T07:35:00Z">
              <w:r w:rsidRPr="00393C1A">
                <w:rPr>
                  <w:rFonts w:ascii="Times New Roman" w:hAnsi="Times New Roman" w:cs="Times New Roman"/>
                  <w:bCs w:val="0"/>
                </w:rPr>
                <w:t>Include vehicles after first registration in the monitoring;</w:t>
              </w:r>
            </w:ins>
          </w:p>
          <w:p w14:paraId="62E8F447" w14:textId="77777777" w:rsidR="00501FB1" w:rsidRPr="00393C1A" w:rsidRDefault="00501FB1">
            <w:pPr>
              <w:pStyle w:val="TabelleBody"/>
              <w:numPr>
                <w:ilvl w:val="1"/>
                <w:numId w:val="44"/>
              </w:numPr>
              <w:ind w:left="599" w:hanging="436"/>
              <w:rPr>
                <w:ins w:id="1330" w:author="Tschersich, Markus" w:date="2020-04-06T07:35:00Z"/>
                <w:rFonts w:ascii="Times New Roman" w:hAnsi="Times New Roman" w:cs="Times New Roman"/>
                <w:bCs w:val="0"/>
              </w:rPr>
              <w:pPrChange w:id="1331" w:author="Darren Handley" w:date="2020-04-06T07:57:00Z">
                <w:pPr>
                  <w:pStyle w:val="TabelleBody"/>
                  <w:numPr>
                    <w:ilvl w:val="1"/>
                    <w:numId w:val="67"/>
                  </w:numPr>
                  <w:tabs>
                    <w:tab w:val="num" w:pos="360"/>
                    <w:tab w:val="num" w:pos="1440"/>
                  </w:tabs>
                  <w:ind w:left="599" w:hanging="436"/>
                </w:pPr>
              </w:pPrChange>
            </w:pPr>
            <w:ins w:id="1332" w:author="Tschersich, Markus" w:date="2020-04-06T07:35:00Z">
              <w:r w:rsidRPr="00393C1A">
                <w:rPr>
                  <w:rFonts w:ascii="Times New Roman" w:hAnsi="Times New Roman" w:cs="Times New Roman"/>
                  <w:bCs w:val="0"/>
                </w:rPr>
                <w:t>Include the capability to analyse and detect cyber threats, vulnerabilities and cyber-attacks from vehicle data and vehicle logs. This capability shall respect paragraph 1.3. and the privacy rights of car owners or drivers, particularly with respect to consent.</w:t>
              </w:r>
            </w:ins>
          </w:p>
        </w:tc>
      </w:tr>
      <w:tr w:rsidR="001F5587" w:rsidRPr="001F5587" w14:paraId="47B88583" w14:textId="77777777" w:rsidTr="00DC7943">
        <w:trPr>
          <w:ins w:id="1333" w:author="Tschersich, Markus" w:date="2020-04-06T07:35:00Z"/>
        </w:trPr>
        <w:tc>
          <w:tcPr>
            <w:cnfStyle w:val="001000000000" w:firstRow="0" w:lastRow="0" w:firstColumn="1" w:lastColumn="0" w:oddVBand="0" w:evenVBand="0" w:oddHBand="0" w:evenHBand="0" w:firstRowFirstColumn="0" w:firstRowLastColumn="0" w:lastRowFirstColumn="0" w:lastRowLastColumn="0"/>
            <w:tcW w:w="1895" w:type="pct"/>
            <w:tcPrChange w:id="1334" w:author="Tschersich, Markus" w:date="2020-04-06T07:57:00Z">
              <w:tcPr>
                <w:tcW w:w="1000" w:type="pct"/>
              </w:tcPr>
            </w:tcPrChange>
          </w:tcPr>
          <w:p w14:paraId="23EA6BA0" w14:textId="77777777" w:rsidR="001F5587" w:rsidRPr="001F5587" w:rsidRDefault="001F5587" w:rsidP="001A0621">
            <w:pPr>
              <w:pStyle w:val="TabelleBody"/>
              <w:rPr>
                <w:ins w:id="1335" w:author="Tschersich, Markus" w:date="2020-04-06T07:35:00Z"/>
                <w:rFonts w:ascii="Times New Roman" w:hAnsi="Times New Roman" w:cs="Times New Roman"/>
                <w:b w:val="0"/>
                <w:rPrChange w:id="1336" w:author="Tschersich, Markus" w:date="2020-04-06T07:56:00Z">
                  <w:rPr>
                    <w:ins w:id="1337" w:author="Tschersich, Markus" w:date="2020-04-06T07:35:00Z"/>
                    <w:rFonts w:ascii="Times New Roman" w:hAnsi="Times New Roman" w:cs="Times New Roman"/>
                  </w:rPr>
                </w:rPrChange>
              </w:rPr>
            </w:pPr>
            <w:ins w:id="1338" w:author="Tschersich, Markus" w:date="2020-04-06T07:35:00Z">
              <w:r w:rsidRPr="001F5587">
                <w:rPr>
                  <w:rFonts w:ascii="Times New Roman" w:hAnsi="Times New Roman" w:cs="Times New Roman"/>
                </w:rPr>
                <w:t>Monitoring after first registration</w:t>
              </w:r>
            </w:ins>
          </w:p>
        </w:tc>
        <w:tc>
          <w:tcPr>
            <w:tcW w:w="3105" w:type="pct"/>
            <w:tcPrChange w:id="1339" w:author="Tschersich, Markus" w:date="2020-04-06T07:57:00Z">
              <w:tcPr>
                <w:tcW w:w="4000" w:type="pct"/>
              </w:tcPr>
            </w:tcPrChange>
          </w:tcPr>
          <w:p w14:paraId="033FF577" w14:textId="1D6331A5" w:rsidR="001F5587" w:rsidRPr="001F5587" w:rsidRDefault="001F5587" w:rsidP="001A0621">
            <w:pPr>
              <w:pStyle w:val="TabelleBody"/>
              <w:ind w:left="170"/>
              <w:cnfStyle w:val="000000000000" w:firstRow="0" w:lastRow="0" w:firstColumn="0" w:lastColumn="0" w:oddVBand="0" w:evenVBand="0" w:oddHBand="0" w:evenHBand="0" w:firstRowFirstColumn="0" w:firstRowLastColumn="0" w:lastRowFirstColumn="0" w:lastRowLastColumn="0"/>
              <w:rPr>
                <w:ins w:id="1340" w:author="Tschersich, Markus" w:date="2020-04-06T07:35:00Z"/>
                <w:rFonts w:ascii="Times New Roman" w:hAnsi="Times New Roman" w:cs="Times New Roman"/>
                <w:highlight w:val="cyan"/>
              </w:rPr>
            </w:pPr>
            <w:ins w:id="1341" w:author="Tschersich, Markus" w:date="2020-04-06T07:47:00Z">
              <w:r w:rsidRPr="001F5587">
                <w:rPr>
                  <w:rFonts w:ascii="Times New Roman" w:hAnsi="Times New Roman" w:cs="Times New Roman"/>
                  <w:color w:val="000000" w:themeColor="text1"/>
                  <w:rPrChange w:id="1342" w:author="Tschersich, Markus" w:date="2020-04-06T07:56:00Z">
                    <w:rPr>
                      <w:rFonts w:ascii="Times New Roman" w:hAnsi="Times New Roman" w:cs="Times New Roman"/>
                      <w:b/>
                      <w:color w:val="000000" w:themeColor="text1"/>
                    </w:rPr>
                  </w:rPrChange>
                </w:rPr>
                <w:t xml:space="preserve">Clause </w:t>
              </w:r>
            </w:ins>
            <w:ins w:id="1343" w:author="Tschersich, Markus" w:date="2020-04-06T07:35:00Z">
              <w:r w:rsidRPr="001F5587">
                <w:rPr>
                  <w:rFonts w:ascii="Times New Roman" w:hAnsi="Times New Roman" w:cs="Times New Roman"/>
                  <w:color w:val="000000" w:themeColor="text1"/>
                  <w:rPrChange w:id="1344" w:author="Tschersich, Markus" w:date="2020-04-06T07:56:00Z">
                    <w:rPr>
                      <w:rFonts w:ascii="Times New Roman" w:hAnsi="Times New Roman" w:cs="Times New Roman"/>
                      <w:b/>
                      <w:color w:val="000000" w:themeColor="text1"/>
                    </w:rPr>
                  </w:rPrChange>
                </w:rPr>
                <w:t>7.3</w:t>
              </w:r>
            </w:ins>
            <w:ins w:id="1345" w:author="Tschersich, Markus" w:date="2020-04-06T07:47:00Z">
              <w:r w:rsidRPr="001F5587">
                <w:rPr>
                  <w:rFonts w:ascii="Times New Roman" w:hAnsi="Times New Roman" w:cs="Times New Roman"/>
                  <w:color w:val="000000" w:themeColor="text1"/>
                  <w:rPrChange w:id="1346" w:author="Tschersich, Markus" w:date="2020-04-06T07:56:00Z">
                    <w:rPr>
                      <w:rFonts w:ascii="Times New Roman" w:hAnsi="Times New Roman" w:cs="Times New Roman"/>
                      <w:b/>
                      <w:color w:val="000000" w:themeColor="text1"/>
                    </w:rPr>
                  </w:rPrChange>
                </w:rPr>
                <w:t xml:space="preserve"> “</w:t>
              </w:r>
            </w:ins>
            <w:ins w:id="1347" w:author="Tschersich, Markus" w:date="2020-04-06T07:48:00Z">
              <w:r w:rsidRPr="001F5587">
                <w:rPr>
                  <w:rFonts w:ascii="Times New Roman" w:hAnsi="Times New Roman" w:cs="Times New Roman"/>
                  <w:color w:val="000000" w:themeColor="text1"/>
                  <w:rPrChange w:id="1348" w:author="Tschersich, Markus" w:date="2020-04-06T07:56:00Z">
                    <w:rPr>
                      <w:rFonts w:ascii="Times New Roman" w:hAnsi="Times New Roman" w:cs="Times New Roman"/>
                      <w:b/>
                      <w:color w:val="000000" w:themeColor="text1"/>
                    </w:rPr>
                  </w:rPrChange>
                </w:rPr>
                <w:t>Cybersecurity Monitoring”</w:t>
              </w:r>
            </w:ins>
          </w:p>
        </w:tc>
      </w:tr>
      <w:tr w:rsidR="001F5587" w:rsidRPr="001F5587" w14:paraId="41C66E3D" w14:textId="77777777" w:rsidTr="00DC7943">
        <w:trPr>
          <w:ins w:id="1349" w:author="Tschersich, Markus" w:date="2020-04-06T07:35:00Z"/>
        </w:trPr>
        <w:tc>
          <w:tcPr>
            <w:cnfStyle w:val="001000000000" w:firstRow="0" w:lastRow="0" w:firstColumn="1" w:lastColumn="0" w:oddVBand="0" w:evenVBand="0" w:oddHBand="0" w:evenHBand="0" w:firstRowFirstColumn="0" w:firstRowLastColumn="0" w:lastRowFirstColumn="0" w:lastRowLastColumn="0"/>
            <w:tcW w:w="1895" w:type="pct"/>
            <w:tcPrChange w:id="1350" w:author="Tschersich, Markus" w:date="2020-04-06T07:57:00Z">
              <w:tcPr>
                <w:tcW w:w="1000" w:type="pct"/>
              </w:tcPr>
            </w:tcPrChange>
          </w:tcPr>
          <w:p w14:paraId="0CE6BDAC" w14:textId="77777777" w:rsidR="001F5587" w:rsidRPr="001F5587" w:rsidRDefault="001F5587" w:rsidP="001A0621">
            <w:pPr>
              <w:pStyle w:val="TabelleBody"/>
              <w:rPr>
                <w:ins w:id="1351" w:author="Tschersich, Markus" w:date="2020-04-06T07:35:00Z"/>
                <w:rFonts w:ascii="Times New Roman" w:hAnsi="Times New Roman" w:cs="Times New Roman"/>
                <w:b w:val="0"/>
                <w:rPrChange w:id="1352" w:author="Tschersich, Markus" w:date="2020-04-06T07:56:00Z">
                  <w:rPr>
                    <w:ins w:id="1353" w:author="Tschersich, Markus" w:date="2020-04-06T07:35:00Z"/>
                    <w:rFonts w:ascii="Times New Roman" w:hAnsi="Times New Roman" w:cs="Times New Roman"/>
                  </w:rPr>
                </w:rPrChange>
              </w:rPr>
            </w:pPr>
            <w:ins w:id="1354" w:author="Tschersich, Markus" w:date="2020-04-06T07:35:00Z">
              <w:r w:rsidRPr="001F5587">
                <w:rPr>
                  <w:rFonts w:ascii="Times New Roman" w:hAnsi="Times New Roman" w:cs="Times New Roman"/>
                </w:rPr>
                <w:t>Capability to analyse and detect cyber threats, vulnerabilities and cyber-attacks from vehicle data and vehicle logs</w:t>
              </w:r>
            </w:ins>
          </w:p>
        </w:tc>
        <w:tc>
          <w:tcPr>
            <w:tcW w:w="3105" w:type="pct"/>
            <w:tcPrChange w:id="1355" w:author="Tschersich, Markus" w:date="2020-04-06T07:57:00Z">
              <w:tcPr>
                <w:tcW w:w="4000" w:type="pct"/>
              </w:tcPr>
            </w:tcPrChange>
          </w:tcPr>
          <w:p w14:paraId="2F4D4114" w14:textId="0DE0D701" w:rsidR="001F5587" w:rsidRPr="001F5587" w:rsidRDefault="001F5587" w:rsidP="001A0621">
            <w:pPr>
              <w:pStyle w:val="TabelleBody"/>
              <w:ind w:left="170"/>
              <w:cnfStyle w:val="000000000000" w:firstRow="0" w:lastRow="0" w:firstColumn="0" w:lastColumn="0" w:oddVBand="0" w:evenVBand="0" w:oddHBand="0" w:evenHBand="0" w:firstRowFirstColumn="0" w:firstRowLastColumn="0" w:lastRowFirstColumn="0" w:lastRowLastColumn="0"/>
              <w:rPr>
                <w:ins w:id="1356" w:author="Tschersich, Markus" w:date="2020-04-06T07:35:00Z"/>
                <w:rFonts w:ascii="Times New Roman" w:hAnsi="Times New Roman" w:cs="Times New Roman"/>
                <w:highlight w:val="cyan"/>
              </w:rPr>
            </w:pPr>
            <w:ins w:id="1357" w:author="Tschersich, Markus" w:date="2020-04-06T07:48:00Z">
              <w:r w:rsidRPr="001F5587">
                <w:rPr>
                  <w:rFonts w:ascii="Times New Roman" w:hAnsi="Times New Roman" w:cs="Times New Roman"/>
                  <w:color w:val="FF0000"/>
                  <w:rPrChange w:id="1358" w:author="Tschersich, Markus" w:date="2020-04-06T07:56:00Z">
                    <w:rPr>
                      <w:rFonts w:ascii="Times New Roman" w:hAnsi="Times New Roman" w:cs="Times New Roman"/>
                      <w:b/>
                      <w:color w:val="FF0000"/>
                    </w:rPr>
                  </w:rPrChange>
                </w:rPr>
                <w:t xml:space="preserve">Not explicitly mentioned in ISO/SAE 21434 DIS (E), but could be seen as </w:t>
              </w:r>
            </w:ins>
            <w:ins w:id="1359" w:author="Tschersich, Markus" w:date="2020-04-06T07:49:00Z">
              <w:r w:rsidRPr="001F5587">
                <w:rPr>
                  <w:rFonts w:ascii="Times New Roman" w:hAnsi="Times New Roman" w:cs="Times New Roman"/>
                  <w:color w:val="FF0000"/>
                  <w:rPrChange w:id="1360" w:author="Tschersich, Markus" w:date="2020-04-06T07:56:00Z">
                    <w:rPr>
                      <w:rFonts w:ascii="Times New Roman" w:hAnsi="Times New Roman" w:cs="Times New Roman"/>
                      <w:b/>
                      <w:color w:val="FF0000"/>
                    </w:rPr>
                  </w:rPrChange>
                </w:rPr>
                <w:t>Cybersecurity Information.</w:t>
              </w:r>
            </w:ins>
            <w:ins w:id="1361" w:author="Tschersich, Markus" w:date="2020-04-06T07:35:00Z">
              <w:r w:rsidRPr="001F5587">
                <w:rPr>
                  <w:rFonts w:ascii="Times New Roman" w:hAnsi="Times New Roman" w:cs="Times New Roman"/>
                  <w:color w:val="FF0000"/>
                  <w:rPrChange w:id="1362" w:author="Tschersich, Markus" w:date="2020-04-06T07:56:00Z">
                    <w:rPr>
                      <w:rFonts w:ascii="Times New Roman" w:hAnsi="Times New Roman" w:cs="Times New Roman"/>
                      <w:b/>
                      <w:color w:val="FF0000"/>
                    </w:rPr>
                  </w:rPrChange>
                </w:rPr>
                <w:t xml:space="preserve"> </w:t>
              </w:r>
            </w:ins>
          </w:p>
        </w:tc>
      </w:tr>
      <w:tr w:rsidR="001F5587" w:rsidRPr="001F5587" w14:paraId="703BAEF9" w14:textId="77777777" w:rsidTr="00DC7943">
        <w:trPr>
          <w:ins w:id="1363" w:author="Tschersich, Markus" w:date="2020-04-06T07:35:00Z"/>
        </w:trPr>
        <w:tc>
          <w:tcPr>
            <w:cnfStyle w:val="001000000000" w:firstRow="0" w:lastRow="0" w:firstColumn="1" w:lastColumn="0" w:oddVBand="0" w:evenVBand="0" w:oddHBand="0" w:evenHBand="0" w:firstRowFirstColumn="0" w:firstRowLastColumn="0" w:lastRowFirstColumn="0" w:lastRowLastColumn="0"/>
            <w:tcW w:w="1895" w:type="pct"/>
            <w:tcPrChange w:id="1364" w:author="Tschersich, Markus" w:date="2020-04-06T07:57:00Z">
              <w:tcPr>
                <w:tcW w:w="1000" w:type="pct"/>
              </w:tcPr>
            </w:tcPrChange>
          </w:tcPr>
          <w:p w14:paraId="747FE90F" w14:textId="77777777" w:rsidR="001F5587" w:rsidRPr="001F5587" w:rsidRDefault="001F5587" w:rsidP="001A0621">
            <w:pPr>
              <w:pStyle w:val="TabelleBody"/>
              <w:rPr>
                <w:ins w:id="1365" w:author="Tschersich, Markus" w:date="2020-04-06T07:35:00Z"/>
                <w:rFonts w:ascii="Times New Roman" w:hAnsi="Times New Roman" w:cs="Times New Roman"/>
                <w:b w:val="0"/>
                <w:rPrChange w:id="1366" w:author="Tschersich, Markus" w:date="2020-04-06T07:56:00Z">
                  <w:rPr>
                    <w:ins w:id="1367" w:author="Tschersich, Markus" w:date="2020-04-06T07:35:00Z"/>
                    <w:rFonts w:ascii="Times New Roman" w:hAnsi="Times New Roman" w:cs="Times New Roman"/>
                  </w:rPr>
                </w:rPrChange>
              </w:rPr>
            </w:pPr>
            <w:ins w:id="1368" w:author="Tschersich, Markus" w:date="2020-04-06T07:35:00Z">
              <w:r w:rsidRPr="001F5587">
                <w:rPr>
                  <w:rFonts w:ascii="Times New Roman" w:hAnsi="Times New Roman" w:cs="Times New Roman"/>
                </w:rPr>
                <w:t>Respecting privacy rights of car owners or drivers, particularly with respect to consent</w:t>
              </w:r>
            </w:ins>
          </w:p>
        </w:tc>
        <w:tc>
          <w:tcPr>
            <w:tcW w:w="3105" w:type="pct"/>
            <w:tcPrChange w:id="1369" w:author="Tschersich, Markus" w:date="2020-04-06T07:57:00Z">
              <w:tcPr>
                <w:tcW w:w="4000" w:type="pct"/>
              </w:tcPr>
            </w:tcPrChange>
          </w:tcPr>
          <w:p w14:paraId="4DC741FF" w14:textId="1E8DCAEE" w:rsidR="001F5587" w:rsidRPr="001F5587" w:rsidRDefault="001F5587" w:rsidP="001A0621">
            <w:pPr>
              <w:pStyle w:val="TabelleBody"/>
              <w:ind w:left="170"/>
              <w:cnfStyle w:val="000000000000" w:firstRow="0" w:lastRow="0" w:firstColumn="0" w:lastColumn="0" w:oddVBand="0" w:evenVBand="0" w:oddHBand="0" w:evenHBand="0" w:firstRowFirstColumn="0" w:firstRowLastColumn="0" w:lastRowFirstColumn="0" w:lastRowLastColumn="0"/>
              <w:rPr>
                <w:ins w:id="1370" w:author="Tschersich, Markus" w:date="2020-04-06T07:35:00Z"/>
                <w:rFonts w:ascii="Times New Roman" w:hAnsi="Times New Roman" w:cs="Times New Roman"/>
                <w:highlight w:val="cyan"/>
              </w:rPr>
            </w:pPr>
            <w:ins w:id="1371" w:author="Tschersich, Markus" w:date="2020-04-06T07:35:00Z">
              <w:r w:rsidRPr="001F5587">
                <w:rPr>
                  <w:rFonts w:ascii="Times New Roman" w:hAnsi="Times New Roman" w:cs="Times New Roman"/>
                  <w:color w:val="FF0000"/>
                  <w:rPrChange w:id="1372" w:author="Tschersich, Markus" w:date="2020-04-06T07:56:00Z">
                    <w:rPr>
                      <w:rFonts w:ascii="Times New Roman" w:hAnsi="Times New Roman" w:cs="Times New Roman"/>
                      <w:b/>
                      <w:color w:val="FF0000"/>
                    </w:rPr>
                  </w:rPrChange>
                </w:rPr>
                <w:t>Out of scope of ISO/SAE 21434</w:t>
              </w:r>
            </w:ins>
            <w:ins w:id="1373" w:author="Tschersich, Markus" w:date="2020-04-06T07:49:00Z">
              <w:r w:rsidRPr="001F5587">
                <w:rPr>
                  <w:rFonts w:ascii="Times New Roman" w:hAnsi="Times New Roman" w:cs="Times New Roman"/>
                  <w:color w:val="FF0000"/>
                  <w:rPrChange w:id="1374" w:author="Tschersich, Markus" w:date="2020-04-06T07:56:00Z">
                    <w:rPr>
                      <w:rFonts w:ascii="Times New Roman" w:hAnsi="Times New Roman" w:cs="Times New Roman"/>
                      <w:b/>
                      <w:color w:val="FF0000"/>
                    </w:rPr>
                  </w:rPrChange>
                </w:rPr>
                <w:t>, so n</w:t>
              </w:r>
            </w:ins>
            <w:ins w:id="1375" w:author="Tschersich, Markus" w:date="2020-04-06T07:35:00Z">
              <w:r w:rsidRPr="001F5587">
                <w:rPr>
                  <w:rFonts w:ascii="Times New Roman" w:hAnsi="Times New Roman" w:cs="Times New Roman"/>
                  <w:color w:val="FF0000"/>
                  <w:rPrChange w:id="1376" w:author="Tschersich, Markus" w:date="2020-04-06T07:56:00Z">
                    <w:rPr>
                      <w:rFonts w:ascii="Times New Roman" w:hAnsi="Times New Roman" w:cs="Times New Roman"/>
                      <w:b/>
                      <w:color w:val="FF0000"/>
                    </w:rPr>
                  </w:rPrChange>
                </w:rPr>
                <w:t>ot applicable</w:t>
              </w:r>
            </w:ins>
          </w:p>
        </w:tc>
      </w:tr>
      <w:tr w:rsidR="00501FB1" w:rsidRPr="00A354DE" w14:paraId="714919A0" w14:textId="77777777" w:rsidTr="00851A36">
        <w:trPr>
          <w:ins w:id="1377" w:author="Tschersich, Markus" w:date="2020-04-06T07:35:00Z"/>
        </w:trPr>
        <w:tc>
          <w:tcPr>
            <w:cnfStyle w:val="001000000000" w:firstRow="0" w:lastRow="0" w:firstColumn="1" w:lastColumn="0" w:oddVBand="0" w:evenVBand="0" w:oddHBand="0" w:evenHBand="0" w:firstRowFirstColumn="0" w:firstRowLastColumn="0" w:lastRowFirstColumn="0" w:lastRowLastColumn="0"/>
            <w:tcW w:w="0" w:type="pct"/>
            <w:gridSpan w:val="2"/>
            <w:tcPrChange w:id="1378" w:author="Tschersich, Markus" w:date="2020-04-06T07:40:00Z">
              <w:tcPr>
                <w:tcW w:w="5000" w:type="pct"/>
                <w:gridSpan w:val="2"/>
              </w:tcPr>
            </w:tcPrChange>
          </w:tcPr>
          <w:p w14:paraId="3CB47068" w14:textId="77777777" w:rsidR="00501FB1" w:rsidRPr="00393C1A" w:rsidRDefault="00501FB1" w:rsidP="001A0621">
            <w:pPr>
              <w:pStyle w:val="TabelleBody"/>
              <w:rPr>
                <w:ins w:id="1379" w:author="Tschersich, Markus" w:date="2020-04-06T07:35:00Z"/>
                <w:rFonts w:ascii="Times New Roman" w:hAnsi="Times New Roman" w:cs="Times New Roman"/>
                <w:bCs w:val="0"/>
              </w:rPr>
            </w:pPr>
            <w:ins w:id="1380" w:author="Tschersich, Markus" w:date="2020-04-06T07:35:00Z">
              <w:r w:rsidRPr="00393C1A">
                <w:rPr>
                  <w:rFonts w:ascii="Times New Roman" w:hAnsi="Times New Roman" w:cs="Times New Roman"/>
                  <w:bCs w:val="0"/>
                </w:rPr>
                <w:t>7.2.2.5 The vehicle manufacturer shall be required to demonstrate how their Cyber Security Management System will manage dependencies that may exist with contracted suppliers, service providers or manufacturer’s sub-organizations in regards of the requirements of paragraph 7.2.2.2.</w:t>
              </w:r>
            </w:ins>
          </w:p>
        </w:tc>
      </w:tr>
      <w:tr w:rsidR="001F5587" w:rsidRPr="001F5587" w14:paraId="7E699EC4" w14:textId="77777777" w:rsidTr="00DC7943">
        <w:trPr>
          <w:ins w:id="1381" w:author="Tschersich, Markus" w:date="2020-04-06T07:35:00Z"/>
        </w:trPr>
        <w:tc>
          <w:tcPr>
            <w:cnfStyle w:val="001000000000" w:firstRow="0" w:lastRow="0" w:firstColumn="1" w:lastColumn="0" w:oddVBand="0" w:evenVBand="0" w:oddHBand="0" w:evenHBand="0" w:firstRowFirstColumn="0" w:firstRowLastColumn="0" w:lastRowFirstColumn="0" w:lastRowLastColumn="0"/>
            <w:tcW w:w="1895" w:type="pct"/>
            <w:tcPrChange w:id="1382" w:author="Tschersich, Markus" w:date="2020-04-06T07:57:00Z">
              <w:tcPr>
                <w:tcW w:w="1000" w:type="pct"/>
              </w:tcPr>
            </w:tcPrChange>
          </w:tcPr>
          <w:p w14:paraId="1C68F2C8" w14:textId="77777777" w:rsidR="001F5587" w:rsidRPr="001F5587" w:rsidRDefault="001F5587" w:rsidP="001A0621">
            <w:pPr>
              <w:pStyle w:val="TabelleBody"/>
              <w:rPr>
                <w:ins w:id="1383" w:author="Tschersich, Markus" w:date="2020-04-06T07:35:00Z"/>
                <w:rFonts w:ascii="Times New Roman" w:hAnsi="Times New Roman" w:cs="Times New Roman"/>
                <w:b w:val="0"/>
                <w:rPrChange w:id="1384" w:author="Tschersich, Markus" w:date="2020-04-06T07:56:00Z">
                  <w:rPr>
                    <w:ins w:id="1385" w:author="Tschersich, Markus" w:date="2020-04-06T07:35:00Z"/>
                    <w:rFonts w:ascii="Times New Roman" w:hAnsi="Times New Roman" w:cs="Times New Roman"/>
                  </w:rPr>
                </w:rPrChange>
              </w:rPr>
            </w:pPr>
            <w:ins w:id="1386" w:author="Tschersich, Markus" w:date="2020-04-06T07:35:00Z">
              <w:r w:rsidRPr="001F5587">
                <w:rPr>
                  <w:rFonts w:ascii="Times New Roman" w:hAnsi="Times New Roman" w:cs="Times New Roman"/>
                </w:rPr>
                <w:t>Dependencies that may exist with contracted suppliers</w:t>
              </w:r>
            </w:ins>
          </w:p>
        </w:tc>
        <w:tc>
          <w:tcPr>
            <w:tcW w:w="3105" w:type="pct"/>
            <w:tcPrChange w:id="1387" w:author="Tschersich, Markus" w:date="2020-04-06T07:57:00Z">
              <w:tcPr>
                <w:tcW w:w="4000" w:type="pct"/>
              </w:tcPr>
            </w:tcPrChange>
          </w:tcPr>
          <w:p w14:paraId="2988C13A" w14:textId="3AA6FD20" w:rsidR="001F5587" w:rsidRPr="001F5587" w:rsidRDefault="001F5587" w:rsidP="001A0621">
            <w:pPr>
              <w:pStyle w:val="TabelleBody"/>
              <w:ind w:left="170"/>
              <w:cnfStyle w:val="000000000000" w:firstRow="0" w:lastRow="0" w:firstColumn="0" w:lastColumn="0" w:oddVBand="0" w:evenVBand="0" w:oddHBand="0" w:evenHBand="0" w:firstRowFirstColumn="0" w:firstRowLastColumn="0" w:lastRowFirstColumn="0" w:lastRowLastColumn="0"/>
              <w:rPr>
                <w:ins w:id="1388" w:author="Tschersich, Markus" w:date="2020-04-06T07:35:00Z"/>
                <w:rFonts w:ascii="Times New Roman" w:hAnsi="Times New Roman" w:cs="Times New Roman"/>
                <w:highlight w:val="cyan"/>
              </w:rPr>
            </w:pPr>
            <w:ins w:id="1389" w:author="Tschersich, Markus" w:date="2020-04-06T07:51:00Z">
              <w:r w:rsidRPr="001F5587">
                <w:rPr>
                  <w:rFonts w:ascii="Times New Roman" w:hAnsi="Times New Roman" w:cs="Times New Roman"/>
                  <w:color w:val="FF0000"/>
                  <w:rPrChange w:id="1390" w:author="Tschersich, Markus" w:date="2020-04-06T07:56:00Z">
                    <w:rPr>
                      <w:rFonts w:ascii="Times New Roman" w:hAnsi="Times New Roman" w:cs="Times New Roman"/>
                      <w:b/>
                      <w:color w:val="FF0000"/>
                    </w:rPr>
                  </w:rPrChange>
                </w:rPr>
                <w:t xml:space="preserve">[RQ-06-09], </w:t>
              </w:r>
            </w:ins>
            <w:ins w:id="1391" w:author="Tschersich, Markus" w:date="2020-04-06T07:52:00Z">
              <w:r w:rsidRPr="001F5587">
                <w:rPr>
                  <w:rFonts w:ascii="Times New Roman" w:hAnsi="Times New Roman" w:cs="Times New Roman"/>
                  <w:color w:val="FF0000"/>
                  <w:rPrChange w:id="1392" w:author="Tschersich, Markus" w:date="2020-04-06T07:56:00Z">
                    <w:rPr>
                      <w:rFonts w:ascii="Times New Roman" w:hAnsi="Times New Roman" w:cs="Times New Roman"/>
                      <w:b/>
                      <w:color w:val="FF0000"/>
                    </w:rPr>
                  </w:rPrChange>
                </w:rPr>
                <w:t xml:space="preserve">[RQ-15-03], </w:t>
              </w:r>
            </w:ins>
            <w:ins w:id="1393" w:author="Tschersich, Markus" w:date="2020-04-06T07:50:00Z">
              <w:r w:rsidRPr="001F5587">
                <w:rPr>
                  <w:rFonts w:ascii="Times New Roman" w:hAnsi="Times New Roman" w:cs="Times New Roman"/>
                  <w:color w:val="FF0000"/>
                  <w:rPrChange w:id="1394" w:author="Tschersich, Markus" w:date="2020-04-06T07:56:00Z">
                    <w:rPr>
                      <w:rFonts w:ascii="Times New Roman" w:hAnsi="Times New Roman" w:cs="Times New Roman"/>
                      <w:b/>
                      <w:color w:val="FF0000"/>
                    </w:rPr>
                  </w:rPrChange>
                </w:rPr>
                <w:t>[RC-15-02]</w:t>
              </w:r>
            </w:ins>
          </w:p>
        </w:tc>
      </w:tr>
      <w:tr w:rsidR="001F5587" w:rsidRPr="001F5587" w14:paraId="6983CBF9" w14:textId="77777777" w:rsidTr="00DC7943">
        <w:trPr>
          <w:ins w:id="1395" w:author="Tschersich, Markus" w:date="2020-04-06T07:35:00Z"/>
        </w:trPr>
        <w:tc>
          <w:tcPr>
            <w:cnfStyle w:val="001000000000" w:firstRow="0" w:lastRow="0" w:firstColumn="1" w:lastColumn="0" w:oddVBand="0" w:evenVBand="0" w:oddHBand="0" w:evenHBand="0" w:firstRowFirstColumn="0" w:firstRowLastColumn="0" w:lastRowFirstColumn="0" w:lastRowLastColumn="0"/>
            <w:tcW w:w="1895" w:type="pct"/>
            <w:tcPrChange w:id="1396" w:author="Tschersich, Markus" w:date="2020-04-06T07:57:00Z">
              <w:tcPr>
                <w:tcW w:w="1000" w:type="pct"/>
              </w:tcPr>
            </w:tcPrChange>
          </w:tcPr>
          <w:p w14:paraId="34FCC299" w14:textId="77777777" w:rsidR="001F5587" w:rsidRPr="001F5587" w:rsidRDefault="001F5587" w:rsidP="001A0621">
            <w:pPr>
              <w:pStyle w:val="TabelleBody"/>
              <w:rPr>
                <w:ins w:id="1397" w:author="Tschersich, Markus" w:date="2020-04-06T07:35:00Z"/>
                <w:rFonts w:ascii="Times New Roman" w:hAnsi="Times New Roman" w:cs="Times New Roman"/>
                <w:b w:val="0"/>
                <w:rPrChange w:id="1398" w:author="Tschersich, Markus" w:date="2020-04-06T07:56:00Z">
                  <w:rPr>
                    <w:ins w:id="1399" w:author="Tschersich, Markus" w:date="2020-04-06T07:35:00Z"/>
                    <w:rFonts w:ascii="Times New Roman" w:hAnsi="Times New Roman" w:cs="Times New Roman"/>
                  </w:rPr>
                </w:rPrChange>
              </w:rPr>
            </w:pPr>
            <w:ins w:id="1400" w:author="Tschersich, Markus" w:date="2020-04-06T07:35:00Z">
              <w:r w:rsidRPr="001F5587">
                <w:rPr>
                  <w:rFonts w:ascii="Times New Roman" w:hAnsi="Times New Roman" w:cs="Times New Roman"/>
                </w:rPr>
                <w:t>Dependencies that may exist with contracted service providers</w:t>
              </w:r>
            </w:ins>
          </w:p>
        </w:tc>
        <w:tc>
          <w:tcPr>
            <w:tcW w:w="3105" w:type="pct"/>
            <w:tcPrChange w:id="1401" w:author="Tschersich, Markus" w:date="2020-04-06T07:57:00Z">
              <w:tcPr>
                <w:tcW w:w="4000" w:type="pct"/>
              </w:tcPr>
            </w:tcPrChange>
          </w:tcPr>
          <w:p w14:paraId="37524091" w14:textId="6B74FDE6" w:rsidR="001F5587" w:rsidRPr="001F5587" w:rsidRDefault="001F5587" w:rsidP="001A0621">
            <w:pPr>
              <w:pStyle w:val="TabelleBody"/>
              <w:ind w:left="170"/>
              <w:cnfStyle w:val="000000000000" w:firstRow="0" w:lastRow="0" w:firstColumn="0" w:lastColumn="0" w:oddVBand="0" w:evenVBand="0" w:oddHBand="0" w:evenHBand="0" w:firstRowFirstColumn="0" w:firstRowLastColumn="0" w:lastRowFirstColumn="0" w:lastRowLastColumn="0"/>
              <w:rPr>
                <w:ins w:id="1402" w:author="Tschersich, Markus" w:date="2020-04-06T07:35:00Z"/>
                <w:rFonts w:ascii="Times New Roman" w:hAnsi="Times New Roman" w:cs="Times New Roman"/>
                <w:highlight w:val="cyan"/>
              </w:rPr>
            </w:pPr>
            <w:ins w:id="1403" w:author="Tschersich, Markus" w:date="2020-04-06T07:52:00Z">
              <w:r w:rsidRPr="001F5587">
                <w:rPr>
                  <w:rFonts w:ascii="Times New Roman" w:hAnsi="Times New Roman" w:cs="Times New Roman"/>
                  <w:color w:val="FF0000"/>
                  <w:rPrChange w:id="1404" w:author="Tschersich, Markus" w:date="2020-04-06T07:56:00Z">
                    <w:rPr>
                      <w:rFonts w:ascii="Times New Roman" w:hAnsi="Times New Roman" w:cs="Times New Roman"/>
                      <w:b/>
                      <w:color w:val="FF0000"/>
                    </w:rPr>
                  </w:rPrChange>
                </w:rPr>
                <w:t>[RQ-06-09], [RQ-15-03], [RC-15-02]</w:t>
              </w:r>
            </w:ins>
          </w:p>
        </w:tc>
      </w:tr>
      <w:tr w:rsidR="001F5587" w:rsidRPr="001F5587" w14:paraId="0E5610C7" w14:textId="77777777" w:rsidTr="00DC7943">
        <w:trPr>
          <w:ins w:id="1405" w:author="Tschersich, Markus" w:date="2020-04-06T07:35:00Z"/>
        </w:trPr>
        <w:tc>
          <w:tcPr>
            <w:cnfStyle w:val="001000000000" w:firstRow="0" w:lastRow="0" w:firstColumn="1" w:lastColumn="0" w:oddVBand="0" w:evenVBand="0" w:oddHBand="0" w:evenHBand="0" w:firstRowFirstColumn="0" w:firstRowLastColumn="0" w:lastRowFirstColumn="0" w:lastRowLastColumn="0"/>
            <w:tcW w:w="1895" w:type="pct"/>
            <w:tcPrChange w:id="1406" w:author="Tschersich, Markus" w:date="2020-04-06T07:57:00Z">
              <w:tcPr>
                <w:tcW w:w="1000" w:type="pct"/>
              </w:tcPr>
            </w:tcPrChange>
          </w:tcPr>
          <w:p w14:paraId="0034EC5F" w14:textId="77777777" w:rsidR="001F5587" w:rsidRPr="001F5587" w:rsidRDefault="001F5587" w:rsidP="001A0621">
            <w:pPr>
              <w:pStyle w:val="TabelleBody"/>
              <w:rPr>
                <w:ins w:id="1407" w:author="Tschersich, Markus" w:date="2020-04-06T07:35:00Z"/>
                <w:rFonts w:ascii="Times New Roman" w:hAnsi="Times New Roman" w:cs="Times New Roman"/>
                <w:b w:val="0"/>
                <w:rPrChange w:id="1408" w:author="Tschersich, Markus" w:date="2020-04-06T07:56:00Z">
                  <w:rPr>
                    <w:ins w:id="1409" w:author="Tschersich, Markus" w:date="2020-04-06T07:35:00Z"/>
                    <w:rFonts w:ascii="Times New Roman" w:hAnsi="Times New Roman" w:cs="Times New Roman"/>
                  </w:rPr>
                </w:rPrChange>
              </w:rPr>
            </w:pPr>
            <w:ins w:id="1410" w:author="Tschersich, Markus" w:date="2020-04-06T07:35:00Z">
              <w:r w:rsidRPr="001F5587">
                <w:rPr>
                  <w:rFonts w:ascii="Times New Roman" w:hAnsi="Times New Roman" w:cs="Times New Roman"/>
                </w:rPr>
                <w:t>Dependencies that may exist with manufacturer’s sub-organizations</w:t>
              </w:r>
            </w:ins>
          </w:p>
        </w:tc>
        <w:tc>
          <w:tcPr>
            <w:tcW w:w="3105" w:type="pct"/>
            <w:tcPrChange w:id="1411" w:author="Tschersich, Markus" w:date="2020-04-06T07:57:00Z">
              <w:tcPr>
                <w:tcW w:w="4000" w:type="pct"/>
              </w:tcPr>
            </w:tcPrChange>
          </w:tcPr>
          <w:p w14:paraId="4497CB10" w14:textId="527DD7EA" w:rsidR="001F5587" w:rsidRPr="001F5587" w:rsidRDefault="001F5587" w:rsidP="001A0621">
            <w:pPr>
              <w:pStyle w:val="TabelleBody"/>
              <w:ind w:left="170"/>
              <w:cnfStyle w:val="000000000000" w:firstRow="0" w:lastRow="0" w:firstColumn="0" w:lastColumn="0" w:oddVBand="0" w:evenVBand="0" w:oddHBand="0" w:evenHBand="0" w:firstRowFirstColumn="0" w:firstRowLastColumn="0" w:lastRowFirstColumn="0" w:lastRowLastColumn="0"/>
              <w:rPr>
                <w:ins w:id="1412" w:author="Tschersich, Markus" w:date="2020-04-06T07:35:00Z"/>
                <w:rFonts w:ascii="Times New Roman" w:hAnsi="Times New Roman" w:cs="Times New Roman"/>
                <w:highlight w:val="cyan"/>
              </w:rPr>
            </w:pPr>
            <w:ins w:id="1413" w:author="Tschersich, Markus" w:date="2020-04-06T07:53:00Z">
              <w:r w:rsidRPr="001F5587">
                <w:rPr>
                  <w:rFonts w:ascii="Times New Roman" w:hAnsi="Times New Roman" w:cs="Times New Roman"/>
                  <w:color w:val="FF0000"/>
                  <w:rPrChange w:id="1414" w:author="Tschersich, Markus" w:date="2020-04-06T07:56:00Z">
                    <w:rPr>
                      <w:rFonts w:ascii="Times New Roman" w:hAnsi="Times New Roman" w:cs="Times New Roman"/>
                      <w:b/>
                      <w:color w:val="FF0000"/>
                    </w:rPr>
                  </w:rPrChange>
                </w:rPr>
                <w:t>[RQ-06-09], [RQ-15-03], [RC-15-02]</w:t>
              </w:r>
            </w:ins>
          </w:p>
        </w:tc>
      </w:tr>
    </w:tbl>
    <w:p w14:paraId="1032FEBD" w14:textId="0386A974" w:rsidR="00BE4237" w:rsidRPr="00EE5965" w:rsidDel="00501FB1" w:rsidRDefault="00BE4237">
      <w:pPr>
        <w:rPr>
          <w:del w:id="1415" w:author="Tschersich, Markus" w:date="2020-04-06T07:35:00Z"/>
        </w:rPr>
        <w:pPrChange w:id="1416" w:author="Tschersich, Markus" w:date="2020-04-06T07:35:00Z">
          <w:pPr>
            <w:ind w:left="414" w:firstLine="720"/>
          </w:pPr>
        </w:pPrChange>
      </w:pPr>
    </w:p>
    <w:p w14:paraId="008DBA6D" w14:textId="77777777" w:rsidR="0099783A" w:rsidRPr="00EE5965" w:rsidRDefault="0099783A" w:rsidP="0099783A">
      <w:pPr>
        <w:rPr>
          <w:rFonts w:ascii="Times New Roman" w:eastAsia="Malgun Gothic" w:hAnsi="Times New Roman" w:cs="Times New Roman"/>
          <w:b/>
          <w:sz w:val="20"/>
          <w:szCs w:val="20"/>
        </w:rPr>
      </w:pPr>
    </w:p>
    <w:p w14:paraId="663C916B" w14:textId="77777777" w:rsidR="0099783A" w:rsidRPr="00EE5965" w:rsidRDefault="0099783A" w:rsidP="0099783A">
      <w:bookmarkStart w:id="1417" w:name="_Hlk8244095"/>
    </w:p>
    <w:bookmarkEnd w:id="1417"/>
    <w:p w14:paraId="3CA3AF68" w14:textId="77777777" w:rsidR="0099783A" w:rsidRPr="00EE5965" w:rsidRDefault="0099783A" w:rsidP="0099783A"/>
    <w:p w14:paraId="6E8CF415" w14:textId="77777777" w:rsidR="0099783A" w:rsidRPr="00EE5965" w:rsidRDefault="0099783A" w:rsidP="0099783A">
      <w:pPr>
        <w:rPr>
          <w:rFonts w:ascii="Times New Roman" w:hAnsi="Times New Roman" w:cs="Times New Roman"/>
          <w:b/>
          <w:color w:val="00B050"/>
          <w:sz w:val="20"/>
          <w:szCs w:val="20"/>
        </w:rPr>
      </w:pPr>
    </w:p>
    <w:p w14:paraId="307CB886" w14:textId="77777777" w:rsidR="002554D8" w:rsidRPr="00EE5965" w:rsidRDefault="002554D8" w:rsidP="00274A71">
      <w:pPr>
        <w:pStyle w:val="Heading2"/>
        <w:numPr>
          <w:ilvl w:val="0"/>
          <w:numId w:val="0"/>
        </w:numPr>
        <w:contextualSpacing w:val="0"/>
        <w:rPr>
          <w:b/>
          <w:sz w:val="28"/>
          <w:szCs w:val="28"/>
        </w:rPr>
      </w:pPr>
    </w:p>
    <w:p w14:paraId="3BBFBFED" w14:textId="77777777" w:rsidR="009D0D07" w:rsidRPr="00EE5965" w:rsidRDefault="009D0D07">
      <w:pPr>
        <w:pStyle w:val="Heading2"/>
        <w:numPr>
          <w:ilvl w:val="0"/>
          <w:numId w:val="0"/>
        </w:numPr>
        <w:contextualSpacing w:val="0"/>
        <w:rPr>
          <w:b/>
          <w:sz w:val="28"/>
          <w:szCs w:val="28"/>
        </w:rPr>
      </w:pPr>
    </w:p>
    <w:sectPr w:rsidR="009D0D07" w:rsidRPr="00EE5965" w:rsidSect="00CC5DB1">
      <w:headerReference w:type="default" r:id="rId18"/>
      <w:footerReference w:type="defaul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Darren Handley" w:date="2019-06-12T12:24:00Z" w:initials="DH">
    <w:p w14:paraId="034A58EF" w14:textId="5034414F" w:rsidR="002B7705" w:rsidRDefault="002B7705">
      <w:pPr>
        <w:pStyle w:val="CommentText"/>
      </w:pPr>
      <w:r>
        <w:rPr>
          <w:rStyle w:val="CommentReference"/>
        </w:rPr>
        <w:annotationRef/>
      </w:r>
      <w:r>
        <w:t>To be removed once test phase is complete</w:t>
      </w:r>
    </w:p>
  </w:comment>
  <w:comment w:id="7" w:author="Darren Handley" w:date="2019-12-26T14:36:00Z" w:initials="DH">
    <w:p w14:paraId="2E0EF8EA" w14:textId="3B8103EA" w:rsidR="002B7705" w:rsidRDefault="002B7705">
      <w:pPr>
        <w:pStyle w:val="CommentText"/>
      </w:pPr>
      <w:r>
        <w:rPr>
          <w:rStyle w:val="CommentReference"/>
        </w:rPr>
        <w:annotationRef/>
      </w:r>
      <w:r>
        <w:t>Test phase is now complete</w:t>
      </w:r>
    </w:p>
  </w:comment>
  <w:comment w:id="8" w:author="Darren Handley" w:date="2019-12-26T16:45:00Z" w:initials="DH">
    <w:p w14:paraId="26FC0389" w14:textId="44424002" w:rsidR="002B7705" w:rsidRDefault="002B7705">
      <w:pPr>
        <w:pStyle w:val="CommentText"/>
      </w:pPr>
      <w:r>
        <w:rPr>
          <w:rStyle w:val="CommentReference"/>
        </w:rPr>
        <w:annotationRef/>
      </w:r>
      <w:r>
        <w:t xml:space="preserve">Alternative wording suggested, to simplify it. </w:t>
      </w:r>
    </w:p>
  </w:comment>
  <w:comment w:id="15" w:author="Darren Handley" w:date="2019-12-26T14:38:00Z" w:initials="DH">
    <w:p w14:paraId="0272E879" w14:textId="778C0251" w:rsidR="002B7705" w:rsidRDefault="002B7705">
      <w:pPr>
        <w:pStyle w:val="CommentText"/>
      </w:pPr>
      <w:r>
        <w:rPr>
          <w:rStyle w:val="CommentReference"/>
        </w:rPr>
        <w:annotationRef/>
      </w:r>
      <w:r>
        <w:t>Suggested deletion as the text not in the proposed regulation</w:t>
      </w:r>
    </w:p>
  </w:comment>
  <w:comment w:id="41" w:author="Darren Handley" w:date="2020-03-27T14:21:00Z" w:initials="DH">
    <w:p w14:paraId="7443EF19" w14:textId="1398F7F4" w:rsidR="002B7705" w:rsidRDefault="002B7705">
      <w:pPr>
        <w:pStyle w:val="CommentText"/>
      </w:pPr>
      <w:r>
        <w:rPr>
          <w:rStyle w:val="CommentReference"/>
        </w:rPr>
        <w:annotationRef/>
      </w:r>
      <w:r>
        <w:t>7.1.2 deleted as not in GRVA text</w:t>
      </w:r>
    </w:p>
  </w:comment>
  <w:comment w:id="42" w:author="Darren Handley" w:date="2020-04-20T17:15:00Z" w:initials="DH">
    <w:p w14:paraId="547436AB" w14:textId="5C43FF46" w:rsidR="002B7705" w:rsidRDefault="002B7705">
      <w:pPr>
        <w:pStyle w:val="CommentText"/>
      </w:pPr>
      <w:r>
        <w:rPr>
          <w:rStyle w:val="CommentReference"/>
        </w:rPr>
        <w:annotationRef/>
      </w:r>
      <w:r>
        <w:t>Aftermarket suggestion</w:t>
      </w:r>
    </w:p>
  </w:comment>
  <w:comment w:id="43" w:author="Darren Handley" w:date="2020-01-07T19:21:00Z" w:initials="DH">
    <w:p w14:paraId="2C759F84" w14:textId="77777777" w:rsidR="002B7705" w:rsidRDefault="002B7705" w:rsidP="0093420F">
      <w:pPr>
        <w:pStyle w:val="CommentText"/>
      </w:pPr>
      <w:r>
        <w:rPr>
          <w:rStyle w:val="CommentReference"/>
        </w:rPr>
        <w:annotationRef/>
      </w:r>
      <w:r>
        <w:t>Updated regulatory text</w:t>
      </w:r>
    </w:p>
    <w:p w14:paraId="76798710" w14:textId="2F3F5A3D" w:rsidR="002B7705" w:rsidRDefault="002B7705">
      <w:pPr>
        <w:pStyle w:val="CommentText"/>
      </w:pPr>
    </w:p>
  </w:comment>
  <w:comment w:id="46" w:author="Darren Handley" w:date="2020-01-07T19:45:00Z" w:initials="DH">
    <w:p w14:paraId="19E17EBF" w14:textId="17F42F62" w:rsidR="002B7705" w:rsidRDefault="002B7705">
      <w:pPr>
        <w:pStyle w:val="CommentText"/>
      </w:pPr>
      <w:r>
        <w:rPr>
          <w:rStyle w:val="CommentReference"/>
        </w:rPr>
        <w:annotationRef/>
      </w:r>
      <w:r>
        <w:t>No longer relevant</w:t>
      </w:r>
    </w:p>
  </w:comment>
  <w:comment w:id="74" w:author="Darren Handley" w:date="2020-04-20T17:16:00Z" w:initials="DH">
    <w:p w14:paraId="32B93DB1" w14:textId="16BDAD6E" w:rsidR="002B7705" w:rsidRDefault="002B7705">
      <w:pPr>
        <w:pStyle w:val="CommentText"/>
      </w:pPr>
      <w:r>
        <w:rPr>
          <w:rStyle w:val="CommentReference"/>
        </w:rPr>
        <w:annotationRef/>
      </w:r>
      <w:r>
        <w:t>Aftermarket suggestion</w:t>
      </w:r>
    </w:p>
  </w:comment>
  <w:comment w:id="76" w:author="Darren Handley" w:date="2020-03-27T14:20:00Z" w:initials="DH">
    <w:p w14:paraId="14F8C88E" w14:textId="05C8766C" w:rsidR="002B7705" w:rsidRDefault="002B7705">
      <w:pPr>
        <w:pStyle w:val="CommentText"/>
      </w:pPr>
      <w:r>
        <w:rPr>
          <w:rStyle w:val="CommentReference"/>
        </w:rPr>
        <w:annotationRef/>
      </w:r>
      <w:r>
        <w:t>Updated to GRVA text</w:t>
      </w:r>
    </w:p>
  </w:comment>
  <w:comment w:id="78" w:author="Darren Handley" w:date="2020-04-20T17:17:00Z" w:initials="DH">
    <w:p w14:paraId="6DAAEF7D" w14:textId="2F8AF1F6" w:rsidR="002B7705" w:rsidRDefault="002B7705">
      <w:pPr>
        <w:pStyle w:val="CommentText"/>
      </w:pPr>
      <w:r>
        <w:rPr>
          <w:rStyle w:val="CommentReference"/>
        </w:rPr>
        <w:annotationRef/>
      </w:r>
      <w:r>
        <w:t>Aftermarket suggesiotn</w:t>
      </w:r>
    </w:p>
  </w:comment>
  <w:comment w:id="98" w:author="Darren Handley" w:date="2019-12-26T14:48:00Z" w:initials="DH">
    <w:p w14:paraId="2C97CD76" w14:textId="65E656D6" w:rsidR="002B7705" w:rsidRDefault="002B7705">
      <w:pPr>
        <w:pStyle w:val="CommentText"/>
      </w:pPr>
      <w:r>
        <w:rPr>
          <w:rStyle w:val="CommentReference"/>
        </w:rPr>
        <w:annotationRef/>
      </w:r>
      <w:r>
        <w:t>Remove from document as test phase is complete. Verify if any of the text needs to be kept.</w:t>
      </w:r>
    </w:p>
  </w:comment>
  <w:comment w:id="113" w:author="Darren Handley" w:date="2020-03-27T14:22:00Z" w:initials="DH">
    <w:p w14:paraId="04B1EFEC" w14:textId="0BB28DC5" w:rsidR="002B7705" w:rsidRDefault="002B7705">
      <w:pPr>
        <w:pStyle w:val="CommentText"/>
      </w:pPr>
      <w:r>
        <w:rPr>
          <w:rStyle w:val="CommentReference"/>
        </w:rPr>
        <w:annotationRef/>
      </w:r>
      <w:r>
        <w:t>Updated to GRVA text</w:t>
      </w:r>
    </w:p>
  </w:comment>
  <w:comment w:id="181" w:author="Hense Matthias, EE-330" w:date="2020-04-14T17:43:00Z" w:initials="HME">
    <w:p w14:paraId="33E2108C" w14:textId="090181E5" w:rsidR="002B7705" w:rsidRDefault="002B7705">
      <w:pPr>
        <w:pStyle w:val="CommentText"/>
      </w:pPr>
      <w:r>
        <w:rPr>
          <w:rStyle w:val="CommentReference"/>
        </w:rPr>
        <w:annotationRef/>
      </w:r>
      <w:r>
        <w:t>Otherwise difficult to prove on a process level.</w:t>
      </w:r>
    </w:p>
  </w:comment>
  <w:comment w:id="187" w:author="Darren Handley" w:date="2020-01-07T19:20:00Z" w:initials="DH">
    <w:p w14:paraId="32131638" w14:textId="77777777" w:rsidR="002B7705" w:rsidRDefault="002B7705" w:rsidP="0093420F">
      <w:pPr>
        <w:pStyle w:val="CommentText"/>
      </w:pPr>
      <w:r>
        <w:rPr>
          <w:rStyle w:val="CommentReference"/>
        </w:rPr>
        <w:annotationRef/>
      </w:r>
      <w:r>
        <w:t>Updated regulatory text</w:t>
      </w:r>
    </w:p>
    <w:p w14:paraId="534637CD" w14:textId="47D784EB" w:rsidR="002B7705" w:rsidRDefault="002B7705">
      <w:pPr>
        <w:pStyle w:val="CommentText"/>
      </w:pPr>
    </w:p>
  </w:comment>
  <w:comment w:id="216" w:author="Hense Matthias, EE-330" w:date="2020-04-14T17:44:00Z" w:initials="HME">
    <w:p w14:paraId="19E0E5B7" w14:textId="07FBE7EB" w:rsidR="002B7705" w:rsidRDefault="002B7705">
      <w:pPr>
        <w:pStyle w:val="CommentText"/>
      </w:pPr>
      <w:r>
        <w:rPr>
          <w:rStyle w:val="CommentReference"/>
        </w:rPr>
        <w:annotationRef/>
      </w:r>
      <w:r>
        <w:t>This is all about risk assessments and should accordingly be moved to c)</w:t>
      </w:r>
    </w:p>
  </w:comment>
  <w:comment w:id="233" w:author="Hense Matthias, EE-330" w:date="2020-04-14T17:46:00Z" w:initials="HME">
    <w:p w14:paraId="71692AFD" w14:textId="0D1C3ED4" w:rsidR="002B7705" w:rsidRDefault="002B7705">
      <w:pPr>
        <w:pStyle w:val="CommentText"/>
      </w:pPr>
      <w:r>
        <w:rPr>
          <w:rStyle w:val="CommentReference"/>
        </w:rPr>
        <w:annotationRef/>
      </w:r>
      <w:r>
        <w:t>To become more precise.</w:t>
      </w:r>
    </w:p>
  </w:comment>
  <w:comment w:id="376" w:author="Darren Handley" w:date="2020-01-07T19:19:00Z" w:initials="DH">
    <w:p w14:paraId="22993050" w14:textId="08A623F7" w:rsidR="002B7705" w:rsidRDefault="002B7705">
      <w:pPr>
        <w:pStyle w:val="CommentText"/>
      </w:pPr>
      <w:r>
        <w:rPr>
          <w:rStyle w:val="CommentReference"/>
        </w:rPr>
        <w:annotationRef/>
      </w:r>
      <w:r>
        <w:t>Updated regulatory text</w:t>
      </w:r>
    </w:p>
  </w:comment>
  <w:comment w:id="393" w:author="Schenkenberger, Jens" w:date="2019-07-16T16:19:00Z" w:initials="SJ">
    <w:p w14:paraId="49E03740" w14:textId="39B481E5" w:rsidR="002B7705" w:rsidRDefault="002B7705">
      <w:pPr>
        <w:pStyle w:val="CommentText"/>
      </w:pPr>
      <w:r>
        <w:rPr>
          <w:rStyle w:val="CommentReference"/>
        </w:rPr>
        <w:annotationRef/>
      </w:r>
      <w:r>
        <w:t>SDG: further discussion required</w:t>
      </w:r>
    </w:p>
  </w:comment>
  <w:comment w:id="392" w:author="Schenkenberger, Jens" w:date="2019-07-16T16:26:00Z" w:initials="SJ">
    <w:p w14:paraId="70E7CBB9" w14:textId="077F65E8" w:rsidR="002B7705" w:rsidRDefault="002B7705">
      <w:pPr>
        <w:pStyle w:val="CommentText"/>
      </w:pPr>
      <w:r>
        <w:rPr>
          <w:rStyle w:val="CommentReference"/>
        </w:rPr>
        <w:annotationRef/>
      </w:r>
      <w:r>
        <w:t>SDG: check whether it is redundant, since covered by 'strategies'</w:t>
      </w:r>
    </w:p>
  </w:comment>
  <w:comment w:id="429" w:author="Darren Handley" w:date="2020-04-20T17:19:00Z" w:initials="DH">
    <w:p w14:paraId="436F4719" w14:textId="392EBFD4" w:rsidR="0042175E" w:rsidRDefault="0042175E">
      <w:pPr>
        <w:pStyle w:val="CommentText"/>
      </w:pPr>
      <w:r>
        <w:rPr>
          <w:rStyle w:val="CommentReference"/>
        </w:rPr>
        <w:annotationRef/>
      </w:r>
      <w:r>
        <w:t>Aftermarket suggestion</w:t>
      </w:r>
    </w:p>
  </w:comment>
  <w:comment w:id="482" w:author="Darren Handley" w:date="2020-01-07T19:18:00Z" w:initials="DH">
    <w:p w14:paraId="42C21960" w14:textId="66497938" w:rsidR="002B7705" w:rsidRDefault="002B7705">
      <w:pPr>
        <w:pStyle w:val="CommentText"/>
      </w:pPr>
      <w:r>
        <w:rPr>
          <w:rStyle w:val="CommentReference"/>
        </w:rPr>
        <w:annotationRef/>
      </w:r>
      <w:r>
        <w:t>Updated regulatory text</w:t>
      </w:r>
    </w:p>
  </w:comment>
  <w:comment w:id="527" w:author="Darren Handley" w:date="2020-04-20T17:20:00Z" w:initials="DH">
    <w:p w14:paraId="6D117213" w14:textId="1F22CC7E" w:rsidR="0042175E" w:rsidRDefault="0042175E">
      <w:pPr>
        <w:pStyle w:val="CommentText"/>
      </w:pPr>
      <w:r>
        <w:rPr>
          <w:rStyle w:val="CommentReference"/>
        </w:rPr>
        <w:annotationRef/>
      </w:r>
      <w:r>
        <w:t>Aftermarket suggestion</w:t>
      </w:r>
    </w:p>
  </w:comment>
  <w:comment w:id="585" w:author="Darren Handley" w:date="2019-12-26T15:35:00Z" w:initials="DH">
    <w:p w14:paraId="50DF1C54" w14:textId="33A4F476" w:rsidR="002B7705" w:rsidRDefault="002B7705">
      <w:pPr>
        <w:pStyle w:val="CommentText"/>
      </w:pPr>
      <w:r>
        <w:rPr>
          <w:rStyle w:val="CommentReference"/>
        </w:rPr>
        <w:annotationRef/>
      </w:r>
      <w:r>
        <w:t>Updated regulatory text, previous parts h) and i) deleted.</w:t>
      </w:r>
    </w:p>
  </w:comment>
  <w:comment w:id="589" w:author="Darren Handley" w:date="2020-04-20T17:26:00Z" w:initials="DH">
    <w:p w14:paraId="153C765A" w14:textId="760EDFE1" w:rsidR="005118B2" w:rsidRDefault="005118B2">
      <w:pPr>
        <w:pStyle w:val="CommentText"/>
      </w:pPr>
      <w:r>
        <w:rPr>
          <w:rStyle w:val="CommentReference"/>
        </w:rPr>
        <w:annotationRef/>
      </w:r>
      <w:r>
        <w:t>JPN suggestion</w:t>
      </w:r>
    </w:p>
  </w:comment>
  <w:comment w:id="591" w:author="Darren Handley" w:date="2020-04-20T17:27:00Z" w:initials="DH">
    <w:p w14:paraId="31BB88FB" w14:textId="1EC48D74" w:rsidR="005118B2" w:rsidRDefault="005118B2">
      <w:pPr>
        <w:pStyle w:val="CommentText"/>
      </w:pPr>
      <w:r>
        <w:rPr>
          <w:rStyle w:val="CommentReference"/>
        </w:rPr>
        <w:annotationRef/>
      </w:r>
      <w:r>
        <w:t>JPN suggestion</w:t>
      </w:r>
    </w:p>
  </w:comment>
  <w:comment w:id="592" w:author="Darren Handley" w:date="2020-03-27T14:33:00Z" w:initials="DH">
    <w:p w14:paraId="771BBD27" w14:textId="709C2F35" w:rsidR="002B7705" w:rsidRDefault="002B7705">
      <w:pPr>
        <w:pStyle w:val="CommentText"/>
      </w:pPr>
      <w:r>
        <w:rPr>
          <w:rStyle w:val="CommentReference"/>
        </w:rPr>
        <w:annotationRef/>
      </w:r>
      <w:r>
        <w:t>New regulatory requirement from GRVA</w:t>
      </w:r>
    </w:p>
  </w:comment>
  <w:comment w:id="593" w:author="Darren Handley" w:date="2020-04-20T17:27:00Z" w:initials="DH">
    <w:p w14:paraId="50477E8B" w14:textId="7E43BED3" w:rsidR="005118B2" w:rsidRDefault="005118B2">
      <w:pPr>
        <w:pStyle w:val="CommentText"/>
      </w:pPr>
      <w:r>
        <w:rPr>
          <w:rStyle w:val="CommentReference"/>
        </w:rPr>
        <w:annotationRef/>
      </w:r>
      <w:r>
        <w:t>JPN suggestion</w:t>
      </w:r>
    </w:p>
  </w:comment>
  <w:comment w:id="594" w:author="Darren Handley" w:date="2020-04-20T17:28:00Z" w:initials="DH">
    <w:p w14:paraId="249839C6" w14:textId="13B76F34" w:rsidR="005118B2" w:rsidRDefault="005118B2">
      <w:pPr>
        <w:pStyle w:val="CommentText"/>
      </w:pPr>
      <w:r>
        <w:rPr>
          <w:rStyle w:val="CommentReference"/>
        </w:rPr>
        <w:annotationRef/>
      </w:r>
      <w:r>
        <w:t>JPN suggestion</w:t>
      </w:r>
    </w:p>
  </w:comment>
  <w:comment w:id="595" w:author="Darren Handley" w:date="2020-03-27T14:33:00Z" w:initials="DH">
    <w:p w14:paraId="32CBEDE7" w14:textId="2A84B284" w:rsidR="002B7705" w:rsidRDefault="002B7705">
      <w:pPr>
        <w:pStyle w:val="CommentText"/>
      </w:pPr>
      <w:r>
        <w:rPr>
          <w:rStyle w:val="CommentReference"/>
        </w:rPr>
        <w:annotationRef/>
      </w:r>
      <w:r>
        <w:t>New regulatory requirement from GRVA</w:t>
      </w:r>
    </w:p>
  </w:comment>
  <w:comment w:id="596" w:author="Darren Handley" w:date="2020-04-20T17:29:00Z" w:initials="DH">
    <w:p w14:paraId="70D056E8" w14:textId="2EC10D66" w:rsidR="005118B2" w:rsidRDefault="005118B2">
      <w:pPr>
        <w:pStyle w:val="CommentText"/>
      </w:pPr>
      <w:r>
        <w:rPr>
          <w:rStyle w:val="CommentReference"/>
        </w:rPr>
        <w:annotationRef/>
      </w:r>
      <w:r>
        <w:t>JPN suggestion</w:t>
      </w:r>
    </w:p>
  </w:comment>
  <w:comment w:id="598" w:author="Darren Handley" w:date="2020-04-20T17:29:00Z" w:initials="DH">
    <w:p w14:paraId="1BF48036" w14:textId="4EECD95C" w:rsidR="003C7D70" w:rsidRDefault="003C7D70">
      <w:pPr>
        <w:pStyle w:val="CommentText"/>
      </w:pPr>
      <w:r>
        <w:rPr>
          <w:rStyle w:val="CommentReference"/>
        </w:rPr>
        <w:annotationRef/>
      </w:r>
      <w:r>
        <w:t>JPN suggestion</w:t>
      </w:r>
    </w:p>
  </w:comment>
  <w:comment w:id="599" w:author="Darren Handley" w:date="2020-03-27T14:30:00Z" w:initials="DH">
    <w:p w14:paraId="1B95CFFE" w14:textId="643BA539" w:rsidR="002B7705" w:rsidRDefault="002B7705">
      <w:pPr>
        <w:pStyle w:val="CommentText"/>
      </w:pPr>
      <w:r>
        <w:rPr>
          <w:rStyle w:val="CommentReference"/>
        </w:rPr>
        <w:annotationRef/>
      </w:r>
      <w:r>
        <w:t>Updated regulatory text, including re-numbering</w:t>
      </w:r>
    </w:p>
  </w:comment>
  <w:comment w:id="605" w:author="Darren Handley" w:date="2020-04-20T17:22:00Z" w:initials="DH">
    <w:p w14:paraId="28468AD6" w14:textId="31143F17" w:rsidR="0042175E" w:rsidRDefault="0042175E">
      <w:pPr>
        <w:pStyle w:val="CommentText"/>
      </w:pPr>
      <w:r>
        <w:rPr>
          <w:rStyle w:val="CommentReference"/>
        </w:rPr>
        <w:annotationRef/>
      </w:r>
      <w:r>
        <w:t>Aftermarket suggestion</w:t>
      </w:r>
    </w:p>
  </w:comment>
  <w:comment w:id="606" w:author="Darren Handley" w:date="2019-08-14T10:59:00Z" w:initials="DH">
    <w:p w14:paraId="504C2D0D" w14:textId="33E671FA" w:rsidR="002B7705" w:rsidRDefault="002B7705">
      <w:pPr>
        <w:pStyle w:val="CommentText"/>
      </w:pPr>
      <w:r>
        <w:rPr>
          <w:rStyle w:val="CommentReference"/>
        </w:rPr>
        <w:annotationRef/>
      </w:r>
      <w:r>
        <w:t>Note: further refinement offered by CLEPA</w:t>
      </w:r>
    </w:p>
  </w:comment>
  <w:comment w:id="607" w:author="Darren Handley" w:date="2020-04-20T17:22:00Z" w:initials="DH">
    <w:p w14:paraId="48997BAF" w14:textId="1C333224" w:rsidR="0042175E" w:rsidRDefault="0042175E">
      <w:pPr>
        <w:pStyle w:val="CommentText"/>
      </w:pPr>
      <w:r>
        <w:rPr>
          <w:rStyle w:val="CommentReference"/>
        </w:rPr>
        <w:annotationRef/>
      </w:r>
      <w:r>
        <w:t>Aftermarket suggestion</w:t>
      </w:r>
    </w:p>
  </w:comment>
  <w:comment w:id="609" w:author="Hense Matthias, EE-330" w:date="2020-04-07T15:12:00Z" w:initials="HME">
    <w:p w14:paraId="6AEA254B" w14:textId="08E282DC" w:rsidR="002B7705" w:rsidRDefault="002B7705">
      <w:pPr>
        <w:pStyle w:val="CommentText"/>
      </w:pPr>
      <w:r>
        <w:rPr>
          <w:rStyle w:val="CommentReference"/>
        </w:rPr>
        <w:annotationRef/>
      </w:r>
      <w:r>
        <w:t>This clarification is needed because of Annex 5 mitigation M13 which is in the domain of functional safety. Functional safety is not competently treated via this regulation so it is necessary to allow to manage the relationship via the CSMS to avoid negative interference.</w:t>
      </w:r>
    </w:p>
  </w:comment>
  <w:comment w:id="628" w:author="Darren Handley" w:date="2020-01-07T19:47:00Z" w:initials="DH">
    <w:p w14:paraId="0DCA751B" w14:textId="1C26B58E" w:rsidR="002B7705" w:rsidRDefault="002B7705">
      <w:pPr>
        <w:pStyle w:val="CommentText"/>
      </w:pPr>
      <w:r>
        <w:rPr>
          <w:rStyle w:val="CommentReference"/>
        </w:rPr>
        <w:annotationRef/>
      </w:r>
      <w:r>
        <w:t>Text suggested to be removed</w:t>
      </w:r>
    </w:p>
  </w:comment>
  <w:comment w:id="670" w:author="Darren Handley" w:date="2020-01-07T19:30:00Z" w:initials="DH">
    <w:p w14:paraId="6E4C2B3C" w14:textId="77777777" w:rsidR="002B7705" w:rsidRDefault="002B7705" w:rsidP="00B80331">
      <w:pPr>
        <w:pStyle w:val="CommentText"/>
      </w:pPr>
      <w:r>
        <w:rPr>
          <w:rStyle w:val="CommentReference"/>
        </w:rPr>
        <w:annotationRef/>
      </w:r>
      <w:r>
        <w:t>Updated regulatory text</w:t>
      </w:r>
    </w:p>
    <w:p w14:paraId="1ED7FDA3" w14:textId="5F2A214B" w:rsidR="002B7705" w:rsidRDefault="002B7705">
      <w:pPr>
        <w:pStyle w:val="CommentText"/>
      </w:pPr>
    </w:p>
  </w:comment>
  <w:comment w:id="671" w:author="Darren Handley" w:date="2020-01-07T19:47:00Z" w:initials="DH">
    <w:p w14:paraId="140FBDDD" w14:textId="48E4E133" w:rsidR="002B7705" w:rsidRDefault="002B7705">
      <w:pPr>
        <w:pStyle w:val="CommentText"/>
      </w:pPr>
      <w:r>
        <w:rPr>
          <w:rStyle w:val="CommentReference"/>
        </w:rPr>
        <w:annotationRef/>
      </w:r>
      <w:r>
        <w:t>Text updated to reflect regulatory text</w:t>
      </w:r>
    </w:p>
  </w:comment>
  <w:comment w:id="680" w:author="Darren Handley" w:date="2020-03-27T14:37:00Z" w:initials="DH">
    <w:p w14:paraId="3922AD62" w14:textId="0517E85B" w:rsidR="002B7705" w:rsidRDefault="002B7705">
      <w:pPr>
        <w:pStyle w:val="CommentText"/>
      </w:pPr>
      <w:r>
        <w:rPr>
          <w:rStyle w:val="CommentReference"/>
        </w:rPr>
        <w:annotationRef/>
      </w:r>
      <w:r>
        <w:t>Was previously 7.3.2 part a; updated to regulatory text</w:t>
      </w:r>
    </w:p>
  </w:comment>
  <w:comment w:id="681" w:author="Darren Handley" w:date="2020-03-27T14:46:00Z" w:initials="DH">
    <w:p w14:paraId="2683EBDE" w14:textId="616244ED" w:rsidR="002B7705" w:rsidRDefault="002B7705">
      <w:pPr>
        <w:pStyle w:val="CommentText"/>
      </w:pPr>
      <w:r>
        <w:rPr>
          <w:rStyle w:val="CommentReference"/>
        </w:rPr>
        <w:annotationRef/>
      </w:r>
      <w:r>
        <w:t>Previous text kept to give context to the text in the boxes below</w:t>
      </w:r>
    </w:p>
  </w:comment>
  <w:comment w:id="689" w:author="Darren Handley" w:date="2020-03-27T14:43:00Z" w:initials="DH">
    <w:p w14:paraId="75D44A45" w14:textId="7F559837" w:rsidR="002B7705" w:rsidRDefault="002B7705">
      <w:pPr>
        <w:pStyle w:val="CommentText"/>
      </w:pPr>
      <w:r>
        <w:rPr>
          <w:rStyle w:val="CommentReference"/>
        </w:rPr>
        <w:annotationRef/>
      </w:r>
      <w:r>
        <w:t>Updated regulatory text</w:t>
      </w:r>
    </w:p>
  </w:comment>
  <w:comment w:id="690" w:author="Darren Handley" w:date="2020-04-20T17:30:00Z" w:initials="DH">
    <w:p w14:paraId="27E8CFA7" w14:textId="4FE07D41" w:rsidR="003C7D70" w:rsidRDefault="003C7D70">
      <w:pPr>
        <w:pStyle w:val="CommentText"/>
      </w:pPr>
      <w:r>
        <w:rPr>
          <w:rStyle w:val="CommentReference"/>
        </w:rPr>
        <w:annotationRef/>
      </w:r>
      <w:r>
        <w:t>JPN suggestion to use just this text.</w:t>
      </w:r>
    </w:p>
  </w:comment>
  <w:comment w:id="695" w:author="Darren Handley" w:date="2019-08-14T14:18:00Z" w:initials="DH">
    <w:p w14:paraId="716EAA3F" w14:textId="77777777" w:rsidR="002B7705" w:rsidRDefault="002B7705" w:rsidP="00EA5CE8">
      <w:pPr>
        <w:pStyle w:val="CommentText"/>
      </w:pPr>
      <w:r>
        <w:rPr>
          <w:rStyle w:val="CommentReference"/>
        </w:rPr>
        <w:annotationRef/>
      </w:r>
      <w:r>
        <w:t>Not needed if amendment made</w:t>
      </w:r>
    </w:p>
  </w:comment>
  <w:comment w:id="702" w:author="Darren Handley" w:date="2020-04-20T17:23:00Z" w:initials="DH">
    <w:p w14:paraId="477F8033" w14:textId="17ECF6D7" w:rsidR="0042175E" w:rsidRDefault="0042175E">
      <w:pPr>
        <w:pStyle w:val="CommentText"/>
      </w:pPr>
      <w:r>
        <w:rPr>
          <w:rStyle w:val="CommentReference"/>
        </w:rPr>
        <w:annotationRef/>
      </w:r>
      <w:r>
        <w:t>Aftermarket suggestion</w:t>
      </w:r>
    </w:p>
  </w:comment>
  <w:comment w:id="709" w:author="Darren Handley" w:date="2020-03-27T14:44:00Z" w:initials="DH">
    <w:p w14:paraId="664CCC6D" w14:textId="7D9D8599" w:rsidR="002B7705" w:rsidRDefault="002B7705">
      <w:pPr>
        <w:pStyle w:val="CommentText"/>
      </w:pPr>
      <w:r>
        <w:rPr>
          <w:rStyle w:val="CommentReference"/>
        </w:rPr>
        <w:annotationRef/>
      </w:r>
      <w:r>
        <w:t>Updated regulatory text replacing 7.3.2 part b</w:t>
      </w:r>
    </w:p>
  </w:comment>
  <w:comment w:id="711" w:author="Darren Handley" w:date="2020-01-07T19:39:00Z" w:initials="DH">
    <w:p w14:paraId="227F6FF9" w14:textId="3DF6DA58" w:rsidR="002B7705" w:rsidRDefault="002B7705">
      <w:pPr>
        <w:pStyle w:val="CommentText"/>
      </w:pPr>
      <w:r>
        <w:rPr>
          <w:rStyle w:val="CommentReference"/>
        </w:rPr>
        <w:annotationRef/>
      </w:r>
      <w:r>
        <w:t>Previous text kept to give context to the text in the boxes below</w:t>
      </w:r>
    </w:p>
  </w:comment>
  <w:comment w:id="712" w:author="Darren Handley" w:date="2020-04-20T17:32:00Z" w:initials="DH">
    <w:p w14:paraId="543F601C" w14:textId="2CDB5DAA" w:rsidR="003C7D70" w:rsidRDefault="003C7D70">
      <w:pPr>
        <w:pStyle w:val="CommentText"/>
      </w:pPr>
      <w:r>
        <w:rPr>
          <w:rStyle w:val="CommentReference"/>
        </w:rPr>
        <w:annotationRef/>
      </w:r>
      <w:r>
        <w:t>JPN suggestion to use just this text</w:t>
      </w:r>
    </w:p>
  </w:comment>
  <w:comment w:id="715" w:author="Darren Handley" w:date="2020-04-20T17:24:00Z" w:initials="DH">
    <w:p w14:paraId="385152B4" w14:textId="66C221F7" w:rsidR="0042175E" w:rsidRDefault="0042175E">
      <w:pPr>
        <w:pStyle w:val="CommentText"/>
      </w:pPr>
      <w:r>
        <w:rPr>
          <w:rStyle w:val="CommentReference"/>
        </w:rPr>
        <w:annotationRef/>
      </w:r>
      <w:r>
        <w:t>Aftermarket suggestion</w:t>
      </w:r>
    </w:p>
  </w:comment>
  <w:comment w:id="718" w:author="Darren Handley" w:date="2020-04-20T17:33:00Z" w:initials="DH">
    <w:p w14:paraId="10FB6CBF" w14:textId="04B965D9" w:rsidR="003C7D70" w:rsidRDefault="003C7D70">
      <w:pPr>
        <w:pStyle w:val="CommentText"/>
      </w:pPr>
      <w:r>
        <w:rPr>
          <w:rStyle w:val="CommentReference"/>
        </w:rPr>
        <w:annotationRef/>
      </w:r>
      <w:r>
        <w:t>JPN suggestion to use just this text</w:t>
      </w:r>
    </w:p>
  </w:comment>
  <w:comment w:id="733" w:author="Darren Handley" w:date="2020-01-07T19:40:00Z" w:initials="DH">
    <w:p w14:paraId="5C5CD0BB" w14:textId="77777777" w:rsidR="002B7705" w:rsidRDefault="002B7705" w:rsidP="00E83BEB">
      <w:pPr>
        <w:pStyle w:val="CommentText"/>
      </w:pPr>
      <w:r>
        <w:rPr>
          <w:rStyle w:val="CommentReference"/>
        </w:rPr>
        <w:annotationRef/>
      </w:r>
      <w:r>
        <w:t>Updated regulatory text</w:t>
      </w:r>
    </w:p>
    <w:p w14:paraId="5AB24762" w14:textId="04697291" w:rsidR="002B7705" w:rsidRDefault="002B7705">
      <w:pPr>
        <w:pStyle w:val="CommentText"/>
      </w:pPr>
    </w:p>
  </w:comment>
  <w:comment w:id="734" w:author="Darren Handley" w:date="2020-01-07T19:40:00Z" w:initials="DH">
    <w:p w14:paraId="71F55341" w14:textId="77777777" w:rsidR="002B7705" w:rsidRDefault="002B7705" w:rsidP="00E83BEB">
      <w:pPr>
        <w:pStyle w:val="CommentText"/>
      </w:pPr>
      <w:r>
        <w:rPr>
          <w:rStyle w:val="CommentReference"/>
        </w:rPr>
        <w:annotationRef/>
      </w:r>
      <w:r>
        <w:t>Updated regulatory text</w:t>
      </w:r>
    </w:p>
    <w:p w14:paraId="7D29D943" w14:textId="4980EC48" w:rsidR="002B7705" w:rsidRDefault="002B7705">
      <w:pPr>
        <w:pStyle w:val="CommentText"/>
      </w:pPr>
    </w:p>
  </w:comment>
  <w:comment w:id="735" w:author="Hense Matthias, EE-330" w:date="2020-04-14T18:27:00Z" w:initials="HME">
    <w:p w14:paraId="0087CC61" w14:textId="41DF4814" w:rsidR="002B7705" w:rsidRDefault="002B7705">
      <w:pPr>
        <w:pStyle w:val="CommentText"/>
      </w:pPr>
      <w:r>
        <w:rPr>
          <w:rStyle w:val="CommentReference"/>
        </w:rPr>
        <w:annotationRef/>
      </w:r>
      <w:r>
        <w:t>Old text, to be removed.</w:t>
      </w:r>
    </w:p>
  </w:comment>
  <w:comment w:id="745" w:author="Darren Handley" w:date="2019-08-14T15:29:00Z" w:initials="DH">
    <w:p w14:paraId="44797363" w14:textId="43CB9E0A" w:rsidR="002B7705" w:rsidRDefault="002B7705">
      <w:pPr>
        <w:pStyle w:val="CommentText"/>
      </w:pPr>
      <w:r>
        <w:rPr>
          <w:rStyle w:val="CommentReference"/>
        </w:rPr>
        <w:annotationRef/>
      </w:r>
      <w:r>
        <w:t>NOTE: question on the use of national standards</w:t>
      </w:r>
    </w:p>
  </w:comment>
  <w:comment w:id="757" w:author="Darren Handley" w:date="2020-01-07T19:40:00Z" w:initials="DH">
    <w:p w14:paraId="25771130" w14:textId="77777777" w:rsidR="002B7705" w:rsidRDefault="002B7705" w:rsidP="00E83BEB">
      <w:pPr>
        <w:pStyle w:val="CommentText"/>
      </w:pPr>
      <w:r>
        <w:rPr>
          <w:rStyle w:val="CommentReference"/>
        </w:rPr>
        <w:annotationRef/>
      </w:r>
      <w:r>
        <w:t>Updated regulatory text</w:t>
      </w:r>
    </w:p>
    <w:p w14:paraId="6B87E14B" w14:textId="56DADDAD" w:rsidR="002B7705" w:rsidRDefault="002B7705">
      <w:pPr>
        <w:pStyle w:val="CommentText"/>
      </w:pPr>
    </w:p>
  </w:comment>
  <w:comment w:id="769" w:author="Darren Handley" w:date="2020-01-07T19:41:00Z" w:initials="DH">
    <w:p w14:paraId="5AF9607D" w14:textId="77777777" w:rsidR="002B7705" w:rsidRDefault="002B7705" w:rsidP="00E83BEB">
      <w:pPr>
        <w:pStyle w:val="CommentText"/>
      </w:pPr>
      <w:r>
        <w:rPr>
          <w:rStyle w:val="CommentReference"/>
        </w:rPr>
        <w:annotationRef/>
      </w:r>
      <w:r>
        <w:t>Updated regulatory text</w:t>
      </w:r>
    </w:p>
    <w:p w14:paraId="7F6DBD29" w14:textId="2FFEBF30" w:rsidR="002B7705" w:rsidRDefault="002B7705">
      <w:pPr>
        <w:pStyle w:val="CommentText"/>
      </w:pPr>
    </w:p>
  </w:comment>
  <w:comment w:id="791" w:author="Darren Handley" w:date="2020-03-27T14:51:00Z" w:initials="DH">
    <w:p w14:paraId="6E094ACA" w14:textId="32A20A6D" w:rsidR="002B7705" w:rsidRDefault="002B7705">
      <w:pPr>
        <w:pStyle w:val="CommentText"/>
      </w:pPr>
      <w:r>
        <w:rPr>
          <w:rStyle w:val="CommentReference"/>
        </w:rPr>
        <w:annotationRef/>
      </w:r>
      <w:r>
        <w:t>New regulatory requirement</w:t>
      </w:r>
    </w:p>
  </w:comment>
  <w:comment w:id="797" w:author="Darren Handley" w:date="2020-04-20T17:34:00Z" w:initials="DH">
    <w:p w14:paraId="0918C0FB" w14:textId="31F7D860" w:rsidR="00115BD2" w:rsidRDefault="00115BD2">
      <w:pPr>
        <w:pStyle w:val="CommentText"/>
      </w:pPr>
      <w:r>
        <w:rPr>
          <w:rStyle w:val="CommentReference"/>
        </w:rPr>
        <w:annotationRef/>
      </w:r>
      <w:r>
        <w:t>JPN suggestion to use just this text</w:t>
      </w:r>
    </w:p>
  </w:comment>
  <w:comment w:id="882" w:author="Darren Handley" w:date="2020-03-27T14:54:00Z" w:initials="DH">
    <w:p w14:paraId="189CA6BE" w14:textId="77777777" w:rsidR="002B7705" w:rsidRDefault="002B7705" w:rsidP="00CC7F68">
      <w:pPr>
        <w:pStyle w:val="CommentText"/>
      </w:pPr>
      <w:r>
        <w:rPr>
          <w:rStyle w:val="CommentReference"/>
        </w:rPr>
        <w:annotationRef/>
      </w:r>
      <w:r>
        <w:t>New regulatory requirement</w:t>
      </w:r>
    </w:p>
    <w:p w14:paraId="0E95F8B5" w14:textId="2A72FE90" w:rsidR="002B7705" w:rsidRDefault="002B7705">
      <w:pPr>
        <w:pStyle w:val="CommentText"/>
      </w:pPr>
    </w:p>
  </w:comment>
  <w:comment w:id="888" w:author="Darren Handley" w:date="2020-04-20T17:35:00Z" w:initials="DH">
    <w:p w14:paraId="7F3307DE" w14:textId="5FC8F590" w:rsidR="00115BD2" w:rsidRDefault="00115BD2">
      <w:pPr>
        <w:pStyle w:val="CommentText"/>
      </w:pPr>
      <w:r>
        <w:rPr>
          <w:rStyle w:val="CommentReference"/>
        </w:rPr>
        <w:annotationRef/>
      </w:r>
      <w:r>
        <w:t>JPN suggestion to use just this text</w:t>
      </w:r>
    </w:p>
  </w:comment>
  <w:comment w:id="917" w:author="Darren Handley" w:date="2020-03-27T14:54:00Z" w:initials="DH">
    <w:p w14:paraId="4CB584FD" w14:textId="0240F469" w:rsidR="002B7705" w:rsidRDefault="002B7705">
      <w:pPr>
        <w:pStyle w:val="CommentText"/>
      </w:pPr>
      <w:r>
        <w:rPr>
          <w:rStyle w:val="CommentReference"/>
        </w:rPr>
        <w:annotationRef/>
      </w:r>
      <w:r>
        <w:t>New regulatory requirements</w:t>
      </w:r>
    </w:p>
  </w:comment>
  <w:comment w:id="923" w:author="Darren Handley" w:date="2020-04-20T17:36:00Z" w:initials="DH">
    <w:p w14:paraId="60C0F12E" w14:textId="3E74FEA8" w:rsidR="00115BD2" w:rsidRDefault="00115BD2">
      <w:pPr>
        <w:pStyle w:val="CommentText"/>
      </w:pPr>
      <w:r>
        <w:rPr>
          <w:rStyle w:val="CommentReference"/>
        </w:rPr>
        <w:annotationRef/>
      </w:r>
      <w:r>
        <w:t>JPN suggestion</w:t>
      </w:r>
    </w:p>
  </w:comment>
  <w:comment w:id="974" w:author="Darren Handley" w:date="2020-01-07T19:43:00Z" w:initials="DH">
    <w:p w14:paraId="0B112836" w14:textId="77777777" w:rsidR="002B7705" w:rsidRDefault="002B7705" w:rsidP="00E83BEB">
      <w:pPr>
        <w:pStyle w:val="CommentText"/>
      </w:pPr>
      <w:r>
        <w:rPr>
          <w:rStyle w:val="CommentReference"/>
        </w:rPr>
        <w:annotationRef/>
      </w:r>
      <w:r>
        <w:t>Updated regulatory text</w:t>
      </w:r>
    </w:p>
    <w:p w14:paraId="6AB1DEF4" w14:textId="44C31533" w:rsidR="002B7705" w:rsidRDefault="002B7705">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4A58EF" w15:done="0"/>
  <w15:commentEx w15:paraId="2E0EF8EA" w15:paraIdParent="034A58EF" w15:done="0"/>
  <w15:commentEx w15:paraId="26FC0389" w15:done="0"/>
  <w15:commentEx w15:paraId="0272E879" w15:done="0"/>
  <w15:commentEx w15:paraId="7443EF19" w15:done="0"/>
  <w15:commentEx w15:paraId="547436AB" w15:done="0"/>
  <w15:commentEx w15:paraId="76798710" w15:done="0"/>
  <w15:commentEx w15:paraId="19E17EBF" w15:done="0"/>
  <w15:commentEx w15:paraId="32B93DB1" w15:done="0"/>
  <w15:commentEx w15:paraId="14F8C88E" w15:done="0"/>
  <w15:commentEx w15:paraId="6DAAEF7D" w15:done="0"/>
  <w15:commentEx w15:paraId="2C97CD76" w15:done="0"/>
  <w15:commentEx w15:paraId="04B1EFEC" w15:done="0"/>
  <w15:commentEx w15:paraId="33E2108C" w15:done="0"/>
  <w15:commentEx w15:paraId="534637CD" w15:done="0"/>
  <w15:commentEx w15:paraId="19E0E5B7" w15:done="0"/>
  <w15:commentEx w15:paraId="71692AFD" w15:done="0"/>
  <w15:commentEx w15:paraId="22993050" w15:done="0"/>
  <w15:commentEx w15:paraId="49E03740" w15:done="0"/>
  <w15:commentEx w15:paraId="70E7CBB9" w15:done="0"/>
  <w15:commentEx w15:paraId="436F4719" w15:done="0"/>
  <w15:commentEx w15:paraId="42C21960" w15:done="0"/>
  <w15:commentEx w15:paraId="6D117213" w15:done="0"/>
  <w15:commentEx w15:paraId="50DF1C54" w15:done="0"/>
  <w15:commentEx w15:paraId="153C765A" w15:done="0"/>
  <w15:commentEx w15:paraId="31BB88FB" w15:done="0"/>
  <w15:commentEx w15:paraId="771BBD27" w15:done="0"/>
  <w15:commentEx w15:paraId="50477E8B" w15:done="0"/>
  <w15:commentEx w15:paraId="249839C6" w15:done="0"/>
  <w15:commentEx w15:paraId="32CBEDE7" w15:done="0"/>
  <w15:commentEx w15:paraId="70D056E8" w15:done="0"/>
  <w15:commentEx w15:paraId="1BF48036" w15:done="0"/>
  <w15:commentEx w15:paraId="1B95CFFE" w15:done="0"/>
  <w15:commentEx w15:paraId="28468AD6" w15:done="0"/>
  <w15:commentEx w15:paraId="504C2D0D" w15:done="0"/>
  <w15:commentEx w15:paraId="48997BAF" w15:done="0"/>
  <w15:commentEx w15:paraId="6AEA254B" w15:done="0"/>
  <w15:commentEx w15:paraId="0DCA751B" w15:done="0"/>
  <w15:commentEx w15:paraId="1ED7FDA3" w15:done="0"/>
  <w15:commentEx w15:paraId="140FBDDD" w15:done="0"/>
  <w15:commentEx w15:paraId="3922AD62" w15:done="0"/>
  <w15:commentEx w15:paraId="2683EBDE" w15:done="0"/>
  <w15:commentEx w15:paraId="75D44A45" w15:done="0"/>
  <w15:commentEx w15:paraId="27E8CFA7" w15:done="0"/>
  <w15:commentEx w15:paraId="716EAA3F" w15:done="0"/>
  <w15:commentEx w15:paraId="477F8033" w15:done="0"/>
  <w15:commentEx w15:paraId="664CCC6D" w15:done="0"/>
  <w15:commentEx w15:paraId="227F6FF9" w15:done="0"/>
  <w15:commentEx w15:paraId="543F601C" w15:done="0"/>
  <w15:commentEx w15:paraId="385152B4" w15:done="0"/>
  <w15:commentEx w15:paraId="10FB6CBF" w15:done="0"/>
  <w15:commentEx w15:paraId="5AB24762" w15:done="0"/>
  <w15:commentEx w15:paraId="7D29D943" w15:done="0"/>
  <w15:commentEx w15:paraId="0087CC61" w15:done="0"/>
  <w15:commentEx w15:paraId="44797363" w15:done="0"/>
  <w15:commentEx w15:paraId="6B87E14B" w15:done="0"/>
  <w15:commentEx w15:paraId="7F6DBD29" w15:done="0"/>
  <w15:commentEx w15:paraId="6E094ACA" w15:done="0"/>
  <w15:commentEx w15:paraId="0918C0FB" w15:done="0"/>
  <w15:commentEx w15:paraId="0E95F8B5" w15:done="0"/>
  <w15:commentEx w15:paraId="7F3307DE" w15:done="0"/>
  <w15:commentEx w15:paraId="4CB584FD" w15:done="0"/>
  <w15:commentEx w15:paraId="60C0F12E" w15:done="0"/>
  <w15:commentEx w15:paraId="6AB1DE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4A58EF" w16cid:durableId="20C07DD5"/>
  <w16cid:commentId w16cid:paraId="2E0EF8EA" w16cid:durableId="21AF43DE"/>
  <w16cid:commentId w16cid:paraId="26FC0389" w16cid:durableId="21AF623A"/>
  <w16cid:commentId w16cid:paraId="0272E879" w16cid:durableId="21AF447F"/>
  <w16cid:commentId w16cid:paraId="7443EF19" w16cid:durableId="22288A6A"/>
  <w16cid:commentId w16cid:paraId="547436AB" w16cid:durableId="2248572E"/>
  <w16cid:commentId w16cid:paraId="76798710" w16cid:durableId="21BF58C4"/>
  <w16cid:commentId w16cid:paraId="19E17EBF" w16cid:durableId="21BF5E70"/>
  <w16cid:commentId w16cid:paraId="32B93DB1" w16cid:durableId="22485757"/>
  <w16cid:commentId w16cid:paraId="14F8C88E" w16cid:durableId="22288A44"/>
  <w16cid:commentId w16cid:paraId="6DAAEF7D" w16cid:durableId="224857B4"/>
  <w16cid:commentId w16cid:paraId="2C97CD76" w16cid:durableId="21AF46B6"/>
  <w16cid:commentId w16cid:paraId="04B1EFEC" w16cid:durableId="22288AA2"/>
  <w16cid:commentId w16cid:paraId="33E2108C" w16cid:durableId="224074B2"/>
  <w16cid:commentId w16cid:paraId="534637CD" w16cid:durableId="21BF587F"/>
  <w16cid:commentId w16cid:paraId="19E0E5B7" w16cid:durableId="22407503"/>
  <w16cid:commentId w16cid:paraId="71692AFD" w16cid:durableId="2240755F"/>
  <w16cid:commentId w16cid:paraId="22993050" w16cid:durableId="21BF5845"/>
  <w16cid:commentId w16cid:paraId="49E03740" w16cid:durableId="20EC7059"/>
  <w16cid:commentId w16cid:paraId="70E7CBB9" w16cid:durableId="20EC705A"/>
  <w16cid:commentId w16cid:paraId="436F4719" w16cid:durableId="2248581F"/>
  <w16cid:commentId w16cid:paraId="42C21960" w16cid:durableId="21BF581D"/>
  <w16cid:commentId w16cid:paraId="6D117213" w16cid:durableId="2248586D"/>
  <w16cid:commentId w16cid:paraId="50DF1C54" w16cid:durableId="21AF51CC"/>
  <w16cid:commentId w16cid:paraId="153C765A" w16cid:durableId="224859CB"/>
  <w16cid:commentId w16cid:paraId="31BB88FB" w16cid:durableId="224859E9"/>
  <w16cid:commentId w16cid:paraId="771BBD27" w16cid:durableId="22288D39"/>
  <w16cid:commentId w16cid:paraId="50477E8B" w16cid:durableId="22485A0A"/>
  <w16cid:commentId w16cid:paraId="249839C6" w16cid:durableId="22485A31"/>
  <w16cid:commentId w16cid:paraId="32CBEDE7" w16cid:durableId="22288D52"/>
  <w16cid:commentId w16cid:paraId="70D056E8" w16cid:durableId="22485A5F"/>
  <w16cid:commentId w16cid:paraId="1BF48036" w16cid:durableId="22485A7E"/>
  <w16cid:commentId w16cid:paraId="1B95CFFE" w16cid:durableId="22288C7A"/>
  <w16cid:commentId w16cid:paraId="28468AD6" w16cid:durableId="224858C0"/>
  <w16cid:commentId w16cid:paraId="504C2D0D" w16cid:durableId="20FE6810"/>
  <w16cid:commentId w16cid:paraId="48997BAF" w16cid:durableId="224858ED"/>
  <w16cid:commentId w16cid:paraId="6AEA254B" w16cid:durableId="223716F4"/>
  <w16cid:commentId w16cid:paraId="0DCA751B" w16cid:durableId="21BF5EB4"/>
  <w16cid:commentId w16cid:paraId="1ED7FDA3" w16cid:durableId="21BF5AD7"/>
  <w16cid:commentId w16cid:paraId="140FBDDD" w16cid:durableId="21BF5EC9"/>
  <w16cid:commentId w16cid:paraId="3922AD62" w16cid:durableId="22288E46"/>
  <w16cid:commentId w16cid:paraId="2683EBDE" w16cid:durableId="22289042"/>
  <w16cid:commentId w16cid:paraId="75D44A45" w16cid:durableId="22288F97"/>
  <w16cid:commentId w16cid:paraId="27E8CFA7" w16cid:durableId="22485AD0"/>
  <w16cid:commentId w16cid:paraId="716EAA3F" w16cid:durableId="20FE96A7"/>
  <w16cid:commentId w16cid:paraId="477F8033" w16cid:durableId="2248592E"/>
  <w16cid:commentId w16cid:paraId="664CCC6D" w16cid:durableId="22288FD7"/>
  <w16cid:commentId w16cid:paraId="227F6FF9" w16cid:durableId="21BF5CEF"/>
  <w16cid:commentId w16cid:paraId="543F601C" w16cid:durableId="22485B41"/>
  <w16cid:commentId w16cid:paraId="385152B4" w16cid:durableId="22485956"/>
  <w16cid:commentId w16cid:paraId="10FB6CBF" w16cid:durableId="22485B63"/>
  <w16cid:commentId w16cid:paraId="5AB24762" w16cid:durableId="223553D2"/>
  <w16cid:commentId w16cid:paraId="7D29D943" w16cid:durableId="21BF5D3F"/>
  <w16cid:commentId w16cid:paraId="0087CC61" w16cid:durableId="22407F0B"/>
  <w16cid:commentId w16cid:paraId="44797363" w16cid:durableId="20FEA768"/>
  <w16cid:commentId w16cid:paraId="6B87E14B" w16cid:durableId="223553D5"/>
  <w16cid:commentId w16cid:paraId="7F6DBD29" w16cid:durableId="21BF5D77"/>
  <w16cid:commentId w16cid:paraId="6E094ACA" w16cid:durableId="22289162"/>
  <w16cid:commentId w16cid:paraId="0918C0FB" w16cid:durableId="22485BAB"/>
  <w16cid:commentId w16cid:paraId="0E95F8B5" w16cid:durableId="22289214"/>
  <w16cid:commentId w16cid:paraId="7F3307DE" w16cid:durableId="22485BDF"/>
  <w16cid:commentId w16cid:paraId="4CB584FD" w16cid:durableId="2228921F"/>
  <w16cid:commentId w16cid:paraId="60C0F12E" w16cid:durableId="22485C18"/>
  <w16cid:commentId w16cid:paraId="6AB1DEF4" w16cid:durableId="21BF5D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AA3FC" w14:textId="77777777" w:rsidR="002B7705" w:rsidRDefault="002B7705" w:rsidP="00BD38A3">
      <w:pPr>
        <w:spacing w:after="0" w:line="240" w:lineRule="auto"/>
      </w:pPr>
      <w:r>
        <w:separator/>
      </w:r>
    </w:p>
  </w:endnote>
  <w:endnote w:type="continuationSeparator" w:id="0">
    <w:p w14:paraId="3381C054" w14:textId="77777777" w:rsidR="002B7705" w:rsidRDefault="002B7705" w:rsidP="00BD3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erly">
    <w:altName w:val="Cambria"/>
    <w:charset w:val="00"/>
    <w:family w:val="roman"/>
    <w:pitch w:val="variable"/>
    <w:sig w:usb0="E00002FF" w:usb1="4000E4FB" w:usb2="00000028"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Roboto Condensed">
    <w:altName w:val="Arial"/>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sig w:usb0="A00002AF" w:usb1="500078FB" w:usb2="00000000" w:usb3="00000000" w:csb0="0000009F" w:csb1="00000000"/>
  </w:font>
  <w:font w:name="Noto Sans CJK SC Regular">
    <w:altName w:val="Segoe UI Symbol"/>
    <w:charset w:val="00"/>
    <w:family w:val="auto"/>
    <w:pitch w:val="variable"/>
  </w:font>
  <w:font w:name="FreeSans">
    <w:altName w:val="Calibri"/>
    <w:charset w:val="00"/>
    <w:family w:val="swiss"/>
    <w:pitch w:val="variable"/>
    <w:sig w:usb0="00000AA7" w:usb1="10000000" w:usb2="00000000" w:usb3="00000000" w:csb0="8002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213432"/>
      <w:docPartObj>
        <w:docPartGallery w:val="Page Numbers (Bottom of Page)"/>
        <w:docPartUnique/>
      </w:docPartObj>
    </w:sdtPr>
    <w:sdtEndPr>
      <w:rPr>
        <w:noProof/>
      </w:rPr>
    </w:sdtEndPr>
    <w:sdtContent>
      <w:p w14:paraId="706619B0" w14:textId="56E3ADD3" w:rsidR="002B7705" w:rsidRDefault="002B770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7F4627C" w14:textId="77777777" w:rsidR="002B7705" w:rsidRDefault="002B7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A1570" w14:textId="77777777" w:rsidR="002B7705" w:rsidRDefault="002B7705" w:rsidP="00BD38A3">
      <w:pPr>
        <w:spacing w:after="0" w:line="240" w:lineRule="auto"/>
      </w:pPr>
      <w:r>
        <w:separator/>
      </w:r>
    </w:p>
  </w:footnote>
  <w:footnote w:type="continuationSeparator" w:id="0">
    <w:p w14:paraId="1094F8ED" w14:textId="77777777" w:rsidR="002B7705" w:rsidRDefault="002B7705" w:rsidP="00BD3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8495F" w14:textId="05A6DFEE" w:rsidR="002B7705" w:rsidRPr="00505AB2" w:rsidRDefault="002B7705" w:rsidP="00505AB2">
    <w:pPr>
      <w:pStyle w:val="Header"/>
      <w:ind w:left="4860" w:hanging="4860"/>
      <w:rPr>
        <w:rFonts w:ascii="Times New Roman" w:hAnsi="Times New Roman" w:cs="Times New Roman"/>
        <w:sz w:val="20"/>
        <w:lang w:val="en-US"/>
      </w:rPr>
    </w:pPr>
    <w:r>
      <w:rPr>
        <w:rFonts w:ascii="Times New Roman" w:hAnsi="Times New Roman" w:cs="Times New Roman"/>
        <w:sz w:val="20"/>
        <w:lang w:val="en-US"/>
      </w:rPr>
      <w:t>Submitted by UN TF-CS/OTA</w:t>
    </w:r>
    <w:r w:rsidRPr="00505AB2">
      <w:rPr>
        <w:rFonts w:ascii="Times New Roman" w:hAnsi="Times New Roman" w:cs="Times New Roman"/>
        <w:sz w:val="20"/>
        <w:lang w:val="en-US"/>
      </w:rPr>
      <w:ptab w:relativeTo="margin" w:alignment="center" w:leader="none"/>
    </w:r>
    <w:r w:rsidRPr="00505AB2">
      <w:rPr>
        <w:rFonts w:ascii="Times New Roman" w:hAnsi="Times New Roman" w:cs="Times New Roman"/>
        <w:sz w:val="20"/>
        <w:lang w:val="en-US"/>
      </w:rPr>
      <w:ptab w:relativeTo="margin" w:alignment="right" w:leader="none"/>
    </w:r>
    <w:r w:rsidRPr="000C1DCB">
      <w:t xml:space="preserve"> </w:t>
    </w:r>
    <w:r>
      <w:rPr>
        <w:rFonts w:ascii="Times New Roman" w:hAnsi="Times New Roman" w:cs="Times New Roman"/>
        <w:sz w:val="20"/>
        <w:lang w:val="en-US"/>
      </w:rPr>
      <w:t>TFCS-</w:t>
    </w:r>
    <w:r w:rsidRPr="00DA0947">
      <w:rPr>
        <w:rFonts w:ascii="Times New Roman" w:hAnsi="Times New Roman" w:cs="Times New Roman"/>
        <w:sz w:val="20"/>
        <w:lang w:val="en-US"/>
      </w:rPr>
      <w:t>ahID-03</w:t>
    </w:r>
    <w:r>
      <w:rPr>
        <w:rFonts w:ascii="Times New Roman" w:hAnsi="Times New Roman" w:cs="Times New Roman"/>
        <w:sz w:val="20"/>
        <w:lang w:val="en-US"/>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1" w15:restartNumberingAfterBreak="0">
    <w:nsid w:val="00403326"/>
    <w:multiLevelType w:val="hybridMultilevel"/>
    <w:tmpl w:val="3A86AF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CA48B0"/>
    <w:multiLevelType w:val="hybridMultilevel"/>
    <w:tmpl w:val="BA72485A"/>
    <w:lvl w:ilvl="0" w:tplc="7310BC7C">
      <w:start w:val="1"/>
      <w:numFmt w:val="bullet"/>
      <w:lvlText w:val="-"/>
      <w:lvlJc w:val="left"/>
      <w:pPr>
        <w:ind w:left="360" w:hanging="360"/>
      </w:pPr>
      <w:rPr>
        <w:rFonts w:ascii="Cambria" w:eastAsiaTheme="minorEastAsia" w:hAnsi="Cambri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6021F25"/>
    <w:multiLevelType w:val="hybridMultilevel"/>
    <w:tmpl w:val="18CCC1D8"/>
    <w:lvl w:ilvl="0" w:tplc="B36E2BDC">
      <w:numFmt w:val="bullet"/>
      <w:lvlText w:val="-"/>
      <w:lvlJc w:val="left"/>
      <w:pPr>
        <w:ind w:left="360" w:hanging="360"/>
      </w:pPr>
      <w:rPr>
        <w:rFonts w:ascii="Times New Roman" w:eastAsiaTheme="minorEastAsia"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86C4F1F"/>
    <w:multiLevelType w:val="hybridMultilevel"/>
    <w:tmpl w:val="3A86AF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9497096"/>
    <w:multiLevelType w:val="hybridMultilevel"/>
    <w:tmpl w:val="02DAB1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97F6B0F"/>
    <w:multiLevelType w:val="hybridMultilevel"/>
    <w:tmpl w:val="E58EF5F8"/>
    <w:lvl w:ilvl="0" w:tplc="B36E2BDC">
      <w:numFmt w:val="bullet"/>
      <w:lvlText w:val="-"/>
      <w:lvlJc w:val="left"/>
      <w:pPr>
        <w:ind w:left="360" w:hanging="360"/>
      </w:pPr>
      <w:rPr>
        <w:rFonts w:ascii="Times New Roman" w:eastAsiaTheme="minorEastAsia"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38D4B33"/>
    <w:multiLevelType w:val="hybridMultilevel"/>
    <w:tmpl w:val="3A86AF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42D264F"/>
    <w:multiLevelType w:val="hybridMultilevel"/>
    <w:tmpl w:val="9D0C8480"/>
    <w:lvl w:ilvl="0" w:tplc="7310BC7C">
      <w:start w:val="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A646D"/>
    <w:multiLevelType w:val="hybridMultilevel"/>
    <w:tmpl w:val="C86EC43C"/>
    <w:lvl w:ilvl="0" w:tplc="7310BC7C">
      <w:start w:val="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46807"/>
    <w:multiLevelType w:val="hybridMultilevel"/>
    <w:tmpl w:val="67106600"/>
    <w:lvl w:ilvl="0" w:tplc="B36E2BDC">
      <w:numFmt w:val="bullet"/>
      <w:lvlText w:val="-"/>
      <w:lvlJc w:val="left"/>
      <w:pPr>
        <w:ind w:left="360" w:hanging="360"/>
      </w:pPr>
      <w:rPr>
        <w:rFonts w:ascii="Times New Roman" w:eastAsiaTheme="minorEastAsia"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7832CC5"/>
    <w:multiLevelType w:val="hybridMultilevel"/>
    <w:tmpl w:val="7818A36E"/>
    <w:lvl w:ilvl="0" w:tplc="7310BC7C">
      <w:start w:val="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372503"/>
    <w:multiLevelType w:val="hybridMultilevel"/>
    <w:tmpl w:val="3A86AF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C230FEE"/>
    <w:multiLevelType w:val="multilevel"/>
    <w:tmpl w:val="97E011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C29169F"/>
    <w:multiLevelType w:val="hybridMultilevel"/>
    <w:tmpl w:val="F0C422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D114A40"/>
    <w:multiLevelType w:val="hybridMultilevel"/>
    <w:tmpl w:val="3A86AF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EA317EB"/>
    <w:multiLevelType w:val="hybridMultilevel"/>
    <w:tmpl w:val="9DEAC83C"/>
    <w:lvl w:ilvl="0" w:tplc="7310BC7C">
      <w:start w:val="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056A8"/>
    <w:multiLevelType w:val="hybridMultilevel"/>
    <w:tmpl w:val="3A86AF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21D6847"/>
    <w:multiLevelType w:val="hybridMultilevel"/>
    <w:tmpl w:val="3A86AF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0CF2282"/>
    <w:multiLevelType w:val="hybridMultilevel"/>
    <w:tmpl w:val="26C4883A"/>
    <w:lvl w:ilvl="0" w:tplc="7310BC7C">
      <w:start w:val="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746282"/>
    <w:multiLevelType w:val="hybridMultilevel"/>
    <w:tmpl w:val="0B401A66"/>
    <w:lvl w:ilvl="0" w:tplc="B36E2BDC">
      <w:numFmt w:val="bullet"/>
      <w:lvlText w:val="-"/>
      <w:lvlJc w:val="left"/>
      <w:pPr>
        <w:ind w:left="360" w:hanging="360"/>
      </w:pPr>
      <w:rPr>
        <w:rFonts w:ascii="Times New Roman" w:eastAsiaTheme="minorEastAsia" w:hAnsi="Times New Roman" w:cs="Times New Roman" w:hint="default"/>
      </w:rPr>
    </w:lvl>
    <w:lvl w:ilvl="1" w:tplc="04463A28">
      <w:numFmt w:val="bullet"/>
      <w:lvlText w:val=""/>
      <w:lvlJc w:val="left"/>
      <w:pPr>
        <w:ind w:left="1425" w:hanging="705"/>
      </w:pPr>
      <w:rPr>
        <w:rFonts w:ascii="Symbol" w:eastAsiaTheme="minorEastAsia" w:hAnsi="Symbol"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275799F"/>
    <w:multiLevelType w:val="hybridMultilevel"/>
    <w:tmpl w:val="48EE422A"/>
    <w:lvl w:ilvl="0" w:tplc="B36E2BDC">
      <w:numFmt w:val="bullet"/>
      <w:lvlText w:val="-"/>
      <w:lvlJc w:val="left"/>
      <w:pPr>
        <w:ind w:left="360" w:hanging="360"/>
      </w:pPr>
      <w:rPr>
        <w:rFonts w:ascii="Times New Roman" w:eastAsiaTheme="minorEastAsia"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38B2748"/>
    <w:multiLevelType w:val="hybridMultilevel"/>
    <w:tmpl w:val="F0C422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C747293"/>
    <w:multiLevelType w:val="hybridMultilevel"/>
    <w:tmpl w:val="6A06055C"/>
    <w:lvl w:ilvl="0" w:tplc="B36E2BDC">
      <w:numFmt w:val="bullet"/>
      <w:lvlText w:val="-"/>
      <w:lvlJc w:val="left"/>
      <w:pPr>
        <w:ind w:left="360" w:hanging="360"/>
      </w:pPr>
      <w:rPr>
        <w:rFonts w:ascii="Times New Roman" w:eastAsiaTheme="minorEastAsia"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3CB2260C"/>
    <w:multiLevelType w:val="hybridMultilevel"/>
    <w:tmpl w:val="3A86AF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CCA6436"/>
    <w:multiLevelType w:val="hybridMultilevel"/>
    <w:tmpl w:val="46A23C4A"/>
    <w:lvl w:ilvl="0" w:tplc="04090017">
      <w:start w:val="1"/>
      <w:numFmt w:val="lowerLetter"/>
      <w:lvlText w:val="%1)"/>
      <w:lvlJc w:val="left"/>
      <w:pPr>
        <w:ind w:left="720" w:hanging="360"/>
      </w:pPr>
      <w:rPr>
        <w:rFonts w:hint="default"/>
      </w:rPr>
    </w:lvl>
    <w:lvl w:ilvl="1" w:tplc="5E622F5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8C728D"/>
    <w:multiLevelType w:val="multilevel"/>
    <w:tmpl w:val="77E8979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45BC09DA"/>
    <w:multiLevelType w:val="hybridMultilevel"/>
    <w:tmpl w:val="460A5408"/>
    <w:lvl w:ilvl="0" w:tplc="7310BC7C">
      <w:start w:val="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2C150D"/>
    <w:multiLevelType w:val="hybridMultilevel"/>
    <w:tmpl w:val="3A86AF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8A23390"/>
    <w:multiLevelType w:val="hybridMultilevel"/>
    <w:tmpl w:val="3A86AF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F361662"/>
    <w:multiLevelType w:val="hybridMultilevel"/>
    <w:tmpl w:val="D892D20A"/>
    <w:lvl w:ilvl="0" w:tplc="7310BC7C">
      <w:start w:val="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8A1866"/>
    <w:multiLevelType w:val="hybridMultilevel"/>
    <w:tmpl w:val="6DE0B26A"/>
    <w:lvl w:ilvl="0" w:tplc="7310BC7C">
      <w:start w:val="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5C1F55"/>
    <w:multiLevelType w:val="hybridMultilevel"/>
    <w:tmpl w:val="5A028120"/>
    <w:lvl w:ilvl="0" w:tplc="B290EA7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57F403C8"/>
    <w:multiLevelType w:val="hybridMultilevel"/>
    <w:tmpl w:val="3A86AF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96B29EE"/>
    <w:multiLevelType w:val="hybridMultilevel"/>
    <w:tmpl w:val="9BAEF34C"/>
    <w:lvl w:ilvl="0" w:tplc="7310BC7C">
      <w:start w:val="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2B019C"/>
    <w:multiLevelType w:val="hybridMultilevel"/>
    <w:tmpl w:val="FB7EDC9A"/>
    <w:lvl w:ilvl="0" w:tplc="7310BC7C">
      <w:start w:val="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BD2CD6"/>
    <w:multiLevelType w:val="hybridMultilevel"/>
    <w:tmpl w:val="A02C69A2"/>
    <w:lvl w:ilvl="0" w:tplc="7310BC7C">
      <w:start w:val="1"/>
      <w:numFmt w:val="bullet"/>
      <w:lvlText w:val="-"/>
      <w:lvlJc w:val="left"/>
      <w:pPr>
        <w:ind w:left="360" w:hanging="360"/>
      </w:pPr>
      <w:rPr>
        <w:rFonts w:ascii="Cambria" w:eastAsiaTheme="minorEastAsia" w:hAnsi="Cambri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8608B1"/>
    <w:multiLevelType w:val="hybridMultilevel"/>
    <w:tmpl w:val="6F0EEEEE"/>
    <w:lvl w:ilvl="0" w:tplc="7310BC7C">
      <w:start w:val="1"/>
      <w:numFmt w:val="bullet"/>
      <w:lvlText w:val="-"/>
      <w:lvlJc w:val="left"/>
      <w:pPr>
        <w:ind w:left="720" w:hanging="360"/>
      </w:pPr>
      <w:rPr>
        <w:rFonts w:ascii="Cambria" w:eastAsiaTheme="minorEastAsia" w:hAnsi="Cambria" w:cs="Times New Roman" w:hint="default"/>
      </w:rPr>
    </w:lvl>
    <w:lvl w:ilvl="1" w:tplc="3AF406EE">
      <w:numFmt w:val="bullet"/>
      <w:lvlText w:val=""/>
      <w:lvlJc w:val="left"/>
      <w:pPr>
        <w:ind w:left="1800" w:hanging="720"/>
      </w:pPr>
      <w:rPr>
        <w:rFonts w:ascii="Symbol" w:eastAsiaTheme="minorEastAsia" w:hAnsi="Symbol"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A50539"/>
    <w:multiLevelType w:val="hybridMultilevel"/>
    <w:tmpl w:val="3A86AF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34A251A"/>
    <w:multiLevelType w:val="hybridMultilevel"/>
    <w:tmpl w:val="BCD82348"/>
    <w:lvl w:ilvl="0" w:tplc="7310BC7C">
      <w:start w:val="1"/>
      <w:numFmt w:val="bullet"/>
      <w:lvlText w:val="-"/>
      <w:lvlJc w:val="left"/>
      <w:pPr>
        <w:ind w:left="720" w:hanging="360"/>
      </w:pPr>
      <w:rPr>
        <w:rFonts w:ascii="Cambria" w:eastAsiaTheme="minorEastAsia"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256750"/>
    <w:multiLevelType w:val="hybridMultilevel"/>
    <w:tmpl w:val="3A86AF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9C67C91"/>
    <w:multiLevelType w:val="hybridMultilevel"/>
    <w:tmpl w:val="3A86AF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A027B4A"/>
    <w:multiLevelType w:val="hybridMultilevel"/>
    <w:tmpl w:val="195C4C54"/>
    <w:lvl w:ilvl="0" w:tplc="7310BC7C">
      <w:start w:val="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F6036E"/>
    <w:multiLevelType w:val="hybridMultilevel"/>
    <w:tmpl w:val="64D6C336"/>
    <w:lvl w:ilvl="0" w:tplc="B36E2BDC">
      <w:numFmt w:val="bullet"/>
      <w:lvlText w:val="-"/>
      <w:lvlJc w:val="left"/>
      <w:pPr>
        <w:ind w:left="360" w:hanging="360"/>
      </w:pPr>
      <w:rPr>
        <w:rFonts w:ascii="Times New Roman" w:eastAsiaTheme="minorEastAsia"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7C8D7158"/>
    <w:multiLevelType w:val="hybridMultilevel"/>
    <w:tmpl w:val="A1E448F8"/>
    <w:lvl w:ilvl="0" w:tplc="B36E2BDC">
      <w:numFmt w:val="bullet"/>
      <w:lvlText w:val="-"/>
      <w:lvlJc w:val="left"/>
      <w:pPr>
        <w:ind w:left="360" w:hanging="360"/>
      </w:pPr>
      <w:rPr>
        <w:rFonts w:ascii="Times New Roman" w:eastAsiaTheme="minorEastAsia"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7D644487"/>
    <w:multiLevelType w:val="hybridMultilevel"/>
    <w:tmpl w:val="5DCCC096"/>
    <w:lvl w:ilvl="0" w:tplc="5E684B08">
      <w:start w:val="5"/>
      <w:numFmt w:val="bullet"/>
      <w:lvlText w:val="-"/>
      <w:lvlJc w:val="left"/>
      <w:pPr>
        <w:ind w:left="720" w:hanging="360"/>
      </w:pPr>
      <w:rPr>
        <w:rFonts w:ascii="Times New Roman" w:eastAsia="Bookerly"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26"/>
  </w:num>
  <w:num w:numId="4">
    <w:abstractNumId w:val="40"/>
  </w:num>
  <w:num w:numId="5">
    <w:abstractNumId w:val="11"/>
  </w:num>
  <w:num w:numId="6">
    <w:abstractNumId w:val="43"/>
  </w:num>
  <w:num w:numId="7">
    <w:abstractNumId w:val="19"/>
  </w:num>
  <w:num w:numId="8">
    <w:abstractNumId w:val="38"/>
  </w:num>
  <w:num w:numId="9">
    <w:abstractNumId w:val="34"/>
  </w:num>
  <w:num w:numId="10">
    <w:abstractNumId w:val="30"/>
  </w:num>
  <w:num w:numId="11">
    <w:abstractNumId w:val="8"/>
  </w:num>
  <w:num w:numId="12">
    <w:abstractNumId w:val="16"/>
  </w:num>
  <w:num w:numId="13">
    <w:abstractNumId w:val="27"/>
  </w:num>
  <w:num w:numId="14">
    <w:abstractNumId w:val="35"/>
  </w:num>
  <w:num w:numId="15">
    <w:abstractNumId w:val="9"/>
  </w:num>
  <w:num w:numId="16">
    <w:abstractNumId w:val="31"/>
  </w:num>
  <w:num w:numId="17">
    <w:abstractNumId w:val="20"/>
  </w:num>
  <w:num w:numId="18">
    <w:abstractNumId w:val="44"/>
  </w:num>
  <w:num w:numId="19">
    <w:abstractNumId w:val="10"/>
  </w:num>
  <w:num w:numId="20">
    <w:abstractNumId w:val="21"/>
  </w:num>
  <w:num w:numId="21">
    <w:abstractNumId w:val="6"/>
  </w:num>
  <w:num w:numId="22">
    <w:abstractNumId w:val="23"/>
  </w:num>
  <w:num w:numId="23">
    <w:abstractNumId w:val="45"/>
  </w:num>
  <w:num w:numId="24">
    <w:abstractNumId w:val="3"/>
  </w:num>
  <w:num w:numId="25">
    <w:abstractNumId w:val="2"/>
  </w:num>
  <w:num w:numId="26">
    <w:abstractNumId w:val="36"/>
  </w:num>
  <w:num w:numId="27">
    <w:abstractNumId w:val="32"/>
  </w:num>
  <w:num w:numId="28">
    <w:abstractNumId w:val="42"/>
  </w:num>
  <w:num w:numId="29">
    <w:abstractNumId w:val="17"/>
  </w:num>
  <w:num w:numId="30">
    <w:abstractNumId w:val="24"/>
  </w:num>
  <w:num w:numId="31">
    <w:abstractNumId w:val="39"/>
  </w:num>
  <w:num w:numId="32">
    <w:abstractNumId w:val="4"/>
  </w:num>
  <w:num w:numId="33">
    <w:abstractNumId w:val="28"/>
  </w:num>
  <w:num w:numId="34">
    <w:abstractNumId w:val="41"/>
  </w:num>
  <w:num w:numId="35">
    <w:abstractNumId w:val="12"/>
  </w:num>
  <w:num w:numId="36">
    <w:abstractNumId w:val="7"/>
  </w:num>
  <w:num w:numId="37">
    <w:abstractNumId w:val="33"/>
  </w:num>
  <w:num w:numId="38">
    <w:abstractNumId w:val="15"/>
  </w:num>
  <w:num w:numId="39">
    <w:abstractNumId w:val="29"/>
  </w:num>
  <w:num w:numId="40">
    <w:abstractNumId w:val="14"/>
  </w:num>
  <w:num w:numId="41">
    <w:abstractNumId w:val="18"/>
  </w:num>
  <w:num w:numId="42">
    <w:abstractNumId w:val="22"/>
  </w:num>
  <w:num w:numId="43">
    <w:abstractNumId w:val="1"/>
  </w:num>
  <w:num w:numId="44">
    <w:abstractNumId w:val="25"/>
  </w:num>
  <w:num w:numId="45">
    <w:abstractNumId w:val="46"/>
  </w:num>
  <w:num w:numId="46">
    <w:abstractNumId w:val="13"/>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
  </w:num>
  <w:num w:numId="69">
    <w:abstractNumId w:val="11"/>
    <w:lvlOverride w:ilvl="0"/>
    <w:lvlOverride w:ilvl="1"/>
    <w:lvlOverride w:ilvl="2"/>
    <w:lvlOverride w:ilvl="3"/>
    <w:lvlOverride w:ilvl="4"/>
    <w:lvlOverride w:ilvl="5"/>
    <w:lvlOverride w:ilvl="6"/>
    <w:lvlOverride w:ilvl="7"/>
    <w:lvlOverride w:ilvl="8"/>
  </w:num>
  <w:num w:numId="70">
    <w:abstractNumId w:val="44"/>
    <w:lvlOverride w:ilvl="0"/>
    <w:lvlOverride w:ilvl="1"/>
    <w:lvlOverride w:ilvl="2"/>
    <w:lvlOverride w:ilvl="3"/>
    <w:lvlOverride w:ilvl="4"/>
    <w:lvlOverride w:ilvl="5"/>
    <w:lvlOverride w:ilvl="6"/>
    <w:lvlOverride w:ilvl="7"/>
    <w:lvlOverride w:ilvl="8"/>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schersich, Markus">
    <w15:presenceInfo w15:providerId="AD" w15:userId="S::uidp8340@contiwan.com::0c5f20c9-deab-4877-b5b0-5c1f6ed54652"/>
  </w15:person>
  <w15:person w15:author="Darren Handley">
    <w15:presenceInfo w15:providerId="AD" w15:userId="S-1-5-21-1250619057-357794088-2486035735-52026"/>
  </w15:person>
  <w15:person w15:author="KAI FREDERIK ZASTROW">
    <w15:presenceInfo w15:providerId="AD" w15:userId="S-1-5-21-1993962763-299502267-1801674531-65419"/>
  </w15:person>
  <w15:person w15:author="Hense Matthias, EE-330">
    <w15:presenceInfo w15:providerId="AD" w15:userId="S-1-5-21-43206524-2104247658-1151357142-1670167"/>
  </w15:person>
  <w15:person w15:author="KAI FREDERIK ZASTROW - J597066">
    <w15:presenceInfo w15:providerId="AD" w15:userId="S-1-5-21-1993962763-299502267-1801674531-654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bordersDoNotSurroundHeader/>
  <w:bordersDoNotSurroundFooter/>
  <w:revisionView w:formatting="0"/>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D6C"/>
    <w:rsid w:val="000018DC"/>
    <w:rsid w:val="000039B4"/>
    <w:rsid w:val="000047E8"/>
    <w:rsid w:val="00005990"/>
    <w:rsid w:val="00006DD4"/>
    <w:rsid w:val="00010E59"/>
    <w:rsid w:val="00012316"/>
    <w:rsid w:val="0001664B"/>
    <w:rsid w:val="00017C5B"/>
    <w:rsid w:val="00017F66"/>
    <w:rsid w:val="000216CC"/>
    <w:rsid w:val="00021A17"/>
    <w:rsid w:val="0002495A"/>
    <w:rsid w:val="00026A3A"/>
    <w:rsid w:val="000314C7"/>
    <w:rsid w:val="000337BA"/>
    <w:rsid w:val="00036F8D"/>
    <w:rsid w:val="000505D3"/>
    <w:rsid w:val="000539CE"/>
    <w:rsid w:val="00053D30"/>
    <w:rsid w:val="000564E5"/>
    <w:rsid w:val="00060BFF"/>
    <w:rsid w:val="00060EEA"/>
    <w:rsid w:val="00061F3B"/>
    <w:rsid w:val="00063CE3"/>
    <w:rsid w:val="00064C85"/>
    <w:rsid w:val="0006664B"/>
    <w:rsid w:val="000677A9"/>
    <w:rsid w:val="000726D1"/>
    <w:rsid w:val="00073421"/>
    <w:rsid w:val="00073CF6"/>
    <w:rsid w:val="00074903"/>
    <w:rsid w:val="00074EED"/>
    <w:rsid w:val="00075036"/>
    <w:rsid w:val="00076DD1"/>
    <w:rsid w:val="00077681"/>
    <w:rsid w:val="000803DF"/>
    <w:rsid w:val="000833E4"/>
    <w:rsid w:val="00083ADD"/>
    <w:rsid w:val="00084989"/>
    <w:rsid w:val="00084B47"/>
    <w:rsid w:val="00084D65"/>
    <w:rsid w:val="0008573A"/>
    <w:rsid w:val="00085C32"/>
    <w:rsid w:val="00087EDC"/>
    <w:rsid w:val="00090E40"/>
    <w:rsid w:val="000920E2"/>
    <w:rsid w:val="00092391"/>
    <w:rsid w:val="000A0CE3"/>
    <w:rsid w:val="000A18E5"/>
    <w:rsid w:val="000A497D"/>
    <w:rsid w:val="000A6C26"/>
    <w:rsid w:val="000A6E48"/>
    <w:rsid w:val="000B270B"/>
    <w:rsid w:val="000B27E5"/>
    <w:rsid w:val="000B3B34"/>
    <w:rsid w:val="000B4C97"/>
    <w:rsid w:val="000B6906"/>
    <w:rsid w:val="000C0F62"/>
    <w:rsid w:val="000C1DCB"/>
    <w:rsid w:val="000C2B20"/>
    <w:rsid w:val="000C35A7"/>
    <w:rsid w:val="000C4A73"/>
    <w:rsid w:val="000C5135"/>
    <w:rsid w:val="000D0C9D"/>
    <w:rsid w:val="000D1F9C"/>
    <w:rsid w:val="000D4387"/>
    <w:rsid w:val="000D5E8F"/>
    <w:rsid w:val="000D7812"/>
    <w:rsid w:val="000E59D8"/>
    <w:rsid w:val="000E6042"/>
    <w:rsid w:val="000E65D7"/>
    <w:rsid w:val="000E68CC"/>
    <w:rsid w:val="000E71E8"/>
    <w:rsid w:val="000E7B06"/>
    <w:rsid w:val="000E7F59"/>
    <w:rsid w:val="000F225E"/>
    <w:rsid w:val="000F2EBB"/>
    <w:rsid w:val="000F42C9"/>
    <w:rsid w:val="000F5DA1"/>
    <w:rsid w:val="000F6573"/>
    <w:rsid w:val="000F79CC"/>
    <w:rsid w:val="0010066E"/>
    <w:rsid w:val="00100FA2"/>
    <w:rsid w:val="0010201F"/>
    <w:rsid w:val="0010704C"/>
    <w:rsid w:val="00107B97"/>
    <w:rsid w:val="00110A38"/>
    <w:rsid w:val="001119C8"/>
    <w:rsid w:val="00112743"/>
    <w:rsid w:val="001137E4"/>
    <w:rsid w:val="001139A2"/>
    <w:rsid w:val="00114005"/>
    <w:rsid w:val="00115BD2"/>
    <w:rsid w:val="001175DF"/>
    <w:rsid w:val="0012226B"/>
    <w:rsid w:val="001228AC"/>
    <w:rsid w:val="001302D9"/>
    <w:rsid w:val="001304D3"/>
    <w:rsid w:val="00130AFE"/>
    <w:rsid w:val="001346AF"/>
    <w:rsid w:val="00134FC2"/>
    <w:rsid w:val="00136EC9"/>
    <w:rsid w:val="00142B7B"/>
    <w:rsid w:val="00145706"/>
    <w:rsid w:val="0015110D"/>
    <w:rsid w:val="00152448"/>
    <w:rsid w:val="0015466C"/>
    <w:rsid w:val="00154AA8"/>
    <w:rsid w:val="00160E67"/>
    <w:rsid w:val="00163AFC"/>
    <w:rsid w:val="00167C4B"/>
    <w:rsid w:val="00172C82"/>
    <w:rsid w:val="001743A5"/>
    <w:rsid w:val="00174586"/>
    <w:rsid w:val="001748D4"/>
    <w:rsid w:val="00175A86"/>
    <w:rsid w:val="0018236C"/>
    <w:rsid w:val="00186FD0"/>
    <w:rsid w:val="001958F4"/>
    <w:rsid w:val="00197AF1"/>
    <w:rsid w:val="001A0621"/>
    <w:rsid w:val="001A2101"/>
    <w:rsid w:val="001A40D1"/>
    <w:rsid w:val="001A5209"/>
    <w:rsid w:val="001A5BCA"/>
    <w:rsid w:val="001A6A5C"/>
    <w:rsid w:val="001A7A68"/>
    <w:rsid w:val="001A7AD7"/>
    <w:rsid w:val="001B0034"/>
    <w:rsid w:val="001B1941"/>
    <w:rsid w:val="001B1E1F"/>
    <w:rsid w:val="001C2A6B"/>
    <w:rsid w:val="001C404F"/>
    <w:rsid w:val="001C4205"/>
    <w:rsid w:val="001C693B"/>
    <w:rsid w:val="001D0CF3"/>
    <w:rsid w:val="001D2D24"/>
    <w:rsid w:val="001D4501"/>
    <w:rsid w:val="001D49E6"/>
    <w:rsid w:val="001D4AD2"/>
    <w:rsid w:val="001D4D8E"/>
    <w:rsid w:val="001D6684"/>
    <w:rsid w:val="001D71C8"/>
    <w:rsid w:val="001E10BD"/>
    <w:rsid w:val="001E4AB0"/>
    <w:rsid w:val="001F517A"/>
    <w:rsid w:val="001F5587"/>
    <w:rsid w:val="001F5B59"/>
    <w:rsid w:val="00200834"/>
    <w:rsid w:val="0020283C"/>
    <w:rsid w:val="0020285E"/>
    <w:rsid w:val="0020348B"/>
    <w:rsid w:val="002051AD"/>
    <w:rsid w:val="002060C5"/>
    <w:rsid w:val="00206DDC"/>
    <w:rsid w:val="00213D67"/>
    <w:rsid w:val="00215E32"/>
    <w:rsid w:val="00216BBD"/>
    <w:rsid w:val="0021737E"/>
    <w:rsid w:val="002208BA"/>
    <w:rsid w:val="00221177"/>
    <w:rsid w:val="00223149"/>
    <w:rsid w:val="00223852"/>
    <w:rsid w:val="00224CDE"/>
    <w:rsid w:val="002263BA"/>
    <w:rsid w:val="0023020D"/>
    <w:rsid w:val="00233208"/>
    <w:rsid w:val="002410F5"/>
    <w:rsid w:val="00242776"/>
    <w:rsid w:val="002447DD"/>
    <w:rsid w:val="00245BED"/>
    <w:rsid w:val="00246DFE"/>
    <w:rsid w:val="00247AF1"/>
    <w:rsid w:val="002500C2"/>
    <w:rsid w:val="00250EDE"/>
    <w:rsid w:val="00252449"/>
    <w:rsid w:val="002526B8"/>
    <w:rsid w:val="00252BD4"/>
    <w:rsid w:val="0025322D"/>
    <w:rsid w:val="002554D8"/>
    <w:rsid w:val="00255794"/>
    <w:rsid w:val="00256A8C"/>
    <w:rsid w:val="002621B8"/>
    <w:rsid w:val="002634EC"/>
    <w:rsid w:val="0026590B"/>
    <w:rsid w:val="00266B7D"/>
    <w:rsid w:val="002675D8"/>
    <w:rsid w:val="00271068"/>
    <w:rsid w:val="00272E9F"/>
    <w:rsid w:val="00274A71"/>
    <w:rsid w:val="00275BDB"/>
    <w:rsid w:val="00276439"/>
    <w:rsid w:val="00282853"/>
    <w:rsid w:val="00284FB3"/>
    <w:rsid w:val="0028700D"/>
    <w:rsid w:val="00287919"/>
    <w:rsid w:val="00291CB0"/>
    <w:rsid w:val="00293323"/>
    <w:rsid w:val="002945D6"/>
    <w:rsid w:val="002959F7"/>
    <w:rsid w:val="00296150"/>
    <w:rsid w:val="00297B70"/>
    <w:rsid w:val="002A09B3"/>
    <w:rsid w:val="002A16F8"/>
    <w:rsid w:val="002A1821"/>
    <w:rsid w:val="002A1C65"/>
    <w:rsid w:val="002A4279"/>
    <w:rsid w:val="002A545A"/>
    <w:rsid w:val="002A5B57"/>
    <w:rsid w:val="002A6D77"/>
    <w:rsid w:val="002B0207"/>
    <w:rsid w:val="002B20B1"/>
    <w:rsid w:val="002B25DE"/>
    <w:rsid w:val="002B2661"/>
    <w:rsid w:val="002B3609"/>
    <w:rsid w:val="002B39BC"/>
    <w:rsid w:val="002B52A6"/>
    <w:rsid w:val="002B70B2"/>
    <w:rsid w:val="002B7705"/>
    <w:rsid w:val="002B7873"/>
    <w:rsid w:val="002C2160"/>
    <w:rsid w:val="002C2A3C"/>
    <w:rsid w:val="002C2FF7"/>
    <w:rsid w:val="002C360B"/>
    <w:rsid w:val="002C3EF0"/>
    <w:rsid w:val="002C455E"/>
    <w:rsid w:val="002C4606"/>
    <w:rsid w:val="002C6537"/>
    <w:rsid w:val="002C6FE7"/>
    <w:rsid w:val="002C783B"/>
    <w:rsid w:val="002D44EC"/>
    <w:rsid w:val="002D563A"/>
    <w:rsid w:val="002D783B"/>
    <w:rsid w:val="002E2608"/>
    <w:rsid w:val="002E4676"/>
    <w:rsid w:val="002E4E35"/>
    <w:rsid w:val="002E6945"/>
    <w:rsid w:val="002F0B1D"/>
    <w:rsid w:val="002F18D2"/>
    <w:rsid w:val="002F52F4"/>
    <w:rsid w:val="002F5C76"/>
    <w:rsid w:val="002F601F"/>
    <w:rsid w:val="002F7230"/>
    <w:rsid w:val="002F74A3"/>
    <w:rsid w:val="002F75DC"/>
    <w:rsid w:val="002F7F80"/>
    <w:rsid w:val="003013E4"/>
    <w:rsid w:val="00301E59"/>
    <w:rsid w:val="003022B1"/>
    <w:rsid w:val="003025F2"/>
    <w:rsid w:val="00303B56"/>
    <w:rsid w:val="0030725B"/>
    <w:rsid w:val="00310838"/>
    <w:rsid w:val="00310AFE"/>
    <w:rsid w:val="003118F7"/>
    <w:rsid w:val="00315AA0"/>
    <w:rsid w:val="00315C9F"/>
    <w:rsid w:val="00315D92"/>
    <w:rsid w:val="00317DEE"/>
    <w:rsid w:val="00321C7F"/>
    <w:rsid w:val="00326411"/>
    <w:rsid w:val="00327C00"/>
    <w:rsid w:val="00330D6B"/>
    <w:rsid w:val="00334A82"/>
    <w:rsid w:val="0033687F"/>
    <w:rsid w:val="00337E3D"/>
    <w:rsid w:val="003411DC"/>
    <w:rsid w:val="0034425F"/>
    <w:rsid w:val="003450D2"/>
    <w:rsid w:val="00350238"/>
    <w:rsid w:val="00351018"/>
    <w:rsid w:val="00353076"/>
    <w:rsid w:val="0035330B"/>
    <w:rsid w:val="00353592"/>
    <w:rsid w:val="0035413F"/>
    <w:rsid w:val="003566DD"/>
    <w:rsid w:val="003579CA"/>
    <w:rsid w:val="0036034F"/>
    <w:rsid w:val="003603B9"/>
    <w:rsid w:val="00361105"/>
    <w:rsid w:val="0036197C"/>
    <w:rsid w:val="0036319F"/>
    <w:rsid w:val="00363385"/>
    <w:rsid w:val="0036385F"/>
    <w:rsid w:val="00364C5D"/>
    <w:rsid w:val="00366B04"/>
    <w:rsid w:val="003717B0"/>
    <w:rsid w:val="003722BB"/>
    <w:rsid w:val="00373EEE"/>
    <w:rsid w:val="00373F48"/>
    <w:rsid w:val="0037416E"/>
    <w:rsid w:val="0037499C"/>
    <w:rsid w:val="00375DB9"/>
    <w:rsid w:val="00376F31"/>
    <w:rsid w:val="00377F8D"/>
    <w:rsid w:val="00381AE4"/>
    <w:rsid w:val="003827B4"/>
    <w:rsid w:val="0038392A"/>
    <w:rsid w:val="00385484"/>
    <w:rsid w:val="0038556F"/>
    <w:rsid w:val="003857E5"/>
    <w:rsid w:val="003870B1"/>
    <w:rsid w:val="00387549"/>
    <w:rsid w:val="00390221"/>
    <w:rsid w:val="00390320"/>
    <w:rsid w:val="003907EF"/>
    <w:rsid w:val="003932FC"/>
    <w:rsid w:val="00393F0C"/>
    <w:rsid w:val="00396FDF"/>
    <w:rsid w:val="00397703"/>
    <w:rsid w:val="00397FE6"/>
    <w:rsid w:val="003A0D13"/>
    <w:rsid w:val="003A1DFD"/>
    <w:rsid w:val="003A38B6"/>
    <w:rsid w:val="003A3F82"/>
    <w:rsid w:val="003A427F"/>
    <w:rsid w:val="003A4681"/>
    <w:rsid w:val="003A5446"/>
    <w:rsid w:val="003B027E"/>
    <w:rsid w:val="003B0EAD"/>
    <w:rsid w:val="003B2D78"/>
    <w:rsid w:val="003B422F"/>
    <w:rsid w:val="003B5973"/>
    <w:rsid w:val="003B5DA5"/>
    <w:rsid w:val="003B7AC0"/>
    <w:rsid w:val="003C196E"/>
    <w:rsid w:val="003C1A25"/>
    <w:rsid w:val="003C3549"/>
    <w:rsid w:val="003C45BD"/>
    <w:rsid w:val="003C75EA"/>
    <w:rsid w:val="003C7D70"/>
    <w:rsid w:val="003C7ED2"/>
    <w:rsid w:val="003D2778"/>
    <w:rsid w:val="003D4871"/>
    <w:rsid w:val="003E300B"/>
    <w:rsid w:val="003E5F91"/>
    <w:rsid w:val="003E604D"/>
    <w:rsid w:val="003F15B7"/>
    <w:rsid w:val="003F3008"/>
    <w:rsid w:val="003F6033"/>
    <w:rsid w:val="003F6E9F"/>
    <w:rsid w:val="00402C9D"/>
    <w:rsid w:val="00405906"/>
    <w:rsid w:val="00406795"/>
    <w:rsid w:val="004104ED"/>
    <w:rsid w:val="00410B4E"/>
    <w:rsid w:val="004152C4"/>
    <w:rsid w:val="00415A30"/>
    <w:rsid w:val="0042175E"/>
    <w:rsid w:val="00422495"/>
    <w:rsid w:val="00423288"/>
    <w:rsid w:val="00424A30"/>
    <w:rsid w:val="00426DD0"/>
    <w:rsid w:val="00426EE3"/>
    <w:rsid w:val="0043108B"/>
    <w:rsid w:val="004314D2"/>
    <w:rsid w:val="004324DF"/>
    <w:rsid w:val="00432D0F"/>
    <w:rsid w:val="00433AAC"/>
    <w:rsid w:val="00434D5A"/>
    <w:rsid w:val="00436E36"/>
    <w:rsid w:val="004417FC"/>
    <w:rsid w:val="00443371"/>
    <w:rsid w:val="00443AFB"/>
    <w:rsid w:val="00445A28"/>
    <w:rsid w:val="0044612B"/>
    <w:rsid w:val="00447189"/>
    <w:rsid w:val="004474AB"/>
    <w:rsid w:val="00453DA5"/>
    <w:rsid w:val="00454E09"/>
    <w:rsid w:val="00455F77"/>
    <w:rsid w:val="00456DB5"/>
    <w:rsid w:val="00457718"/>
    <w:rsid w:val="00461130"/>
    <w:rsid w:val="0046127F"/>
    <w:rsid w:val="00462EED"/>
    <w:rsid w:val="0046491F"/>
    <w:rsid w:val="004666CD"/>
    <w:rsid w:val="0047543F"/>
    <w:rsid w:val="004767EE"/>
    <w:rsid w:val="00481F57"/>
    <w:rsid w:val="00482202"/>
    <w:rsid w:val="0048602C"/>
    <w:rsid w:val="004905F2"/>
    <w:rsid w:val="00491378"/>
    <w:rsid w:val="004925C3"/>
    <w:rsid w:val="004929C5"/>
    <w:rsid w:val="00493EC3"/>
    <w:rsid w:val="00494817"/>
    <w:rsid w:val="004960C0"/>
    <w:rsid w:val="004A021C"/>
    <w:rsid w:val="004A0D49"/>
    <w:rsid w:val="004A1B63"/>
    <w:rsid w:val="004A2391"/>
    <w:rsid w:val="004A2B43"/>
    <w:rsid w:val="004A3715"/>
    <w:rsid w:val="004A4A83"/>
    <w:rsid w:val="004A4FD7"/>
    <w:rsid w:val="004A53A2"/>
    <w:rsid w:val="004A6E04"/>
    <w:rsid w:val="004B1019"/>
    <w:rsid w:val="004B2086"/>
    <w:rsid w:val="004B2D42"/>
    <w:rsid w:val="004B7F26"/>
    <w:rsid w:val="004C019E"/>
    <w:rsid w:val="004C0803"/>
    <w:rsid w:val="004C5173"/>
    <w:rsid w:val="004C53B8"/>
    <w:rsid w:val="004C7223"/>
    <w:rsid w:val="004C723F"/>
    <w:rsid w:val="004D292D"/>
    <w:rsid w:val="004D4903"/>
    <w:rsid w:val="004D4976"/>
    <w:rsid w:val="004D733E"/>
    <w:rsid w:val="004D7C19"/>
    <w:rsid w:val="004E0162"/>
    <w:rsid w:val="004E02AE"/>
    <w:rsid w:val="004E1D91"/>
    <w:rsid w:val="004E227B"/>
    <w:rsid w:val="004E5C79"/>
    <w:rsid w:val="004F04FC"/>
    <w:rsid w:val="004F12CE"/>
    <w:rsid w:val="004F2B24"/>
    <w:rsid w:val="004F4A41"/>
    <w:rsid w:val="00501669"/>
    <w:rsid w:val="00501FB1"/>
    <w:rsid w:val="00502FCE"/>
    <w:rsid w:val="00505AB2"/>
    <w:rsid w:val="00510F93"/>
    <w:rsid w:val="005118B2"/>
    <w:rsid w:val="00514759"/>
    <w:rsid w:val="0051591F"/>
    <w:rsid w:val="00516D98"/>
    <w:rsid w:val="00517990"/>
    <w:rsid w:val="00520A77"/>
    <w:rsid w:val="005215B3"/>
    <w:rsid w:val="00522228"/>
    <w:rsid w:val="00522465"/>
    <w:rsid w:val="005258C2"/>
    <w:rsid w:val="00526B8F"/>
    <w:rsid w:val="00527DB4"/>
    <w:rsid w:val="005307F0"/>
    <w:rsid w:val="00531C47"/>
    <w:rsid w:val="00531F19"/>
    <w:rsid w:val="005324BA"/>
    <w:rsid w:val="00533A09"/>
    <w:rsid w:val="00534E09"/>
    <w:rsid w:val="00540B11"/>
    <w:rsid w:val="00540F96"/>
    <w:rsid w:val="00544E36"/>
    <w:rsid w:val="0054546B"/>
    <w:rsid w:val="0054629B"/>
    <w:rsid w:val="00551F53"/>
    <w:rsid w:val="005531C2"/>
    <w:rsid w:val="00556160"/>
    <w:rsid w:val="00556D2E"/>
    <w:rsid w:val="00557E7A"/>
    <w:rsid w:val="00560754"/>
    <w:rsid w:val="005614E0"/>
    <w:rsid w:val="00561A6C"/>
    <w:rsid w:val="00561C1F"/>
    <w:rsid w:val="00561E65"/>
    <w:rsid w:val="0056255D"/>
    <w:rsid w:val="00562855"/>
    <w:rsid w:val="005662BF"/>
    <w:rsid w:val="00574124"/>
    <w:rsid w:val="00576A67"/>
    <w:rsid w:val="00577A1E"/>
    <w:rsid w:val="00580A01"/>
    <w:rsid w:val="00580C1E"/>
    <w:rsid w:val="005833B3"/>
    <w:rsid w:val="005842D0"/>
    <w:rsid w:val="005861D0"/>
    <w:rsid w:val="00586379"/>
    <w:rsid w:val="00592C1E"/>
    <w:rsid w:val="005977ED"/>
    <w:rsid w:val="005A0925"/>
    <w:rsid w:val="005A12FD"/>
    <w:rsid w:val="005A14D9"/>
    <w:rsid w:val="005A2DAC"/>
    <w:rsid w:val="005A5E18"/>
    <w:rsid w:val="005B01A4"/>
    <w:rsid w:val="005B1EE3"/>
    <w:rsid w:val="005B2454"/>
    <w:rsid w:val="005B2467"/>
    <w:rsid w:val="005B2FD8"/>
    <w:rsid w:val="005B30A1"/>
    <w:rsid w:val="005B6419"/>
    <w:rsid w:val="005B76B2"/>
    <w:rsid w:val="005C1806"/>
    <w:rsid w:val="005C524A"/>
    <w:rsid w:val="005C58E5"/>
    <w:rsid w:val="005C710F"/>
    <w:rsid w:val="005D3203"/>
    <w:rsid w:val="005D47C4"/>
    <w:rsid w:val="005D6C47"/>
    <w:rsid w:val="005D71EF"/>
    <w:rsid w:val="005E047A"/>
    <w:rsid w:val="005E0F88"/>
    <w:rsid w:val="005E2073"/>
    <w:rsid w:val="005E5512"/>
    <w:rsid w:val="005E5515"/>
    <w:rsid w:val="005F0C89"/>
    <w:rsid w:val="005F148D"/>
    <w:rsid w:val="005F3D3C"/>
    <w:rsid w:val="005F5591"/>
    <w:rsid w:val="005F56F7"/>
    <w:rsid w:val="005F7540"/>
    <w:rsid w:val="005F7F1C"/>
    <w:rsid w:val="0060008F"/>
    <w:rsid w:val="00603055"/>
    <w:rsid w:val="00603084"/>
    <w:rsid w:val="006039B5"/>
    <w:rsid w:val="00603CB7"/>
    <w:rsid w:val="006056EC"/>
    <w:rsid w:val="00612161"/>
    <w:rsid w:val="0061225B"/>
    <w:rsid w:val="006124E3"/>
    <w:rsid w:val="00615360"/>
    <w:rsid w:val="006178EC"/>
    <w:rsid w:val="00622E30"/>
    <w:rsid w:val="0062335C"/>
    <w:rsid w:val="00623419"/>
    <w:rsid w:val="00627141"/>
    <w:rsid w:val="0062781A"/>
    <w:rsid w:val="006310D5"/>
    <w:rsid w:val="0063689D"/>
    <w:rsid w:val="00641F45"/>
    <w:rsid w:val="00642217"/>
    <w:rsid w:val="00642FDC"/>
    <w:rsid w:val="00645E5E"/>
    <w:rsid w:val="00647140"/>
    <w:rsid w:val="00650293"/>
    <w:rsid w:val="0065461C"/>
    <w:rsid w:val="00656A06"/>
    <w:rsid w:val="00656E9D"/>
    <w:rsid w:val="00657A21"/>
    <w:rsid w:val="00660644"/>
    <w:rsid w:val="00662E74"/>
    <w:rsid w:val="006630D3"/>
    <w:rsid w:val="0066438D"/>
    <w:rsid w:val="00666F81"/>
    <w:rsid w:val="00667E6E"/>
    <w:rsid w:val="00672805"/>
    <w:rsid w:val="00674956"/>
    <w:rsid w:val="00676339"/>
    <w:rsid w:val="00676658"/>
    <w:rsid w:val="00683256"/>
    <w:rsid w:val="00685E2A"/>
    <w:rsid w:val="00686488"/>
    <w:rsid w:val="006917C8"/>
    <w:rsid w:val="00691E85"/>
    <w:rsid w:val="006923A2"/>
    <w:rsid w:val="0069386D"/>
    <w:rsid w:val="006A00CE"/>
    <w:rsid w:val="006A1E27"/>
    <w:rsid w:val="006A21AD"/>
    <w:rsid w:val="006A2671"/>
    <w:rsid w:val="006A45D1"/>
    <w:rsid w:val="006A4782"/>
    <w:rsid w:val="006A48FC"/>
    <w:rsid w:val="006A60FA"/>
    <w:rsid w:val="006A6AD6"/>
    <w:rsid w:val="006B2F36"/>
    <w:rsid w:val="006B349C"/>
    <w:rsid w:val="006B35EC"/>
    <w:rsid w:val="006B363C"/>
    <w:rsid w:val="006B5649"/>
    <w:rsid w:val="006B5FF4"/>
    <w:rsid w:val="006B7DB0"/>
    <w:rsid w:val="006C0E19"/>
    <w:rsid w:val="006C0F74"/>
    <w:rsid w:val="006C2184"/>
    <w:rsid w:val="006C6746"/>
    <w:rsid w:val="006C6F37"/>
    <w:rsid w:val="006D0789"/>
    <w:rsid w:val="006D7E61"/>
    <w:rsid w:val="006E0197"/>
    <w:rsid w:val="006E02A6"/>
    <w:rsid w:val="006E0F24"/>
    <w:rsid w:val="006E2019"/>
    <w:rsid w:val="006E3D3C"/>
    <w:rsid w:val="006F1C95"/>
    <w:rsid w:val="006F2D41"/>
    <w:rsid w:val="007008BD"/>
    <w:rsid w:val="007017C0"/>
    <w:rsid w:val="00703D4F"/>
    <w:rsid w:val="007042DF"/>
    <w:rsid w:val="00704382"/>
    <w:rsid w:val="007122DD"/>
    <w:rsid w:val="0071534C"/>
    <w:rsid w:val="00716739"/>
    <w:rsid w:val="00717C32"/>
    <w:rsid w:val="00721D25"/>
    <w:rsid w:val="007224AB"/>
    <w:rsid w:val="00723E16"/>
    <w:rsid w:val="0072565D"/>
    <w:rsid w:val="00727681"/>
    <w:rsid w:val="0073315C"/>
    <w:rsid w:val="007347F1"/>
    <w:rsid w:val="007349E0"/>
    <w:rsid w:val="00735764"/>
    <w:rsid w:val="00736083"/>
    <w:rsid w:val="00736F5B"/>
    <w:rsid w:val="00740FBF"/>
    <w:rsid w:val="00742D95"/>
    <w:rsid w:val="00744DEC"/>
    <w:rsid w:val="00746318"/>
    <w:rsid w:val="007476E8"/>
    <w:rsid w:val="00750397"/>
    <w:rsid w:val="007508D1"/>
    <w:rsid w:val="00751F71"/>
    <w:rsid w:val="00752577"/>
    <w:rsid w:val="007528B7"/>
    <w:rsid w:val="00753A9A"/>
    <w:rsid w:val="007553E6"/>
    <w:rsid w:val="00755D5B"/>
    <w:rsid w:val="007565E4"/>
    <w:rsid w:val="00756DD7"/>
    <w:rsid w:val="00761A0A"/>
    <w:rsid w:val="0076307F"/>
    <w:rsid w:val="00765C5A"/>
    <w:rsid w:val="00766FA5"/>
    <w:rsid w:val="00770F25"/>
    <w:rsid w:val="007717D2"/>
    <w:rsid w:val="00773AFD"/>
    <w:rsid w:val="0077412E"/>
    <w:rsid w:val="00776B75"/>
    <w:rsid w:val="00776E23"/>
    <w:rsid w:val="007819BE"/>
    <w:rsid w:val="00782300"/>
    <w:rsid w:val="00783059"/>
    <w:rsid w:val="0078416A"/>
    <w:rsid w:val="007852A4"/>
    <w:rsid w:val="00785336"/>
    <w:rsid w:val="007870C6"/>
    <w:rsid w:val="00787524"/>
    <w:rsid w:val="007877F9"/>
    <w:rsid w:val="0079233C"/>
    <w:rsid w:val="00792D0C"/>
    <w:rsid w:val="00793751"/>
    <w:rsid w:val="00794AF0"/>
    <w:rsid w:val="0079604A"/>
    <w:rsid w:val="007A09BA"/>
    <w:rsid w:val="007A13A2"/>
    <w:rsid w:val="007A1C85"/>
    <w:rsid w:val="007A3409"/>
    <w:rsid w:val="007A3E77"/>
    <w:rsid w:val="007A4097"/>
    <w:rsid w:val="007A5DFD"/>
    <w:rsid w:val="007A6917"/>
    <w:rsid w:val="007A6C19"/>
    <w:rsid w:val="007A6E7B"/>
    <w:rsid w:val="007B1D19"/>
    <w:rsid w:val="007B2F32"/>
    <w:rsid w:val="007B3894"/>
    <w:rsid w:val="007B4D25"/>
    <w:rsid w:val="007B584A"/>
    <w:rsid w:val="007B5C3E"/>
    <w:rsid w:val="007B61F1"/>
    <w:rsid w:val="007B6494"/>
    <w:rsid w:val="007B78D6"/>
    <w:rsid w:val="007C06D1"/>
    <w:rsid w:val="007C5103"/>
    <w:rsid w:val="007C57DA"/>
    <w:rsid w:val="007C58C4"/>
    <w:rsid w:val="007C7863"/>
    <w:rsid w:val="007C7916"/>
    <w:rsid w:val="007C7D35"/>
    <w:rsid w:val="007D0033"/>
    <w:rsid w:val="007D25FD"/>
    <w:rsid w:val="007D344B"/>
    <w:rsid w:val="007D7390"/>
    <w:rsid w:val="007D7DCD"/>
    <w:rsid w:val="007E08BE"/>
    <w:rsid w:val="007E348F"/>
    <w:rsid w:val="007F1A4A"/>
    <w:rsid w:val="007F35FB"/>
    <w:rsid w:val="007F56A1"/>
    <w:rsid w:val="007F7430"/>
    <w:rsid w:val="008041CF"/>
    <w:rsid w:val="00804A22"/>
    <w:rsid w:val="00805385"/>
    <w:rsid w:val="00806B2F"/>
    <w:rsid w:val="0081132D"/>
    <w:rsid w:val="008131EE"/>
    <w:rsid w:val="00813B9B"/>
    <w:rsid w:val="00821580"/>
    <w:rsid w:val="00821FB7"/>
    <w:rsid w:val="008236EA"/>
    <w:rsid w:val="00823C52"/>
    <w:rsid w:val="0082754F"/>
    <w:rsid w:val="00831D4B"/>
    <w:rsid w:val="00832ECD"/>
    <w:rsid w:val="00833880"/>
    <w:rsid w:val="0083510E"/>
    <w:rsid w:val="008358FA"/>
    <w:rsid w:val="008371C2"/>
    <w:rsid w:val="00841E5F"/>
    <w:rsid w:val="00844F68"/>
    <w:rsid w:val="0084538B"/>
    <w:rsid w:val="00850214"/>
    <w:rsid w:val="00851731"/>
    <w:rsid w:val="00851A36"/>
    <w:rsid w:val="00852475"/>
    <w:rsid w:val="0085532B"/>
    <w:rsid w:val="0085641C"/>
    <w:rsid w:val="0085684A"/>
    <w:rsid w:val="00857040"/>
    <w:rsid w:val="00861C30"/>
    <w:rsid w:val="00864324"/>
    <w:rsid w:val="00864A0F"/>
    <w:rsid w:val="00864F54"/>
    <w:rsid w:val="00865C7F"/>
    <w:rsid w:val="0086677D"/>
    <w:rsid w:val="0087011C"/>
    <w:rsid w:val="008710B7"/>
    <w:rsid w:val="0087467C"/>
    <w:rsid w:val="00874C1A"/>
    <w:rsid w:val="008755E4"/>
    <w:rsid w:val="008807D2"/>
    <w:rsid w:val="00881DAE"/>
    <w:rsid w:val="008841E6"/>
    <w:rsid w:val="008907EE"/>
    <w:rsid w:val="008912BF"/>
    <w:rsid w:val="00893C99"/>
    <w:rsid w:val="008A03E5"/>
    <w:rsid w:val="008A04FF"/>
    <w:rsid w:val="008A1674"/>
    <w:rsid w:val="008A1E4B"/>
    <w:rsid w:val="008A31B1"/>
    <w:rsid w:val="008A5722"/>
    <w:rsid w:val="008A5889"/>
    <w:rsid w:val="008B0A64"/>
    <w:rsid w:val="008B1493"/>
    <w:rsid w:val="008B1A67"/>
    <w:rsid w:val="008B1E1F"/>
    <w:rsid w:val="008B2550"/>
    <w:rsid w:val="008B39D5"/>
    <w:rsid w:val="008B42FF"/>
    <w:rsid w:val="008B50AE"/>
    <w:rsid w:val="008B5567"/>
    <w:rsid w:val="008B7897"/>
    <w:rsid w:val="008C0DB7"/>
    <w:rsid w:val="008C2A7C"/>
    <w:rsid w:val="008C6917"/>
    <w:rsid w:val="008C7778"/>
    <w:rsid w:val="008D1E02"/>
    <w:rsid w:val="008D223C"/>
    <w:rsid w:val="008D4E05"/>
    <w:rsid w:val="008D501A"/>
    <w:rsid w:val="008D5813"/>
    <w:rsid w:val="008D7737"/>
    <w:rsid w:val="008D7C0B"/>
    <w:rsid w:val="008E1358"/>
    <w:rsid w:val="008E3432"/>
    <w:rsid w:val="008F353A"/>
    <w:rsid w:val="008F3F09"/>
    <w:rsid w:val="008F594B"/>
    <w:rsid w:val="008F6ED4"/>
    <w:rsid w:val="008F755F"/>
    <w:rsid w:val="008F784F"/>
    <w:rsid w:val="00900182"/>
    <w:rsid w:val="00900306"/>
    <w:rsid w:val="00901DDA"/>
    <w:rsid w:val="00903551"/>
    <w:rsid w:val="00904450"/>
    <w:rsid w:val="00906715"/>
    <w:rsid w:val="00907C6E"/>
    <w:rsid w:val="00907F53"/>
    <w:rsid w:val="00912250"/>
    <w:rsid w:val="00915C09"/>
    <w:rsid w:val="009215BE"/>
    <w:rsid w:val="009216CB"/>
    <w:rsid w:val="009239A7"/>
    <w:rsid w:val="00923A46"/>
    <w:rsid w:val="0093074F"/>
    <w:rsid w:val="0093420F"/>
    <w:rsid w:val="00936CD2"/>
    <w:rsid w:val="009403CA"/>
    <w:rsid w:val="009404E7"/>
    <w:rsid w:val="00941B87"/>
    <w:rsid w:val="00941C5F"/>
    <w:rsid w:val="00941D50"/>
    <w:rsid w:val="00942BCB"/>
    <w:rsid w:val="00943025"/>
    <w:rsid w:val="00943F0C"/>
    <w:rsid w:val="00945512"/>
    <w:rsid w:val="00947E1E"/>
    <w:rsid w:val="00953B30"/>
    <w:rsid w:val="00953B8A"/>
    <w:rsid w:val="00953F33"/>
    <w:rsid w:val="009562FD"/>
    <w:rsid w:val="009571C1"/>
    <w:rsid w:val="0096012C"/>
    <w:rsid w:val="00963E45"/>
    <w:rsid w:val="00964AAF"/>
    <w:rsid w:val="009656CD"/>
    <w:rsid w:val="00965E6E"/>
    <w:rsid w:val="00967928"/>
    <w:rsid w:val="0097103F"/>
    <w:rsid w:val="00971B74"/>
    <w:rsid w:val="009722A8"/>
    <w:rsid w:val="00972DEF"/>
    <w:rsid w:val="00973EF1"/>
    <w:rsid w:val="00977027"/>
    <w:rsid w:val="00977289"/>
    <w:rsid w:val="00977B4B"/>
    <w:rsid w:val="0098084B"/>
    <w:rsid w:val="00982E10"/>
    <w:rsid w:val="00983E69"/>
    <w:rsid w:val="00984B37"/>
    <w:rsid w:val="00985560"/>
    <w:rsid w:val="00987E28"/>
    <w:rsid w:val="0099248A"/>
    <w:rsid w:val="00993E2F"/>
    <w:rsid w:val="0099783A"/>
    <w:rsid w:val="009A4DF7"/>
    <w:rsid w:val="009A6EBE"/>
    <w:rsid w:val="009B0232"/>
    <w:rsid w:val="009B0507"/>
    <w:rsid w:val="009B2996"/>
    <w:rsid w:val="009B3AA2"/>
    <w:rsid w:val="009B5A4F"/>
    <w:rsid w:val="009B68F7"/>
    <w:rsid w:val="009B70E4"/>
    <w:rsid w:val="009C19DD"/>
    <w:rsid w:val="009C26BF"/>
    <w:rsid w:val="009C521E"/>
    <w:rsid w:val="009C6A71"/>
    <w:rsid w:val="009C7C03"/>
    <w:rsid w:val="009D0D07"/>
    <w:rsid w:val="009D2C58"/>
    <w:rsid w:val="009D418C"/>
    <w:rsid w:val="009D53EB"/>
    <w:rsid w:val="009D5469"/>
    <w:rsid w:val="009D57CA"/>
    <w:rsid w:val="009E0914"/>
    <w:rsid w:val="009E2263"/>
    <w:rsid w:val="009E27E5"/>
    <w:rsid w:val="009E33F0"/>
    <w:rsid w:val="009E4C65"/>
    <w:rsid w:val="009E717F"/>
    <w:rsid w:val="009E7DF6"/>
    <w:rsid w:val="009F05C9"/>
    <w:rsid w:val="009F1338"/>
    <w:rsid w:val="009F160F"/>
    <w:rsid w:val="009F3879"/>
    <w:rsid w:val="009F5319"/>
    <w:rsid w:val="009F6A0D"/>
    <w:rsid w:val="009F76EB"/>
    <w:rsid w:val="009F7F1E"/>
    <w:rsid w:val="00A010E4"/>
    <w:rsid w:val="00A020F9"/>
    <w:rsid w:val="00A06018"/>
    <w:rsid w:val="00A12AD7"/>
    <w:rsid w:val="00A1346B"/>
    <w:rsid w:val="00A1760F"/>
    <w:rsid w:val="00A17BF8"/>
    <w:rsid w:val="00A2021F"/>
    <w:rsid w:val="00A24489"/>
    <w:rsid w:val="00A2673A"/>
    <w:rsid w:val="00A3062A"/>
    <w:rsid w:val="00A30EF2"/>
    <w:rsid w:val="00A3170B"/>
    <w:rsid w:val="00A32182"/>
    <w:rsid w:val="00A345A8"/>
    <w:rsid w:val="00A36D56"/>
    <w:rsid w:val="00A37720"/>
    <w:rsid w:val="00A4043F"/>
    <w:rsid w:val="00A41D15"/>
    <w:rsid w:val="00A42603"/>
    <w:rsid w:val="00A430B3"/>
    <w:rsid w:val="00A443EB"/>
    <w:rsid w:val="00A446EF"/>
    <w:rsid w:val="00A4525A"/>
    <w:rsid w:val="00A458E1"/>
    <w:rsid w:val="00A45B4C"/>
    <w:rsid w:val="00A50872"/>
    <w:rsid w:val="00A52FF3"/>
    <w:rsid w:val="00A53B83"/>
    <w:rsid w:val="00A543CD"/>
    <w:rsid w:val="00A55847"/>
    <w:rsid w:val="00A559CB"/>
    <w:rsid w:val="00A60BFE"/>
    <w:rsid w:val="00A643EF"/>
    <w:rsid w:val="00A645B4"/>
    <w:rsid w:val="00A64B53"/>
    <w:rsid w:val="00A665E4"/>
    <w:rsid w:val="00A712F5"/>
    <w:rsid w:val="00A71AB6"/>
    <w:rsid w:val="00A720CD"/>
    <w:rsid w:val="00A735F8"/>
    <w:rsid w:val="00A75BA5"/>
    <w:rsid w:val="00A82990"/>
    <w:rsid w:val="00A82E77"/>
    <w:rsid w:val="00A82FA1"/>
    <w:rsid w:val="00A84345"/>
    <w:rsid w:val="00A8559C"/>
    <w:rsid w:val="00A87BC5"/>
    <w:rsid w:val="00A90BF6"/>
    <w:rsid w:val="00A97019"/>
    <w:rsid w:val="00AA08D8"/>
    <w:rsid w:val="00AA25F5"/>
    <w:rsid w:val="00AA3E67"/>
    <w:rsid w:val="00AA6AE1"/>
    <w:rsid w:val="00AA72A1"/>
    <w:rsid w:val="00AB3131"/>
    <w:rsid w:val="00AB36C9"/>
    <w:rsid w:val="00AB682B"/>
    <w:rsid w:val="00AB7398"/>
    <w:rsid w:val="00AC24AB"/>
    <w:rsid w:val="00AC283E"/>
    <w:rsid w:val="00AC29D7"/>
    <w:rsid w:val="00AC443E"/>
    <w:rsid w:val="00AC4807"/>
    <w:rsid w:val="00AC65EB"/>
    <w:rsid w:val="00AD0C13"/>
    <w:rsid w:val="00AD306A"/>
    <w:rsid w:val="00AD311A"/>
    <w:rsid w:val="00AD42C8"/>
    <w:rsid w:val="00AD69D7"/>
    <w:rsid w:val="00AD6D6C"/>
    <w:rsid w:val="00AD7BA4"/>
    <w:rsid w:val="00AE7605"/>
    <w:rsid w:val="00AF16DF"/>
    <w:rsid w:val="00AF2550"/>
    <w:rsid w:val="00AF4A7E"/>
    <w:rsid w:val="00B0003E"/>
    <w:rsid w:val="00B006B1"/>
    <w:rsid w:val="00B00B02"/>
    <w:rsid w:val="00B01797"/>
    <w:rsid w:val="00B0577F"/>
    <w:rsid w:val="00B06444"/>
    <w:rsid w:val="00B13F3F"/>
    <w:rsid w:val="00B14960"/>
    <w:rsid w:val="00B17C62"/>
    <w:rsid w:val="00B20079"/>
    <w:rsid w:val="00B21C8E"/>
    <w:rsid w:val="00B255DC"/>
    <w:rsid w:val="00B3220C"/>
    <w:rsid w:val="00B33E74"/>
    <w:rsid w:val="00B353F1"/>
    <w:rsid w:val="00B35FEB"/>
    <w:rsid w:val="00B41E84"/>
    <w:rsid w:val="00B42F3F"/>
    <w:rsid w:val="00B43534"/>
    <w:rsid w:val="00B44803"/>
    <w:rsid w:val="00B455E9"/>
    <w:rsid w:val="00B526CE"/>
    <w:rsid w:val="00B53525"/>
    <w:rsid w:val="00B55D8B"/>
    <w:rsid w:val="00B55FC0"/>
    <w:rsid w:val="00B621CC"/>
    <w:rsid w:val="00B63E60"/>
    <w:rsid w:val="00B65353"/>
    <w:rsid w:val="00B66708"/>
    <w:rsid w:val="00B702A4"/>
    <w:rsid w:val="00B70943"/>
    <w:rsid w:val="00B718E9"/>
    <w:rsid w:val="00B71976"/>
    <w:rsid w:val="00B71C8B"/>
    <w:rsid w:val="00B73EFF"/>
    <w:rsid w:val="00B74E9E"/>
    <w:rsid w:val="00B7665D"/>
    <w:rsid w:val="00B76A19"/>
    <w:rsid w:val="00B80331"/>
    <w:rsid w:val="00B80407"/>
    <w:rsid w:val="00B8087A"/>
    <w:rsid w:val="00B808F1"/>
    <w:rsid w:val="00B81E2C"/>
    <w:rsid w:val="00B82481"/>
    <w:rsid w:val="00B82DB7"/>
    <w:rsid w:val="00B848A9"/>
    <w:rsid w:val="00B85178"/>
    <w:rsid w:val="00B859A8"/>
    <w:rsid w:val="00B85E66"/>
    <w:rsid w:val="00B87021"/>
    <w:rsid w:val="00B90C3B"/>
    <w:rsid w:val="00B92025"/>
    <w:rsid w:val="00B9223F"/>
    <w:rsid w:val="00B93FBC"/>
    <w:rsid w:val="00B96C71"/>
    <w:rsid w:val="00B97A29"/>
    <w:rsid w:val="00BA1178"/>
    <w:rsid w:val="00BA1AA2"/>
    <w:rsid w:val="00BA4537"/>
    <w:rsid w:val="00BA6CFF"/>
    <w:rsid w:val="00BA7E6C"/>
    <w:rsid w:val="00BB0C35"/>
    <w:rsid w:val="00BB1767"/>
    <w:rsid w:val="00BB44CE"/>
    <w:rsid w:val="00BB7A3C"/>
    <w:rsid w:val="00BC0045"/>
    <w:rsid w:val="00BC0C0B"/>
    <w:rsid w:val="00BC2843"/>
    <w:rsid w:val="00BC28CB"/>
    <w:rsid w:val="00BC3ED6"/>
    <w:rsid w:val="00BC5CEE"/>
    <w:rsid w:val="00BC5FF2"/>
    <w:rsid w:val="00BD077E"/>
    <w:rsid w:val="00BD1291"/>
    <w:rsid w:val="00BD2331"/>
    <w:rsid w:val="00BD38A3"/>
    <w:rsid w:val="00BD4CC9"/>
    <w:rsid w:val="00BD6BEA"/>
    <w:rsid w:val="00BD6F67"/>
    <w:rsid w:val="00BE06F2"/>
    <w:rsid w:val="00BE09BB"/>
    <w:rsid w:val="00BE13CB"/>
    <w:rsid w:val="00BE4237"/>
    <w:rsid w:val="00BE47D0"/>
    <w:rsid w:val="00BE68BB"/>
    <w:rsid w:val="00BF0977"/>
    <w:rsid w:val="00BF2F36"/>
    <w:rsid w:val="00BF4451"/>
    <w:rsid w:val="00BF450D"/>
    <w:rsid w:val="00BF4F10"/>
    <w:rsid w:val="00BF68ED"/>
    <w:rsid w:val="00C01E20"/>
    <w:rsid w:val="00C03B17"/>
    <w:rsid w:val="00C0621F"/>
    <w:rsid w:val="00C11238"/>
    <w:rsid w:val="00C126EE"/>
    <w:rsid w:val="00C1488F"/>
    <w:rsid w:val="00C14BC6"/>
    <w:rsid w:val="00C20F2F"/>
    <w:rsid w:val="00C22758"/>
    <w:rsid w:val="00C23268"/>
    <w:rsid w:val="00C23FE9"/>
    <w:rsid w:val="00C24E33"/>
    <w:rsid w:val="00C3125D"/>
    <w:rsid w:val="00C31434"/>
    <w:rsid w:val="00C32AA4"/>
    <w:rsid w:val="00C350B1"/>
    <w:rsid w:val="00C3793D"/>
    <w:rsid w:val="00C40609"/>
    <w:rsid w:val="00C40B1F"/>
    <w:rsid w:val="00C40D9D"/>
    <w:rsid w:val="00C40DD1"/>
    <w:rsid w:val="00C4214F"/>
    <w:rsid w:val="00C4394A"/>
    <w:rsid w:val="00C4551E"/>
    <w:rsid w:val="00C501DD"/>
    <w:rsid w:val="00C50508"/>
    <w:rsid w:val="00C52597"/>
    <w:rsid w:val="00C54842"/>
    <w:rsid w:val="00C63E4A"/>
    <w:rsid w:val="00C65745"/>
    <w:rsid w:val="00C72AFB"/>
    <w:rsid w:val="00C734B2"/>
    <w:rsid w:val="00C73FD1"/>
    <w:rsid w:val="00C763B6"/>
    <w:rsid w:val="00C832EA"/>
    <w:rsid w:val="00C835A1"/>
    <w:rsid w:val="00C838BF"/>
    <w:rsid w:val="00C842F6"/>
    <w:rsid w:val="00C843F4"/>
    <w:rsid w:val="00C84AA5"/>
    <w:rsid w:val="00C85324"/>
    <w:rsid w:val="00C87FDE"/>
    <w:rsid w:val="00C9399F"/>
    <w:rsid w:val="00C93CF6"/>
    <w:rsid w:val="00C949DE"/>
    <w:rsid w:val="00C956BF"/>
    <w:rsid w:val="00C95AD3"/>
    <w:rsid w:val="00C95CA0"/>
    <w:rsid w:val="00C95F2D"/>
    <w:rsid w:val="00CA0281"/>
    <w:rsid w:val="00CA0BC1"/>
    <w:rsid w:val="00CA19FE"/>
    <w:rsid w:val="00CA1CE9"/>
    <w:rsid w:val="00CA33FA"/>
    <w:rsid w:val="00CA398D"/>
    <w:rsid w:val="00CA4B7D"/>
    <w:rsid w:val="00CA4EC7"/>
    <w:rsid w:val="00CB1D83"/>
    <w:rsid w:val="00CB282F"/>
    <w:rsid w:val="00CB396A"/>
    <w:rsid w:val="00CB4316"/>
    <w:rsid w:val="00CB46CE"/>
    <w:rsid w:val="00CB6C46"/>
    <w:rsid w:val="00CC109E"/>
    <w:rsid w:val="00CC1A7D"/>
    <w:rsid w:val="00CC1B12"/>
    <w:rsid w:val="00CC1BE8"/>
    <w:rsid w:val="00CC5DB1"/>
    <w:rsid w:val="00CC65D2"/>
    <w:rsid w:val="00CC7F68"/>
    <w:rsid w:val="00CD04C9"/>
    <w:rsid w:val="00CD05C7"/>
    <w:rsid w:val="00CD10B3"/>
    <w:rsid w:val="00CD238A"/>
    <w:rsid w:val="00CD2477"/>
    <w:rsid w:val="00CD2721"/>
    <w:rsid w:val="00CD5111"/>
    <w:rsid w:val="00CD5167"/>
    <w:rsid w:val="00CD646D"/>
    <w:rsid w:val="00CD648F"/>
    <w:rsid w:val="00CE11CD"/>
    <w:rsid w:val="00CE6862"/>
    <w:rsid w:val="00CE7876"/>
    <w:rsid w:val="00CF0D8D"/>
    <w:rsid w:val="00CF1130"/>
    <w:rsid w:val="00CF1AD2"/>
    <w:rsid w:val="00CF23FF"/>
    <w:rsid w:val="00CF3DC9"/>
    <w:rsid w:val="00CF4AFA"/>
    <w:rsid w:val="00CF4CC2"/>
    <w:rsid w:val="00CF5CC4"/>
    <w:rsid w:val="00CF7C45"/>
    <w:rsid w:val="00CF7C4D"/>
    <w:rsid w:val="00D033FB"/>
    <w:rsid w:val="00D06645"/>
    <w:rsid w:val="00D07B4F"/>
    <w:rsid w:val="00D07C5C"/>
    <w:rsid w:val="00D13BAE"/>
    <w:rsid w:val="00D141B4"/>
    <w:rsid w:val="00D159E2"/>
    <w:rsid w:val="00D17ADB"/>
    <w:rsid w:val="00D25C02"/>
    <w:rsid w:val="00D25FDD"/>
    <w:rsid w:val="00D26487"/>
    <w:rsid w:val="00D361AB"/>
    <w:rsid w:val="00D40318"/>
    <w:rsid w:val="00D4049D"/>
    <w:rsid w:val="00D41772"/>
    <w:rsid w:val="00D41FB3"/>
    <w:rsid w:val="00D420B7"/>
    <w:rsid w:val="00D43FF7"/>
    <w:rsid w:val="00D47358"/>
    <w:rsid w:val="00D50546"/>
    <w:rsid w:val="00D51510"/>
    <w:rsid w:val="00D53111"/>
    <w:rsid w:val="00D53175"/>
    <w:rsid w:val="00D54B59"/>
    <w:rsid w:val="00D55106"/>
    <w:rsid w:val="00D55421"/>
    <w:rsid w:val="00D607A1"/>
    <w:rsid w:val="00D6192A"/>
    <w:rsid w:val="00D645BA"/>
    <w:rsid w:val="00D6464B"/>
    <w:rsid w:val="00D667EE"/>
    <w:rsid w:val="00D66A96"/>
    <w:rsid w:val="00D7409F"/>
    <w:rsid w:val="00D77164"/>
    <w:rsid w:val="00D812C8"/>
    <w:rsid w:val="00D86BDE"/>
    <w:rsid w:val="00D90814"/>
    <w:rsid w:val="00D932E5"/>
    <w:rsid w:val="00DA0027"/>
    <w:rsid w:val="00DA0947"/>
    <w:rsid w:val="00DA252D"/>
    <w:rsid w:val="00DA2792"/>
    <w:rsid w:val="00DA7E6D"/>
    <w:rsid w:val="00DB1BB9"/>
    <w:rsid w:val="00DB283E"/>
    <w:rsid w:val="00DB6453"/>
    <w:rsid w:val="00DB6FEC"/>
    <w:rsid w:val="00DC69F8"/>
    <w:rsid w:val="00DC77D5"/>
    <w:rsid w:val="00DC7943"/>
    <w:rsid w:val="00DD262F"/>
    <w:rsid w:val="00DD580B"/>
    <w:rsid w:val="00DE0627"/>
    <w:rsid w:val="00DE0D73"/>
    <w:rsid w:val="00DE3713"/>
    <w:rsid w:val="00DE385E"/>
    <w:rsid w:val="00DE4BA0"/>
    <w:rsid w:val="00DE72BC"/>
    <w:rsid w:val="00DF2F41"/>
    <w:rsid w:val="00DF3AE1"/>
    <w:rsid w:val="00DF5B2F"/>
    <w:rsid w:val="00DF7222"/>
    <w:rsid w:val="00DF7E7F"/>
    <w:rsid w:val="00E0190F"/>
    <w:rsid w:val="00E02003"/>
    <w:rsid w:val="00E02A44"/>
    <w:rsid w:val="00E02D14"/>
    <w:rsid w:val="00E02F1D"/>
    <w:rsid w:val="00E03417"/>
    <w:rsid w:val="00E04DDD"/>
    <w:rsid w:val="00E05E61"/>
    <w:rsid w:val="00E063FF"/>
    <w:rsid w:val="00E07071"/>
    <w:rsid w:val="00E10413"/>
    <w:rsid w:val="00E10B1E"/>
    <w:rsid w:val="00E12101"/>
    <w:rsid w:val="00E137E8"/>
    <w:rsid w:val="00E22F73"/>
    <w:rsid w:val="00E239CF"/>
    <w:rsid w:val="00E23BCB"/>
    <w:rsid w:val="00E24205"/>
    <w:rsid w:val="00E24295"/>
    <w:rsid w:val="00E3155E"/>
    <w:rsid w:val="00E3573A"/>
    <w:rsid w:val="00E369A7"/>
    <w:rsid w:val="00E376AB"/>
    <w:rsid w:val="00E408FF"/>
    <w:rsid w:val="00E4296F"/>
    <w:rsid w:val="00E43FD8"/>
    <w:rsid w:val="00E446BF"/>
    <w:rsid w:val="00E44D21"/>
    <w:rsid w:val="00E47261"/>
    <w:rsid w:val="00E5244E"/>
    <w:rsid w:val="00E5263C"/>
    <w:rsid w:val="00E5450D"/>
    <w:rsid w:val="00E54D0C"/>
    <w:rsid w:val="00E56411"/>
    <w:rsid w:val="00E566F9"/>
    <w:rsid w:val="00E573F9"/>
    <w:rsid w:val="00E57AF0"/>
    <w:rsid w:val="00E57D86"/>
    <w:rsid w:val="00E61F77"/>
    <w:rsid w:val="00E62869"/>
    <w:rsid w:val="00E656D6"/>
    <w:rsid w:val="00E70962"/>
    <w:rsid w:val="00E7119A"/>
    <w:rsid w:val="00E74167"/>
    <w:rsid w:val="00E74382"/>
    <w:rsid w:val="00E747A8"/>
    <w:rsid w:val="00E76670"/>
    <w:rsid w:val="00E77FCC"/>
    <w:rsid w:val="00E807FF"/>
    <w:rsid w:val="00E8132A"/>
    <w:rsid w:val="00E822B0"/>
    <w:rsid w:val="00E82430"/>
    <w:rsid w:val="00E829DE"/>
    <w:rsid w:val="00E83BEB"/>
    <w:rsid w:val="00E859CE"/>
    <w:rsid w:val="00E86005"/>
    <w:rsid w:val="00E90FEB"/>
    <w:rsid w:val="00E91F50"/>
    <w:rsid w:val="00E926FD"/>
    <w:rsid w:val="00E92FA3"/>
    <w:rsid w:val="00E96484"/>
    <w:rsid w:val="00E967BF"/>
    <w:rsid w:val="00E9694D"/>
    <w:rsid w:val="00E97A07"/>
    <w:rsid w:val="00EA023B"/>
    <w:rsid w:val="00EA157C"/>
    <w:rsid w:val="00EA3299"/>
    <w:rsid w:val="00EA36EC"/>
    <w:rsid w:val="00EA3E88"/>
    <w:rsid w:val="00EA43C4"/>
    <w:rsid w:val="00EA5934"/>
    <w:rsid w:val="00EA5CE8"/>
    <w:rsid w:val="00EB013B"/>
    <w:rsid w:val="00EB38AE"/>
    <w:rsid w:val="00EB3C5E"/>
    <w:rsid w:val="00EB4C39"/>
    <w:rsid w:val="00EB5EA5"/>
    <w:rsid w:val="00EC2BDB"/>
    <w:rsid w:val="00EC3EF3"/>
    <w:rsid w:val="00EC5136"/>
    <w:rsid w:val="00EC6698"/>
    <w:rsid w:val="00ED37C8"/>
    <w:rsid w:val="00ED7D0A"/>
    <w:rsid w:val="00EE5965"/>
    <w:rsid w:val="00EE5D31"/>
    <w:rsid w:val="00EF1D00"/>
    <w:rsid w:val="00EF6F4E"/>
    <w:rsid w:val="00F0003A"/>
    <w:rsid w:val="00F028D4"/>
    <w:rsid w:val="00F043C9"/>
    <w:rsid w:val="00F048FE"/>
    <w:rsid w:val="00F07699"/>
    <w:rsid w:val="00F078D7"/>
    <w:rsid w:val="00F106E5"/>
    <w:rsid w:val="00F10C53"/>
    <w:rsid w:val="00F12764"/>
    <w:rsid w:val="00F12CEA"/>
    <w:rsid w:val="00F1309C"/>
    <w:rsid w:val="00F13688"/>
    <w:rsid w:val="00F153FC"/>
    <w:rsid w:val="00F15A05"/>
    <w:rsid w:val="00F17290"/>
    <w:rsid w:val="00F2141B"/>
    <w:rsid w:val="00F21686"/>
    <w:rsid w:val="00F21C3D"/>
    <w:rsid w:val="00F23380"/>
    <w:rsid w:val="00F23991"/>
    <w:rsid w:val="00F2482F"/>
    <w:rsid w:val="00F24AFB"/>
    <w:rsid w:val="00F250B8"/>
    <w:rsid w:val="00F276AE"/>
    <w:rsid w:val="00F27F74"/>
    <w:rsid w:val="00F31A47"/>
    <w:rsid w:val="00F31C85"/>
    <w:rsid w:val="00F36610"/>
    <w:rsid w:val="00F3679C"/>
    <w:rsid w:val="00F36930"/>
    <w:rsid w:val="00F409FC"/>
    <w:rsid w:val="00F419F8"/>
    <w:rsid w:val="00F420C3"/>
    <w:rsid w:val="00F46177"/>
    <w:rsid w:val="00F470DC"/>
    <w:rsid w:val="00F509E8"/>
    <w:rsid w:val="00F50AFC"/>
    <w:rsid w:val="00F52BAB"/>
    <w:rsid w:val="00F55A30"/>
    <w:rsid w:val="00F571D7"/>
    <w:rsid w:val="00F60975"/>
    <w:rsid w:val="00F61A2A"/>
    <w:rsid w:val="00F61D87"/>
    <w:rsid w:val="00F63C87"/>
    <w:rsid w:val="00F63E49"/>
    <w:rsid w:val="00F641E9"/>
    <w:rsid w:val="00F67E21"/>
    <w:rsid w:val="00F7002D"/>
    <w:rsid w:val="00F721AF"/>
    <w:rsid w:val="00F723C3"/>
    <w:rsid w:val="00F73AA1"/>
    <w:rsid w:val="00F77D41"/>
    <w:rsid w:val="00F8006C"/>
    <w:rsid w:val="00F80096"/>
    <w:rsid w:val="00F803DB"/>
    <w:rsid w:val="00F80817"/>
    <w:rsid w:val="00F80EC5"/>
    <w:rsid w:val="00F818C4"/>
    <w:rsid w:val="00F81E52"/>
    <w:rsid w:val="00F82A82"/>
    <w:rsid w:val="00F82C24"/>
    <w:rsid w:val="00F84CAD"/>
    <w:rsid w:val="00F9025C"/>
    <w:rsid w:val="00F90B72"/>
    <w:rsid w:val="00F911FC"/>
    <w:rsid w:val="00F9518E"/>
    <w:rsid w:val="00F963F9"/>
    <w:rsid w:val="00F96B87"/>
    <w:rsid w:val="00F97CCA"/>
    <w:rsid w:val="00FA6AF8"/>
    <w:rsid w:val="00FA76B1"/>
    <w:rsid w:val="00FB2426"/>
    <w:rsid w:val="00FB26B1"/>
    <w:rsid w:val="00FB498D"/>
    <w:rsid w:val="00FB5AFE"/>
    <w:rsid w:val="00FB79DC"/>
    <w:rsid w:val="00FB7CE4"/>
    <w:rsid w:val="00FB7DF4"/>
    <w:rsid w:val="00FC00A1"/>
    <w:rsid w:val="00FC2D4B"/>
    <w:rsid w:val="00FC4318"/>
    <w:rsid w:val="00FC6BC7"/>
    <w:rsid w:val="00FC7175"/>
    <w:rsid w:val="00FC7726"/>
    <w:rsid w:val="00FD6378"/>
    <w:rsid w:val="00FE6E7A"/>
    <w:rsid w:val="00FF154F"/>
    <w:rsid w:val="00FF29E3"/>
    <w:rsid w:val="00FF370A"/>
    <w:rsid w:val="00FF5115"/>
    <w:rsid w:val="00FF78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8879E2"/>
  <w15:docId w15:val="{52025BD5-E3D4-4C36-9C34-0D2EC1FC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D91"/>
    <w:rPr>
      <w:lang w:val="en-GB"/>
    </w:rPr>
  </w:style>
  <w:style w:type="paragraph" w:styleId="Heading1">
    <w:name w:val="heading 1"/>
    <w:basedOn w:val="ListParagraph"/>
    <w:next w:val="Normal"/>
    <w:link w:val="Heading1Char"/>
    <w:uiPriority w:val="9"/>
    <w:qFormat/>
    <w:rsid w:val="00BF68ED"/>
    <w:pPr>
      <w:numPr>
        <w:numId w:val="3"/>
      </w:numPr>
      <w:outlineLvl w:val="0"/>
    </w:pPr>
    <w:rPr>
      <w:rFonts w:ascii="Times New Roman" w:hAnsi="Times New Roman" w:cs="Times New Roman"/>
      <w:b/>
      <w:sz w:val="28"/>
      <w:szCs w:val="28"/>
    </w:rPr>
  </w:style>
  <w:style w:type="paragraph" w:styleId="Heading2">
    <w:name w:val="heading 2"/>
    <w:basedOn w:val="ListParagraph"/>
    <w:next w:val="Normal"/>
    <w:link w:val="Heading2Char"/>
    <w:uiPriority w:val="9"/>
    <w:unhideWhenUsed/>
    <w:qFormat/>
    <w:rsid w:val="00861C30"/>
    <w:pPr>
      <w:numPr>
        <w:ilvl w:val="1"/>
        <w:numId w:val="3"/>
      </w:numPr>
      <w:outlineLvl w:val="1"/>
    </w:pPr>
    <w:rPr>
      <w:rFonts w:ascii="Times New Roman" w:hAnsi="Times New Roman" w:cs="Times New Roman"/>
    </w:rPr>
  </w:style>
  <w:style w:type="paragraph" w:styleId="Heading3">
    <w:name w:val="heading 3"/>
    <w:basedOn w:val="Normal"/>
    <w:next w:val="Normal"/>
    <w:link w:val="Heading3Char"/>
    <w:uiPriority w:val="9"/>
    <w:unhideWhenUsed/>
    <w:qFormat/>
    <w:rsid w:val="008B50AE"/>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50AE"/>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B50AE"/>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B50AE"/>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B50AE"/>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50AE"/>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50AE"/>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203"/>
    <w:pPr>
      <w:ind w:left="720"/>
      <w:contextualSpacing/>
    </w:pPr>
  </w:style>
  <w:style w:type="paragraph" w:styleId="BalloonText">
    <w:name w:val="Balloon Text"/>
    <w:basedOn w:val="Normal"/>
    <w:link w:val="BalloonTextChar"/>
    <w:uiPriority w:val="99"/>
    <w:semiHidden/>
    <w:unhideWhenUsed/>
    <w:rsid w:val="005D3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203"/>
    <w:rPr>
      <w:rFonts w:ascii="Tahoma" w:hAnsi="Tahoma" w:cs="Tahoma"/>
      <w:sz w:val="16"/>
      <w:szCs w:val="16"/>
    </w:rPr>
  </w:style>
  <w:style w:type="paragraph" w:customStyle="1" w:styleId="H1G">
    <w:name w:val="_ H_1_G"/>
    <w:basedOn w:val="Normal"/>
    <w:next w:val="Normal"/>
    <w:link w:val="H1GChar"/>
    <w:rsid w:val="006630D3"/>
    <w:pPr>
      <w:keepNext/>
      <w:keepLines/>
      <w:tabs>
        <w:tab w:val="right" w:pos="851"/>
      </w:tabs>
      <w:suppressAutoHyphens/>
      <w:spacing w:before="360" w:after="240" w:line="270" w:lineRule="exact"/>
      <w:ind w:left="1134" w:right="1134" w:hanging="1134"/>
    </w:pPr>
    <w:rPr>
      <w:rFonts w:ascii="Times New Roman" w:hAnsi="Times New Roman" w:cs="Times New Roman"/>
      <w:b/>
      <w:sz w:val="24"/>
      <w:szCs w:val="20"/>
      <w:lang w:eastAsia="en-US"/>
    </w:rPr>
  </w:style>
  <w:style w:type="character" w:customStyle="1" w:styleId="H1GChar">
    <w:name w:val="_ H_1_G Char"/>
    <w:link w:val="H1G"/>
    <w:rsid w:val="006630D3"/>
    <w:rPr>
      <w:rFonts w:ascii="Times New Roman" w:hAnsi="Times New Roman" w:cs="Times New Roman"/>
      <w:b/>
      <w:sz w:val="24"/>
      <w:szCs w:val="20"/>
      <w:lang w:val="en-GB" w:eastAsia="en-US"/>
    </w:rPr>
  </w:style>
  <w:style w:type="character" w:styleId="CommentReference">
    <w:name w:val="annotation reference"/>
    <w:basedOn w:val="DefaultParagraphFont"/>
    <w:uiPriority w:val="99"/>
    <w:rsid w:val="00B80407"/>
    <w:rPr>
      <w:sz w:val="6"/>
    </w:rPr>
  </w:style>
  <w:style w:type="paragraph" w:styleId="CommentText">
    <w:name w:val="annotation text"/>
    <w:basedOn w:val="Normal"/>
    <w:link w:val="CommentTextChar"/>
    <w:uiPriority w:val="99"/>
    <w:rsid w:val="00B80407"/>
    <w:pPr>
      <w:suppressAutoHyphens/>
      <w:spacing w:after="0" w:line="240" w:lineRule="atLeast"/>
    </w:pPr>
    <w:rPr>
      <w:rFonts w:ascii="Times New Roman" w:hAnsi="Times New Roman" w:cs="Times New Roman"/>
      <w:sz w:val="20"/>
      <w:szCs w:val="20"/>
      <w:lang w:eastAsia="en-US"/>
    </w:rPr>
  </w:style>
  <w:style w:type="character" w:customStyle="1" w:styleId="CommentTextChar">
    <w:name w:val="Comment Text Char"/>
    <w:basedOn w:val="DefaultParagraphFont"/>
    <w:link w:val="CommentText"/>
    <w:uiPriority w:val="99"/>
    <w:rsid w:val="00B80407"/>
    <w:rPr>
      <w:rFonts w:ascii="Times New Roman" w:hAnsi="Times New Roman" w:cs="Times New Roman"/>
      <w:sz w:val="20"/>
      <w:szCs w:val="20"/>
      <w:lang w:val="en-GB" w:eastAsia="en-US"/>
    </w:rPr>
  </w:style>
  <w:style w:type="table" w:styleId="TableGrid">
    <w:name w:val="Table Grid"/>
    <w:basedOn w:val="TableNormal"/>
    <w:uiPriority w:val="59"/>
    <w:rsid w:val="00445A28"/>
    <w:pPr>
      <w:suppressAutoHyphens/>
      <w:spacing w:after="0" w:line="240" w:lineRule="atLeast"/>
    </w:pPr>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5B76B2"/>
    <w:pPr>
      <w:suppressAutoHyphens w:val="0"/>
      <w:spacing w:after="200" w:line="240" w:lineRule="auto"/>
    </w:pPr>
    <w:rPr>
      <w:rFonts w:asciiTheme="minorHAnsi" w:hAnsiTheme="minorHAnsi" w:cstheme="minorBidi"/>
      <w:b/>
      <w:bCs/>
      <w:lang w:val="en-US" w:eastAsia="ko-KR"/>
    </w:rPr>
  </w:style>
  <w:style w:type="character" w:customStyle="1" w:styleId="CommentSubjectChar">
    <w:name w:val="Comment Subject Char"/>
    <w:basedOn w:val="CommentTextChar"/>
    <w:link w:val="CommentSubject"/>
    <w:uiPriority w:val="99"/>
    <w:semiHidden/>
    <w:rsid w:val="005B76B2"/>
    <w:rPr>
      <w:rFonts w:ascii="Times New Roman" w:hAnsi="Times New Roman" w:cs="Times New Roman"/>
      <w:b/>
      <w:bCs/>
      <w:sz w:val="20"/>
      <w:szCs w:val="20"/>
      <w:lang w:val="en-GB" w:eastAsia="en-US"/>
    </w:rPr>
  </w:style>
  <w:style w:type="paragraph" w:customStyle="1" w:styleId="HMG">
    <w:name w:val="_ H __M_G"/>
    <w:basedOn w:val="Normal"/>
    <w:next w:val="Normal"/>
    <w:rsid w:val="00F078D7"/>
    <w:pPr>
      <w:keepNext/>
      <w:keepLines/>
      <w:tabs>
        <w:tab w:val="right" w:pos="851"/>
      </w:tabs>
      <w:suppressAutoHyphens/>
      <w:spacing w:before="240" w:after="240" w:line="360" w:lineRule="exact"/>
      <w:ind w:left="1134" w:right="1134" w:hanging="1134"/>
    </w:pPr>
    <w:rPr>
      <w:rFonts w:ascii="Times New Roman" w:hAnsi="Times New Roman" w:cs="Times New Roman"/>
      <w:b/>
      <w:sz w:val="34"/>
      <w:szCs w:val="20"/>
      <w:lang w:eastAsia="en-US"/>
    </w:rPr>
  </w:style>
  <w:style w:type="paragraph" w:styleId="ListNumber4">
    <w:name w:val="List Number 4"/>
    <w:basedOn w:val="Normal"/>
    <w:semiHidden/>
    <w:rsid w:val="00F078D7"/>
    <w:pPr>
      <w:numPr>
        <w:numId w:val="1"/>
      </w:numPr>
      <w:suppressAutoHyphens/>
      <w:spacing w:after="0" w:line="240" w:lineRule="atLeast"/>
    </w:pPr>
    <w:rPr>
      <w:rFonts w:ascii="Times New Roman" w:hAnsi="Times New Roman" w:cs="Times New Roman"/>
      <w:sz w:val="20"/>
      <w:szCs w:val="20"/>
      <w:lang w:eastAsia="en-US"/>
    </w:rPr>
  </w:style>
  <w:style w:type="paragraph" w:styleId="PlainText">
    <w:name w:val="Plain Text"/>
    <w:basedOn w:val="Normal"/>
    <w:link w:val="PlainTextChar"/>
    <w:uiPriority w:val="99"/>
    <w:rsid w:val="00A12AD7"/>
    <w:pPr>
      <w:suppressAutoHyphens/>
      <w:spacing w:after="0" w:line="240" w:lineRule="atLeast"/>
    </w:pPr>
    <w:rPr>
      <w:rFonts w:ascii="Times New Roman" w:hAnsi="Times New Roman" w:cs="Courier New"/>
      <w:sz w:val="20"/>
      <w:szCs w:val="20"/>
      <w:lang w:eastAsia="en-US"/>
    </w:rPr>
  </w:style>
  <w:style w:type="character" w:customStyle="1" w:styleId="PlainTextChar">
    <w:name w:val="Plain Text Char"/>
    <w:basedOn w:val="DefaultParagraphFont"/>
    <w:link w:val="PlainText"/>
    <w:uiPriority w:val="99"/>
    <w:rsid w:val="00A12AD7"/>
    <w:rPr>
      <w:rFonts w:ascii="Times New Roman" w:hAnsi="Times New Roman" w:cs="Courier New"/>
      <w:sz w:val="20"/>
      <w:szCs w:val="20"/>
      <w:lang w:val="en-GB" w:eastAsia="en-US"/>
    </w:rPr>
  </w:style>
  <w:style w:type="character" w:customStyle="1" w:styleId="Heading1Char">
    <w:name w:val="Heading 1 Char"/>
    <w:basedOn w:val="DefaultParagraphFont"/>
    <w:link w:val="Heading1"/>
    <w:uiPriority w:val="9"/>
    <w:rsid w:val="00BF68ED"/>
    <w:rPr>
      <w:rFonts w:ascii="Times New Roman" w:hAnsi="Times New Roman" w:cs="Times New Roman"/>
      <w:b/>
      <w:sz w:val="28"/>
      <w:szCs w:val="28"/>
      <w:lang w:val="en-GB"/>
    </w:rPr>
  </w:style>
  <w:style w:type="paragraph" w:styleId="TOCHeading">
    <w:name w:val="TOC Heading"/>
    <w:basedOn w:val="Heading1"/>
    <w:next w:val="Normal"/>
    <w:uiPriority w:val="39"/>
    <w:unhideWhenUsed/>
    <w:qFormat/>
    <w:rsid w:val="00861C30"/>
    <w:pPr>
      <w:outlineLvl w:val="9"/>
    </w:pPr>
    <w:rPr>
      <w:lang w:val="en-US" w:eastAsia="ja-JP"/>
    </w:rPr>
  </w:style>
  <w:style w:type="character" w:customStyle="1" w:styleId="Heading2Char">
    <w:name w:val="Heading 2 Char"/>
    <w:basedOn w:val="DefaultParagraphFont"/>
    <w:link w:val="Heading2"/>
    <w:uiPriority w:val="9"/>
    <w:rsid w:val="00861C30"/>
    <w:rPr>
      <w:rFonts w:ascii="Times New Roman" w:hAnsi="Times New Roman" w:cs="Times New Roman"/>
      <w:lang w:val="en-GB"/>
    </w:rPr>
  </w:style>
  <w:style w:type="paragraph" w:styleId="TOC1">
    <w:name w:val="toc 1"/>
    <w:basedOn w:val="Normal"/>
    <w:next w:val="Normal"/>
    <w:autoRedefine/>
    <w:uiPriority w:val="39"/>
    <w:unhideWhenUsed/>
    <w:qFormat/>
    <w:rsid w:val="00F803DB"/>
    <w:pPr>
      <w:spacing w:after="100"/>
    </w:pPr>
  </w:style>
  <w:style w:type="paragraph" w:styleId="TOC2">
    <w:name w:val="toc 2"/>
    <w:basedOn w:val="Normal"/>
    <w:next w:val="Normal"/>
    <w:autoRedefine/>
    <w:uiPriority w:val="39"/>
    <w:unhideWhenUsed/>
    <w:qFormat/>
    <w:rsid w:val="004C723F"/>
    <w:pPr>
      <w:tabs>
        <w:tab w:val="left" w:pos="880"/>
        <w:tab w:val="right" w:leader="dot" w:pos="9350"/>
      </w:tabs>
      <w:spacing w:after="100"/>
    </w:pPr>
  </w:style>
  <w:style w:type="character" w:styleId="Hyperlink">
    <w:name w:val="Hyperlink"/>
    <w:basedOn w:val="DefaultParagraphFont"/>
    <w:uiPriority w:val="99"/>
    <w:unhideWhenUsed/>
    <w:rsid w:val="00F803DB"/>
    <w:rPr>
      <w:color w:val="0000FF" w:themeColor="hyperlink"/>
      <w:u w:val="single"/>
    </w:rPr>
  </w:style>
  <w:style w:type="paragraph" w:styleId="TOC3">
    <w:name w:val="toc 3"/>
    <w:basedOn w:val="Normal"/>
    <w:next w:val="Normal"/>
    <w:autoRedefine/>
    <w:uiPriority w:val="39"/>
    <w:semiHidden/>
    <w:unhideWhenUsed/>
    <w:qFormat/>
    <w:rsid w:val="00915C09"/>
    <w:pPr>
      <w:spacing w:after="100"/>
      <w:ind w:left="440"/>
    </w:pPr>
    <w:rPr>
      <w:lang w:val="en-US" w:eastAsia="ja-JP"/>
    </w:rPr>
  </w:style>
  <w:style w:type="paragraph" w:styleId="NoSpacing">
    <w:name w:val="No Spacing"/>
    <w:uiPriority w:val="1"/>
    <w:qFormat/>
    <w:rsid w:val="00E967BF"/>
    <w:pPr>
      <w:spacing w:after="0" w:line="240" w:lineRule="auto"/>
    </w:pPr>
  </w:style>
  <w:style w:type="paragraph" w:customStyle="1" w:styleId="HChG">
    <w:name w:val="_ H _Ch_G"/>
    <w:basedOn w:val="Normal"/>
    <w:next w:val="Normal"/>
    <w:link w:val="HChGChar"/>
    <w:rsid w:val="00C9399F"/>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eastAsia="en-US"/>
    </w:rPr>
  </w:style>
  <w:style w:type="character" w:customStyle="1" w:styleId="SingleTxtGChar">
    <w:name w:val="_ Single Txt_G Char"/>
    <w:basedOn w:val="DefaultParagraphFont"/>
    <w:link w:val="SingleTxtG"/>
    <w:rsid w:val="00C9399F"/>
    <w:rPr>
      <w:lang w:val="en-GB" w:eastAsia="en-US"/>
    </w:rPr>
  </w:style>
  <w:style w:type="paragraph" w:customStyle="1" w:styleId="SingleTxtG">
    <w:name w:val="_ Single Txt_G"/>
    <w:basedOn w:val="Normal"/>
    <w:link w:val="SingleTxtGChar"/>
    <w:qFormat/>
    <w:rsid w:val="00C9399F"/>
    <w:pPr>
      <w:suppressAutoHyphens/>
      <w:spacing w:after="120" w:line="240" w:lineRule="atLeast"/>
      <w:ind w:left="1134" w:right="1134"/>
      <w:jc w:val="both"/>
    </w:pPr>
    <w:rPr>
      <w:lang w:eastAsia="en-US"/>
    </w:rPr>
  </w:style>
  <w:style w:type="paragraph" w:customStyle="1" w:styleId="Bullet1G">
    <w:name w:val="_Bullet 1_G"/>
    <w:basedOn w:val="Normal"/>
    <w:rsid w:val="00C9399F"/>
    <w:pPr>
      <w:numPr>
        <w:numId w:val="2"/>
      </w:numPr>
      <w:suppressAutoHyphens/>
      <w:spacing w:after="120" w:line="240" w:lineRule="atLeast"/>
      <w:ind w:right="1134"/>
      <w:jc w:val="both"/>
    </w:pPr>
    <w:rPr>
      <w:rFonts w:ascii="Times New Roman" w:hAnsi="Times New Roman" w:cs="Times New Roman"/>
      <w:sz w:val="20"/>
      <w:szCs w:val="20"/>
      <w:lang w:eastAsia="en-US"/>
    </w:rPr>
  </w:style>
  <w:style w:type="paragraph" w:styleId="Header">
    <w:name w:val="header"/>
    <w:basedOn w:val="Normal"/>
    <w:link w:val="HeaderChar"/>
    <w:uiPriority w:val="99"/>
    <w:unhideWhenUsed/>
    <w:rsid w:val="00BD3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8A3"/>
    <w:rPr>
      <w:lang w:val="en-GB"/>
    </w:rPr>
  </w:style>
  <w:style w:type="paragraph" w:styleId="Footer">
    <w:name w:val="footer"/>
    <w:basedOn w:val="Normal"/>
    <w:link w:val="FooterChar"/>
    <w:uiPriority w:val="99"/>
    <w:unhideWhenUsed/>
    <w:rsid w:val="00BD3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8A3"/>
    <w:rPr>
      <w:lang w:val="en-GB"/>
    </w:rPr>
  </w:style>
  <w:style w:type="paragraph" w:styleId="Revision">
    <w:name w:val="Revision"/>
    <w:hidden/>
    <w:uiPriority w:val="99"/>
    <w:semiHidden/>
    <w:rsid w:val="003A0D13"/>
    <w:pPr>
      <w:spacing w:after="0" w:line="240" w:lineRule="auto"/>
    </w:pPr>
    <w:rPr>
      <w:lang w:val="en-GB"/>
    </w:rPr>
  </w:style>
  <w:style w:type="paragraph" w:styleId="Caption">
    <w:name w:val="caption"/>
    <w:basedOn w:val="Normal"/>
    <w:next w:val="Normal"/>
    <w:unhideWhenUsed/>
    <w:qFormat/>
    <w:rsid w:val="00B808F1"/>
    <w:pPr>
      <w:suppressAutoHyphens/>
      <w:spacing w:line="240" w:lineRule="auto"/>
    </w:pPr>
    <w:rPr>
      <w:rFonts w:ascii="Times New Roman" w:hAnsi="Times New Roman" w:cs="Times New Roman"/>
      <w:b/>
      <w:bCs/>
      <w:color w:val="4F81BD" w:themeColor="accent1"/>
      <w:sz w:val="18"/>
      <w:szCs w:val="18"/>
      <w:lang w:eastAsia="en-US"/>
    </w:rPr>
  </w:style>
  <w:style w:type="character" w:customStyle="1" w:styleId="Heading3Char">
    <w:name w:val="Heading 3 Char"/>
    <w:basedOn w:val="DefaultParagraphFont"/>
    <w:link w:val="Heading3"/>
    <w:uiPriority w:val="9"/>
    <w:rsid w:val="008B50AE"/>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semiHidden/>
    <w:rsid w:val="008B50AE"/>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8B50AE"/>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8B50AE"/>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8B50AE"/>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8B50A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8B50AE"/>
    <w:rPr>
      <w:rFonts w:asciiTheme="majorHAnsi" w:eastAsiaTheme="majorEastAsia" w:hAnsiTheme="majorHAnsi" w:cstheme="majorBidi"/>
      <w:i/>
      <w:iCs/>
      <w:color w:val="404040" w:themeColor="text1" w:themeTint="BF"/>
      <w:sz w:val="20"/>
      <w:szCs w:val="20"/>
      <w:lang w:val="en-GB"/>
    </w:rPr>
  </w:style>
  <w:style w:type="paragraph" w:styleId="NormalWeb">
    <w:name w:val="Normal (Web)"/>
    <w:basedOn w:val="Normal"/>
    <w:uiPriority w:val="99"/>
    <w:semiHidden/>
    <w:unhideWhenUsed/>
    <w:rsid w:val="00D90814"/>
    <w:pPr>
      <w:spacing w:before="100" w:beforeAutospacing="1" w:after="100" w:afterAutospacing="1" w:line="240" w:lineRule="auto"/>
    </w:pPr>
    <w:rPr>
      <w:rFonts w:ascii="MS PGothic" w:eastAsia="MS PGothic" w:hAnsi="MS PGothic" w:cs="MS PGothic"/>
      <w:sz w:val="24"/>
      <w:szCs w:val="24"/>
      <w:lang w:val="en-US" w:eastAsia="ja-JP"/>
    </w:rPr>
  </w:style>
  <w:style w:type="character" w:customStyle="1" w:styleId="HChGChar">
    <w:name w:val="_ H _Ch_G Char"/>
    <w:link w:val="HChG"/>
    <w:locked/>
    <w:rsid w:val="0099783A"/>
    <w:rPr>
      <w:rFonts w:ascii="Times New Roman" w:hAnsi="Times New Roman" w:cs="Times New Roman"/>
      <w:b/>
      <w:sz w:val="28"/>
      <w:szCs w:val="20"/>
      <w:lang w:val="en-GB" w:eastAsia="en-US"/>
    </w:rPr>
  </w:style>
  <w:style w:type="character" w:customStyle="1" w:styleId="UnresolvedMention1">
    <w:name w:val="Unresolved Mention1"/>
    <w:basedOn w:val="DefaultParagraphFont"/>
    <w:uiPriority w:val="99"/>
    <w:semiHidden/>
    <w:unhideWhenUsed/>
    <w:rsid w:val="00DF7222"/>
    <w:rPr>
      <w:color w:val="808080"/>
      <w:shd w:val="clear" w:color="auto" w:fill="E6E6E6"/>
    </w:rPr>
  </w:style>
  <w:style w:type="table" w:styleId="LightList-Accent6">
    <w:name w:val="Light List Accent 6"/>
    <w:basedOn w:val="TableNormal"/>
    <w:uiPriority w:val="61"/>
    <w:rsid w:val="0037416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Accent61">
    <w:name w:val="Light List - Accent 61"/>
    <w:basedOn w:val="TableNormal"/>
    <w:next w:val="LightList-Accent6"/>
    <w:uiPriority w:val="61"/>
    <w:rsid w:val="00874C1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Title">
    <w:name w:val="Title"/>
    <w:basedOn w:val="Normal"/>
    <w:next w:val="Normal"/>
    <w:link w:val="TitleChar"/>
    <w:uiPriority w:val="10"/>
    <w:qFormat/>
    <w:rsid w:val="00376F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6F31"/>
    <w:rPr>
      <w:rFonts w:asciiTheme="majorHAnsi" w:eastAsiaTheme="majorEastAsia" w:hAnsiTheme="majorHAnsi" w:cstheme="majorBidi"/>
      <w:spacing w:val="-10"/>
      <w:kern w:val="28"/>
      <w:sz w:val="56"/>
      <w:szCs w:val="56"/>
      <w:lang w:val="en-GB"/>
    </w:rPr>
  </w:style>
  <w:style w:type="paragraph" w:customStyle="1" w:styleId="TabelleHeader">
    <w:name w:val="Tabelle Header"/>
    <w:basedOn w:val="Normal"/>
    <w:qFormat/>
    <w:rsid w:val="00501FB1"/>
    <w:pPr>
      <w:keepNext/>
      <w:keepLines/>
      <w:suppressAutoHyphens/>
      <w:autoSpaceDN w:val="0"/>
      <w:spacing w:before="100" w:after="100" w:line="240" w:lineRule="auto"/>
      <w:jc w:val="both"/>
    </w:pPr>
    <w:rPr>
      <w:rFonts w:ascii="Roboto Condensed" w:eastAsia="Bookerly" w:hAnsi="Roboto Condensed" w:cs="Bookerly"/>
      <w:b/>
      <w:bCs/>
      <w:kern w:val="3"/>
      <w:szCs w:val="24"/>
      <w:lang w:val="de-DE" w:eastAsia="zh-CN" w:bidi="hi-IN"/>
    </w:rPr>
  </w:style>
  <w:style w:type="paragraph" w:customStyle="1" w:styleId="TabelleBody">
    <w:name w:val="Tabelle Body"/>
    <w:basedOn w:val="Normal"/>
    <w:qFormat/>
    <w:rsid w:val="00501FB1"/>
    <w:pPr>
      <w:autoSpaceDN w:val="0"/>
      <w:spacing w:before="100" w:after="100" w:line="240" w:lineRule="auto"/>
    </w:pPr>
    <w:rPr>
      <w:rFonts w:ascii="Arial Narrow" w:eastAsia="Bookerly" w:hAnsi="Arial Narrow" w:cs="Bookerly"/>
      <w:kern w:val="3"/>
      <w:sz w:val="20"/>
      <w:szCs w:val="20"/>
      <w:lang w:val="en-US" w:eastAsia="zh-CN" w:bidi="hi-IN"/>
    </w:rPr>
  </w:style>
  <w:style w:type="table" w:styleId="GridTable1Light">
    <w:name w:val="Grid Table 1 Light"/>
    <w:basedOn w:val="TableNormal"/>
    <w:uiPriority w:val="46"/>
    <w:rsid w:val="00501FB1"/>
    <w:pPr>
      <w:suppressAutoHyphens/>
      <w:autoSpaceDN w:val="0"/>
      <w:spacing w:after="0" w:line="240" w:lineRule="auto"/>
    </w:pPr>
    <w:rPr>
      <w:rFonts w:ascii="Liberation Serif" w:eastAsia="Noto Sans CJK SC Regular" w:hAnsi="Liberation Serif" w:cs="FreeSans"/>
      <w:kern w:val="3"/>
      <w:sz w:val="24"/>
      <w:szCs w:val="24"/>
      <w:lang w:eastAsia="zh-CN" w:bidi="hi-IN"/>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1042">
      <w:bodyDiv w:val="1"/>
      <w:marLeft w:val="0"/>
      <w:marRight w:val="0"/>
      <w:marTop w:val="0"/>
      <w:marBottom w:val="0"/>
      <w:divBdr>
        <w:top w:val="none" w:sz="0" w:space="0" w:color="auto"/>
        <w:left w:val="none" w:sz="0" w:space="0" w:color="auto"/>
        <w:bottom w:val="none" w:sz="0" w:space="0" w:color="auto"/>
        <w:right w:val="none" w:sz="0" w:space="0" w:color="auto"/>
      </w:divBdr>
    </w:div>
    <w:div w:id="55668734">
      <w:bodyDiv w:val="1"/>
      <w:marLeft w:val="0"/>
      <w:marRight w:val="0"/>
      <w:marTop w:val="0"/>
      <w:marBottom w:val="0"/>
      <w:divBdr>
        <w:top w:val="none" w:sz="0" w:space="0" w:color="auto"/>
        <w:left w:val="none" w:sz="0" w:space="0" w:color="auto"/>
        <w:bottom w:val="none" w:sz="0" w:space="0" w:color="auto"/>
        <w:right w:val="none" w:sz="0" w:space="0" w:color="auto"/>
      </w:divBdr>
    </w:div>
    <w:div w:id="59014374">
      <w:bodyDiv w:val="1"/>
      <w:marLeft w:val="0"/>
      <w:marRight w:val="0"/>
      <w:marTop w:val="0"/>
      <w:marBottom w:val="0"/>
      <w:divBdr>
        <w:top w:val="none" w:sz="0" w:space="0" w:color="auto"/>
        <w:left w:val="none" w:sz="0" w:space="0" w:color="auto"/>
        <w:bottom w:val="none" w:sz="0" w:space="0" w:color="auto"/>
        <w:right w:val="none" w:sz="0" w:space="0" w:color="auto"/>
      </w:divBdr>
    </w:div>
    <w:div w:id="93324052">
      <w:bodyDiv w:val="1"/>
      <w:marLeft w:val="0"/>
      <w:marRight w:val="0"/>
      <w:marTop w:val="0"/>
      <w:marBottom w:val="0"/>
      <w:divBdr>
        <w:top w:val="none" w:sz="0" w:space="0" w:color="auto"/>
        <w:left w:val="none" w:sz="0" w:space="0" w:color="auto"/>
        <w:bottom w:val="none" w:sz="0" w:space="0" w:color="auto"/>
        <w:right w:val="none" w:sz="0" w:space="0" w:color="auto"/>
      </w:divBdr>
    </w:div>
    <w:div w:id="103809972">
      <w:bodyDiv w:val="1"/>
      <w:marLeft w:val="0"/>
      <w:marRight w:val="0"/>
      <w:marTop w:val="0"/>
      <w:marBottom w:val="0"/>
      <w:divBdr>
        <w:top w:val="none" w:sz="0" w:space="0" w:color="auto"/>
        <w:left w:val="none" w:sz="0" w:space="0" w:color="auto"/>
        <w:bottom w:val="none" w:sz="0" w:space="0" w:color="auto"/>
        <w:right w:val="none" w:sz="0" w:space="0" w:color="auto"/>
      </w:divBdr>
    </w:div>
    <w:div w:id="137574558">
      <w:bodyDiv w:val="1"/>
      <w:marLeft w:val="0"/>
      <w:marRight w:val="0"/>
      <w:marTop w:val="0"/>
      <w:marBottom w:val="0"/>
      <w:divBdr>
        <w:top w:val="none" w:sz="0" w:space="0" w:color="auto"/>
        <w:left w:val="none" w:sz="0" w:space="0" w:color="auto"/>
        <w:bottom w:val="none" w:sz="0" w:space="0" w:color="auto"/>
        <w:right w:val="none" w:sz="0" w:space="0" w:color="auto"/>
      </w:divBdr>
    </w:div>
    <w:div w:id="140116767">
      <w:bodyDiv w:val="1"/>
      <w:marLeft w:val="0"/>
      <w:marRight w:val="0"/>
      <w:marTop w:val="0"/>
      <w:marBottom w:val="0"/>
      <w:divBdr>
        <w:top w:val="none" w:sz="0" w:space="0" w:color="auto"/>
        <w:left w:val="none" w:sz="0" w:space="0" w:color="auto"/>
        <w:bottom w:val="none" w:sz="0" w:space="0" w:color="auto"/>
        <w:right w:val="none" w:sz="0" w:space="0" w:color="auto"/>
      </w:divBdr>
    </w:div>
    <w:div w:id="143085182">
      <w:bodyDiv w:val="1"/>
      <w:marLeft w:val="0"/>
      <w:marRight w:val="0"/>
      <w:marTop w:val="0"/>
      <w:marBottom w:val="0"/>
      <w:divBdr>
        <w:top w:val="none" w:sz="0" w:space="0" w:color="auto"/>
        <w:left w:val="none" w:sz="0" w:space="0" w:color="auto"/>
        <w:bottom w:val="none" w:sz="0" w:space="0" w:color="auto"/>
        <w:right w:val="none" w:sz="0" w:space="0" w:color="auto"/>
      </w:divBdr>
    </w:div>
    <w:div w:id="148837055">
      <w:bodyDiv w:val="1"/>
      <w:marLeft w:val="0"/>
      <w:marRight w:val="0"/>
      <w:marTop w:val="0"/>
      <w:marBottom w:val="0"/>
      <w:divBdr>
        <w:top w:val="none" w:sz="0" w:space="0" w:color="auto"/>
        <w:left w:val="none" w:sz="0" w:space="0" w:color="auto"/>
        <w:bottom w:val="none" w:sz="0" w:space="0" w:color="auto"/>
        <w:right w:val="none" w:sz="0" w:space="0" w:color="auto"/>
      </w:divBdr>
    </w:div>
    <w:div w:id="204828223">
      <w:bodyDiv w:val="1"/>
      <w:marLeft w:val="0"/>
      <w:marRight w:val="0"/>
      <w:marTop w:val="0"/>
      <w:marBottom w:val="0"/>
      <w:divBdr>
        <w:top w:val="none" w:sz="0" w:space="0" w:color="auto"/>
        <w:left w:val="none" w:sz="0" w:space="0" w:color="auto"/>
        <w:bottom w:val="none" w:sz="0" w:space="0" w:color="auto"/>
        <w:right w:val="none" w:sz="0" w:space="0" w:color="auto"/>
      </w:divBdr>
    </w:div>
    <w:div w:id="295918390">
      <w:bodyDiv w:val="1"/>
      <w:marLeft w:val="0"/>
      <w:marRight w:val="0"/>
      <w:marTop w:val="0"/>
      <w:marBottom w:val="0"/>
      <w:divBdr>
        <w:top w:val="none" w:sz="0" w:space="0" w:color="auto"/>
        <w:left w:val="none" w:sz="0" w:space="0" w:color="auto"/>
        <w:bottom w:val="none" w:sz="0" w:space="0" w:color="auto"/>
        <w:right w:val="none" w:sz="0" w:space="0" w:color="auto"/>
      </w:divBdr>
    </w:div>
    <w:div w:id="348218173">
      <w:bodyDiv w:val="1"/>
      <w:marLeft w:val="0"/>
      <w:marRight w:val="0"/>
      <w:marTop w:val="0"/>
      <w:marBottom w:val="0"/>
      <w:divBdr>
        <w:top w:val="none" w:sz="0" w:space="0" w:color="auto"/>
        <w:left w:val="none" w:sz="0" w:space="0" w:color="auto"/>
        <w:bottom w:val="none" w:sz="0" w:space="0" w:color="auto"/>
        <w:right w:val="none" w:sz="0" w:space="0" w:color="auto"/>
      </w:divBdr>
    </w:div>
    <w:div w:id="378628213">
      <w:bodyDiv w:val="1"/>
      <w:marLeft w:val="0"/>
      <w:marRight w:val="0"/>
      <w:marTop w:val="0"/>
      <w:marBottom w:val="0"/>
      <w:divBdr>
        <w:top w:val="none" w:sz="0" w:space="0" w:color="auto"/>
        <w:left w:val="none" w:sz="0" w:space="0" w:color="auto"/>
        <w:bottom w:val="none" w:sz="0" w:space="0" w:color="auto"/>
        <w:right w:val="none" w:sz="0" w:space="0" w:color="auto"/>
      </w:divBdr>
    </w:div>
    <w:div w:id="455682792">
      <w:bodyDiv w:val="1"/>
      <w:marLeft w:val="0"/>
      <w:marRight w:val="0"/>
      <w:marTop w:val="0"/>
      <w:marBottom w:val="0"/>
      <w:divBdr>
        <w:top w:val="none" w:sz="0" w:space="0" w:color="auto"/>
        <w:left w:val="none" w:sz="0" w:space="0" w:color="auto"/>
        <w:bottom w:val="none" w:sz="0" w:space="0" w:color="auto"/>
        <w:right w:val="none" w:sz="0" w:space="0" w:color="auto"/>
      </w:divBdr>
    </w:div>
    <w:div w:id="501966035">
      <w:bodyDiv w:val="1"/>
      <w:marLeft w:val="0"/>
      <w:marRight w:val="0"/>
      <w:marTop w:val="0"/>
      <w:marBottom w:val="0"/>
      <w:divBdr>
        <w:top w:val="none" w:sz="0" w:space="0" w:color="auto"/>
        <w:left w:val="none" w:sz="0" w:space="0" w:color="auto"/>
        <w:bottom w:val="none" w:sz="0" w:space="0" w:color="auto"/>
        <w:right w:val="none" w:sz="0" w:space="0" w:color="auto"/>
      </w:divBdr>
    </w:div>
    <w:div w:id="525295954">
      <w:bodyDiv w:val="1"/>
      <w:marLeft w:val="0"/>
      <w:marRight w:val="0"/>
      <w:marTop w:val="0"/>
      <w:marBottom w:val="0"/>
      <w:divBdr>
        <w:top w:val="none" w:sz="0" w:space="0" w:color="auto"/>
        <w:left w:val="none" w:sz="0" w:space="0" w:color="auto"/>
        <w:bottom w:val="none" w:sz="0" w:space="0" w:color="auto"/>
        <w:right w:val="none" w:sz="0" w:space="0" w:color="auto"/>
      </w:divBdr>
    </w:div>
    <w:div w:id="606154495">
      <w:bodyDiv w:val="1"/>
      <w:marLeft w:val="0"/>
      <w:marRight w:val="0"/>
      <w:marTop w:val="0"/>
      <w:marBottom w:val="0"/>
      <w:divBdr>
        <w:top w:val="none" w:sz="0" w:space="0" w:color="auto"/>
        <w:left w:val="none" w:sz="0" w:space="0" w:color="auto"/>
        <w:bottom w:val="none" w:sz="0" w:space="0" w:color="auto"/>
        <w:right w:val="none" w:sz="0" w:space="0" w:color="auto"/>
      </w:divBdr>
    </w:div>
    <w:div w:id="639959900">
      <w:bodyDiv w:val="1"/>
      <w:marLeft w:val="0"/>
      <w:marRight w:val="0"/>
      <w:marTop w:val="0"/>
      <w:marBottom w:val="0"/>
      <w:divBdr>
        <w:top w:val="none" w:sz="0" w:space="0" w:color="auto"/>
        <w:left w:val="none" w:sz="0" w:space="0" w:color="auto"/>
        <w:bottom w:val="none" w:sz="0" w:space="0" w:color="auto"/>
        <w:right w:val="none" w:sz="0" w:space="0" w:color="auto"/>
      </w:divBdr>
    </w:div>
    <w:div w:id="652611197">
      <w:bodyDiv w:val="1"/>
      <w:marLeft w:val="0"/>
      <w:marRight w:val="0"/>
      <w:marTop w:val="0"/>
      <w:marBottom w:val="0"/>
      <w:divBdr>
        <w:top w:val="none" w:sz="0" w:space="0" w:color="auto"/>
        <w:left w:val="none" w:sz="0" w:space="0" w:color="auto"/>
        <w:bottom w:val="none" w:sz="0" w:space="0" w:color="auto"/>
        <w:right w:val="none" w:sz="0" w:space="0" w:color="auto"/>
      </w:divBdr>
    </w:div>
    <w:div w:id="665280948">
      <w:bodyDiv w:val="1"/>
      <w:marLeft w:val="0"/>
      <w:marRight w:val="0"/>
      <w:marTop w:val="0"/>
      <w:marBottom w:val="0"/>
      <w:divBdr>
        <w:top w:val="none" w:sz="0" w:space="0" w:color="auto"/>
        <w:left w:val="none" w:sz="0" w:space="0" w:color="auto"/>
        <w:bottom w:val="none" w:sz="0" w:space="0" w:color="auto"/>
        <w:right w:val="none" w:sz="0" w:space="0" w:color="auto"/>
      </w:divBdr>
    </w:div>
    <w:div w:id="680006087">
      <w:bodyDiv w:val="1"/>
      <w:marLeft w:val="0"/>
      <w:marRight w:val="0"/>
      <w:marTop w:val="0"/>
      <w:marBottom w:val="0"/>
      <w:divBdr>
        <w:top w:val="none" w:sz="0" w:space="0" w:color="auto"/>
        <w:left w:val="none" w:sz="0" w:space="0" w:color="auto"/>
        <w:bottom w:val="none" w:sz="0" w:space="0" w:color="auto"/>
        <w:right w:val="none" w:sz="0" w:space="0" w:color="auto"/>
      </w:divBdr>
    </w:div>
    <w:div w:id="697511750">
      <w:bodyDiv w:val="1"/>
      <w:marLeft w:val="0"/>
      <w:marRight w:val="0"/>
      <w:marTop w:val="0"/>
      <w:marBottom w:val="0"/>
      <w:divBdr>
        <w:top w:val="none" w:sz="0" w:space="0" w:color="auto"/>
        <w:left w:val="none" w:sz="0" w:space="0" w:color="auto"/>
        <w:bottom w:val="none" w:sz="0" w:space="0" w:color="auto"/>
        <w:right w:val="none" w:sz="0" w:space="0" w:color="auto"/>
      </w:divBdr>
    </w:div>
    <w:div w:id="771820452">
      <w:bodyDiv w:val="1"/>
      <w:marLeft w:val="0"/>
      <w:marRight w:val="0"/>
      <w:marTop w:val="0"/>
      <w:marBottom w:val="0"/>
      <w:divBdr>
        <w:top w:val="none" w:sz="0" w:space="0" w:color="auto"/>
        <w:left w:val="none" w:sz="0" w:space="0" w:color="auto"/>
        <w:bottom w:val="none" w:sz="0" w:space="0" w:color="auto"/>
        <w:right w:val="none" w:sz="0" w:space="0" w:color="auto"/>
      </w:divBdr>
    </w:div>
    <w:div w:id="805857829">
      <w:bodyDiv w:val="1"/>
      <w:marLeft w:val="0"/>
      <w:marRight w:val="0"/>
      <w:marTop w:val="0"/>
      <w:marBottom w:val="0"/>
      <w:divBdr>
        <w:top w:val="none" w:sz="0" w:space="0" w:color="auto"/>
        <w:left w:val="none" w:sz="0" w:space="0" w:color="auto"/>
        <w:bottom w:val="none" w:sz="0" w:space="0" w:color="auto"/>
        <w:right w:val="none" w:sz="0" w:space="0" w:color="auto"/>
      </w:divBdr>
    </w:div>
    <w:div w:id="841046548">
      <w:bodyDiv w:val="1"/>
      <w:marLeft w:val="0"/>
      <w:marRight w:val="0"/>
      <w:marTop w:val="0"/>
      <w:marBottom w:val="0"/>
      <w:divBdr>
        <w:top w:val="none" w:sz="0" w:space="0" w:color="auto"/>
        <w:left w:val="none" w:sz="0" w:space="0" w:color="auto"/>
        <w:bottom w:val="none" w:sz="0" w:space="0" w:color="auto"/>
        <w:right w:val="none" w:sz="0" w:space="0" w:color="auto"/>
      </w:divBdr>
    </w:div>
    <w:div w:id="854851750">
      <w:bodyDiv w:val="1"/>
      <w:marLeft w:val="0"/>
      <w:marRight w:val="0"/>
      <w:marTop w:val="0"/>
      <w:marBottom w:val="0"/>
      <w:divBdr>
        <w:top w:val="none" w:sz="0" w:space="0" w:color="auto"/>
        <w:left w:val="none" w:sz="0" w:space="0" w:color="auto"/>
        <w:bottom w:val="none" w:sz="0" w:space="0" w:color="auto"/>
        <w:right w:val="none" w:sz="0" w:space="0" w:color="auto"/>
      </w:divBdr>
    </w:div>
    <w:div w:id="860556323">
      <w:bodyDiv w:val="1"/>
      <w:marLeft w:val="0"/>
      <w:marRight w:val="0"/>
      <w:marTop w:val="0"/>
      <w:marBottom w:val="0"/>
      <w:divBdr>
        <w:top w:val="none" w:sz="0" w:space="0" w:color="auto"/>
        <w:left w:val="none" w:sz="0" w:space="0" w:color="auto"/>
        <w:bottom w:val="none" w:sz="0" w:space="0" w:color="auto"/>
        <w:right w:val="none" w:sz="0" w:space="0" w:color="auto"/>
      </w:divBdr>
    </w:div>
    <w:div w:id="863860570">
      <w:bodyDiv w:val="1"/>
      <w:marLeft w:val="0"/>
      <w:marRight w:val="0"/>
      <w:marTop w:val="0"/>
      <w:marBottom w:val="0"/>
      <w:divBdr>
        <w:top w:val="none" w:sz="0" w:space="0" w:color="auto"/>
        <w:left w:val="none" w:sz="0" w:space="0" w:color="auto"/>
        <w:bottom w:val="none" w:sz="0" w:space="0" w:color="auto"/>
        <w:right w:val="none" w:sz="0" w:space="0" w:color="auto"/>
      </w:divBdr>
    </w:div>
    <w:div w:id="920329700">
      <w:bodyDiv w:val="1"/>
      <w:marLeft w:val="0"/>
      <w:marRight w:val="0"/>
      <w:marTop w:val="0"/>
      <w:marBottom w:val="0"/>
      <w:divBdr>
        <w:top w:val="none" w:sz="0" w:space="0" w:color="auto"/>
        <w:left w:val="none" w:sz="0" w:space="0" w:color="auto"/>
        <w:bottom w:val="none" w:sz="0" w:space="0" w:color="auto"/>
        <w:right w:val="none" w:sz="0" w:space="0" w:color="auto"/>
      </w:divBdr>
    </w:div>
    <w:div w:id="924995018">
      <w:bodyDiv w:val="1"/>
      <w:marLeft w:val="0"/>
      <w:marRight w:val="0"/>
      <w:marTop w:val="0"/>
      <w:marBottom w:val="0"/>
      <w:divBdr>
        <w:top w:val="none" w:sz="0" w:space="0" w:color="auto"/>
        <w:left w:val="none" w:sz="0" w:space="0" w:color="auto"/>
        <w:bottom w:val="none" w:sz="0" w:space="0" w:color="auto"/>
        <w:right w:val="none" w:sz="0" w:space="0" w:color="auto"/>
      </w:divBdr>
    </w:div>
    <w:div w:id="972294898">
      <w:bodyDiv w:val="1"/>
      <w:marLeft w:val="0"/>
      <w:marRight w:val="0"/>
      <w:marTop w:val="0"/>
      <w:marBottom w:val="0"/>
      <w:divBdr>
        <w:top w:val="none" w:sz="0" w:space="0" w:color="auto"/>
        <w:left w:val="none" w:sz="0" w:space="0" w:color="auto"/>
        <w:bottom w:val="none" w:sz="0" w:space="0" w:color="auto"/>
        <w:right w:val="none" w:sz="0" w:space="0" w:color="auto"/>
      </w:divBdr>
    </w:div>
    <w:div w:id="994262828">
      <w:bodyDiv w:val="1"/>
      <w:marLeft w:val="0"/>
      <w:marRight w:val="0"/>
      <w:marTop w:val="0"/>
      <w:marBottom w:val="0"/>
      <w:divBdr>
        <w:top w:val="none" w:sz="0" w:space="0" w:color="auto"/>
        <w:left w:val="none" w:sz="0" w:space="0" w:color="auto"/>
        <w:bottom w:val="none" w:sz="0" w:space="0" w:color="auto"/>
        <w:right w:val="none" w:sz="0" w:space="0" w:color="auto"/>
      </w:divBdr>
    </w:div>
    <w:div w:id="1015423229">
      <w:bodyDiv w:val="1"/>
      <w:marLeft w:val="0"/>
      <w:marRight w:val="0"/>
      <w:marTop w:val="0"/>
      <w:marBottom w:val="0"/>
      <w:divBdr>
        <w:top w:val="none" w:sz="0" w:space="0" w:color="auto"/>
        <w:left w:val="none" w:sz="0" w:space="0" w:color="auto"/>
        <w:bottom w:val="none" w:sz="0" w:space="0" w:color="auto"/>
        <w:right w:val="none" w:sz="0" w:space="0" w:color="auto"/>
      </w:divBdr>
    </w:div>
    <w:div w:id="1033967441">
      <w:bodyDiv w:val="1"/>
      <w:marLeft w:val="0"/>
      <w:marRight w:val="0"/>
      <w:marTop w:val="0"/>
      <w:marBottom w:val="0"/>
      <w:divBdr>
        <w:top w:val="none" w:sz="0" w:space="0" w:color="auto"/>
        <w:left w:val="none" w:sz="0" w:space="0" w:color="auto"/>
        <w:bottom w:val="none" w:sz="0" w:space="0" w:color="auto"/>
        <w:right w:val="none" w:sz="0" w:space="0" w:color="auto"/>
      </w:divBdr>
    </w:div>
    <w:div w:id="1043359655">
      <w:bodyDiv w:val="1"/>
      <w:marLeft w:val="0"/>
      <w:marRight w:val="0"/>
      <w:marTop w:val="0"/>
      <w:marBottom w:val="0"/>
      <w:divBdr>
        <w:top w:val="none" w:sz="0" w:space="0" w:color="auto"/>
        <w:left w:val="none" w:sz="0" w:space="0" w:color="auto"/>
        <w:bottom w:val="none" w:sz="0" w:space="0" w:color="auto"/>
        <w:right w:val="none" w:sz="0" w:space="0" w:color="auto"/>
      </w:divBdr>
    </w:div>
    <w:div w:id="1130435619">
      <w:bodyDiv w:val="1"/>
      <w:marLeft w:val="0"/>
      <w:marRight w:val="0"/>
      <w:marTop w:val="0"/>
      <w:marBottom w:val="0"/>
      <w:divBdr>
        <w:top w:val="none" w:sz="0" w:space="0" w:color="auto"/>
        <w:left w:val="none" w:sz="0" w:space="0" w:color="auto"/>
        <w:bottom w:val="none" w:sz="0" w:space="0" w:color="auto"/>
        <w:right w:val="none" w:sz="0" w:space="0" w:color="auto"/>
      </w:divBdr>
    </w:div>
    <w:div w:id="1151949429">
      <w:bodyDiv w:val="1"/>
      <w:marLeft w:val="0"/>
      <w:marRight w:val="0"/>
      <w:marTop w:val="0"/>
      <w:marBottom w:val="0"/>
      <w:divBdr>
        <w:top w:val="none" w:sz="0" w:space="0" w:color="auto"/>
        <w:left w:val="none" w:sz="0" w:space="0" w:color="auto"/>
        <w:bottom w:val="none" w:sz="0" w:space="0" w:color="auto"/>
        <w:right w:val="none" w:sz="0" w:space="0" w:color="auto"/>
      </w:divBdr>
    </w:div>
    <w:div w:id="1164126425">
      <w:bodyDiv w:val="1"/>
      <w:marLeft w:val="0"/>
      <w:marRight w:val="0"/>
      <w:marTop w:val="0"/>
      <w:marBottom w:val="0"/>
      <w:divBdr>
        <w:top w:val="none" w:sz="0" w:space="0" w:color="auto"/>
        <w:left w:val="none" w:sz="0" w:space="0" w:color="auto"/>
        <w:bottom w:val="none" w:sz="0" w:space="0" w:color="auto"/>
        <w:right w:val="none" w:sz="0" w:space="0" w:color="auto"/>
      </w:divBdr>
    </w:div>
    <w:div w:id="1166242249">
      <w:bodyDiv w:val="1"/>
      <w:marLeft w:val="0"/>
      <w:marRight w:val="0"/>
      <w:marTop w:val="0"/>
      <w:marBottom w:val="0"/>
      <w:divBdr>
        <w:top w:val="none" w:sz="0" w:space="0" w:color="auto"/>
        <w:left w:val="none" w:sz="0" w:space="0" w:color="auto"/>
        <w:bottom w:val="none" w:sz="0" w:space="0" w:color="auto"/>
        <w:right w:val="none" w:sz="0" w:space="0" w:color="auto"/>
      </w:divBdr>
    </w:div>
    <w:div w:id="1166750816">
      <w:bodyDiv w:val="1"/>
      <w:marLeft w:val="0"/>
      <w:marRight w:val="0"/>
      <w:marTop w:val="0"/>
      <w:marBottom w:val="0"/>
      <w:divBdr>
        <w:top w:val="none" w:sz="0" w:space="0" w:color="auto"/>
        <w:left w:val="none" w:sz="0" w:space="0" w:color="auto"/>
        <w:bottom w:val="none" w:sz="0" w:space="0" w:color="auto"/>
        <w:right w:val="none" w:sz="0" w:space="0" w:color="auto"/>
      </w:divBdr>
    </w:div>
    <w:div w:id="1182939505">
      <w:bodyDiv w:val="1"/>
      <w:marLeft w:val="0"/>
      <w:marRight w:val="0"/>
      <w:marTop w:val="0"/>
      <w:marBottom w:val="0"/>
      <w:divBdr>
        <w:top w:val="none" w:sz="0" w:space="0" w:color="auto"/>
        <w:left w:val="none" w:sz="0" w:space="0" w:color="auto"/>
        <w:bottom w:val="none" w:sz="0" w:space="0" w:color="auto"/>
        <w:right w:val="none" w:sz="0" w:space="0" w:color="auto"/>
      </w:divBdr>
    </w:div>
    <w:div w:id="1236159951">
      <w:bodyDiv w:val="1"/>
      <w:marLeft w:val="0"/>
      <w:marRight w:val="0"/>
      <w:marTop w:val="0"/>
      <w:marBottom w:val="0"/>
      <w:divBdr>
        <w:top w:val="none" w:sz="0" w:space="0" w:color="auto"/>
        <w:left w:val="none" w:sz="0" w:space="0" w:color="auto"/>
        <w:bottom w:val="none" w:sz="0" w:space="0" w:color="auto"/>
        <w:right w:val="none" w:sz="0" w:space="0" w:color="auto"/>
      </w:divBdr>
    </w:div>
    <w:div w:id="1246496096">
      <w:bodyDiv w:val="1"/>
      <w:marLeft w:val="0"/>
      <w:marRight w:val="0"/>
      <w:marTop w:val="0"/>
      <w:marBottom w:val="0"/>
      <w:divBdr>
        <w:top w:val="none" w:sz="0" w:space="0" w:color="auto"/>
        <w:left w:val="none" w:sz="0" w:space="0" w:color="auto"/>
        <w:bottom w:val="none" w:sz="0" w:space="0" w:color="auto"/>
        <w:right w:val="none" w:sz="0" w:space="0" w:color="auto"/>
      </w:divBdr>
    </w:div>
    <w:div w:id="1246917917">
      <w:bodyDiv w:val="1"/>
      <w:marLeft w:val="0"/>
      <w:marRight w:val="0"/>
      <w:marTop w:val="0"/>
      <w:marBottom w:val="0"/>
      <w:divBdr>
        <w:top w:val="none" w:sz="0" w:space="0" w:color="auto"/>
        <w:left w:val="none" w:sz="0" w:space="0" w:color="auto"/>
        <w:bottom w:val="none" w:sz="0" w:space="0" w:color="auto"/>
        <w:right w:val="none" w:sz="0" w:space="0" w:color="auto"/>
      </w:divBdr>
    </w:div>
    <w:div w:id="1295404337">
      <w:bodyDiv w:val="1"/>
      <w:marLeft w:val="0"/>
      <w:marRight w:val="0"/>
      <w:marTop w:val="0"/>
      <w:marBottom w:val="0"/>
      <w:divBdr>
        <w:top w:val="none" w:sz="0" w:space="0" w:color="auto"/>
        <w:left w:val="none" w:sz="0" w:space="0" w:color="auto"/>
        <w:bottom w:val="none" w:sz="0" w:space="0" w:color="auto"/>
        <w:right w:val="none" w:sz="0" w:space="0" w:color="auto"/>
      </w:divBdr>
    </w:div>
    <w:div w:id="1317761062">
      <w:bodyDiv w:val="1"/>
      <w:marLeft w:val="0"/>
      <w:marRight w:val="0"/>
      <w:marTop w:val="0"/>
      <w:marBottom w:val="0"/>
      <w:divBdr>
        <w:top w:val="none" w:sz="0" w:space="0" w:color="auto"/>
        <w:left w:val="none" w:sz="0" w:space="0" w:color="auto"/>
        <w:bottom w:val="none" w:sz="0" w:space="0" w:color="auto"/>
        <w:right w:val="none" w:sz="0" w:space="0" w:color="auto"/>
      </w:divBdr>
    </w:div>
    <w:div w:id="1330208391">
      <w:bodyDiv w:val="1"/>
      <w:marLeft w:val="0"/>
      <w:marRight w:val="0"/>
      <w:marTop w:val="0"/>
      <w:marBottom w:val="0"/>
      <w:divBdr>
        <w:top w:val="none" w:sz="0" w:space="0" w:color="auto"/>
        <w:left w:val="none" w:sz="0" w:space="0" w:color="auto"/>
        <w:bottom w:val="none" w:sz="0" w:space="0" w:color="auto"/>
        <w:right w:val="none" w:sz="0" w:space="0" w:color="auto"/>
      </w:divBdr>
    </w:div>
    <w:div w:id="1343628464">
      <w:bodyDiv w:val="1"/>
      <w:marLeft w:val="0"/>
      <w:marRight w:val="0"/>
      <w:marTop w:val="0"/>
      <w:marBottom w:val="0"/>
      <w:divBdr>
        <w:top w:val="none" w:sz="0" w:space="0" w:color="auto"/>
        <w:left w:val="none" w:sz="0" w:space="0" w:color="auto"/>
        <w:bottom w:val="none" w:sz="0" w:space="0" w:color="auto"/>
        <w:right w:val="none" w:sz="0" w:space="0" w:color="auto"/>
      </w:divBdr>
    </w:div>
    <w:div w:id="1366295807">
      <w:bodyDiv w:val="1"/>
      <w:marLeft w:val="0"/>
      <w:marRight w:val="0"/>
      <w:marTop w:val="0"/>
      <w:marBottom w:val="0"/>
      <w:divBdr>
        <w:top w:val="none" w:sz="0" w:space="0" w:color="auto"/>
        <w:left w:val="none" w:sz="0" w:space="0" w:color="auto"/>
        <w:bottom w:val="none" w:sz="0" w:space="0" w:color="auto"/>
        <w:right w:val="none" w:sz="0" w:space="0" w:color="auto"/>
      </w:divBdr>
    </w:div>
    <w:div w:id="1393768305">
      <w:bodyDiv w:val="1"/>
      <w:marLeft w:val="0"/>
      <w:marRight w:val="0"/>
      <w:marTop w:val="0"/>
      <w:marBottom w:val="0"/>
      <w:divBdr>
        <w:top w:val="none" w:sz="0" w:space="0" w:color="auto"/>
        <w:left w:val="none" w:sz="0" w:space="0" w:color="auto"/>
        <w:bottom w:val="none" w:sz="0" w:space="0" w:color="auto"/>
        <w:right w:val="none" w:sz="0" w:space="0" w:color="auto"/>
      </w:divBdr>
    </w:div>
    <w:div w:id="1435515977">
      <w:bodyDiv w:val="1"/>
      <w:marLeft w:val="0"/>
      <w:marRight w:val="0"/>
      <w:marTop w:val="0"/>
      <w:marBottom w:val="0"/>
      <w:divBdr>
        <w:top w:val="none" w:sz="0" w:space="0" w:color="auto"/>
        <w:left w:val="none" w:sz="0" w:space="0" w:color="auto"/>
        <w:bottom w:val="none" w:sz="0" w:space="0" w:color="auto"/>
        <w:right w:val="none" w:sz="0" w:space="0" w:color="auto"/>
      </w:divBdr>
    </w:div>
    <w:div w:id="1457679716">
      <w:bodyDiv w:val="1"/>
      <w:marLeft w:val="0"/>
      <w:marRight w:val="0"/>
      <w:marTop w:val="0"/>
      <w:marBottom w:val="0"/>
      <w:divBdr>
        <w:top w:val="none" w:sz="0" w:space="0" w:color="auto"/>
        <w:left w:val="none" w:sz="0" w:space="0" w:color="auto"/>
        <w:bottom w:val="none" w:sz="0" w:space="0" w:color="auto"/>
        <w:right w:val="none" w:sz="0" w:space="0" w:color="auto"/>
      </w:divBdr>
    </w:div>
    <w:div w:id="1481652059">
      <w:bodyDiv w:val="1"/>
      <w:marLeft w:val="0"/>
      <w:marRight w:val="0"/>
      <w:marTop w:val="0"/>
      <w:marBottom w:val="0"/>
      <w:divBdr>
        <w:top w:val="none" w:sz="0" w:space="0" w:color="auto"/>
        <w:left w:val="none" w:sz="0" w:space="0" w:color="auto"/>
        <w:bottom w:val="none" w:sz="0" w:space="0" w:color="auto"/>
        <w:right w:val="none" w:sz="0" w:space="0" w:color="auto"/>
      </w:divBdr>
    </w:div>
    <w:div w:id="1508255406">
      <w:bodyDiv w:val="1"/>
      <w:marLeft w:val="0"/>
      <w:marRight w:val="0"/>
      <w:marTop w:val="0"/>
      <w:marBottom w:val="0"/>
      <w:divBdr>
        <w:top w:val="none" w:sz="0" w:space="0" w:color="auto"/>
        <w:left w:val="none" w:sz="0" w:space="0" w:color="auto"/>
        <w:bottom w:val="none" w:sz="0" w:space="0" w:color="auto"/>
        <w:right w:val="none" w:sz="0" w:space="0" w:color="auto"/>
      </w:divBdr>
    </w:div>
    <w:div w:id="1512571220">
      <w:bodyDiv w:val="1"/>
      <w:marLeft w:val="0"/>
      <w:marRight w:val="0"/>
      <w:marTop w:val="0"/>
      <w:marBottom w:val="0"/>
      <w:divBdr>
        <w:top w:val="none" w:sz="0" w:space="0" w:color="auto"/>
        <w:left w:val="none" w:sz="0" w:space="0" w:color="auto"/>
        <w:bottom w:val="none" w:sz="0" w:space="0" w:color="auto"/>
        <w:right w:val="none" w:sz="0" w:space="0" w:color="auto"/>
      </w:divBdr>
    </w:div>
    <w:div w:id="1558005747">
      <w:bodyDiv w:val="1"/>
      <w:marLeft w:val="0"/>
      <w:marRight w:val="0"/>
      <w:marTop w:val="0"/>
      <w:marBottom w:val="0"/>
      <w:divBdr>
        <w:top w:val="none" w:sz="0" w:space="0" w:color="auto"/>
        <w:left w:val="none" w:sz="0" w:space="0" w:color="auto"/>
        <w:bottom w:val="none" w:sz="0" w:space="0" w:color="auto"/>
        <w:right w:val="none" w:sz="0" w:space="0" w:color="auto"/>
      </w:divBdr>
    </w:div>
    <w:div w:id="1631278411">
      <w:bodyDiv w:val="1"/>
      <w:marLeft w:val="0"/>
      <w:marRight w:val="0"/>
      <w:marTop w:val="0"/>
      <w:marBottom w:val="0"/>
      <w:divBdr>
        <w:top w:val="none" w:sz="0" w:space="0" w:color="auto"/>
        <w:left w:val="none" w:sz="0" w:space="0" w:color="auto"/>
        <w:bottom w:val="none" w:sz="0" w:space="0" w:color="auto"/>
        <w:right w:val="none" w:sz="0" w:space="0" w:color="auto"/>
      </w:divBdr>
    </w:div>
    <w:div w:id="1666662723">
      <w:bodyDiv w:val="1"/>
      <w:marLeft w:val="0"/>
      <w:marRight w:val="0"/>
      <w:marTop w:val="0"/>
      <w:marBottom w:val="0"/>
      <w:divBdr>
        <w:top w:val="none" w:sz="0" w:space="0" w:color="auto"/>
        <w:left w:val="none" w:sz="0" w:space="0" w:color="auto"/>
        <w:bottom w:val="none" w:sz="0" w:space="0" w:color="auto"/>
        <w:right w:val="none" w:sz="0" w:space="0" w:color="auto"/>
      </w:divBdr>
    </w:div>
    <w:div w:id="1687360670">
      <w:bodyDiv w:val="1"/>
      <w:marLeft w:val="0"/>
      <w:marRight w:val="0"/>
      <w:marTop w:val="0"/>
      <w:marBottom w:val="0"/>
      <w:divBdr>
        <w:top w:val="none" w:sz="0" w:space="0" w:color="auto"/>
        <w:left w:val="none" w:sz="0" w:space="0" w:color="auto"/>
        <w:bottom w:val="none" w:sz="0" w:space="0" w:color="auto"/>
        <w:right w:val="none" w:sz="0" w:space="0" w:color="auto"/>
      </w:divBdr>
    </w:div>
    <w:div w:id="1738627763">
      <w:bodyDiv w:val="1"/>
      <w:marLeft w:val="0"/>
      <w:marRight w:val="0"/>
      <w:marTop w:val="0"/>
      <w:marBottom w:val="0"/>
      <w:divBdr>
        <w:top w:val="none" w:sz="0" w:space="0" w:color="auto"/>
        <w:left w:val="none" w:sz="0" w:space="0" w:color="auto"/>
        <w:bottom w:val="none" w:sz="0" w:space="0" w:color="auto"/>
        <w:right w:val="none" w:sz="0" w:space="0" w:color="auto"/>
      </w:divBdr>
    </w:div>
    <w:div w:id="1751851985">
      <w:bodyDiv w:val="1"/>
      <w:marLeft w:val="0"/>
      <w:marRight w:val="0"/>
      <w:marTop w:val="0"/>
      <w:marBottom w:val="0"/>
      <w:divBdr>
        <w:top w:val="none" w:sz="0" w:space="0" w:color="auto"/>
        <w:left w:val="none" w:sz="0" w:space="0" w:color="auto"/>
        <w:bottom w:val="none" w:sz="0" w:space="0" w:color="auto"/>
        <w:right w:val="none" w:sz="0" w:space="0" w:color="auto"/>
      </w:divBdr>
    </w:div>
    <w:div w:id="1782722597">
      <w:bodyDiv w:val="1"/>
      <w:marLeft w:val="0"/>
      <w:marRight w:val="0"/>
      <w:marTop w:val="0"/>
      <w:marBottom w:val="0"/>
      <w:divBdr>
        <w:top w:val="none" w:sz="0" w:space="0" w:color="auto"/>
        <w:left w:val="none" w:sz="0" w:space="0" w:color="auto"/>
        <w:bottom w:val="none" w:sz="0" w:space="0" w:color="auto"/>
        <w:right w:val="none" w:sz="0" w:space="0" w:color="auto"/>
      </w:divBdr>
    </w:div>
    <w:div w:id="1851406861">
      <w:bodyDiv w:val="1"/>
      <w:marLeft w:val="0"/>
      <w:marRight w:val="0"/>
      <w:marTop w:val="0"/>
      <w:marBottom w:val="0"/>
      <w:divBdr>
        <w:top w:val="none" w:sz="0" w:space="0" w:color="auto"/>
        <w:left w:val="none" w:sz="0" w:space="0" w:color="auto"/>
        <w:bottom w:val="none" w:sz="0" w:space="0" w:color="auto"/>
        <w:right w:val="none" w:sz="0" w:space="0" w:color="auto"/>
      </w:divBdr>
    </w:div>
    <w:div w:id="1874682837">
      <w:bodyDiv w:val="1"/>
      <w:marLeft w:val="0"/>
      <w:marRight w:val="0"/>
      <w:marTop w:val="0"/>
      <w:marBottom w:val="0"/>
      <w:divBdr>
        <w:top w:val="none" w:sz="0" w:space="0" w:color="auto"/>
        <w:left w:val="none" w:sz="0" w:space="0" w:color="auto"/>
        <w:bottom w:val="none" w:sz="0" w:space="0" w:color="auto"/>
        <w:right w:val="none" w:sz="0" w:space="0" w:color="auto"/>
      </w:divBdr>
    </w:div>
    <w:div w:id="1896506389">
      <w:bodyDiv w:val="1"/>
      <w:marLeft w:val="0"/>
      <w:marRight w:val="0"/>
      <w:marTop w:val="0"/>
      <w:marBottom w:val="0"/>
      <w:divBdr>
        <w:top w:val="none" w:sz="0" w:space="0" w:color="auto"/>
        <w:left w:val="none" w:sz="0" w:space="0" w:color="auto"/>
        <w:bottom w:val="none" w:sz="0" w:space="0" w:color="auto"/>
        <w:right w:val="none" w:sz="0" w:space="0" w:color="auto"/>
      </w:divBdr>
    </w:div>
    <w:div w:id="1944531069">
      <w:bodyDiv w:val="1"/>
      <w:marLeft w:val="0"/>
      <w:marRight w:val="0"/>
      <w:marTop w:val="0"/>
      <w:marBottom w:val="0"/>
      <w:divBdr>
        <w:top w:val="none" w:sz="0" w:space="0" w:color="auto"/>
        <w:left w:val="none" w:sz="0" w:space="0" w:color="auto"/>
        <w:bottom w:val="none" w:sz="0" w:space="0" w:color="auto"/>
        <w:right w:val="none" w:sz="0" w:space="0" w:color="auto"/>
      </w:divBdr>
    </w:div>
    <w:div w:id="1953438907">
      <w:bodyDiv w:val="1"/>
      <w:marLeft w:val="0"/>
      <w:marRight w:val="0"/>
      <w:marTop w:val="0"/>
      <w:marBottom w:val="0"/>
      <w:divBdr>
        <w:top w:val="none" w:sz="0" w:space="0" w:color="auto"/>
        <w:left w:val="none" w:sz="0" w:space="0" w:color="auto"/>
        <w:bottom w:val="none" w:sz="0" w:space="0" w:color="auto"/>
        <w:right w:val="none" w:sz="0" w:space="0" w:color="auto"/>
      </w:divBdr>
    </w:div>
    <w:div w:id="1964845542">
      <w:bodyDiv w:val="1"/>
      <w:marLeft w:val="0"/>
      <w:marRight w:val="0"/>
      <w:marTop w:val="0"/>
      <w:marBottom w:val="0"/>
      <w:divBdr>
        <w:top w:val="none" w:sz="0" w:space="0" w:color="auto"/>
        <w:left w:val="none" w:sz="0" w:space="0" w:color="auto"/>
        <w:bottom w:val="none" w:sz="0" w:space="0" w:color="auto"/>
        <w:right w:val="none" w:sz="0" w:space="0" w:color="auto"/>
      </w:divBdr>
    </w:div>
    <w:div w:id="1991060273">
      <w:bodyDiv w:val="1"/>
      <w:marLeft w:val="0"/>
      <w:marRight w:val="0"/>
      <w:marTop w:val="0"/>
      <w:marBottom w:val="0"/>
      <w:divBdr>
        <w:top w:val="none" w:sz="0" w:space="0" w:color="auto"/>
        <w:left w:val="none" w:sz="0" w:space="0" w:color="auto"/>
        <w:bottom w:val="none" w:sz="0" w:space="0" w:color="auto"/>
        <w:right w:val="none" w:sz="0" w:space="0" w:color="auto"/>
      </w:divBdr>
    </w:div>
    <w:div w:id="2033139861">
      <w:bodyDiv w:val="1"/>
      <w:marLeft w:val="0"/>
      <w:marRight w:val="0"/>
      <w:marTop w:val="0"/>
      <w:marBottom w:val="0"/>
      <w:divBdr>
        <w:top w:val="none" w:sz="0" w:space="0" w:color="auto"/>
        <w:left w:val="none" w:sz="0" w:space="0" w:color="auto"/>
        <w:bottom w:val="none" w:sz="0" w:space="0" w:color="auto"/>
        <w:right w:val="none" w:sz="0" w:space="0" w:color="auto"/>
      </w:divBdr>
    </w:div>
    <w:div w:id="2075884624">
      <w:bodyDiv w:val="1"/>
      <w:marLeft w:val="0"/>
      <w:marRight w:val="0"/>
      <w:marTop w:val="0"/>
      <w:marBottom w:val="0"/>
      <w:divBdr>
        <w:top w:val="none" w:sz="0" w:space="0" w:color="auto"/>
        <w:left w:val="none" w:sz="0" w:space="0" w:color="auto"/>
        <w:bottom w:val="none" w:sz="0" w:space="0" w:color="auto"/>
        <w:right w:val="none" w:sz="0" w:space="0" w:color="auto"/>
      </w:divBdr>
    </w:div>
    <w:div w:id="2137288610">
      <w:bodyDiv w:val="1"/>
      <w:marLeft w:val="0"/>
      <w:marRight w:val="0"/>
      <w:marTop w:val="0"/>
      <w:marBottom w:val="0"/>
      <w:divBdr>
        <w:top w:val="none" w:sz="0" w:space="0" w:color="auto"/>
        <w:left w:val="none" w:sz="0" w:space="0" w:color="auto"/>
        <w:bottom w:val="none" w:sz="0" w:space="0" w:color="auto"/>
        <w:right w:val="none" w:sz="0" w:space="0" w:color="auto"/>
      </w:divBdr>
    </w:div>
    <w:div w:id="214704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customXml" Target="ink/ink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7-31T19:21:34.434"/>
    </inkml:context>
    <inkml:brush xml:id="br0">
      <inkml:brushProperty name="width" value="0.05" units="cm"/>
      <inkml:brushProperty name="height" value="0.05" units="cm"/>
      <inkml:brushProperty name="ignorePressure" value="1"/>
    </inkml:brush>
  </inkml:definitions>
  <inkml:trace contextRef="#ctx0" brushRef="#br0">0 0</inkml:trace>
  <inkml:trace contextRef="#ctx0" brushRef="#br0" timeOffset="634.004">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DB45D665D98E4787CA33AADF1F6CC1" ma:contentTypeVersion="11" ma:contentTypeDescription="Create a new document." ma:contentTypeScope="" ma:versionID="2bb767c00badad42de69058aa5ea4b12">
  <xsd:schema xmlns:xsd="http://www.w3.org/2001/XMLSchema" xmlns:xs="http://www.w3.org/2001/XMLSchema" xmlns:p="http://schemas.microsoft.com/office/2006/metadata/properties" xmlns:ns3="725e845c-2d7b-4130-bacf-a0028de519a7" xmlns:ns4="a6a4c9dd-6cff-41ee-bc74-e1f53c349903" targetNamespace="http://schemas.microsoft.com/office/2006/metadata/properties" ma:root="true" ma:fieldsID="aa00e6d8615be78bba16539767b27c32" ns3:_="" ns4:_="">
    <xsd:import namespace="725e845c-2d7b-4130-bacf-a0028de519a7"/>
    <xsd:import namespace="a6a4c9dd-6cff-41ee-bc74-e1f53c3499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e845c-2d7b-4130-bacf-a0028de51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4c9dd-6cff-41ee-bc74-e1f53c3499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92C5A-0426-4B5F-8FA3-3B83DED8C772}">
  <ds:schemaRefs>
    <ds:schemaRef ds:uri="http://schemas.microsoft.com/sharepoint/v3/contenttype/forms"/>
  </ds:schemaRefs>
</ds:datastoreItem>
</file>

<file path=customXml/itemProps2.xml><?xml version="1.0" encoding="utf-8"?>
<ds:datastoreItem xmlns:ds="http://schemas.openxmlformats.org/officeDocument/2006/customXml" ds:itemID="{52FC17AE-975A-46F4-B973-1C6D7AD4CE83}">
  <ds:schemaRefs>
    <ds:schemaRef ds:uri="http://schemas.microsoft.com/office/2006/metadata/properties"/>
    <ds:schemaRef ds:uri="725e845c-2d7b-4130-bacf-a0028de519a7"/>
    <ds:schemaRef ds:uri="http://purl.org/dc/terms/"/>
    <ds:schemaRef ds:uri="http://schemas.microsoft.com/office/2006/documentManagement/types"/>
    <ds:schemaRef ds:uri="a6a4c9dd-6cff-41ee-bc74-e1f53c349903"/>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2879A94-18FF-40F8-9E45-A8BD7C729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e845c-2d7b-4130-bacf-a0028de519a7"/>
    <ds:schemaRef ds:uri="a6a4c9dd-6cff-41ee-bc74-e1f53c349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33DC6B-AEED-44AC-B60C-A57D6557D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10054</Words>
  <Characters>57312</Characters>
  <Application>Microsoft Office Word</Application>
  <DocSecurity>0</DocSecurity>
  <Lines>477</Lines>
  <Paragraphs>134</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タイトル</vt:lpstr>
      </vt:variant>
      <vt:variant>
        <vt:i4>1</vt:i4>
      </vt:variant>
    </vt:vector>
  </HeadingPairs>
  <TitlesOfParts>
    <vt:vector size="4" baseType="lpstr">
      <vt:lpstr/>
      <vt:lpstr/>
      <vt:lpstr/>
      <vt:lpstr/>
    </vt:vector>
  </TitlesOfParts>
  <Company>HMETC</Company>
  <LinksUpToDate>false</LinksUpToDate>
  <CharactersWithSpaces>67232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Schenkenberger, Jens;Boersma, Jan Sybren;Kumar Pattnaik, Sanjeet;HS Ramakrishnan</dc:creator>
  <cp:lastModifiedBy>Darren Handley</cp:lastModifiedBy>
  <cp:revision>5</cp:revision>
  <cp:lastPrinted>2018-09-21T09:19:00Z</cp:lastPrinted>
  <dcterms:created xsi:type="dcterms:W3CDTF">2020-04-20T16:13:00Z</dcterms:created>
  <dcterms:modified xsi:type="dcterms:W3CDTF">2020-04-20T16:36:00Z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0x010100DEDB45D665D98E4787CA33AADF1F6CC1</vt:lpwstr>
  </property>
  <property fmtid="{D5CDD505-2E9C-101B-9397-08002B2CF9AE}" pid="3" name="MSIP_Label_2fd53d93-3f4c-4b90-b511-bd6bdbb4fba9_Enabled">
    <vt:lpwstr>True</vt:lpwstr>
  </property>
  <property fmtid="{D5CDD505-2E9C-101B-9397-08002B2CF9AE}" pid="4" name="MSIP_Label_2fd53d93-3f4c-4b90-b511-bd6bdbb4fba9_SiteId">
    <vt:lpwstr>d852d5cd-724c-4128-8812-ffa5db3f8507</vt:lpwstr>
  </property>
  <property fmtid="{D5CDD505-2E9C-101B-9397-08002B2CF9AE}" pid="5" name="MSIP_Label_2fd53d93-3f4c-4b90-b511-bd6bdbb4fba9_Owner">
    <vt:lpwstr>J597066@inetpsa.com</vt:lpwstr>
  </property>
  <property fmtid="{D5CDD505-2E9C-101B-9397-08002B2CF9AE}" pid="6" name="MSIP_Label_2fd53d93-3f4c-4b90-b511-bd6bdbb4fba9_SetDate">
    <vt:lpwstr>2020-04-20T09:18:42.5305129Z</vt:lpwstr>
  </property>
  <property fmtid="{D5CDD505-2E9C-101B-9397-08002B2CF9AE}" pid="7" name="MSIP_Label_2fd53d93-3f4c-4b90-b511-bd6bdbb4fba9_Name">
    <vt:lpwstr>C2 - PSA Sensitive</vt:lpwstr>
  </property>
  <property fmtid="{D5CDD505-2E9C-101B-9397-08002B2CF9AE}" pid="8" name="MSIP_Label_2fd53d93-3f4c-4b90-b511-bd6bdbb4fba9_Application">
    <vt:lpwstr>Microsoft Azure Information Protection</vt:lpwstr>
  </property>
  <property fmtid="{D5CDD505-2E9C-101B-9397-08002B2CF9AE}" pid="9" name="MSIP_Label_2fd53d93-3f4c-4b90-b511-bd6bdbb4fba9_Extended_MSFT_Method">
    <vt:lpwstr>Automatic</vt:lpwstr>
  </property>
  <property fmtid="{D5CDD505-2E9C-101B-9397-08002B2CF9AE}" pid="10" name="MSIP_Label_7fea2623-af8f-4fb8-b1cf-b63cc8e496aa_Enabled">
    <vt:lpwstr>True</vt:lpwstr>
  </property>
  <property fmtid="{D5CDD505-2E9C-101B-9397-08002B2CF9AE}" pid="11" name="MSIP_Label_7fea2623-af8f-4fb8-b1cf-b63cc8e496aa_SiteId">
    <vt:lpwstr>81fa766e-a349-4867-8bf4-ab35e250a08f</vt:lpwstr>
  </property>
  <property fmtid="{D5CDD505-2E9C-101B-9397-08002B2CF9AE}" pid="12" name="MSIP_Label_7fea2623-af8f-4fb8-b1cf-b63cc8e496aa_Owner">
    <vt:lpwstr>JLINDQ16@volvocars.com</vt:lpwstr>
  </property>
  <property fmtid="{D5CDD505-2E9C-101B-9397-08002B2CF9AE}" pid="13" name="MSIP_Label_7fea2623-af8f-4fb8-b1cf-b63cc8e496aa_SetDate">
    <vt:lpwstr>2018-01-05T15:37:33.4908962+01:00</vt:lpwstr>
  </property>
  <property fmtid="{D5CDD505-2E9C-101B-9397-08002B2CF9AE}" pid="14" name="MSIP_Label_7fea2623-af8f-4fb8-b1cf-b63cc8e496aa_Name">
    <vt:lpwstr>Proprietary</vt:lpwstr>
  </property>
  <property fmtid="{D5CDD505-2E9C-101B-9397-08002B2CF9AE}" pid="15" name="MSIP_Label_7fea2623-af8f-4fb8-b1cf-b63cc8e496aa_Application">
    <vt:lpwstr>Microsoft Azure Information Protection</vt:lpwstr>
  </property>
  <property fmtid="{D5CDD505-2E9C-101B-9397-08002B2CF9AE}" pid="16" name="MSIP_Label_7fea2623-af8f-4fb8-b1cf-b63cc8e496aa_Extended_MSFT_Method">
    <vt:lpwstr>Automatic</vt:lpwstr>
  </property>
  <property fmtid="{D5CDD505-2E9C-101B-9397-08002B2CF9AE}" pid="17" name="MSIP_Label_11e1c30e-3cea-4c0e-8c9e-bc8273b59074_Enabled">
    <vt:lpwstr>True</vt:lpwstr>
  </property>
  <property fmtid="{D5CDD505-2E9C-101B-9397-08002B2CF9AE}" pid="18" name="MSIP_Label_11e1c30e-3cea-4c0e-8c9e-bc8273b59074_SiteId">
    <vt:lpwstr>81fa766e-a349-4867-8bf4-ab35e250a08f</vt:lpwstr>
  </property>
  <property fmtid="{D5CDD505-2E9C-101B-9397-08002B2CF9AE}" pid="19" name="MSIP_Label_11e1c30e-3cea-4c0e-8c9e-bc8273b59074_Owner">
    <vt:lpwstr>JLINDQ16@volvocars.com</vt:lpwstr>
  </property>
  <property fmtid="{D5CDD505-2E9C-101B-9397-08002B2CF9AE}" pid="20" name="MSIP_Label_11e1c30e-3cea-4c0e-8c9e-bc8273b59074_SetDate">
    <vt:lpwstr>2018-01-05T15:37:33.4908962+01:00</vt:lpwstr>
  </property>
  <property fmtid="{D5CDD505-2E9C-101B-9397-08002B2CF9AE}" pid="21" name="MSIP_Label_11e1c30e-3cea-4c0e-8c9e-bc8273b59074_Name">
    <vt:lpwstr>Unprotected</vt:lpwstr>
  </property>
  <property fmtid="{D5CDD505-2E9C-101B-9397-08002B2CF9AE}" pid="22" name="MSIP_Label_11e1c30e-3cea-4c0e-8c9e-bc8273b59074_Application">
    <vt:lpwstr>Microsoft Azure Information Protection</vt:lpwstr>
  </property>
  <property fmtid="{D5CDD505-2E9C-101B-9397-08002B2CF9AE}" pid="23" name="MSIP_Label_11e1c30e-3cea-4c0e-8c9e-bc8273b59074_Extended_MSFT_Method">
    <vt:lpwstr>Automatic</vt:lpwstr>
  </property>
  <property fmtid="{D5CDD505-2E9C-101B-9397-08002B2CF9AE}" pid="24" name="Sensitivity">
    <vt:lpwstr>C2 - PSA Sensitive Proprietary Unprotected</vt:lpwstr>
  </property>
</Properties>
</file>