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CE80" w14:textId="77777777" w:rsidR="00F420C3" w:rsidRPr="00EE5965" w:rsidRDefault="00F420C3" w:rsidP="00E566F9">
      <w:pPr>
        <w:suppressAutoHyphens/>
        <w:spacing w:after="0" w:line="240" w:lineRule="atLeast"/>
        <w:ind w:left="1440" w:hanging="900"/>
        <w:rPr>
          <w:rFonts w:ascii="Times New Roman" w:eastAsia="Times New Roman" w:hAnsi="Times New Roman" w:cs="Times New Roman"/>
          <w:strike/>
          <w:sz w:val="20"/>
          <w:szCs w:val="20"/>
          <w:lang w:eastAsia="en-US"/>
        </w:rPr>
      </w:pPr>
      <w:bookmarkStart w:id="0" w:name="_Toc504644461"/>
      <w:bookmarkStart w:id="1" w:name="_Toc510787371"/>
    </w:p>
    <w:p w14:paraId="45297B31" w14:textId="77777777" w:rsidR="00F420C3" w:rsidRPr="00EE5965" w:rsidRDefault="00F420C3" w:rsidP="00E566F9">
      <w:pPr>
        <w:suppressAutoHyphens/>
        <w:spacing w:after="0" w:line="240" w:lineRule="atLeast"/>
        <w:ind w:left="1440" w:hanging="900"/>
        <w:rPr>
          <w:rFonts w:ascii="Times New Roman" w:eastAsia="Times New Roman" w:hAnsi="Times New Roman" w:cs="Times New Roman"/>
          <w:strike/>
          <w:sz w:val="20"/>
          <w:szCs w:val="20"/>
          <w:lang w:eastAsia="en-US"/>
        </w:rPr>
      </w:pPr>
    </w:p>
    <w:p w14:paraId="264CA135" w14:textId="069B08EC" w:rsidR="00BA4537" w:rsidRPr="00EE5965" w:rsidRDefault="00BA4537" w:rsidP="00E566F9">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7.2.2.2.</w:t>
      </w:r>
      <w:r w:rsidRPr="00EE5965">
        <w:rPr>
          <w:rFonts w:ascii="Times New Roman" w:eastAsia="Times New Roman" w:hAnsi="Times New Roman" w:cs="Times New Roman"/>
          <w:sz w:val="20"/>
          <w:szCs w:val="20"/>
          <w:lang w:eastAsia="en-US"/>
        </w:rPr>
        <w:tab/>
      </w:r>
      <w:r w:rsidR="00272E9F" w:rsidRPr="00EE5965">
        <w:rPr>
          <w:rFonts w:ascii="Times New Roman" w:eastAsia="Times New Roman" w:hAnsi="Times New Roman" w:cs="Times New Roman"/>
          <w:sz w:val="20"/>
          <w:szCs w:val="20"/>
          <w:lang w:eastAsia="en-US"/>
        </w:rPr>
        <w:t xml:space="preserve">The vehicle manufacturer shall demonstrate that the processes used within their Cyber Security Management System ensure security is adequately considered, including risks and mitigations listed in Annex 5. This shall </w:t>
      </w:r>
      <w:commentRangeStart w:id="2"/>
      <w:r w:rsidR="00272E9F" w:rsidRPr="00EE5965">
        <w:rPr>
          <w:rFonts w:ascii="Times New Roman" w:eastAsia="Times New Roman" w:hAnsi="Times New Roman" w:cs="Times New Roman"/>
          <w:sz w:val="20"/>
          <w:szCs w:val="20"/>
          <w:lang w:eastAsia="en-US"/>
        </w:rPr>
        <w:t>include</w:t>
      </w:r>
      <w:commentRangeEnd w:id="2"/>
      <w:r w:rsidR="00272E9F" w:rsidRPr="00EE5965">
        <w:rPr>
          <w:rStyle w:val="a6"/>
          <w:rFonts w:ascii="Times New Roman" w:hAnsi="Times New Roman" w:cs="Times New Roman"/>
          <w:szCs w:val="20"/>
          <w:lang w:eastAsia="en-US"/>
        </w:rPr>
        <w:commentReference w:id="2"/>
      </w:r>
      <w:r w:rsidRPr="00EE5965">
        <w:rPr>
          <w:rFonts w:ascii="Times New Roman" w:eastAsia="Times New Roman" w:hAnsi="Times New Roman" w:cs="Times New Roman"/>
          <w:sz w:val="20"/>
          <w:szCs w:val="20"/>
          <w:lang w:eastAsia="en-US"/>
        </w:rPr>
        <w:t>:</w:t>
      </w:r>
    </w:p>
    <w:p w14:paraId="6783FD27" w14:textId="427185CA" w:rsidR="002F18D2" w:rsidRPr="00EE5965" w:rsidRDefault="002F18D2"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648C32FC" w14:textId="611AF9AA" w:rsidR="00310AFE"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Change w:id="3" w:author="Darren Handley" w:date="2019-12-26T15:35:00Z">
            <w:rPr>
              <w:rFonts w:ascii="Times New Roman" w:eastAsia="Times New Roman" w:hAnsi="Times New Roman" w:cs="Times New Roman"/>
              <w:sz w:val="20"/>
              <w:szCs w:val="20"/>
              <w:lang w:val="en-US" w:eastAsia="en-US"/>
            </w:rPr>
          </w:rPrChange>
        </w:rPr>
      </w:pPr>
      <w:commentRangeStart w:id="4"/>
      <w:r w:rsidRPr="00EE5965">
        <w:rPr>
          <w:rFonts w:ascii="Times New Roman" w:eastAsia="Times New Roman" w:hAnsi="Times New Roman" w:cs="Times New Roman"/>
          <w:sz w:val="20"/>
          <w:szCs w:val="20"/>
          <w:lang w:eastAsia="en-US"/>
          <w:rPrChange w:id="5" w:author="Darren Handley" w:date="2019-12-26T15:35:00Z">
            <w:rPr>
              <w:rFonts w:ascii="Times New Roman" w:eastAsia="Times New Roman" w:hAnsi="Times New Roman" w:cs="Times New Roman"/>
              <w:sz w:val="20"/>
              <w:szCs w:val="20"/>
              <w:lang w:val="en-US" w:eastAsia="en-US"/>
            </w:rPr>
          </w:rPrChange>
        </w:rPr>
        <w:t>h) </w:t>
      </w:r>
      <w:r w:rsidRPr="00EE5965">
        <w:rPr>
          <w:rFonts w:ascii="Times New Roman" w:eastAsia="Times New Roman" w:hAnsi="Times New Roman" w:cs="Times New Roman"/>
          <w:sz w:val="20"/>
          <w:szCs w:val="20"/>
          <w:lang w:eastAsia="en-US"/>
          <w:rPrChange w:id="6" w:author="Darren Handley" w:date="2019-12-26T15:35:00Z">
            <w:rPr>
              <w:rFonts w:ascii="Times New Roman" w:eastAsia="Times New Roman" w:hAnsi="Times New Roman" w:cs="Times New Roman"/>
              <w:sz w:val="20"/>
              <w:szCs w:val="20"/>
              <w:lang w:val="en-US" w:eastAsia="en-US"/>
            </w:rPr>
          </w:rPrChange>
        </w:rPr>
        <w:tab/>
      </w:r>
      <w:r w:rsidR="00EE5965" w:rsidRPr="00EE5965">
        <w:rPr>
          <w:rFonts w:ascii="Times New Roman" w:eastAsia="Times New Roman" w:hAnsi="Times New Roman" w:cs="Times New Roman"/>
          <w:sz w:val="20"/>
          <w:szCs w:val="20"/>
          <w:lang w:eastAsia="en-US"/>
        </w:rPr>
        <w:t xml:space="preserve">The </w:t>
      </w:r>
      <w:r w:rsidR="00EE5965" w:rsidRPr="00EE5965">
        <w:rPr>
          <w:rFonts w:ascii="Times New Roman" w:eastAsia="Times New Roman" w:hAnsi="Times New Roman" w:cs="Times New Roman"/>
          <w:b/>
          <w:sz w:val="20"/>
          <w:szCs w:val="20"/>
          <w:lang w:eastAsia="en-US"/>
        </w:rPr>
        <w:t>processes</w:t>
      </w:r>
      <w:r w:rsidR="00EE5965" w:rsidRPr="00EE5965">
        <w:rPr>
          <w:rFonts w:ascii="Times New Roman" w:eastAsia="Times New Roman" w:hAnsi="Times New Roman" w:cs="Times New Roman"/>
          <w:sz w:val="20"/>
          <w:szCs w:val="20"/>
          <w:lang w:eastAsia="en-US"/>
        </w:rPr>
        <w:t xml:space="preserve"> used to </w:t>
      </w:r>
      <w:r w:rsidR="00EE5965" w:rsidRPr="00EE5965">
        <w:rPr>
          <w:rFonts w:ascii="Times New Roman" w:eastAsia="Times New Roman" w:hAnsi="Times New Roman" w:cs="Times New Roman"/>
          <w:b/>
          <w:sz w:val="20"/>
          <w:szCs w:val="20"/>
          <w:lang w:eastAsia="en-US"/>
        </w:rPr>
        <w:t>provide relevant data to support analysis</w:t>
      </w:r>
      <w:r w:rsidR="00EE5965" w:rsidRPr="00EE5965">
        <w:rPr>
          <w:rFonts w:ascii="Times New Roman" w:eastAsia="Times New Roman" w:hAnsi="Times New Roman" w:cs="Times New Roman"/>
          <w:sz w:val="20"/>
          <w:szCs w:val="20"/>
          <w:lang w:eastAsia="en-US"/>
        </w:rPr>
        <w:t xml:space="preserve"> of attempted or successful cyber-attacks</w:t>
      </w:r>
      <w:r w:rsidRPr="00EE5965">
        <w:rPr>
          <w:rFonts w:ascii="Times New Roman" w:eastAsia="Times New Roman" w:hAnsi="Times New Roman" w:cs="Times New Roman"/>
          <w:sz w:val="20"/>
          <w:szCs w:val="20"/>
          <w:lang w:eastAsia="en-US"/>
          <w:rPrChange w:id="7" w:author="Darren Handley" w:date="2019-12-26T15:35:00Z">
            <w:rPr>
              <w:rFonts w:ascii="Times New Roman" w:eastAsia="Times New Roman" w:hAnsi="Times New Roman" w:cs="Times New Roman"/>
              <w:sz w:val="20"/>
              <w:szCs w:val="20"/>
              <w:lang w:val="en-US" w:eastAsia="en-US"/>
            </w:rPr>
          </w:rPrChange>
        </w:rPr>
        <w:t>;</w:t>
      </w:r>
      <w:commentRangeEnd w:id="4"/>
      <w:r w:rsidR="006F1C95" w:rsidRPr="00EE5965">
        <w:rPr>
          <w:rStyle w:val="a6"/>
          <w:rFonts w:ascii="Times New Roman" w:hAnsi="Times New Roman" w:cs="Times New Roman"/>
          <w:szCs w:val="20"/>
          <w:lang w:eastAsia="en-US"/>
        </w:rPr>
        <w:commentReference w:id="4"/>
      </w:r>
    </w:p>
    <w:p w14:paraId="4D3F1FFC" w14:textId="77777777" w:rsidR="00833880" w:rsidRPr="00EE5965" w:rsidRDefault="00833880"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5D2A7BEC" w14:textId="77777777" w:rsidTr="0083388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7E033C3A"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3062A" w:rsidRPr="00EE5965" w14:paraId="6EF704AC" w14:textId="77777777" w:rsidTr="0083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5C8B7579" w14:textId="6651053C" w:rsidR="00D70EAB" w:rsidRPr="00D70EAB" w:rsidRDefault="00D70EAB" w:rsidP="00D70EAB">
            <w:pPr>
              <w:rPr>
                <w:rFonts w:ascii="Times New Roman" w:hAnsi="Times New Roman" w:cs="Times New Roman"/>
                <w:b w:val="0"/>
                <w:sz w:val="20"/>
                <w:szCs w:val="20"/>
              </w:rPr>
            </w:pPr>
            <w:r w:rsidRPr="00EE5965">
              <w:rPr>
                <w:rFonts w:ascii="Times New Roman" w:hAnsi="Times New Roman" w:cs="Times New Roman"/>
                <w:b w:val="0"/>
                <w:sz w:val="20"/>
                <w:szCs w:val="20"/>
              </w:rPr>
              <w:t>The intention of this requirement</w:t>
            </w:r>
            <w:r>
              <w:rPr>
                <w:rFonts w:ascii="ＭＳ 明朝" w:eastAsia="ＭＳ 明朝" w:hAnsi="ＭＳ 明朝" w:cs="Times New Roman" w:hint="eastAsia"/>
                <w:b w:val="0"/>
                <w:sz w:val="20"/>
                <w:szCs w:val="20"/>
                <w:lang w:eastAsia="ja-JP"/>
              </w:rPr>
              <w:t xml:space="preserve"> </w:t>
            </w:r>
            <w:r w:rsidRPr="00EE5965">
              <w:rPr>
                <w:rFonts w:ascii="Times New Roman" w:hAnsi="Times New Roman" w:cs="Times New Roman"/>
                <w:b w:val="0"/>
                <w:sz w:val="20"/>
                <w:szCs w:val="20"/>
              </w:rPr>
              <w:t>is</w:t>
            </w:r>
            <w:r>
              <w:rPr>
                <w:rFonts w:ascii="Times New Roman" w:hAnsi="Times New Roman" w:cs="Times New Roman"/>
                <w:b w:val="0"/>
                <w:sz w:val="20"/>
                <w:szCs w:val="20"/>
              </w:rPr>
              <w:t xml:space="preserve"> to ensure that the</w:t>
            </w:r>
            <w:r w:rsidRPr="00D70EAB">
              <w:rPr>
                <w:rFonts w:ascii="Times New Roman" w:hAnsi="Times New Roman" w:cs="Times New Roman"/>
                <w:b w:val="0"/>
                <w:sz w:val="20"/>
                <w:szCs w:val="20"/>
              </w:rPr>
              <w:t xml:space="preserve"> process has been established to provide the data required for analysis to the department in charge of analysis (or the person who performs the analysis if the analysis is outsourced)</w:t>
            </w:r>
          </w:p>
          <w:p w14:paraId="4F4EFA77" w14:textId="77777777" w:rsidR="00D70EAB" w:rsidRPr="00D70EAB" w:rsidRDefault="00D70EAB" w:rsidP="00EE5965">
            <w:pPr>
              <w:rPr>
                <w:rFonts w:ascii="Times New Roman" w:hAnsi="Times New Roman" w:cs="Times New Roman"/>
                <w:b w:val="0"/>
                <w:sz w:val="20"/>
                <w:szCs w:val="20"/>
              </w:rPr>
            </w:pPr>
          </w:p>
          <w:p w14:paraId="41E0FA81" w14:textId="7E925836" w:rsidR="00D70EAB" w:rsidRPr="00D70EAB" w:rsidRDefault="00D70EAB" w:rsidP="00EE5965">
            <w:pPr>
              <w:rPr>
                <w:rFonts w:ascii="Times New Roman" w:hAnsi="Times New Roman" w:cs="Times New Roman"/>
                <w:b w:val="0"/>
                <w:sz w:val="20"/>
                <w:szCs w:val="20"/>
              </w:rPr>
            </w:pPr>
          </w:p>
        </w:tc>
      </w:tr>
    </w:tbl>
    <w:p w14:paraId="157B2436" w14:textId="77777777" w:rsidR="00A3062A" w:rsidRPr="00EE5965" w:rsidRDefault="00A3062A" w:rsidP="00A3062A">
      <w:pPr>
        <w:rPr>
          <w:rFonts w:ascii="Times New Roman" w:hAnsi="Times New Roman" w:cs="Times New Roman"/>
          <w:color w:val="FF0000"/>
          <w:sz w:val="20"/>
          <w:szCs w:val="20"/>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2CB859BC"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028EA7C"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2B5BF5E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F60898C" w14:textId="77777777" w:rsidR="00A22600" w:rsidRPr="007430ED" w:rsidRDefault="00A22600" w:rsidP="00A22600">
            <w:pPr>
              <w:rPr>
                <w:rFonts w:ascii="Times New Roman" w:hAnsi="Times New Roman" w:cs="Times New Roman"/>
                <w:b w:val="0"/>
                <w:sz w:val="20"/>
                <w:szCs w:val="20"/>
              </w:rPr>
            </w:pPr>
            <w:r w:rsidRPr="007430ED">
              <w:rPr>
                <w:rFonts w:ascii="Times New Roman" w:hAnsi="Times New Roman" w:cs="Times New Roman"/>
                <w:b w:val="0"/>
                <w:sz w:val="20"/>
                <w:szCs w:val="20"/>
              </w:rPr>
              <w:t xml:space="preserve">The following could be used to evidence the processes used: </w:t>
            </w:r>
          </w:p>
          <w:p w14:paraId="65514787" w14:textId="77777777" w:rsidR="006A757F" w:rsidRPr="007430ED" w:rsidRDefault="00A22600" w:rsidP="00EA5CE8">
            <w:pPr>
              <w:pStyle w:val="a0"/>
              <w:ind w:left="360"/>
              <w:rPr>
                <w:rFonts w:ascii="Times New Roman" w:hAnsi="Times New Roman" w:cs="Times New Roman"/>
                <w:b w:val="0"/>
              </w:rPr>
            </w:pPr>
            <w:r w:rsidRPr="007430ED">
              <w:rPr>
                <w:rFonts w:ascii="Times New Roman" w:hAnsi="Times New Roman" w:cs="Times New Roman"/>
                <w:b w:val="0"/>
              </w:rPr>
              <w:t>Procedure for implementing SIRT activities (incidents)</w:t>
            </w:r>
          </w:p>
          <w:p w14:paraId="0ADCA993" w14:textId="558B8A9B" w:rsidR="00636E1A" w:rsidRPr="007430ED" w:rsidRDefault="00A22600" w:rsidP="00EA5CE8">
            <w:pPr>
              <w:pStyle w:val="a0"/>
              <w:ind w:left="360"/>
              <w:rPr>
                <w:rFonts w:ascii="Times New Roman" w:hAnsi="Times New Roman" w:cs="Times New Roman"/>
                <w:b w:val="0"/>
              </w:rPr>
            </w:pPr>
            <w:r w:rsidRPr="007430ED">
              <w:rPr>
                <w:rFonts w:ascii="Times New Roman" w:hAnsi="Times New Roman" w:cs="Times New Roman"/>
                <w:b w:val="0"/>
              </w:rPr>
              <w:t>-Field monitoring (obtaining information on incidents and vulnerabilities)</w:t>
            </w:r>
          </w:p>
          <w:p w14:paraId="5D99E935" w14:textId="783C1A29" w:rsidR="00636E1A" w:rsidRPr="007430ED" w:rsidRDefault="00A22600" w:rsidP="00EA5CE8">
            <w:pPr>
              <w:pStyle w:val="a0"/>
              <w:ind w:left="360"/>
              <w:rPr>
                <w:rFonts w:ascii="Times New Roman" w:hAnsi="Times New Roman" w:cs="Times New Roman"/>
                <w:b w:val="0"/>
              </w:rPr>
            </w:pPr>
            <w:r w:rsidRPr="007430ED">
              <w:rPr>
                <w:rFonts w:ascii="Times New Roman" w:hAnsi="Times New Roman" w:cs="Times New Roman"/>
                <w:b w:val="0"/>
              </w:rPr>
              <w:t>-Procedure when an incident occurs</w:t>
            </w:r>
            <w:r w:rsidR="00636E1A" w:rsidRPr="007430ED">
              <w:rPr>
                <w:rFonts w:ascii="Times New Roman" w:hAnsi="Times New Roman" w:cs="Times New Roman"/>
                <w:b w:val="0"/>
              </w:rPr>
              <w:t xml:space="preserve"> </w:t>
            </w:r>
            <w:r w:rsidRPr="007430ED">
              <w:rPr>
                <w:rFonts w:ascii="Times New Roman" w:hAnsi="Times New Roman" w:cs="Times New Roman"/>
                <w:b w:val="0"/>
              </w:rPr>
              <w:t>(Including an overview of what information is passed to the analyst in what steps)</w:t>
            </w:r>
          </w:p>
          <w:p w14:paraId="37574E19" w14:textId="5A0F2231" w:rsidR="00A22600" w:rsidRPr="00A22600" w:rsidRDefault="00A22600" w:rsidP="00636E1A">
            <w:pPr>
              <w:pStyle w:val="a0"/>
              <w:ind w:left="360"/>
              <w:rPr>
                <w:b w:val="0"/>
              </w:rPr>
            </w:pPr>
            <w:r w:rsidRPr="007430ED">
              <w:rPr>
                <w:rFonts w:ascii="Times New Roman" w:hAnsi="Times New Roman" w:cs="Times New Roman"/>
                <w:b w:val="0"/>
              </w:rPr>
              <w:t xml:space="preserve">-Procedure when vulnerability </w:t>
            </w:r>
            <w:r w:rsidR="00636E1A" w:rsidRPr="007430ED">
              <w:rPr>
                <w:rFonts w:ascii="Times New Roman" w:hAnsi="Times New Roman" w:cs="Times New Roman"/>
                <w:b w:val="0"/>
              </w:rPr>
              <w:t xml:space="preserve">is discovered </w:t>
            </w:r>
            <w:r w:rsidRPr="007430ED">
              <w:rPr>
                <w:rFonts w:ascii="Times New Roman" w:hAnsi="Times New Roman" w:cs="Times New Roman"/>
                <w:b w:val="0"/>
              </w:rPr>
              <w:t>(Including an overview of what information is passed to the analyst in what steps)</w:t>
            </w:r>
          </w:p>
        </w:tc>
      </w:tr>
    </w:tbl>
    <w:p w14:paraId="03539D49" w14:textId="148D04DC" w:rsidR="00BA6CFF" w:rsidRPr="00EE5965" w:rsidRDefault="00BA6CFF" w:rsidP="00EE5965">
      <w:pPr>
        <w:suppressAutoHyphens/>
        <w:spacing w:after="0" w:line="240" w:lineRule="atLeast"/>
        <w:rPr>
          <w:rFonts w:ascii="Times New Roman" w:eastAsia="Times New Roman" w:hAnsi="Times New Roman" w:cs="Times New Roman"/>
          <w:sz w:val="20"/>
          <w:szCs w:val="20"/>
          <w:lang w:eastAsia="en-US"/>
        </w:rPr>
      </w:pPr>
    </w:p>
    <w:p w14:paraId="6479063E" w14:textId="1A7F1A31" w:rsidR="00EE5965" w:rsidRDefault="00EE5965" w:rsidP="00EE5965">
      <w:pPr>
        <w:suppressAutoHyphens/>
        <w:spacing w:after="0" w:line="240" w:lineRule="atLeast"/>
        <w:ind w:left="1440" w:hanging="72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t>7.2.2.3.</w:t>
      </w:r>
      <w:r w:rsidRPr="00EE5965">
        <w:rPr>
          <w:rFonts w:ascii="Times New Roman" w:eastAsia="Times New Roman" w:hAnsi="Times New Roman" w:cs="Times New Roman"/>
          <w:sz w:val="20"/>
          <w:szCs w:val="20"/>
          <w:lang w:val="en-US" w:eastAsia="en-US"/>
        </w:rPr>
        <w:tab/>
      </w:r>
      <w:commentRangeStart w:id="8"/>
      <w:r w:rsidRPr="00EE5965">
        <w:rPr>
          <w:rFonts w:ascii="Times New Roman" w:eastAsia="Times New Roman" w:hAnsi="Times New Roman" w:cs="Times New Roman"/>
          <w:sz w:val="20"/>
          <w:szCs w:val="20"/>
          <w:lang w:val="en-US" w:eastAsia="en-US"/>
        </w:rPr>
        <w:t>The</w:t>
      </w:r>
      <w:commentRangeEnd w:id="8"/>
      <w:r w:rsidR="00EA5CE8">
        <w:rPr>
          <w:rStyle w:val="a6"/>
          <w:rFonts w:ascii="Times New Roman" w:hAnsi="Times New Roman" w:cs="Times New Roman"/>
          <w:szCs w:val="20"/>
          <w:lang w:eastAsia="en-US"/>
        </w:rPr>
        <w:commentReference w:id="8"/>
      </w:r>
      <w:r w:rsidRPr="00EE5965">
        <w:rPr>
          <w:rFonts w:ascii="Times New Roman" w:eastAsia="Times New Roman" w:hAnsi="Times New Roman" w:cs="Times New Roman"/>
          <w:sz w:val="20"/>
          <w:szCs w:val="20"/>
          <w:lang w:val="en-US" w:eastAsia="en-US"/>
        </w:rPr>
        <w:t xml:space="preserv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p>
    <w:p w14:paraId="787CD63E" w14:textId="77777777" w:rsidR="00EA5CE8" w:rsidRPr="00EE5965" w:rsidRDefault="00EA5CE8" w:rsidP="00EA5CE8">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2CD5950C" w14:textId="77777777" w:rsidTr="003C43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6833F89D" w14:textId="77777777" w:rsidR="00EA5CE8" w:rsidRPr="00EE5965" w:rsidRDefault="00EA5CE8" w:rsidP="003C4329">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EA5CE8" w:rsidRPr="00636E1A" w14:paraId="2A395BA4"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0A470229" w14:textId="0D5BF67E" w:rsidR="00636E1A" w:rsidRPr="007430ED" w:rsidRDefault="00636E1A" w:rsidP="003C4329">
            <w:pPr>
              <w:rPr>
                <w:rFonts w:ascii="Times New Roman" w:eastAsia="ＭＳ 明朝" w:hAnsi="Times New Roman" w:cs="Times New Roman"/>
                <w:b w:val="0"/>
                <w:sz w:val="20"/>
                <w:szCs w:val="20"/>
                <w:lang w:eastAsia="ja-JP"/>
              </w:rPr>
            </w:pPr>
            <w:r w:rsidRPr="007430ED">
              <w:rPr>
                <w:rFonts w:ascii="Times New Roman" w:hAnsi="Times New Roman" w:cs="Times New Roman"/>
                <w:b w:val="0"/>
                <w:sz w:val="20"/>
                <w:szCs w:val="20"/>
              </w:rPr>
              <w:t>The intention of this requirement</w:t>
            </w:r>
            <w:r w:rsidRPr="007430ED">
              <w:rPr>
                <w:rFonts w:ascii="Times New Roman" w:eastAsia="ＭＳ 明朝" w:hAnsi="Times New Roman" w:cs="Times New Roman"/>
                <w:b w:val="0"/>
                <w:sz w:val="20"/>
                <w:szCs w:val="20"/>
                <w:lang w:eastAsia="ja-JP"/>
              </w:rPr>
              <w:t xml:space="preserve"> </w:t>
            </w:r>
            <w:r w:rsidRPr="007430ED">
              <w:rPr>
                <w:rFonts w:ascii="Times New Roman" w:hAnsi="Times New Roman" w:cs="Times New Roman"/>
                <w:b w:val="0"/>
                <w:sz w:val="20"/>
                <w:szCs w:val="20"/>
              </w:rPr>
              <w:t>is to ensure that</w:t>
            </w:r>
            <w:r w:rsidRPr="007430ED">
              <w:rPr>
                <w:rFonts w:ascii="Times New Roman" w:eastAsia="ＭＳ 明朝" w:hAnsi="Times New Roman" w:cs="Times New Roman"/>
                <w:b w:val="0"/>
                <w:sz w:val="20"/>
                <w:szCs w:val="20"/>
                <w:lang w:eastAsia="ja-JP"/>
              </w:rPr>
              <w:t xml:space="preserve"> after the identified risks have been classified, a process has been established to determine the response time limit based on the classification results.</w:t>
            </w:r>
          </w:p>
          <w:p w14:paraId="00C2EA5B" w14:textId="77777777" w:rsidR="00636E1A" w:rsidRPr="007430ED" w:rsidRDefault="00636E1A" w:rsidP="003C4329">
            <w:pPr>
              <w:rPr>
                <w:rFonts w:ascii="Times New Roman" w:eastAsia="ＭＳ 明朝" w:hAnsi="Times New Roman" w:cs="Times New Roman"/>
                <w:b w:val="0"/>
                <w:sz w:val="20"/>
                <w:szCs w:val="20"/>
                <w:lang w:eastAsia="ja-JP"/>
              </w:rPr>
            </w:pPr>
            <w:r w:rsidRPr="007430ED">
              <w:rPr>
                <w:rFonts w:ascii="Times New Roman" w:eastAsia="ＭＳ 明朝" w:hAnsi="Times New Roman" w:cs="Times New Roman"/>
                <w:b w:val="0"/>
                <w:sz w:val="20"/>
                <w:szCs w:val="20"/>
                <w:lang w:eastAsia="ja-JP"/>
              </w:rPr>
              <w:t>Also, be able to explain the process by which OEMs take countermeasures when new threats or vulnerabilities are detected even after the development and production contract with the supplier has expired.</w:t>
            </w:r>
          </w:p>
          <w:p w14:paraId="18C3CA6C" w14:textId="216E5E61" w:rsidR="00636E1A" w:rsidRPr="00636E1A" w:rsidRDefault="00730860" w:rsidP="003C4329">
            <w:pPr>
              <w:rPr>
                <w:rFonts w:ascii="Malgun Gothic" w:eastAsia="ＭＳ 明朝" w:hAnsi="Malgun Gothic" w:cs="Malgun Gothic"/>
                <w:b w:val="0"/>
                <w:sz w:val="20"/>
                <w:szCs w:val="20"/>
                <w:lang w:eastAsia="ja-JP"/>
              </w:rPr>
            </w:pPr>
            <w:r w:rsidRPr="007430ED">
              <w:rPr>
                <w:rFonts w:ascii="Times New Roman" w:eastAsia="ＭＳ 明朝" w:hAnsi="Times New Roman" w:cs="Times New Roman"/>
                <w:b w:val="0"/>
                <w:sz w:val="20"/>
                <w:szCs w:val="20"/>
                <w:lang w:eastAsia="ja-JP"/>
              </w:rPr>
              <w:t>It is necessary to set the response deadline by processes such as triage and explain the monitoring process to see if it is executed within the deadline.</w:t>
            </w:r>
          </w:p>
        </w:tc>
      </w:tr>
    </w:tbl>
    <w:p w14:paraId="757D6436" w14:textId="77777777" w:rsidR="00EA5CE8" w:rsidRPr="00EE5965" w:rsidRDefault="00EA5CE8" w:rsidP="00EA5CE8">
      <w:pPr>
        <w:rPr>
          <w:rFonts w:ascii="Times New Roman" w:hAnsi="Times New Roman" w:cs="Times New Roman"/>
          <w:color w:val="FF0000"/>
          <w:sz w:val="20"/>
          <w:szCs w:val="20"/>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0233A148" w14:textId="77777777" w:rsidTr="003C43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67A7050" w14:textId="77777777" w:rsidR="00EA5CE8" w:rsidRPr="00EE5965" w:rsidRDefault="00EA5CE8" w:rsidP="003C4329">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EA5CE8" w:rsidRPr="00EE5965" w14:paraId="650C9CC2"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DA0F41C" w14:textId="77777777" w:rsidR="00A91590" w:rsidRPr="007430ED" w:rsidRDefault="00A91590" w:rsidP="00A91590">
            <w:pPr>
              <w:rPr>
                <w:rFonts w:ascii="Times New Roman" w:hAnsi="Times New Roman" w:cs="Times New Roman"/>
                <w:b w:val="0"/>
                <w:sz w:val="20"/>
                <w:szCs w:val="20"/>
              </w:rPr>
            </w:pPr>
            <w:r w:rsidRPr="007430ED">
              <w:rPr>
                <w:rFonts w:ascii="Times New Roman" w:hAnsi="Times New Roman" w:cs="Times New Roman"/>
                <w:b w:val="0"/>
                <w:sz w:val="20"/>
                <w:szCs w:val="20"/>
              </w:rPr>
              <w:t xml:space="preserve">The following could be used to evidence the processes used: </w:t>
            </w:r>
          </w:p>
          <w:p w14:paraId="1085DE18" w14:textId="77777777" w:rsidR="00A91590" w:rsidRPr="007430ED" w:rsidRDefault="00A91590" w:rsidP="006A757F">
            <w:pPr>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Procedure for implementing SIRT activities (incidents)</w:t>
            </w:r>
          </w:p>
          <w:p w14:paraId="19C7D96B" w14:textId="77777777" w:rsidR="00A91590" w:rsidRPr="007430ED" w:rsidRDefault="00A91590" w:rsidP="00A91590">
            <w:pPr>
              <w:ind w:firstLineChars="100" w:firstLine="220"/>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-Field monitoring (obtaining information on incidents and vulnerabilities)</w:t>
            </w:r>
          </w:p>
          <w:p w14:paraId="31737A12" w14:textId="77777777" w:rsidR="00A91590" w:rsidRPr="007430ED" w:rsidRDefault="00A91590" w:rsidP="00A91590">
            <w:pPr>
              <w:ind w:firstLineChars="100" w:firstLine="220"/>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-Procedure when an incident occurs</w:t>
            </w:r>
          </w:p>
          <w:p w14:paraId="4224931E" w14:textId="3070CDC2" w:rsidR="00A91590" w:rsidRPr="007430ED" w:rsidRDefault="00A91590" w:rsidP="00A91590">
            <w:pPr>
              <w:ind w:firstLineChars="100" w:firstLine="220"/>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-Procedures for discovering vulnerabilities</w:t>
            </w:r>
          </w:p>
          <w:p w14:paraId="11BEF012" w14:textId="576B7AA2" w:rsidR="00A91590" w:rsidRPr="00A91590" w:rsidRDefault="00A91590" w:rsidP="006A757F">
            <w:pPr>
              <w:rPr>
                <w:rFonts w:eastAsia="ＭＳ 明朝"/>
                <w:strike/>
                <w:lang w:eastAsia="ja-JP"/>
              </w:rPr>
            </w:pPr>
          </w:p>
        </w:tc>
      </w:tr>
    </w:tbl>
    <w:p w14:paraId="2FE6B47D" w14:textId="77777777" w:rsidR="00EA5CE8" w:rsidRPr="00EE5965" w:rsidRDefault="00EA5CE8" w:rsidP="00EA5CE8">
      <w:pPr>
        <w:suppressAutoHyphens/>
        <w:spacing w:after="0" w:line="240" w:lineRule="atLeast"/>
        <w:rPr>
          <w:rFonts w:ascii="Times New Roman" w:eastAsia="Times New Roman" w:hAnsi="Times New Roman" w:cs="Times New Roman"/>
          <w:sz w:val="20"/>
          <w:szCs w:val="20"/>
          <w:lang w:eastAsia="ja-JP"/>
        </w:rPr>
      </w:pPr>
    </w:p>
    <w:p w14:paraId="191C9495" w14:textId="77777777" w:rsidR="00EA5CE8" w:rsidRDefault="00EA5CE8" w:rsidP="00EE5965">
      <w:pPr>
        <w:suppressAutoHyphens/>
        <w:spacing w:after="0" w:line="240" w:lineRule="atLeast"/>
        <w:ind w:left="1440" w:hanging="720"/>
        <w:rPr>
          <w:rFonts w:ascii="Times New Roman" w:eastAsia="Times New Roman" w:hAnsi="Times New Roman" w:cs="Times New Roman"/>
          <w:sz w:val="20"/>
          <w:szCs w:val="20"/>
          <w:lang w:val="en-US" w:eastAsia="ja-JP"/>
        </w:rPr>
      </w:pPr>
    </w:p>
    <w:p w14:paraId="441D8074" w14:textId="77777777" w:rsidR="00EE5965" w:rsidRPr="00EE5965" w:rsidRDefault="00EE5965" w:rsidP="00EE5965">
      <w:pPr>
        <w:suppressAutoHyphens/>
        <w:spacing w:after="0" w:line="240" w:lineRule="atLeast"/>
        <w:ind w:left="1440" w:hanging="720"/>
        <w:rPr>
          <w:rFonts w:ascii="Times New Roman" w:eastAsia="Times New Roman" w:hAnsi="Times New Roman" w:cs="Times New Roman"/>
          <w:sz w:val="20"/>
          <w:szCs w:val="20"/>
          <w:lang w:val="en-US" w:eastAsia="ja-JP"/>
        </w:rPr>
      </w:pPr>
    </w:p>
    <w:p w14:paraId="11F16998" w14:textId="77777777" w:rsidR="00EE5965" w:rsidRPr="00EE5965" w:rsidRDefault="00EE5965" w:rsidP="00EE5965">
      <w:pPr>
        <w:suppressAutoHyphens/>
        <w:spacing w:after="0" w:line="240" w:lineRule="atLeast"/>
        <w:ind w:left="1440" w:hanging="72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lastRenderedPageBreak/>
        <w:t>7.</w:t>
      </w:r>
      <w:commentRangeStart w:id="9"/>
      <w:r w:rsidRPr="00EE5965">
        <w:rPr>
          <w:rFonts w:ascii="Times New Roman" w:eastAsia="Times New Roman" w:hAnsi="Times New Roman" w:cs="Times New Roman"/>
          <w:sz w:val="20"/>
          <w:szCs w:val="20"/>
          <w:lang w:val="en-US" w:eastAsia="en-US"/>
        </w:rPr>
        <w:t>2</w:t>
      </w:r>
      <w:commentRangeEnd w:id="9"/>
      <w:r w:rsidR="00EA5CE8">
        <w:rPr>
          <w:rStyle w:val="a6"/>
          <w:rFonts w:ascii="Times New Roman" w:hAnsi="Times New Roman" w:cs="Times New Roman"/>
          <w:szCs w:val="20"/>
          <w:lang w:eastAsia="en-US"/>
        </w:rPr>
        <w:commentReference w:id="9"/>
      </w:r>
      <w:r w:rsidRPr="00EE5965">
        <w:rPr>
          <w:rFonts w:ascii="Times New Roman" w:eastAsia="Times New Roman" w:hAnsi="Times New Roman" w:cs="Times New Roman"/>
          <w:sz w:val="20"/>
          <w:szCs w:val="20"/>
          <w:lang w:val="en-US" w:eastAsia="en-US"/>
        </w:rPr>
        <w:t>.2.4.</w:t>
      </w:r>
      <w:r w:rsidRPr="00EE5965">
        <w:rPr>
          <w:rFonts w:ascii="Times New Roman" w:eastAsia="Times New Roman" w:hAnsi="Times New Roman" w:cs="Times New Roman"/>
          <w:sz w:val="20"/>
          <w:szCs w:val="20"/>
          <w:lang w:val="en-US" w:eastAsia="en-US"/>
        </w:rPr>
        <w:tab/>
        <w:t>The vehicle manufacturer shall demonstrate that the processes used within their Cyber Security Management System will ensure that the monitoring referred to in paragraph 7.2.2.2 (g) shall be continual. This shall:</w:t>
      </w:r>
    </w:p>
    <w:p w14:paraId="756CA35D" w14:textId="77777777" w:rsidR="00EE5965" w:rsidRPr="00EE5965" w:rsidRDefault="00EE5965" w:rsidP="00EE5965">
      <w:pPr>
        <w:suppressAutoHyphens/>
        <w:spacing w:after="0" w:line="240" w:lineRule="atLeast"/>
        <w:ind w:left="720" w:firstLine="72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t>(a)</w:t>
      </w:r>
      <w:r w:rsidRPr="00EE5965">
        <w:rPr>
          <w:rFonts w:ascii="Times New Roman" w:eastAsia="Times New Roman" w:hAnsi="Times New Roman" w:cs="Times New Roman"/>
          <w:sz w:val="20"/>
          <w:szCs w:val="20"/>
          <w:lang w:val="en-US" w:eastAsia="en-US"/>
        </w:rPr>
        <w:tab/>
        <w:t>Include vehicles after first registration in the monitoring;</w:t>
      </w:r>
    </w:p>
    <w:p w14:paraId="63C41AFF" w14:textId="40A6FC79" w:rsidR="00EE5965" w:rsidRDefault="00EE5965" w:rsidP="00EE5965">
      <w:pPr>
        <w:suppressAutoHyphens/>
        <w:spacing w:after="0" w:line="240" w:lineRule="atLeast"/>
        <w:ind w:left="144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t xml:space="preserve">(b) </w:t>
      </w:r>
      <w:r w:rsidRPr="00EE5965">
        <w:rPr>
          <w:rFonts w:ascii="Times New Roman" w:eastAsia="Times New Roman" w:hAnsi="Times New Roman" w:cs="Times New Roman"/>
          <w:sz w:val="20"/>
          <w:szCs w:val="20"/>
          <w:lang w:val="en-US" w:eastAsia="en-US"/>
        </w:rPr>
        <w:tab/>
        <w:t xml:space="preserve">Include the capability to analyse and detect cyber threats, vulnerabilities and cyber-attacks from </w:t>
      </w:r>
      <w:r w:rsidRPr="00EE5965">
        <w:rPr>
          <w:rFonts w:ascii="Times New Roman" w:eastAsia="Times New Roman" w:hAnsi="Times New Roman" w:cs="Times New Roman"/>
          <w:bCs/>
          <w:sz w:val="20"/>
          <w:szCs w:val="20"/>
          <w:lang w:val="en-US" w:eastAsia="en-US"/>
        </w:rPr>
        <w:t>vehicle data and vehicle logs</w:t>
      </w:r>
      <w:r w:rsidRPr="00EE5965">
        <w:rPr>
          <w:rFonts w:ascii="Times New Roman" w:eastAsia="Times New Roman" w:hAnsi="Times New Roman" w:cs="Times New Roman"/>
          <w:sz w:val="20"/>
          <w:szCs w:val="20"/>
          <w:lang w:val="en-US" w:eastAsia="en-US"/>
        </w:rPr>
        <w:t>. This capability shall respect paragraph 1.3. and the privacy rights of car owners or drivers, particularly with respect to consent.</w:t>
      </w:r>
    </w:p>
    <w:p w14:paraId="6130785C" w14:textId="1B86496D" w:rsidR="00EA5CE8" w:rsidRDefault="00EA5CE8" w:rsidP="00EE5965">
      <w:pPr>
        <w:suppressAutoHyphens/>
        <w:spacing w:after="0" w:line="240" w:lineRule="atLeast"/>
        <w:ind w:left="1440"/>
        <w:rPr>
          <w:rFonts w:ascii="Times New Roman" w:eastAsia="Times New Roman" w:hAnsi="Times New Roman" w:cs="Times New Roman"/>
          <w:sz w:val="20"/>
          <w:szCs w:val="20"/>
          <w:lang w:val="en-US"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5161A636" w14:textId="77777777" w:rsidTr="003C43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29A8F23C" w14:textId="77777777" w:rsidR="00EA5CE8" w:rsidRPr="00EE5965" w:rsidRDefault="00EA5CE8" w:rsidP="003C4329">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EA5CE8" w:rsidRPr="00EE5965" w14:paraId="667C88DF"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2A324B39" w14:textId="19F5D705" w:rsidR="00841311" w:rsidRPr="00EE5965" w:rsidRDefault="00D17CEA" w:rsidP="00BF7563">
            <w:pPr>
              <w:rPr>
                <w:rFonts w:ascii="Times New Roman" w:hAnsi="Times New Roman" w:cs="Times New Roman"/>
                <w:b w:val="0"/>
                <w:sz w:val="20"/>
                <w:szCs w:val="20"/>
              </w:rPr>
            </w:pPr>
            <w:r w:rsidRPr="00EE5965">
              <w:rPr>
                <w:rFonts w:ascii="Times New Roman" w:hAnsi="Times New Roman" w:cs="Times New Roman"/>
                <w:b w:val="0"/>
                <w:sz w:val="20"/>
                <w:szCs w:val="20"/>
              </w:rPr>
              <w:t>The intention of this requirement</w:t>
            </w:r>
            <w:r>
              <w:rPr>
                <w:rFonts w:ascii="ＭＳ 明朝" w:eastAsia="ＭＳ 明朝" w:hAnsi="ＭＳ 明朝" w:cs="Times New Roman" w:hint="eastAsia"/>
                <w:b w:val="0"/>
                <w:sz w:val="20"/>
                <w:szCs w:val="20"/>
                <w:lang w:eastAsia="ja-JP"/>
              </w:rPr>
              <w:t xml:space="preserve"> </w:t>
            </w:r>
            <w:r w:rsidRPr="00EE5965">
              <w:rPr>
                <w:rFonts w:ascii="Times New Roman" w:hAnsi="Times New Roman" w:cs="Times New Roman"/>
                <w:b w:val="0"/>
                <w:sz w:val="20"/>
                <w:szCs w:val="20"/>
              </w:rPr>
              <w:t>is</w:t>
            </w:r>
            <w:r>
              <w:rPr>
                <w:rFonts w:ascii="Times New Roman" w:hAnsi="Times New Roman" w:cs="Times New Roman"/>
                <w:b w:val="0"/>
                <w:sz w:val="20"/>
                <w:szCs w:val="20"/>
              </w:rPr>
              <w:t xml:space="preserve"> to ensure that</w:t>
            </w:r>
            <w:r w:rsidR="00BF7563">
              <w:rPr>
                <w:rFonts w:ascii="Times New Roman" w:hAnsi="Times New Roman" w:cs="Times New Roman"/>
                <w:b w:val="0"/>
                <w:sz w:val="20"/>
                <w:szCs w:val="20"/>
              </w:rPr>
              <w:t xml:space="preserve"> u</w:t>
            </w:r>
            <w:r w:rsidR="00BF7563" w:rsidRPr="00BF7563">
              <w:rPr>
                <w:rFonts w:ascii="Times New Roman" w:hAnsi="Times New Roman" w:cs="Times New Roman"/>
                <w:b w:val="0"/>
                <w:sz w:val="20"/>
                <w:szCs w:val="20"/>
              </w:rPr>
              <w:t>tilizing the information on monitoring acquired in accordance with 7.3.7 and other manufacturer's storage, a process for utilizing the relevant data etc. for analysis shall be established.</w:t>
            </w:r>
          </w:p>
        </w:tc>
      </w:tr>
    </w:tbl>
    <w:p w14:paraId="529BB192" w14:textId="77777777" w:rsidR="00EA5CE8" w:rsidRPr="00EE5965" w:rsidRDefault="00EA5CE8" w:rsidP="00EA5CE8">
      <w:pPr>
        <w:rPr>
          <w:rFonts w:ascii="Times New Roman" w:hAnsi="Times New Roman" w:cs="Times New Roman"/>
          <w:color w:val="FF0000"/>
          <w:sz w:val="20"/>
          <w:szCs w:val="20"/>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7CA64525" w14:textId="77777777" w:rsidTr="003C43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9F810B8" w14:textId="77777777" w:rsidR="00EA5CE8" w:rsidRPr="00EE5965" w:rsidRDefault="00EA5CE8" w:rsidP="003C4329">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EA5CE8" w:rsidRPr="00EE5965" w14:paraId="4DCD22FF"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AA004D1" w14:textId="77777777" w:rsidR="00841311" w:rsidRPr="007430ED" w:rsidRDefault="00841311" w:rsidP="00841311">
            <w:pPr>
              <w:rPr>
                <w:rFonts w:ascii="Times New Roman" w:hAnsi="Times New Roman" w:cs="Times New Roman"/>
                <w:b w:val="0"/>
                <w:sz w:val="20"/>
                <w:szCs w:val="20"/>
              </w:rPr>
            </w:pPr>
            <w:r w:rsidRPr="007430ED">
              <w:rPr>
                <w:rFonts w:ascii="Times New Roman" w:hAnsi="Times New Roman" w:cs="Times New Roman"/>
                <w:b w:val="0"/>
                <w:sz w:val="20"/>
                <w:szCs w:val="20"/>
              </w:rPr>
              <w:t xml:space="preserve">The following could be used to evidence the processes used: </w:t>
            </w:r>
          </w:p>
          <w:p w14:paraId="57E581A4" w14:textId="77777777" w:rsidR="00841311" w:rsidRPr="007430ED" w:rsidRDefault="00841311" w:rsidP="00841311">
            <w:pPr>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Procedure for implementing SIRT activities (incidents)</w:t>
            </w:r>
          </w:p>
          <w:p w14:paraId="1AAB67DE" w14:textId="77777777" w:rsidR="00841311" w:rsidRPr="007430ED" w:rsidRDefault="00841311" w:rsidP="00841311">
            <w:pPr>
              <w:ind w:firstLineChars="100" w:firstLine="220"/>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-Field monitoring (obtaining information on incidents and vulnerabilities)</w:t>
            </w:r>
          </w:p>
          <w:p w14:paraId="3CBC69B8" w14:textId="77777777" w:rsidR="00841311" w:rsidRPr="007430ED" w:rsidRDefault="00841311" w:rsidP="00841311">
            <w:pPr>
              <w:ind w:firstLineChars="100" w:firstLine="220"/>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-Procedure when an incident occurs</w:t>
            </w:r>
          </w:p>
          <w:p w14:paraId="233088EB" w14:textId="77777777" w:rsidR="00841311" w:rsidRPr="007430ED" w:rsidRDefault="00841311" w:rsidP="00841311">
            <w:pPr>
              <w:ind w:firstLineChars="100" w:firstLine="220"/>
              <w:rPr>
                <w:rFonts w:ascii="Times New Roman" w:eastAsia="ＭＳ 明朝" w:hAnsi="Times New Roman" w:cs="Times New Roman"/>
                <w:b w:val="0"/>
                <w:lang w:eastAsia="ja-JP"/>
              </w:rPr>
            </w:pPr>
            <w:r w:rsidRPr="007430ED">
              <w:rPr>
                <w:rFonts w:ascii="Times New Roman" w:eastAsia="ＭＳ 明朝" w:hAnsi="Times New Roman" w:cs="Times New Roman"/>
                <w:b w:val="0"/>
                <w:lang w:eastAsia="ja-JP"/>
              </w:rPr>
              <w:t>-Procedures for discovering vulnerabilities</w:t>
            </w:r>
          </w:p>
          <w:p w14:paraId="11B7A8A3" w14:textId="77777777" w:rsidR="00EA5CE8" w:rsidRPr="00841311" w:rsidRDefault="00EA5CE8" w:rsidP="00730860">
            <w:pPr>
              <w:rPr>
                <w:b w:val="0"/>
                <w:strike/>
              </w:rPr>
            </w:pPr>
          </w:p>
        </w:tc>
      </w:tr>
    </w:tbl>
    <w:p w14:paraId="51C469CD" w14:textId="77777777" w:rsidR="00EA5CE8" w:rsidRPr="00EE5965" w:rsidRDefault="00EA5CE8" w:rsidP="00EA5CE8">
      <w:pPr>
        <w:suppressAutoHyphens/>
        <w:spacing w:after="0" w:line="240" w:lineRule="atLeast"/>
        <w:rPr>
          <w:rFonts w:ascii="Times New Roman" w:eastAsia="Times New Roman" w:hAnsi="Times New Roman" w:cs="Times New Roman"/>
          <w:sz w:val="20"/>
          <w:szCs w:val="20"/>
          <w:lang w:eastAsia="en-US"/>
        </w:rPr>
      </w:pPr>
    </w:p>
    <w:p w14:paraId="09BB9293" w14:textId="77777777" w:rsidR="00EA5CE8" w:rsidRPr="00EE5965" w:rsidRDefault="00EA5CE8" w:rsidP="00EE5965">
      <w:pPr>
        <w:suppressAutoHyphens/>
        <w:spacing w:after="0" w:line="240" w:lineRule="atLeast"/>
        <w:ind w:left="1440"/>
        <w:rPr>
          <w:rFonts w:ascii="Times New Roman" w:eastAsia="Times New Roman" w:hAnsi="Times New Roman" w:cs="Times New Roman"/>
          <w:sz w:val="20"/>
          <w:szCs w:val="20"/>
          <w:lang w:val="en-US" w:eastAsia="en-US"/>
        </w:rPr>
      </w:pPr>
    </w:p>
    <w:p w14:paraId="35C702B6" w14:textId="77777777" w:rsidR="00BA4537" w:rsidRPr="00EE5965" w:rsidRDefault="00BA4537" w:rsidP="00E566F9">
      <w:pPr>
        <w:keepNext/>
        <w:keepLines/>
        <w:suppressAutoHyphens/>
        <w:spacing w:before="360" w:after="240" w:line="270" w:lineRule="exact"/>
        <w:ind w:left="1440" w:right="9" w:hanging="900"/>
        <w:rPr>
          <w:rFonts w:ascii="Times New Roman" w:eastAsia="Times New Roman" w:hAnsi="Times New Roman" w:cs="Times New Roman"/>
          <w:b/>
          <w:sz w:val="24"/>
          <w:szCs w:val="20"/>
          <w:lang w:eastAsia="en-US"/>
        </w:rPr>
      </w:pPr>
      <w:r w:rsidRPr="00EE5965">
        <w:rPr>
          <w:rFonts w:ascii="Times New Roman" w:eastAsia="Times New Roman" w:hAnsi="Times New Roman" w:cs="Times New Roman"/>
          <w:b/>
          <w:sz w:val="24"/>
          <w:szCs w:val="20"/>
          <w:lang w:eastAsia="en-US"/>
        </w:rPr>
        <w:t>7.3.</w:t>
      </w:r>
      <w:r w:rsidRPr="00EE5965">
        <w:rPr>
          <w:rFonts w:ascii="Times New Roman" w:eastAsia="Times New Roman" w:hAnsi="Times New Roman" w:cs="Times New Roman"/>
          <w:b/>
          <w:sz w:val="24"/>
          <w:szCs w:val="20"/>
          <w:lang w:eastAsia="en-US"/>
        </w:rPr>
        <w:tab/>
        <w:t>Requirements for vehicle type</w:t>
      </w:r>
      <w:r w:rsidR="006C0E19" w:rsidRPr="00EE5965">
        <w:rPr>
          <w:rFonts w:ascii="Times New Roman" w:eastAsia="Times New Roman" w:hAnsi="Times New Roman" w:cs="Times New Roman"/>
          <w:b/>
          <w:sz w:val="24"/>
          <w:szCs w:val="20"/>
          <w:lang w:eastAsia="en-US"/>
        </w:rPr>
        <w:t>s</w:t>
      </w:r>
    </w:p>
    <w:p w14:paraId="7DDA1969" w14:textId="330DBE04" w:rsidR="00BA6CFF" w:rsidRPr="00EE5965" w:rsidRDefault="00BA6CFF" w:rsidP="00310AFE">
      <w:pPr>
        <w:suppressAutoHyphens/>
        <w:spacing w:after="0" w:line="240" w:lineRule="atLeast"/>
        <w:rPr>
          <w:rFonts w:ascii="Times New Roman" w:eastAsia="Times New Roman" w:hAnsi="Times New Roman" w:cs="Times New Roman"/>
          <w:sz w:val="20"/>
          <w:szCs w:val="20"/>
          <w:lang w:eastAsia="en-US"/>
        </w:rPr>
      </w:pPr>
    </w:p>
    <w:p w14:paraId="6413CDC4" w14:textId="77777777" w:rsidR="00EA5CE8" w:rsidRPr="00EA5CE8" w:rsidRDefault="00EA5CE8" w:rsidP="00EA5CE8">
      <w:pPr>
        <w:suppressAutoHyphens/>
        <w:spacing w:after="0" w:line="240" w:lineRule="atLeast"/>
        <w:ind w:left="1440" w:hanging="720"/>
        <w:rPr>
          <w:rFonts w:ascii="Times New Roman" w:eastAsia="Times New Roman" w:hAnsi="Times New Roman" w:cs="Times New Roman"/>
          <w:sz w:val="20"/>
          <w:szCs w:val="20"/>
          <w:lang w:val="en-US" w:eastAsia="en-US"/>
        </w:rPr>
      </w:pPr>
      <w:commentRangeStart w:id="10"/>
      <w:r w:rsidRPr="00EA5CE8">
        <w:rPr>
          <w:rFonts w:ascii="Times New Roman" w:eastAsia="Times New Roman" w:hAnsi="Times New Roman" w:cs="Times New Roman"/>
          <w:sz w:val="20"/>
          <w:szCs w:val="20"/>
          <w:lang w:val="en-US" w:eastAsia="en-US"/>
        </w:rPr>
        <w:t>7.3.3</w:t>
      </w:r>
      <w:r w:rsidRPr="00EA5CE8">
        <w:rPr>
          <w:rFonts w:ascii="Times New Roman" w:eastAsia="Times New Roman" w:hAnsi="Times New Roman" w:cs="Times New Roman"/>
          <w:sz w:val="20"/>
          <w:szCs w:val="20"/>
          <w:lang w:val="en-US" w:eastAsia="en-US"/>
        </w:rPr>
        <w:tab/>
        <w:t xml:space="preserve">The vehicle manufacturer shall </w:t>
      </w:r>
      <w:r w:rsidRPr="00EA5CE8">
        <w:rPr>
          <w:rFonts w:ascii="Times New Roman" w:eastAsia="Times New Roman" w:hAnsi="Times New Roman" w:cs="Times New Roman"/>
          <w:b/>
          <w:sz w:val="20"/>
          <w:szCs w:val="20"/>
          <w:lang w:val="en-US" w:eastAsia="en-US"/>
        </w:rPr>
        <w:t>identify the critical elements</w:t>
      </w:r>
      <w:r w:rsidRPr="00EA5CE8">
        <w:rPr>
          <w:rFonts w:ascii="Times New Roman" w:eastAsia="Times New Roman" w:hAnsi="Times New Roman" w:cs="Times New Roman"/>
          <w:sz w:val="20"/>
          <w:szCs w:val="20"/>
          <w:lang w:val="en-US" w:eastAsia="en-US"/>
        </w:rPr>
        <w:t xml:space="preserve"> of the vehicle type </w:t>
      </w:r>
      <w:r w:rsidRPr="00EA5CE8">
        <w:rPr>
          <w:rFonts w:ascii="Times New Roman" w:eastAsia="Times New Roman" w:hAnsi="Times New Roman" w:cs="Times New Roman"/>
          <w:b/>
          <w:sz w:val="20"/>
          <w:szCs w:val="20"/>
          <w:lang w:val="en-US" w:eastAsia="en-US"/>
        </w:rPr>
        <w:t>and</w:t>
      </w:r>
      <w:r w:rsidRPr="00EA5CE8">
        <w:rPr>
          <w:rFonts w:ascii="Times New Roman" w:eastAsia="Times New Roman" w:hAnsi="Times New Roman" w:cs="Times New Roman"/>
          <w:sz w:val="20"/>
          <w:szCs w:val="20"/>
          <w:lang w:val="en-US" w:eastAsia="en-US"/>
        </w:rPr>
        <w:t xml:space="preserve"> </w:t>
      </w:r>
      <w:r w:rsidRPr="00EA5CE8">
        <w:rPr>
          <w:rFonts w:ascii="Times New Roman" w:eastAsia="Times New Roman" w:hAnsi="Times New Roman" w:cs="Times New Roman"/>
          <w:b/>
          <w:sz w:val="20"/>
          <w:szCs w:val="20"/>
          <w:lang w:val="en-US" w:eastAsia="en-US"/>
        </w:rPr>
        <w:t>perform an exhaustive risk assessment</w:t>
      </w:r>
      <w:r w:rsidRPr="00EA5CE8">
        <w:rPr>
          <w:rFonts w:ascii="Times New Roman" w:eastAsia="Times New Roman" w:hAnsi="Times New Roman" w:cs="Times New Roman"/>
          <w:sz w:val="20"/>
          <w:szCs w:val="20"/>
          <w:lang w:val="en-US" w:eastAsia="en-US"/>
        </w:rPr>
        <w:t xml:space="preserve">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commentRangeEnd w:id="10"/>
      <w:r w:rsidR="00561C1F">
        <w:rPr>
          <w:rStyle w:val="a6"/>
          <w:rFonts w:ascii="Times New Roman" w:hAnsi="Times New Roman" w:cs="Times New Roman"/>
          <w:szCs w:val="20"/>
          <w:lang w:eastAsia="en-US"/>
        </w:rPr>
        <w:commentReference w:id="10"/>
      </w:r>
    </w:p>
    <w:p w14:paraId="6251C2D3" w14:textId="77777777" w:rsidR="00983E69" w:rsidRPr="00EE5965" w:rsidRDefault="00983E69" w:rsidP="006C0E19">
      <w:pPr>
        <w:suppressAutoHyphens/>
        <w:spacing w:after="0" w:line="240" w:lineRule="atLeast"/>
        <w:ind w:left="1710" w:hanging="270"/>
        <w:rPr>
          <w:rFonts w:ascii="Times New Roman" w:eastAsia="Times New Roman" w:hAnsi="Times New Roman" w:cs="Times New Roman"/>
          <w:sz w:val="20"/>
          <w:szCs w:val="20"/>
          <w:lang w:eastAsia="en-US"/>
        </w:rPr>
      </w:pPr>
    </w:p>
    <w:p w14:paraId="78ACBD62" w14:textId="77777777" w:rsidR="00EA5CE8" w:rsidRPr="00EE5965" w:rsidRDefault="00EA5CE8" w:rsidP="00EA5CE8">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332"/>
      </w:tblGrid>
      <w:tr w:rsidR="00EA5CE8" w:rsidRPr="00EE5965" w14:paraId="58A2FC7F" w14:textId="77777777" w:rsidTr="003C43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5EA4D45" w14:textId="77777777" w:rsidR="00EA5CE8" w:rsidRPr="00EE5965" w:rsidRDefault="00EA5CE8" w:rsidP="003C4329">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EA5CE8" w:rsidRPr="00EE5965" w14:paraId="1E2A28C1"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CC6B567" w14:textId="27CCA3F0" w:rsidR="00EA5CE8" w:rsidRPr="00EE5965" w:rsidRDefault="00841311" w:rsidP="00BF7563">
            <w:pPr>
              <w:rPr>
                <w:rFonts w:ascii="Times New Roman" w:hAnsi="Times New Roman" w:cs="Times New Roman"/>
                <w:b w:val="0"/>
                <w:sz w:val="20"/>
                <w:szCs w:val="20"/>
              </w:rPr>
            </w:pPr>
            <w:r w:rsidRPr="00EE5965">
              <w:rPr>
                <w:rFonts w:ascii="Times New Roman" w:hAnsi="Times New Roman" w:cs="Times New Roman"/>
                <w:b w:val="0"/>
                <w:sz w:val="20"/>
                <w:szCs w:val="20"/>
              </w:rPr>
              <w:t>The intention of this requirement</w:t>
            </w:r>
            <w:r>
              <w:rPr>
                <w:rFonts w:ascii="ＭＳ 明朝" w:eastAsia="ＭＳ 明朝" w:hAnsi="ＭＳ 明朝" w:cs="Times New Roman" w:hint="eastAsia"/>
                <w:b w:val="0"/>
                <w:sz w:val="20"/>
                <w:szCs w:val="20"/>
                <w:lang w:eastAsia="ja-JP"/>
              </w:rPr>
              <w:t xml:space="preserve"> </w:t>
            </w:r>
            <w:r w:rsidRPr="00EE5965">
              <w:rPr>
                <w:rFonts w:ascii="Times New Roman" w:hAnsi="Times New Roman" w:cs="Times New Roman"/>
                <w:b w:val="0"/>
                <w:sz w:val="20"/>
                <w:szCs w:val="20"/>
              </w:rPr>
              <w:t>is</w:t>
            </w:r>
            <w:r>
              <w:rPr>
                <w:rFonts w:ascii="Times New Roman" w:hAnsi="Times New Roman" w:cs="Times New Roman"/>
                <w:b w:val="0"/>
                <w:sz w:val="20"/>
                <w:szCs w:val="20"/>
              </w:rPr>
              <w:t xml:space="preserve"> to ensure that </w:t>
            </w:r>
            <w:r w:rsidR="00BF7563">
              <w:rPr>
                <w:rFonts w:ascii="Times New Roman" w:hAnsi="Times New Roman" w:cs="Times New Roman"/>
                <w:b w:val="0"/>
                <w:sz w:val="20"/>
                <w:szCs w:val="20"/>
              </w:rPr>
              <w:t>r</w:t>
            </w:r>
            <w:r w:rsidR="00BF7563" w:rsidRPr="00BF7563">
              <w:rPr>
                <w:rFonts w:ascii="Times New Roman" w:hAnsi="Times New Roman" w:cs="Times New Roman"/>
                <w:b w:val="0"/>
                <w:sz w:val="20"/>
                <w:szCs w:val="20"/>
              </w:rPr>
              <w:t>isks shall be appropriately processed / managed by considering all threats including Annex5_PartA and judging the necessity of countermeasures based on the results of risk analysis and risk evaluation.</w:t>
            </w:r>
          </w:p>
        </w:tc>
      </w:tr>
    </w:tbl>
    <w:p w14:paraId="526A4329" w14:textId="77777777" w:rsidR="00EA5CE8" w:rsidRPr="00EE5965" w:rsidRDefault="00EA5CE8" w:rsidP="00EA5CE8">
      <w:pPr>
        <w:rPr>
          <w:rFonts w:ascii="Times New Roman" w:hAnsi="Times New Roman" w:cs="Times New Roman"/>
          <w:color w:val="FF0000"/>
          <w:sz w:val="20"/>
          <w:szCs w:val="20"/>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6C495532" w14:textId="77777777" w:rsidTr="003C43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19F6DEF" w14:textId="77777777" w:rsidR="00EA5CE8" w:rsidRPr="00EE5965" w:rsidRDefault="00EA5CE8" w:rsidP="003C4329">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EA5CE8" w:rsidRPr="00EE5965" w14:paraId="4BA2CED5"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157AD5D" w14:textId="77777777" w:rsidR="00EA5CE8" w:rsidRPr="00EE5965" w:rsidRDefault="00EA5CE8" w:rsidP="00841311">
            <w:pPr>
              <w:pStyle w:val="a0"/>
              <w:numPr>
                <w:ilvl w:val="0"/>
                <w:numId w:val="45"/>
              </w:numPr>
              <w:rPr>
                <w:rFonts w:ascii="Times New Roman" w:hAnsi="Times New Roman" w:cs="Times New Roman"/>
                <w:b w:val="0"/>
                <w:sz w:val="20"/>
                <w:szCs w:val="20"/>
              </w:rPr>
            </w:pPr>
          </w:p>
        </w:tc>
      </w:tr>
    </w:tbl>
    <w:p w14:paraId="3FE59992" w14:textId="77777777" w:rsidR="00EA5CE8" w:rsidRPr="00EE5965" w:rsidRDefault="00EA5CE8" w:rsidP="00EA5CE8">
      <w:pPr>
        <w:suppressAutoHyphens/>
        <w:spacing w:after="0" w:line="240" w:lineRule="atLeast"/>
        <w:rPr>
          <w:rFonts w:ascii="Times New Roman" w:hAnsi="Times New Roman" w:cs="Times New Roman"/>
          <w:b/>
          <w:bCs/>
          <w:color w:val="FFFFFF" w:themeColor="background1"/>
          <w:sz w:val="20"/>
          <w:szCs w:val="20"/>
        </w:rPr>
      </w:pPr>
    </w:p>
    <w:p w14:paraId="664147DC" w14:textId="77777777" w:rsidR="00EA5CE8" w:rsidRPr="00EE5965" w:rsidRDefault="00EA5CE8" w:rsidP="00EA5CE8">
      <w:pPr>
        <w:suppressAutoHyphens/>
        <w:spacing w:after="0" w:line="240" w:lineRule="atLeast"/>
        <w:rPr>
          <w:rFonts w:ascii="Times New Roman" w:eastAsia="Times New Roman" w:hAnsi="Times New Roman" w:cs="Times New Roman"/>
          <w:sz w:val="20"/>
          <w:szCs w:val="20"/>
          <w:lang w:eastAsia="en-US"/>
        </w:rPr>
      </w:pPr>
    </w:p>
    <w:p w14:paraId="35C76153" w14:textId="14FEB7AF" w:rsidR="00561C1F" w:rsidRPr="00561C1F" w:rsidRDefault="00561C1F" w:rsidP="00561C1F">
      <w:pPr>
        <w:suppressAutoHyphens/>
        <w:spacing w:after="0" w:line="240" w:lineRule="atLeast"/>
        <w:ind w:left="1440" w:hanging="72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val="en-US" w:eastAsia="en-US"/>
        </w:rPr>
        <w:t>7.3.4.</w:t>
      </w:r>
      <w:r w:rsidRPr="00561C1F">
        <w:rPr>
          <w:rFonts w:ascii="Times New Roman" w:eastAsia="Times New Roman" w:hAnsi="Times New Roman" w:cs="Times New Roman"/>
          <w:sz w:val="20"/>
          <w:szCs w:val="20"/>
          <w:lang w:val="en-US" w:eastAsia="en-US"/>
        </w:rPr>
        <w:tab/>
      </w:r>
      <w:commentRangeStart w:id="11"/>
      <w:r w:rsidRPr="00561C1F">
        <w:rPr>
          <w:rFonts w:ascii="Times New Roman" w:eastAsia="Times New Roman" w:hAnsi="Times New Roman" w:cs="Times New Roman"/>
          <w:sz w:val="20"/>
          <w:szCs w:val="20"/>
          <w:lang w:eastAsia="en-US"/>
        </w:rPr>
        <w:t>The</w:t>
      </w:r>
      <w:commentRangeEnd w:id="11"/>
      <w:r>
        <w:rPr>
          <w:rStyle w:val="a6"/>
          <w:rFonts w:ascii="Times New Roman" w:hAnsi="Times New Roman" w:cs="Times New Roman"/>
          <w:szCs w:val="20"/>
          <w:lang w:eastAsia="en-US"/>
        </w:rPr>
        <w:commentReference w:id="11"/>
      </w:r>
      <w:r w:rsidRPr="00561C1F">
        <w:rPr>
          <w:rFonts w:ascii="Times New Roman" w:eastAsia="Times New Roman" w:hAnsi="Times New Roman" w:cs="Times New Roman"/>
          <w:sz w:val="20"/>
          <w:szCs w:val="20"/>
          <w:lang w:eastAsia="en-US"/>
        </w:rPr>
        <w:t xml:space="preserve"> vehicle manufacturer </w:t>
      </w:r>
      <w:r w:rsidRPr="00561C1F">
        <w:rPr>
          <w:rFonts w:ascii="Times New Roman" w:eastAsia="Times New Roman" w:hAnsi="Times New Roman" w:cs="Times New Roman"/>
          <w:b/>
          <w:sz w:val="20"/>
          <w:szCs w:val="20"/>
          <w:lang w:eastAsia="en-US"/>
        </w:rPr>
        <w:t>shall protect the vehicle type against risks identified</w:t>
      </w:r>
      <w:r w:rsidRPr="00561C1F">
        <w:rPr>
          <w:rFonts w:ascii="Times New Roman" w:eastAsia="Times New Roman" w:hAnsi="Times New Roman" w:cs="Times New Roman"/>
          <w:sz w:val="20"/>
          <w:szCs w:val="20"/>
          <w:lang w:eastAsia="en-US"/>
        </w:rPr>
        <w:t xml:space="preserve"> in the vehicle manufacturer’s risk assessment. </w:t>
      </w:r>
      <w:r w:rsidRPr="00561C1F">
        <w:rPr>
          <w:rFonts w:ascii="Times New Roman" w:eastAsia="Times New Roman" w:hAnsi="Times New Roman" w:cs="Times New Roman"/>
          <w:b/>
          <w:sz w:val="20"/>
          <w:szCs w:val="20"/>
          <w:lang w:eastAsia="en-US"/>
        </w:rPr>
        <w:t>Proportionate mitigations shall be implemented</w:t>
      </w:r>
      <w:r w:rsidRPr="00561C1F">
        <w:rPr>
          <w:rFonts w:ascii="Times New Roman" w:eastAsia="Times New Roman" w:hAnsi="Times New Roman" w:cs="Times New Roman"/>
          <w:sz w:val="20"/>
          <w:szCs w:val="20"/>
          <w:lang w:eastAsia="en-US"/>
        </w:rPr>
        <w:t xml:space="preserve"> to protect the vehicle type. The mitigations implemented shall include all mitigations referred to in Annex 5, Part B and C which are relevant for the risks identified. However, if a mitigation referred to in </w:t>
      </w:r>
      <w:r w:rsidRPr="00561C1F">
        <w:rPr>
          <w:rFonts w:ascii="Times New Roman" w:eastAsia="Times New Roman" w:hAnsi="Times New Roman" w:cs="Times New Roman"/>
          <w:sz w:val="20"/>
          <w:szCs w:val="20"/>
          <w:lang w:eastAsia="en-US"/>
        </w:rPr>
        <w:lastRenderedPageBreak/>
        <w:t xml:space="preserve">Annex 5, Part B or C, is not relevant or not sufficient for the risk identified, the vehicle manufacturer shall ensure that another appropriate mitigation is implemented. </w:t>
      </w:r>
    </w:p>
    <w:p w14:paraId="5242C357" w14:textId="77777777" w:rsidR="00561C1F" w:rsidRDefault="00561C1F" w:rsidP="00561C1F">
      <w:pPr>
        <w:suppressAutoHyphens/>
        <w:spacing w:after="0" w:line="240" w:lineRule="atLeast"/>
        <w:rPr>
          <w:rFonts w:ascii="Times New Roman" w:eastAsia="Times New Roman" w:hAnsi="Times New Roman" w:cs="Times New Roman"/>
          <w:sz w:val="20"/>
          <w:szCs w:val="20"/>
          <w:lang w:val="en-US" w:eastAsia="en-US"/>
        </w:rPr>
      </w:pPr>
    </w:p>
    <w:p w14:paraId="3CED6FEA" w14:textId="0AD96D4C"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In particular, for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1189953A" w14:textId="77777777" w:rsidR="00BA6CFF" w:rsidRPr="00EE5965" w:rsidRDefault="00BA6CFF" w:rsidP="00A3062A">
      <w:pPr>
        <w:suppressAutoHyphens/>
        <w:spacing w:after="0" w:line="240" w:lineRule="atLeast"/>
        <w:rPr>
          <w:rFonts w:ascii="Times New Roman" w:eastAsia="Times New Roman" w:hAnsi="Times New Roman" w:cs="Times New Roman"/>
          <w:sz w:val="20"/>
          <w:szCs w:val="20"/>
          <w:lang w:eastAsia="en-US"/>
        </w:rPr>
      </w:pPr>
    </w:p>
    <w:p w14:paraId="0CD6746E" w14:textId="41C45454" w:rsidR="00A3062A" w:rsidRPr="00561C1F" w:rsidRDefault="00F17290" w:rsidP="00F17290">
      <w:pPr>
        <w:pStyle w:val="a0"/>
        <w:numPr>
          <w:ilvl w:val="0"/>
          <w:numId w:val="56"/>
        </w:numPr>
        <w:suppressAutoHyphens/>
        <w:spacing w:after="0" w:line="240" w:lineRule="atLeast"/>
        <w:rPr>
          <w:rFonts w:ascii="Times New Roman" w:eastAsia="Times New Roman" w:hAnsi="Times New Roman" w:cs="Times New Roman"/>
          <w:strike/>
          <w:sz w:val="20"/>
          <w:szCs w:val="20"/>
          <w:lang w:eastAsia="en-US"/>
        </w:rPr>
      </w:pPr>
      <w:commentRangeStart w:id="12"/>
      <w:r w:rsidRPr="00561C1F">
        <w:rPr>
          <w:rFonts w:ascii="Times New Roman" w:eastAsia="Times New Roman" w:hAnsi="Times New Roman" w:cs="Times New Roman"/>
          <w:b/>
          <w:strike/>
          <w:sz w:val="20"/>
          <w:szCs w:val="20"/>
          <w:lang w:eastAsia="en-US"/>
        </w:rPr>
        <w:t>Implement appropriate cyber security measures</w:t>
      </w:r>
      <w:r w:rsidRPr="00561C1F">
        <w:rPr>
          <w:rFonts w:ascii="Times New Roman" w:eastAsia="Times New Roman" w:hAnsi="Times New Roman" w:cs="Times New Roman"/>
          <w:strike/>
          <w:sz w:val="20"/>
          <w:szCs w:val="20"/>
          <w:lang w:eastAsia="en-US"/>
        </w:rPr>
        <w:t xml:space="preserve"> in the design of the vehicle and its systems</w:t>
      </w:r>
      <w:r w:rsidR="00BA4537" w:rsidRPr="00561C1F">
        <w:rPr>
          <w:rFonts w:ascii="Times New Roman" w:eastAsia="Times New Roman" w:hAnsi="Times New Roman" w:cs="Times New Roman"/>
          <w:strike/>
          <w:sz w:val="20"/>
          <w:szCs w:val="20"/>
          <w:lang w:eastAsia="en-US"/>
        </w:rPr>
        <w:t>;</w:t>
      </w:r>
      <w:commentRangeEnd w:id="12"/>
      <w:r w:rsidR="00E83BEB" w:rsidRPr="00561C1F">
        <w:rPr>
          <w:rStyle w:val="a6"/>
          <w:rFonts w:ascii="Times New Roman" w:hAnsi="Times New Roman" w:cs="Times New Roman"/>
          <w:strike/>
          <w:szCs w:val="20"/>
          <w:lang w:eastAsia="en-US"/>
        </w:rPr>
        <w:commentReference w:id="12"/>
      </w:r>
    </w:p>
    <w:p w14:paraId="7A19533B" w14:textId="77777777" w:rsidR="00E86005" w:rsidRPr="00EE5965" w:rsidRDefault="00E86005" w:rsidP="00E86005">
      <w:pPr>
        <w:pStyle w:val="a0"/>
        <w:suppressAutoHyphens/>
        <w:spacing w:after="0" w:line="240" w:lineRule="atLeast"/>
        <w:ind w:left="1800"/>
        <w:rPr>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3F7CECED" w14:textId="77777777" w:rsidTr="00CF23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1A3D5F47"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CF23FF" w:rsidRPr="00EE5965" w14:paraId="50F8DCD3" w14:textId="77777777" w:rsidTr="00CF2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60E38E81" w14:textId="299FECE6" w:rsidR="00F3737B" w:rsidRDefault="00F3737B" w:rsidP="00F3737B">
            <w:pPr>
              <w:rPr>
                <w:rFonts w:ascii="Times New Roman" w:hAnsi="Times New Roman" w:cs="Times New Roman"/>
                <w:b w:val="0"/>
                <w:strike/>
                <w:sz w:val="20"/>
                <w:szCs w:val="20"/>
              </w:rPr>
            </w:pPr>
            <w:r w:rsidRPr="00EE5965">
              <w:rPr>
                <w:rFonts w:ascii="Times New Roman" w:hAnsi="Times New Roman" w:cs="Times New Roman"/>
                <w:b w:val="0"/>
                <w:sz w:val="20"/>
                <w:szCs w:val="20"/>
              </w:rPr>
              <w:t>The intention of this requirement</w:t>
            </w:r>
            <w:r>
              <w:rPr>
                <w:rFonts w:ascii="ＭＳ 明朝" w:eastAsia="ＭＳ 明朝" w:hAnsi="ＭＳ 明朝" w:cs="Times New Roman" w:hint="eastAsia"/>
                <w:b w:val="0"/>
                <w:sz w:val="20"/>
                <w:szCs w:val="20"/>
                <w:lang w:eastAsia="ja-JP"/>
              </w:rPr>
              <w:t xml:space="preserve"> </w:t>
            </w:r>
            <w:r w:rsidRPr="00EE5965">
              <w:rPr>
                <w:rFonts w:ascii="Times New Roman" w:hAnsi="Times New Roman" w:cs="Times New Roman"/>
                <w:b w:val="0"/>
                <w:sz w:val="20"/>
                <w:szCs w:val="20"/>
              </w:rPr>
              <w:t>is</w:t>
            </w:r>
            <w:r>
              <w:rPr>
                <w:rFonts w:ascii="Times New Roman" w:hAnsi="Times New Roman" w:cs="Times New Roman"/>
                <w:b w:val="0"/>
                <w:sz w:val="20"/>
                <w:szCs w:val="20"/>
              </w:rPr>
              <w:t xml:space="preserve"> to ensure that v</w:t>
            </w:r>
            <w:r w:rsidRPr="00F3737B">
              <w:rPr>
                <w:rFonts w:ascii="Times New Roman" w:hAnsi="Times New Roman" w:cs="Times New Roman"/>
                <w:b w:val="0"/>
                <w:sz w:val="20"/>
                <w:szCs w:val="20"/>
              </w:rPr>
              <w:t>ehicle manufacturers implement appropriate mitigation measures in accordance with the need for measures based on the results of risk analysis and risk assessment.</w:t>
            </w:r>
          </w:p>
          <w:p w14:paraId="369A1A89" w14:textId="138498B8" w:rsidR="00F3737B" w:rsidRPr="00F3737B" w:rsidRDefault="00F3737B" w:rsidP="00F3737B">
            <w:pPr>
              <w:rPr>
                <w:rFonts w:ascii="Times New Roman" w:hAnsi="Times New Roman" w:cs="Times New Roman"/>
                <w:strike/>
                <w:sz w:val="20"/>
                <w:szCs w:val="20"/>
              </w:rPr>
            </w:pPr>
          </w:p>
        </w:tc>
      </w:tr>
    </w:tbl>
    <w:p w14:paraId="763C696F" w14:textId="77777777" w:rsidR="00A3062A" w:rsidRPr="00EE5965" w:rsidRDefault="00A3062A" w:rsidP="00A3062A">
      <w:pPr>
        <w:rPr>
          <w:rFonts w:ascii="Times New Roman" w:hAnsi="Times New Roman" w:cs="Times New Roman"/>
          <w:color w:val="FF0000"/>
          <w:sz w:val="20"/>
          <w:szCs w:val="20"/>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1F99C697"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6A5BEEA"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color w:val="auto"/>
                <w:sz w:val="20"/>
                <w:szCs w:val="20"/>
              </w:rPr>
              <w:t>Examples of documents/evidence that could be provided</w:t>
            </w:r>
          </w:p>
        </w:tc>
      </w:tr>
      <w:tr w:rsidR="00A3062A" w:rsidRPr="00EE5965" w14:paraId="484891E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A2B624" w14:textId="71513435" w:rsidR="00F3737B" w:rsidRPr="007430ED" w:rsidRDefault="00F3737B" w:rsidP="00F3737B">
            <w:pPr>
              <w:rPr>
                <w:rFonts w:ascii="Times New Roman" w:hAnsi="Times New Roman" w:cs="Times New Roman"/>
                <w:b w:val="0"/>
                <w:sz w:val="20"/>
                <w:szCs w:val="20"/>
              </w:rPr>
            </w:pPr>
            <w:r w:rsidRPr="007430ED">
              <w:rPr>
                <w:rFonts w:ascii="Times New Roman" w:hAnsi="Times New Roman" w:cs="Times New Roman"/>
                <w:b w:val="0"/>
                <w:sz w:val="20"/>
                <w:szCs w:val="20"/>
              </w:rPr>
              <w:t>The following could be used to evidence the processes used:</w:t>
            </w:r>
          </w:p>
          <w:p w14:paraId="3E76C0A5" w14:textId="77777777" w:rsidR="00220F7C" w:rsidRPr="007430ED" w:rsidRDefault="00F3737B" w:rsidP="00F3737B">
            <w:pPr>
              <w:rPr>
                <w:rFonts w:ascii="Times New Roman" w:eastAsia="Malgun Gothic" w:hAnsi="Times New Roman" w:cs="Times New Roman"/>
                <w:b w:val="0"/>
              </w:rPr>
            </w:pPr>
            <w:r w:rsidRPr="007430ED">
              <w:rPr>
                <w:rFonts w:ascii="Times New Roman" w:eastAsia="Malgun Gothic" w:hAnsi="Times New Roman" w:cs="Times New Roman"/>
                <w:b w:val="0"/>
              </w:rPr>
              <w:t>Evidence that mitigation measures were introduced according to the necessity of measures (this includes:</w:t>
            </w:r>
          </w:p>
          <w:p w14:paraId="2FA30D85" w14:textId="5EF29DB7" w:rsidR="00220F7C" w:rsidRPr="007430ED" w:rsidRDefault="00F3737B" w:rsidP="00F3737B">
            <w:pPr>
              <w:rPr>
                <w:rFonts w:ascii="Times New Roman" w:eastAsia="Malgun Gothic" w:hAnsi="Times New Roman" w:cs="Times New Roman"/>
                <w:b w:val="0"/>
              </w:rPr>
            </w:pPr>
            <w:r w:rsidRPr="007430ED">
              <w:rPr>
                <w:rFonts w:ascii="Times New Roman" w:eastAsia="ＭＳ ゴシック" w:hAnsi="Times New Roman" w:cs="Times New Roman"/>
                <w:b w:val="0"/>
              </w:rPr>
              <w:t>・</w:t>
            </w:r>
            <w:r w:rsidR="00220F7C" w:rsidRPr="007430ED">
              <w:rPr>
                <w:rFonts w:ascii="Times New Roman" w:eastAsia="Malgun Gothic" w:hAnsi="Times New Roman" w:cs="Times New Roman"/>
                <w:b w:val="0"/>
              </w:rPr>
              <w:t>the reason ,</w:t>
            </w:r>
            <w:r w:rsidRPr="007430ED">
              <w:rPr>
                <w:rFonts w:ascii="Times New Roman" w:eastAsia="Malgun Gothic" w:hAnsi="Times New Roman" w:cs="Times New Roman"/>
                <w:b w:val="0"/>
              </w:rPr>
              <w:t xml:space="preserve">If mitigation measures other than </w:t>
            </w:r>
            <w:r w:rsidR="00220F7C" w:rsidRPr="007430ED">
              <w:rPr>
                <w:rFonts w:ascii="Times New Roman" w:eastAsia="Malgun Gothic" w:hAnsi="Times New Roman" w:cs="Times New Roman"/>
                <w:b w:val="0"/>
              </w:rPr>
              <w:t>Annex5 Part B and C are applied</w:t>
            </w:r>
          </w:p>
          <w:p w14:paraId="534CB7B5" w14:textId="760F5E3A" w:rsidR="00F3737B" w:rsidRPr="007430ED" w:rsidRDefault="00F3737B" w:rsidP="00F3737B">
            <w:pPr>
              <w:rPr>
                <w:rFonts w:ascii="Times New Roman" w:eastAsia="Malgun Gothic" w:hAnsi="Times New Roman" w:cs="Times New Roman"/>
                <w:b w:val="0"/>
              </w:rPr>
            </w:pPr>
            <w:r w:rsidRPr="007430ED">
              <w:rPr>
                <w:rFonts w:ascii="Times New Roman" w:eastAsia="ＭＳ ゴシック" w:hAnsi="Times New Roman" w:cs="Times New Roman"/>
                <w:b w:val="0"/>
              </w:rPr>
              <w:t>・</w:t>
            </w:r>
            <w:r w:rsidR="00220F7C" w:rsidRPr="007430ED">
              <w:rPr>
                <w:rFonts w:ascii="Times New Roman" w:eastAsia="Malgun Gothic" w:hAnsi="Times New Roman" w:cs="Times New Roman"/>
                <w:b w:val="0"/>
              </w:rPr>
              <w:t>the reason,</w:t>
            </w:r>
            <w:r w:rsidRPr="007430ED">
              <w:rPr>
                <w:rFonts w:ascii="Times New Roman" w:eastAsia="Malgun Gothic" w:hAnsi="Times New Roman" w:cs="Times New Roman"/>
                <w:b w:val="0"/>
              </w:rPr>
              <w:t xml:space="preserve"> If mitigation measures are determin</w:t>
            </w:r>
            <w:r w:rsidR="00220F7C" w:rsidRPr="007430ED">
              <w:rPr>
                <w:rFonts w:ascii="Times New Roman" w:eastAsia="Malgun Gothic" w:hAnsi="Times New Roman" w:cs="Times New Roman"/>
                <w:b w:val="0"/>
              </w:rPr>
              <w:t>ed to be unnecessary</w:t>
            </w:r>
          </w:p>
          <w:p w14:paraId="46C05922" w14:textId="77777777" w:rsidR="00F3737B" w:rsidRDefault="00F3737B" w:rsidP="00F3737B"/>
          <w:p w14:paraId="69644F71" w14:textId="15B36FE6" w:rsidR="00F3737B" w:rsidRPr="00EE5965" w:rsidRDefault="00F3737B"/>
        </w:tc>
      </w:tr>
    </w:tbl>
    <w:p w14:paraId="2312C57B" w14:textId="77777777" w:rsidR="00A3062A" w:rsidRPr="00EE5965" w:rsidRDefault="00A3062A" w:rsidP="00A3062A">
      <w:pPr>
        <w:rPr>
          <w:rFonts w:ascii="Times New Roman" w:hAnsi="Times New Roman" w:cs="Times New Roman"/>
          <w:sz w:val="20"/>
          <w:szCs w:val="20"/>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76F1E2AA"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22EC2BF" w14:textId="77777777" w:rsidR="00A3062A" w:rsidRPr="00EE5965" w:rsidRDefault="00A3062A" w:rsidP="003B422F">
            <w:pPr>
              <w:rPr>
                <w:rFonts w:ascii="Times New Roman" w:hAnsi="Times New Roman" w:cs="Times New Roman"/>
                <w:strike/>
                <w:color w:val="auto"/>
                <w:sz w:val="20"/>
                <w:szCs w:val="20"/>
                <w:rPrChange w:id="13" w:author="Darren Handley" w:date="2019-12-26T16:20:00Z">
                  <w:rPr>
                    <w:rFonts w:ascii="Times New Roman" w:hAnsi="Times New Roman" w:cs="Times New Roman"/>
                    <w:color w:val="auto"/>
                    <w:sz w:val="20"/>
                    <w:szCs w:val="20"/>
                  </w:rPr>
                </w:rPrChange>
              </w:rPr>
            </w:pPr>
            <w:r w:rsidRPr="00EE5965">
              <w:rPr>
                <w:rFonts w:ascii="Times New Roman" w:hAnsi="Times New Roman" w:cs="Times New Roman"/>
                <w:strike/>
                <w:sz w:val="20"/>
                <w:szCs w:val="20"/>
                <w:rPrChange w:id="14" w:author="Darren Handley" w:date="2019-12-26T16:20:00Z">
                  <w:rPr>
                    <w:rFonts w:ascii="Times New Roman" w:hAnsi="Times New Roman" w:cs="Times New Roman"/>
                    <w:sz w:val="20"/>
                    <w:szCs w:val="20"/>
                  </w:rPr>
                </w:rPrChange>
              </w:rPr>
              <w:t>Remark for test phase</w:t>
            </w:r>
          </w:p>
        </w:tc>
      </w:tr>
      <w:tr w:rsidR="00A3062A" w:rsidRPr="00EE5965" w14:paraId="41DAEDA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8918653" w14:textId="77777777" w:rsidR="00A3062A" w:rsidRPr="009A5909" w:rsidRDefault="00A3062A" w:rsidP="009A5909">
            <w:pPr>
              <w:rPr>
                <w:rFonts w:ascii="Times New Roman" w:hAnsi="Times New Roman" w:cs="Times New Roman" w:hint="eastAsia"/>
                <w:strike/>
                <w:sz w:val="20"/>
                <w:szCs w:val="20"/>
                <w:rPrChange w:id="15" w:author="Darren Handley" w:date="2019-12-26T16:20:00Z">
                  <w:rPr>
                    <w:rFonts w:ascii="Times New Roman" w:hAnsi="Times New Roman" w:cs="Times New Roman"/>
                    <w:bCs w:val="0"/>
                    <w:sz w:val="20"/>
                    <w:szCs w:val="20"/>
                    <w:lang w:val="en-US"/>
                  </w:rPr>
                </w:rPrChange>
              </w:rPr>
            </w:pPr>
          </w:p>
        </w:tc>
      </w:tr>
    </w:tbl>
    <w:p w14:paraId="06DBEECC" w14:textId="77777777" w:rsidR="00A3062A" w:rsidRPr="00EE5965" w:rsidRDefault="00A3062A" w:rsidP="00A3062A">
      <w:pPr>
        <w:suppressAutoHyphens/>
        <w:spacing w:after="0" w:line="240" w:lineRule="atLeast"/>
        <w:rPr>
          <w:rFonts w:ascii="Times New Roman" w:eastAsia="Times New Roman" w:hAnsi="Times New Roman" w:cs="Times New Roman"/>
          <w:sz w:val="20"/>
          <w:szCs w:val="20"/>
          <w:lang w:eastAsia="en-US"/>
        </w:rPr>
      </w:pPr>
    </w:p>
    <w:p w14:paraId="003731AE" w14:textId="33D9790F" w:rsidR="00987E28" w:rsidRPr="00EE5965" w:rsidRDefault="00987E28" w:rsidP="00E86005">
      <w:pPr>
        <w:suppressAutoHyphens/>
        <w:spacing w:after="0" w:line="240" w:lineRule="atLeast"/>
        <w:rPr>
          <w:rFonts w:ascii="Times New Roman" w:eastAsia="Times New Roman" w:hAnsi="Times New Roman" w:cs="Times New Roman"/>
          <w:sz w:val="20"/>
          <w:szCs w:val="20"/>
          <w:lang w:eastAsia="en-US"/>
        </w:rPr>
      </w:pPr>
    </w:p>
    <w:p w14:paraId="798F20AC" w14:textId="7AF4D7BA" w:rsidR="008B2550" w:rsidRPr="00EE5965" w:rsidRDefault="00E83BEB" w:rsidP="00220F7C">
      <w:pPr>
        <w:suppressAutoHyphens/>
        <w:spacing w:after="0" w:line="240" w:lineRule="atLeast"/>
        <w:ind w:left="1440" w:hanging="900"/>
        <w:rPr>
          <w:rFonts w:ascii="Times New Roman" w:eastAsia="Times New Roman" w:hAnsi="Times New Roman" w:cs="Times New Roman"/>
          <w:sz w:val="20"/>
          <w:szCs w:val="20"/>
          <w:lang w:eastAsia="en-US"/>
        </w:rPr>
      </w:pPr>
      <w:r w:rsidRPr="00EE5965">
        <w:rPr>
          <w:rStyle w:val="a6"/>
          <w:rFonts w:ascii="Times New Roman" w:hAnsi="Times New Roman" w:cs="Times New Roman"/>
          <w:szCs w:val="20"/>
          <w:lang w:eastAsia="en-US"/>
        </w:rPr>
        <w:commentReference w:id="16"/>
      </w:r>
      <w:r w:rsidR="00704382" w:rsidRPr="00EE5965">
        <w:rPr>
          <w:rFonts w:ascii="Times New Roman" w:eastAsia="Times New Roman" w:hAnsi="Times New Roman" w:cs="Times New Roman"/>
          <w:noProof/>
          <w:sz w:val="20"/>
          <w:szCs w:val="20"/>
          <w:lang w:val="en-US" w:eastAsia="ja-JP"/>
        </w:rPr>
        <mc:AlternateContent>
          <mc:Choice Requires="wpi">
            <w:drawing>
              <wp:anchor distT="0" distB="0" distL="114300" distR="114300" simplePos="0" relativeHeight="251659264" behindDoc="0" locked="0" layoutInCell="1" allowOverlap="1" wp14:anchorId="6C8C0080" wp14:editId="1BF6C305">
                <wp:simplePos x="0" y="0"/>
                <wp:positionH relativeFrom="column">
                  <wp:posOffset>613410</wp:posOffset>
                </wp:positionH>
                <wp:positionV relativeFrom="paragraph">
                  <wp:posOffset>93980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F85B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7.6pt;margin-top:6.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">
                <v:imagedata r:id="rId17" o:title=""/>
              </v:shape>
            </w:pict>
          </mc:Fallback>
        </mc:AlternateContent>
      </w:r>
    </w:p>
    <w:p w14:paraId="2C12C0AE" w14:textId="77777777" w:rsidR="00561C1F" w:rsidRPr="00561C1F" w:rsidRDefault="00DB283E" w:rsidP="00561C1F">
      <w:pPr>
        <w:suppressAutoHyphens/>
        <w:spacing w:after="0" w:line="240" w:lineRule="atLeast"/>
        <w:ind w:left="1440" w:hanging="900"/>
        <w:rPr>
          <w:rFonts w:ascii="Times New Roman" w:eastAsia="Times New Roman" w:hAnsi="Times New Roman" w:cs="Times New Roman"/>
          <w:sz w:val="20"/>
          <w:szCs w:val="20"/>
          <w:lang w:eastAsia="en-US"/>
        </w:rPr>
      </w:pPr>
      <w:commentRangeStart w:id="17"/>
      <w:r w:rsidRPr="00EE5965">
        <w:rPr>
          <w:rFonts w:ascii="Times New Roman" w:eastAsia="Times New Roman" w:hAnsi="Times New Roman" w:cs="Times New Roman"/>
          <w:sz w:val="20"/>
          <w:szCs w:val="20"/>
          <w:lang w:eastAsia="en-US"/>
        </w:rPr>
        <w:t>7</w:t>
      </w:r>
      <w:commentRangeEnd w:id="17"/>
      <w:r w:rsidR="00561C1F">
        <w:rPr>
          <w:rStyle w:val="a6"/>
          <w:rFonts w:ascii="Times New Roman" w:hAnsi="Times New Roman" w:cs="Times New Roman"/>
          <w:szCs w:val="20"/>
          <w:lang w:eastAsia="en-US"/>
        </w:rPr>
        <w:commentReference w:id="17"/>
      </w:r>
      <w:r w:rsidRPr="00EE5965">
        <w:rPr>
          <w:rFonts w:ascii="Times New Roman" w:eastAsia="Times New Roman" w:hAnsi="Times New Roman" w:cs="Times New Roman"/>
          <w:sz w:val="20"/>
          <w:szCs w:val="20"/>
          <w:lang w:eastAsia="en-US"/>
        </w:rPr>
        <w:t xml:space="preserve">.3.7. </w:t>
      </w:r>
      <w:r w:rsidRPr="00EE5965">
        <w:rPr>
          <w:rFonts w:ascii="Times New Roman" w:eastAsia="Times New Roman" w:hAnsi="Times New Roman" w:cs="Times New Roman"/>
          <w:sz w:val="20"/>
          <w:szCs w:val="20"/>
          <w:lang w:eastAsia="en-US"/>
        </w:rPr>
        <w:tab/>
      </w:r>
      <w:r w:rsidR="00561C1F" w:rsidRPr="00561C1F">
        <w:rPr>
          <w:rFonts w:ascii="Times New Roman" w:eastAsia="Times New Roman" w:hAnsi="Times New Roman" w:cs="Times New Roman"/>
          <w:sz w:val="20"/>
          <w:szCs w:val="20"/>
          <w:lang w:eastAsia="en-US"/>
        </w:rPr>
        <w:t>The vehicle manufacturer shall implement measures for the vehicle type to:</w:t>
      </w:r>
    </w:p>
    <w:p w14:paraId="6676A99A" w14:textId="77777777"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eastAsia="en-US"/>
        </w:rPr>
        <w:t>(a)</w:t>
      </w:r>
      <w:r w:rsidRPr="00561C1F">
        <w:rPr>
          <w:rFonts w:ascii="Times New Roman" w:eastAsia="Times New Roman" w:hAnsi="Times New Roman" w:cs="Times New Roman"/>
          <w:sz w:val="20"/>
          <w:szCs w:val="20"/>
          <w:lang w:eastAsia="en-US"/>
        </w:rPr>
        <w:tab/>
        <w:t>detect and prevent cyber-attacks against vehicles of the vehicle type;</w:t>
      </w:r>
    </w:p>
    <w:p w14:paraId="71556357" w14:textId="77777777"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eastAsia="en-US"/>
        </w:rPr>
        <w:t>(b)</w:t>
      </w:r>
      <w:r w:rsidRPr="00561C1F">
        <w:rPr>
          <w:rFonts w:ascii="Times New Roman" w:eastAsia="Times New Roman" w:hAnsi="Times New Roman" w:cs="Times New Roman"/>
          <w:sz w:val="20"/>
          <w:szCs w:val="20"/>
          <w:lang w:eastAsia="en-US"/>
        </w:rPr>
        <w:tab/>
        <w:t>support the monitoring capability of the vehicle manufacturer with regards to detecting threats, vulnerabilities and cyber-attacks relevant to the vehicle type;</w:t>
      </w:r>
    </w:p>
    <w:p w14:paraId="55980BA9" w14:textId="674F735B" w:rsidR="00A3062A" w:rsidRPr="00EE5965"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eastAsia="en-US"/>
        </w:rPr>
        <w:t>(c)</w:t>
      </w:r>
      <w:r w:rsidRPr="00561C1F">
        <w:rPr>
          <w:rFonts w:ascii="Times New Roman" w:eastAsia="Times New Roman" w:hAnsi="Times New Roman" w:cs="Times New Roman"/>
          <w:sz w:val="20"/>
          <w:szCs w:val="20"/>
          <w:lang w:eastAsia="en-US"/>
        </w:rPr>
        <w:tab/>
        <w:t>provide data forensic capability to enable analysis of attempted or successful cyber-attacks.</w:t>
      </w:r>
      <w:r w:rsidRPr="00EE5965">
        <w:rPr>
          <w:rFonts w:ascii="Times New Roman" w:eastAsia="Times New Roman" w:hAnsi="Times New Roman" w:cs="Times New Roman"/>
          <w:sz w:val="20"/>
          <w:szCs w:val="20"/>
          <w:lang w:eastAsia="en-US"/>
        </w:rPr>
        <w:t xml:space="preserve"> </w:t>
      </w:r>
    </w:p>
    <w:p w14:paraId="480E2742" w14:textId="77777777" w:rsidR="0093420F" w:rsidRPr="00EE5965" w:rsidRDefault="0093420F" w:rsidP="007008BD">
      <w:pPr>
        <w:suppressAutoHyphens/>
        <w:spacing w:after="0" w:line="240" w:lineRule="atLeast"/>
        <w:ind w:left="1440" w:hanging="900"/>
        <w:rPr>
          <w:ins w:id="18" w:author="Darren Handley" w:date="2019-12-26T16:31:00Z"/>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DB283E" w:rsidRPr="00EE5965" w14:paraId="4A4E6C1E" w14:textId="77777777" w:rsidTr="0093420F">
        <w:trPr>
          <w:cnfStyle w:val="100000000000" w:firstRow="1" w:lastRow="0" w:firstColumn="0" w:lastColumn="0" w:oddVBand="0" w:evenVBand="0" w:oddHBand="0" w:evenHBand="0" w:firstRowFirstColumn="0" w:firstRowLastColumn="0" w:lastRowFirstColumn="0" w:lastRowLastColumn="0"/>
          <w:trHeight w:val="340"/>
          <w:ins w:id="19"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9B61B9F" w14:textId="77777777" w:rsidR="00DB283E" w:rsidRPr="00EE5965" w:rsidRDefault="00DB283E" w:rsidP="0093420F">
            <w:pPr>
              <w:rPr>
                <w:ins w:id="20" w:author="Darren Handley" w:date="2019-12-26T16:31:00Z"/>
                <w:rFonts w:ascii="Times New Roman" w:hAnsi="Times New Roman" w:cs="Times New Roman"/>
                <w:color w:val="auto"/>
                <w:sz w:val="20"/>
                <w:szCs w:val="20"/>
              </w:rPr>
            </w:pPr>
            <w:ins w:id="21" w:author="Darren Handley" w:date="2019-12-26T16:31:00Z">
              <w:r w:rsidRPr="00EE5965">
                <w:rPr>
                  <w:rFonts w:ascii="Times New Roman" w:hAnsi="Times New Roman" w:cs="Times New Roman"/>
                  <w:sz w:val="20"/>
                  <w:szCs w:val="20"/>
                </w:rPr>
                <w:t>Explanation of the requirement</w:t>
              </w:r>
            </w:ins>
          </w:p>
        </w:tc>
      </w:tr>
      <w:tr w:rsidR="00DB283E" w:rsidRPr="00EE5965" w14:paraId="60E73174" w14:textId="77777777" w:rsidTr="0093420F">
        <w:trPr>
          <w:cnfStyle w:val="000000100000" w:firstRow="0" w:lastRow="0" w:firstColumn="0" w:lastColumn="0" w:oddVBand="0" w:evenVBand="0" w:oddHBand="1" w:evenHBand="0" w:firstRowFirstColumn="0" w:firstRowLastColumn="0" w:lastRowFirstColumn="0" w:lastRowLastColumn="0"/>
          <w:ins w:id="22"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4AB1690" w14:textId="77777777" w:rsidR="00220F7C" w:rsidRPr="007430ED" w:rsidRDefault="00220F7C" w:rsidP="00220F7C">
            <w:pPr>
              <w:rPr>
                <w:rFonts w:ascii="Times New Roman" w:hAnsi="Times New Roman" w:cs="Times New Roman"/>
                <w:b w:val="0"/>
                <w:sz w:val="20"/>
                <w:szCs w:val="20"/>
              </w:rPr>
            </w:pPr>
            <w:r w:rsidRPr="007430ED">
              <w:rPr>
                <w:rFonts w:ascii="Times New Roman" w:hAnsi="Times New Roman" w:cs="Times New Roman"/>
                <w:b w:val="0"/>
                <w:sz w:val="20"/>
                <w:szCs w:val="20"/>
              </w:rPr>
              <w:t>The intention of this requirement</w:t>
            </w:r>
            <w:r w:rsidRPr="007430ED">
              <w:rPr>
                <w:rFonts w:ascii="Times New Roman" w:eastAsia="ＭＳ 明朝" w:hAnsi="Times New Roman" w:cs="Times New Roman"/>
                <w:b w:val="0"/>
                <w:sz w:val="20"/>
                <w:szCs w:val="20"/>
                <w:lang w:eastAsia="ja-JP"/>
              </w:rPr>
              <w:t xml:space="preserve"> </w:t>
            </w:r>
            <w:r w:rsidRPr="007430ED">
              <w:rPr>
                <w:rFonts w:ascii="Times New Roman" w:hAnsi="Times New Roman" w:cs="Times New Roman"/>
                <w:b w:val="0"/>
                <w:sz w:val="20"/>
                <w:szCs w:val="20"/>
              </w:rPr>
              <w:t>is to ensure that the outline of the technology mounted on a vehicle in response to a cyber attack on the vehicle will be described.</w:t>
            </w:r>
          </w:p>
          <w:p w14:paraId="2E114DBD" w14:textId="77777777" w:rsidR="00220F7C" w:rsidRPr="007430ED" w:rsidRDefault="00220F7C" w:rsidP="00220F7C">
            <w:pPr>
              <w:rPr>
                <w:rFonts w:ascii="Times New Roman" w:hAnsi="Times New Roman" w:cs="Times New Roman"/>
                <w:b w:val="0"/>
                <w:sz w:val="20"/>
                <w:szCs w:val="20"/>
              </w:rPr>
            </w:pPr>
          </w:p>
          <w:p w14:paraId="50E2AC9F" w14:textId="77777777" w:rsidR="006969F8" w:rsidRPr="007430ED" w:rsidRDefault="006969F8" w:rsidP="00220F7C">
            <w:pPr>
              <w:rPr>
                <w:rFonts w:ascii="Times New Roman" w:hAnsi="Times New Roman" w:cs="Times New Roman"/>
                <w:b w:val="0"/>
                <w:sz w:val="20"/>
                <w:szCs w:val="20"/>
              </w:rPr>
            </w:pPr>
            <w:r w:rsidRPr="007430ED">
              <w:rPr>
                <w:rFonts w:ascii="Times New Roman" w:hAnsi="Times New Roman" w:cs="Times New Roman"/>
                <w:b w:val="0"/>
                <w:sz w:val="20"/>
                <w:szCs w:val="20"/>
              </w:rPr>
              <w:t xml:space="preserve">(a): Attack prevention measures for vehicles are applied. </w:t>
            </w:r>
          </w:p>
          <w:p w14:paraId="4D1D38CB" w14:textId="77777777" w:rsidR="006969F8" w:rsidRPr="007430ED" w:rsidRDefault="006969F8" w:rsidP="00220F7C">
            <w:pPr>
              <w:rPr>
                <w:rFonts w:ascii="Times New Roman" w:hAnsi="Times New Roman" w:cs="Times New Roman"/>
                <w:b w:val="0"/>
                <w:sz w:val="20"/>
                <w:szCs w:val="20"/>
              </w:rPr>
            </w:pPr>
            <w:r w:rsidRPr="007430ED">
              <w:rPr>
                <w:rFonts w:ascii="Times New Roman" w:hAnsi="Times New Roman" w:cs="Times New Roman"/>
                <w:b w:val="0"/>
                <w:sz w:val="20"/>
                <w:szCs w:val="20"/>
              </w:rPr>
              <w:t xml:space="preserve">(b): The results of defense by vehicle manufacturer's preventive measures and monitoring results are recorded. </w:t>
            </w:r>
          </w:p>
          <w:p w14:paraId="7DB69F79" w14:textId="77777777" w:rsidR="006969F8" w:rsidRPr="007430ED" w:rsidRDefault="006969F8" w:rsidP="00220F7C">
            <w:pPr>
              <w:rPr>
                <w:rFonts w:ascii="Times New Roman" w:hAnsi="Times New Roman" w:cs="Times New Roman"/>
                <w:b w:val="0"/>
                <w:sz w:val="20"/>
                <w:szCs w:val="20"/>
              </w:rPr>
            </w:pPr>
            <w:r w:rsidRPr="007430ED">
              <w:rPr>
                <w:rFonts w:ascii="Times New Roman" w:hAnsi="Times New Roman" w:cs="Times New Roman"/>
                <w:b w:val="0"/>
                <w:sz w:val="20"/>
                <w:szCs w:val="20"/>
              </w:rPr>
              <w:t>(c): The vehicle manufacturer should be able to read the recorded results and use them for analysis.</w:t>
            </w:r>
          </w:p>
          <w:p w14:paraId="55E72C90" w14:textId="100FB893" w:rsidR="00801EE5" w:rsidRPr="007430ED" w:rsidRDefault="006969F8" w:rsidP="00220F7C">
            <w:pPr>
              <w:rPr>
                <w:rFonts w:ascii="Times New Roman" w:hAnsi="Times New Roman" w:cs="Times New Roman"/>
                <w:b w:val="0"/>
                <w:sz w:val="20"/>
                <w:szCs w:val="20"/>
              </w:rPr>
            </w:pPr>
            <w:r w:rsidRPr="007430ED">
              <w:rPr>
                <w:rFonts w:ascii="Times New Roman" w:hAnsi="Times New Roman" w:cs="Times New Roman"/>
                <w:b w:val="0"/>
                <w:sz w:val="20"/>
                <w:szCs w:val="20"/>
              </w:rPr>
              <w:t>In any case, the outline of the technology shall be explained.</w:t>
            </w:r>
          </w:p>
          <w:p w14:paraId="093C4D8F" w14:textId="62C95451" w:rsidR="00801EE5" w:rsidRDefault="00801EE5" w:rsidP="00220F7C">
            <w:pPr>
              <w:rPr>
                <w:rFonts w:ascii="Times New Roman" w:hAnsi="Times New Roman" w:cs="Times New Roman"/>
                <w:sz w:val="20"/>
                <w:szCs w:val="20"/>
              </w:rPr>
            </w:pPr>
          </w:p>
          <w:p w14:paraId="5E50E828" w14:textId="29F89999" w:rsidR="00801EE5" w:rsidRPr="00220F7C" w:rsidRDefault="00801EE5" w:rsidP="00220F7C">
            <w:pPr>
              <w:rPr>
                <w:ins w:id="23" w:author="Darren Handley" w:date="2019-12-26T16:31:00Z"/>
                <w:rFonts w:ascii="Times New Roman" w:hAnsi="Times New Roman" w:cs="Times New Roman" w:hint="eastAsia"/>
                <w:sz w:val="20"/>
                <w:szCs w:val="20"/>
              </w:rPr>
            </w:pPr>
          </w:p>
        </w:tc>
      </w:tr>
    </w:tbl>
    <w:p w14:paraId="0F5E24CA" w14:textId="289FBD30" w:rsidR="00DB283E" w:rsidRPr="00EE5965" w:rsidRDefault="00DB283E" w:rsidP="007008BD">
      <w:pPr>
        <w:suppressAutoHyphens/>
        <w:spacing w:after="0" w:line="240" w:lineRule="atLeast"/>
        <w:ind w:left="1440" w:hanging="900"/>
        <w:rPr>
          <w:ins w:id="24" w:author="Darren Handley" w:date="2019-12-26T16:31:00Z"/>
          <w:rFonts w:ascii="Times New Roman" w:eastAsia="Times New Roman" w:hAnsi="Times New Roman" w:cs="Times New Roman"/>
          <w:sz w:val="20"/>
          <w:szCs w:val="20"/>
          <w:lang w:eastAsia="ja-JP"/>
        </w:rPr>
      </w:pPr>
    </w:p>
    <w:tbl>
      <w:tblPr>
        <w:tblStyle w:val="22"/>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DB283E" w:rsidRPr="00EE5965" w14:paraId="5B1352D3" w14:textId="77777777" w:rsidTr="0093420F">
        <w:trPr>
          <w:cnfStyle w:val="100000000000" w:firstRow="1" w:lastRow="0" w:firstColumn="0" w:lastColumn="0" w:oddVBand="0" w:evenVBand="0" w:oddHBand="0" w:evenHBand="0" w:firstRowFirstColumn="0" w:firstRowLastColumn="0" w:lastRowFirstColumn="0" w:lastRowLastColumn="0"/>
          <w:trHeight w:val="340"/>
          <w:ins w:id="25"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3E58431C" w14:textId="77777777" w:rsidR="00DB283E" w:rsidRPr="00EE5965" w:rsidRDefault="00DB283E" w:rsidP="0093420F">
            <w:pPr>
              <w:rPr>
                <w:ins w:id="26" w:author="Darren Handley" w:date="2019-12-26T16:31:00Z"/>
                <w:rFonts w:ascii="Times New Roman" w:hAnsi="Times New Roman" w:cs="Times New Roman"/>
                <w:color w:val="auto"/>
                <w:sz w:val="20"/>
                <w:szCs w:val="20"/>
              </w:rPr>
            </w:pPr>
            <w:bookmarkStart w:id="27" w:name="_Hlk28270758"/>
            <w:ins w:id="28" w:author="Darren Handley" w:date="2019-12-26T16:31:00Z">
              <w:r w:rsidRPr="00EE5965">
                <w:rPr>
                  <w:rFonts w:ascii="Times New Roman" w:hAnsi="Times New Roman" w:cs="Times New Roman"/>
                  <w:sz w:val="20"/>
                  <w:szCs w:val="20"/>
                </w:rPr>
                <w:t>Examples of documents/evidence that could be provided</w:t>
              </w:r>
            </w:ins>
          </w:p>
        </w:tc>
      </w:tr>
      <w:tr w:rsidR="00DB283E" w:rsidRPr="00EE5965" w14:paraId="7A0A869C" w14:textId="77777777" w:rsidTr="0093420F">
        <w:trPr>
          <w:cnfStyle w:val="000000100000" w:firstRow="0" w:lastRow="0" w:firstColumn="0" w:lastColumn="0" w:oddVBand="0" w:evenVBand="0" w:oddHBand="1" w:evenHBand="0" w:firstRowFirstColumn="0" w:firstRowLastColumn="0" w:lastRowFirstColumn="0" w:lastRowLastColumn="0"/>
          <w:ins w:id="29"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164BEE88" w14:textId="77777777" w:rsidR="00DB283E" w:rsidRPr="00EE5965" w:rsidRDefault="00DB283E" w:rsidP="007008BD">
            <w:pPr>
              <w:pStyle w:val="a0"/>
              <w:numPr>
                <w:ilvl w:val="0"/>
                <w:numId w:val="55"/>
              </w:numPr>
              <w:rPr>
                <w:ins w:id="30" w:author="Darren Handley" w:date="2019-12-26T16:31:00Z"/>
              </w:rPr>
            </w:pPr>
          </w:p>
        </w:tc>
      </w:tr>
      <w:bookmarkEnd w:id="27"/>
    </w:tbl>
    <w:p w14:paraId="13299C27" w14:textId="10ED1486" w:rsidR="00DB283E" w:rsidRDefault="00DB283E" w:rsidP="007008BD">
      <w:pPr>
        <w:suppressAutoHyphens/>
        <w:spacing w:after="0" w:line="240" w:lineRule="atLeast"/>
        <w:ind w:left="1440" w:hanging="900"/>
        <w:rPr>
          <w:rFonts w:ascii="Times New Roman" w:eastAsia="Times New Roman" w:hAnsi="Times New Roman" w:cs="Times New Roman"/>
          <w:sz w:val="20"/>
          <w:szCs w:val="20"/>
          <w:lang w:eastAsia="en-US"/>
        </w:rPr>
      </w:pPr>
    </w:p>
    <w:p w14:paraId="72390AE2" w14:textId="77777777" w:rsidR="00CC7F68" w:rsidRDefault="00CC7F68" w:rsidP="007008BD">
      <w:pPr>
        <w:suppressAutoHyphens/>
        <w:spacing w:after="0" w:line="240" w:lineRule="atLeast"/>
        <w:ind w:left="1440" w:hanging="900"/>
        <w:rPr>
          <w:rFonts w:ascii="Times New Roman" w:eastAsia="Times New Roman" w:hAnsi="Times New Roman" w:cs="Times New Roman"/>
          <w:sz w:val="20"/>
          <w:szCs w:val="20"/>
          <w:lang w:eastAsia="en-US"/>
        </w:rPr>
      </w:pPr>
    </w:p>
    <w:p w14:paraId="50373EF5" w14:textId="40195F7E"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7.</w:t>
      </w:r>
      <w:commentRangeStart w:id="31"/>
      <w:r w:rsidRPr="00561C1F">
        <w:rPr>
          <w:rFonts w:ascii="Times New Roman" w:eastAsia="Times New Roman" w:hAnsi="Times New Roman" w:cs="Times New Roman"/>
          <w:sz w:val="20"/>
          <w:szCs w:val="20"/>
          <w:lang w:val="en-US" w:eastAsia="en-US"/>
        </w:rPr>
        <w:t>3</w:t>
      </w:r>
      <w:commentRangeEnd w:id="31"/>
      <w:r w:rsidR="00CC7F68">
        <w:rPr>
          <w:rStyle w:val="a6"/>
          <w:rFonts w:ascii="Times New Roman" w:hAnsi="Times New Roman" w:cs="Times New Roman"/>
          <w:szCs w:val="20"/>
          <w:lang w:eastAsia="en-US"/>
        </w:rPr>
        <w:commentReference w:id="31"/>
      </w:r>
      <w:r w:rsidRPr="00561C1F">
        <w:rPr>
          <w:rFonts w:ascii="Times New Roman" w:eastAsia="Times New Roman" w:hAnsi="Times New Roman" w:cs="Times New Roman"/>
          <w:sz w:val="20"/>
          <w:szCs w:val="20"/>
          <w:lang w:val="en-US" w:eastAsia="en-US"/>
        </w:rPr>
        <w:t>.8.</w:t>
      </w:r>
      <w:r w:rsidRPr="00561C1F">
        <w:rPr>
          <w:rFonts w:ascii="Times New Roman" w:eastAsia="Times New Roman" w:hAnsi="Times New Roman" w:cs="Times New Roman"/>
          <w:sz w:val="20"/>
          <w:szCs w:val="20"/>
          <w:lang w:val="en-US" w:eastAsia="en-US"/>
        </w:rPr>
        <w:tab/>
        <w:t>Cryptographic modules used for the purpose of this Regulation shall be in line with consensus standards. If the cryptographic modules used are not in line with consensus standards, then the vehicle manufacturer shall justify their use.</w:t>
      </w:r>
    </w:p>
    <w:p w14:paraId="663CEAC1" w14:textId="1D4E4628" w:rsidR="00561C1F" w:rsidRPr="00EE5965" w:rsidRDefault="00561C1F" w:rsidP="00561C1F">
      <w:pPr>
        <w:suppressAutoHyphens/>
        <w:spacing w:after="0" w:line="240" w:lineRule="atLeast"/>
        <w:rPr>
          <w:ins w:id="32" w:author="Darren Handley" w:date="2019-12-26T16:31:00Z"/>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61C1F" w:rsidRPr="00EE5965" w14:paraId="04C983EF" w14:textId="77777777" w:rsidTr="003C4329">
        <w:trPr>
          <w:cnfStyle w:val="100000000000" w:firstRow="1" w:lastRow="0" w:firstColumn="0" w:lastColumn="0" w:oddVBand="0" w:evenVBand="0" w:oddHBand="0" w:evenHBand="0" w:firstRowFirstColumn="0" w:firstRowLastColumn="0" w:lastRowFirstColumn="0" w:lastRowLastColumn="0"/>
          <w:trHeight w:val="340"/>
          <w:ins w:id="33"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A06DFEE" w14:textId="77777777" w:rsidR="00561C1F" w:rsidRPr="00EE5965" w:rsidRDefault="00561C1F" w:rsidP="003C4329">
            <w:pPr>
              <w:rPr>
                <w:ins w:id="34" w:author="Darren Handley" w:date="2019-12-26T16:31:00Z"/>
                <w:rFonts w:ascii="Times New Roman" w:hAnsi="Times New Roman" w:cs="Times New Roman"/>
                <w:color w:val="auto"/>
                <w:sz w:val="20"/>
                <w:szCs w:val="20"/>
              </w:rPr>
            </w:pPr>
            <w:ins w:id="35" w:author="Darren Handley" w:date="2019-12-26T16:31:00Z">
              <w:r w:rsidRPr="00EE5965">
                <w:rPr>
                  <w:rFonts w:ascii="Times New Roman" w:hAnsi="Times New Roman" w:cs="Times New Roman"/>
                  <w:sz w:val="20"/>
                  <w:szCs w:val="20"/>
                </w:rPr>
                <w:t>Explanation of the requirement</w:t>
              </w:r>
            </w:ins>
          </w:p>
        </w:tc>
      </w:tr>
      <w:tr w:rsidR="00561C1F" w:rsidRPr="00EE5965" w14:paraId="72060440" w14:textId="77777777" w:rsidTr="003C4329">
        <w:trPr>
          <w:cnfStyle w:val="000000100000" w:firstRow="0" w:lastRow="0" w:firstColumn="0" w:lastColumn="0" w:oddVBand="0" w:evenVBand="0" w:oddHBand="1" w:evenHBand="0" w:firstRowFirstColumn="0" w:firstRowLastColumn="0" w:lastRowFirstColumn="0" w:lastRowLastColumn="0"/>
          <w:ins w:id="36"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DFC812F" w14:textId="65A004CD" w:rsidR="009A5909" w:rsidRPr="007430ED" w:rsidRDefault="009A5909" w:rsidP="006969F8">
            <w:pPr>
              <w:rPr>
                <w:rFonts w:ascii="Times New Roman" w:hAnsi="Times New Roman" w:cs="Times New Roman"/>
                <w:b w:val="0"/>
                <w:sz w:val="20"/>
                <w:szCs w:val="20"/>
              </w:rPr>
            </w:pPr>
            <w:r w:rsidRPr="007430ED">
              <w:rPr>
                <w:rFonts w:ascii="Times New Roman" w:hAnsi="Times New Roman" w:cs="Times New Roman"/>
                <w:b w:val="0"/>
                <w:sz w:val="20"/>
                <w:szCs w:val="20"/>
              </w:rPr>
              <w:t>The intent of this requirement is to ensure:</w:t>
            </w:r>
          </w:p>
          <w:p w14:paraId="6574276A" w14:textId="77777777" w:rsidR="009A5909" w:rsidRPr="007430ED" w:rsidRDefault="009A5909" w:rsidP="006969F8">
            <w:pPr>
              <w:rPr>
                <w:rFonts w:ascii="Times New Roman" w:hAnsi="Times New Roman" w:cs="Times New Roman"/>
                <w:b w:val="0"/>
                <w:sz w:val="20"/>
                <w:szCs w:val="20"/>
              </w:rPr>
            </w:pPr>
            <w:r w:rsidRPr="007430ED">
              <w:rPr>
                <w:rFonts w:ascii="Times New Roman" w:hAnsi="Times New Roman" w:cs="Times New Roman"/>
                <w:b w:val="0"/>
                <w:sz w:val="20"/>
                <w:szCs w:val="20"/>
              </w:rPr>
              <w:t xml:space="preserve">Regarding the points where encryption measures are taken based on the results of risk analysis and risk assessment, </w:t>
            </w:r>
          </w:p>
          <w:p w14:paraId="606B97C6" w14:textId="77777777" w:rsidR="009A5909" w:rsidRPr="007430ED" w:rsidRDefault="009A5909" w:rsidP="006969F8">
            <w:pPr>
              <w:rPr>
                <w:rFonts w:ascii="Times New Roman" w:hAnsi="Times New Roman" w:cs="Times New Roman"/>
                <w:b w:val="0"/>
                <w:sz w:val="20"/>
                <w:szCs w:val="20"/>
              </w:rPr>
            </w:pPr>
            <w:r w:rsidRPr="007430ED">
              <w:rPr>
                <w:rFonts w:ascii="Times New Roman" w:hAnsi="Times New Roman" w:cs="Times New Roman"/>
                <w:b w:val="0"/>
                <w:sz w:val="20"/>
                <w:szCs w:val="20"/>
              </w:rPr>
              <w:t>(1) explain whethe</w:t>
            </w:r>
            <w:bookmarkStart w:id="37" w:name="_GoBack"/>
            <w:bookmarkEnd w:id="37"/>
            <w:r w:rsidRPr="007430ED">
              <w:rPr>
                <w:rFonts w:ascii="Times New Roman" w:hAnsi="Times New Roman" w:cs="Times New Roman"/>
                <w:b w:val="0"/>
                <w:sz w:val="20"/>
                <w:szCs w:val="20"/>
              </w:rPr>
              <w:t>r it complies with the consensus standard, and</w:t>
            </w:r>
          </w:p>
          <w:p w14:paraId="4F73AE2F" w14:textId="1BDF0459" w:rsidR="00220F7C" w:rsidRPr="007430ED" w:rsidRDefault="009A5909" w:rsidP="006969F8">
            <w:pPr>
              <w:rPr>
                <w:rFonts w:ascii="Times New Roman" w:hAnsi="Times New Roman" w:cs="Times New Roman"/>
                <w:b w:val="0"/>
                <w:sz w:val="20"/>
                <w:szCs w:val="20"/>
              </w:rPr>
            </w:pPr>
            <w:r w:rsidRPr="007430ED">
              <w:rPr>
                <w:rFonts w:ascii="Times New Roman" w:hAnsi="Times New Roman" w:cs="Times New Roman"/>
                <w:b w:val="0"/>
                <w:sz w:val="20"/>
                <w:szCs w:val="20"/>
              </w:rPr>
              <w:t>(2) if it does not, explain the rational reason.</w:t>
            </w:r>
          </w:p>
          <w:p w14:paraId="41D70C77" w14:textId="30E800CE" w:rsidR="006969F8" w:rsidRPr="009A5909" w:rsidRDefault="006969F8" w:rsidP="006969F8">
            <w:pPr>
              <w:rPr>
                <w:ins w:id="38" w:author="Darren Handley" w:date="2019-12-26T16:31:00Z"/>
                <w:rFonts w:ascii="Times New Roman" w:hAnsi="Times New Roman" w:cs="Times New Roman" w:hint="eastAsia"/>
                <w:sz w:val="20"/>
                <w:szCs w:val="20"/>
              </w:rPr>
            </w:pPr>
          </w:p>
        </w:tc>
      </w:tr>
    </w:tbl>
    <w:p w14:paraId="6BDDEEFA" w14:textId="77777777" w:rsidR="00561C1F" w:rsidRPr="00EE5965" w:rsidRDefault="00561C1F" w:rsidP="00561C1F">
      <w:pPr>
        <w:suppressAutoHyphens/>
        <w:spacing w:after="0" w:line="240" w:lineRule="atLeast"/>
        <w:ind w:left="1440" w:hanging="900"/>
        <w:rPr>
          <w:ins w:id="39" w:author="Darren Handley" w:date="2019-12-26T16:31:00Z"/>
          <w:rFonts w:ascii="Times New Roman" w:eastAsia="Times New Roman" w:hAnsi="Times New Roman" w:cs="Times New Roman"/>
          <w:sz w:val="20"/>
          <w:szCs w:val="20"/>
          <w:lang w:eastAsia="ja-JP"/>
        </w:rPr>
      </w:pPr>
    </w:p>
    <w:tbl>
      <w:tblPr>
        <w:tblStyle w:val="22"/>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561C1F" w:rsidRPr="00EE5965" w14:paraId="14A9E073" w14:textId="77777777" w:rsidTr="003C4329">
        <w:trPr>
          <w:cnfStyle w:val="100000000000" w:firstRow="1" w:lastRow="0" w:firstColumn="0" w:lastColumn="0" w:oddVBand="0" w:evenVBand="0" w:oddHBand="0" w:evenHBand="0" w:firstRowFirstColumn="0" w:firstRowLastColumn="0" w:lastRowFirstColumn="0" w:lastRowLastColumn="0"/>
          <w:trHeight w:val="340"/>
          <w:ins w:id="40"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3C25E408" w14:textId="77777777" w:rsidR="00561C1F" w:rsidRPr="00EE5965" w:rsidRDefault="00561C1F" w:rsidP="003C4329">
            <w:pPr>
              <w:rPr>
                <w:ins w:id="41" w:author="Darren Handley" w:date="2019-12-26T16:31:00Z"/>
                <w:rFonts w:ascii="Times New Roman" w:hAnsi="Times New Roman" w:cs="Times New Roman"/>
                <w:color w:val="auto"/>
                <w:sz w:val="20"/>
                <w:szCs w:val="20"/>
              </w:rPr>
            </w:pPr>
            <w:ins w:id="42" w:author="Darren Handley" w:date="2019-12-26T16:31:00Z">
              <w:r w:rsidRPr="00EE5965">
                <w:rPr>
                  <w:rFonts w:ascii="Times New Roman" w:hAnsi="Times New Roman" w:cs="Times New Roman"/>
                  <w:sz w:val="20"/>
                  <w:szCs w:val="20"/>
                </w:rPr>
                <w:t>Examples of documents/evidence that could be provided</w:t>
              </w:r>
            </w:ins>
          </w:p>
        </w:tc>
      </w:tr>
      <w:tr w:rsidR="00561C1F" w:rsidRPr="00EE5965" w14:paraId="2A8A5E47" w14:textId="77777777" w:rsidTr="003C4329">
        <w:trPr>
          <w:cnfStyle w:val="000000100000" w:firstRow="0" w:lastRow="0" w:firstColumn="0" w:lastColumn="0" w:oddVBand="0" w:evenVBand="0" w:oddHBand="1" w:evenHBand="0" w:firstRowFirstColumn="0" w:firstRowLastColumn="0" w:lastRowFirstColumn="0" w:lastRowLastColumn="0"/>
          <w:ins w:id="43"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54145193" w14:textId="77777777" w:rsidR="00561C1F" w:rsidRPr="00EE5965" w:rsidRDefault="00561C1F" w:rsidP="003C4329">
            <w:pPr>
              <w:pStyle w:val="a0"/>
              <w:numPr>
                <w:ilvl w:val="0"/>
                <w:numId w:val="55"/>
              </w:numPr>
              <w:rPr>
                <w:ins w:id="44" w:author="Darren Handley" w:date="2019-12-26T16:31:00Z"/>
              </w:rPr>
            </w:pPr>
          </w:p>
        </w:tc>
      </w:tr>
    </w:tbl>
    <w:p w14:paraId="194F9686"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eastAsia="en-US"/>
        </w:rPr>
      </w:pPr>
    </w:p>
    <w:p w14:paraId="287145BB" w14:textId="161513DC"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41A79492" w14:textId="01808A10" w:rsidR="00256F26" w:rsidRDefault="00256F26"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3B3D3944" w14:textId="77777777" w:rsidR="00256F26" w:rsidRDefault="00256F26"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753235AF"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7277193D" w14:textId="22427A54"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7.</w:t>
      </w:r>
      <w:commentRangeStart w:id="45"/>
      <w:r>
        <w:rPr>
          <w:rFonts w:ascii="Times New Roman" w:eastAsia="Times New Roman" w:hAnsi="Times New Roman" w:cs="Times New Roman"/>
          <w:sz w:val="20"/>
          <w:szCs w:val="20"/>
          <w:lang w:val="en-US" w:eastAsia="en-US"/>
        </w:rPr>
        <w:t>4</w:t>
      </w:r>
      <w:commentRangeEnd w:id="45"/>
      <w:r w:rsidR="00CC7F68">
        <w:rPr>
          <w:rStyle w:val="a6"/>
          <w:rFonts w:ascii="Times New Roman" w:hAnsi="Times New Roman" w:cs="Times New Roman"/>
          <w:szCs w:val="20"/>
          <w:lang w:eastAsia="en-US"/>
        </w:rPr>
        <w:commentReference w:id="45"/>
      </w:r>
      <w:r>
        <w:rPr>
          <w:rFonts w:ascii="Times New Roman" w:eastAsia="Times New Roman" w:hAnsi="Times New Roman" w:cs="Times New Roman"/>
          <w:sz w:val="20"/>
          <w:szCs w:val="20"/>
          <w:lang w:val="en-US" w:eastAsia="en-US"/>
        </w:rPr>
        <w:t>.</w:t>
      </w:r>
      <w:r>
        <w:rPr>
          <w:rFonts w:ascii="Times New Roman" w:eastAsia="Times New Roman" w:hAnsi="Times New Roman" w:cs="Times New Roman"/>
          <w:sz w:val="20"/>
          <w:szCs w:val="20"/>
          <w:lang w:val="en-US" w:eastAsia="en-US"/>
        </w:rPr>
        <w:tab/>
      </w:r>
      <w:r w:rsidRPr="00561C1F">
        <w:rPr>
          <w:rFonts w:ascii="Times New Roman" w:eastAsia="Times New Roman" w:hAnsi="Times New Roman" w:cs="Times New Roman"/>
          <w:sz w:val="20"/>
          <w:szCs w:val="20"/>
          <w:lang w:val="en-US" w:eastAsia="en-US"/>
        </w:rPr>
        <w:t>Reporting provisions</w:t>
      </w:r>
    </w:p>
    <w:p w14:paraId="6B5BB6D0"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5E102A00" w14:textId="5EE63E34"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7.4.1.</w:t>
      </w:r>
      <w:r w:rsidRPr="00561C1F">
        <w:rPr>
          <w:rFonts w:ascii="Times New Roman" w:eastAsia="Times New Roman" w:hAnsi="Times New Roman" w:cs="Times New Roman"/>
          <w:sz w:val="20"/>
          <w:szCs w:val="20"/>
          <w:lang w:val="en-US" w:eastAsia="en-US"/>
        </w:rPr>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p>
    <w:p w14:paraId="2475AD5B" w14:textId="77777777" w:rsidR="00561C1F" w:rsidRPr="00EE5965" w:rsidRDefault="00561C1F" w:rsidP="00561C1F">
      <w:pPr>
        <w:suppressAutoHyphens/>
        <w:spacing w:after="0" w:line="240" w:lineRule="atLeast"/>
        <w:ind w:left="1440" w:hanging="900"/>
        <w:rPr>
          <w:ins w:id="46" w:author="Darren Handley" w:date="2019-12-26T16:31:00Z"/>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61C1F" w:rsidRPr="00EE5965" w14:paraId="74406226" w14:textId="77777777" w:rsidTr="003C4329">
        <w:trPr>
          <w:cnfStyle w:val="100000000000" w:firstRow="1" w:lastRow="0" w:firstColumn="0" w:lastColumn="0" w:oddVBand="0" w:evenVBand="0" w:oddHBand="0" w:evenHBand="0" w:firstRowFirstColumn="0" w:firstRowLastColumn="0" w:lastRowFirstColumn="0" w:lastRowLastColumn="0"/>
          <w:trHeight w:val="340"/>
          <w:ins w:id="47"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1884809" w14:textId="77777777" w:rsidR="00561C1F" w:rsidRPr="00EE5965" w:rsidRDefault="00561C1F" w:rsidP="003C4329">
            <w:pPr>
              <w:rPr>
                <w:ins w:id="48" w:author="Darren Handley" w:date="2019-12-26T16:31:00Z"/>
                <w:rFonts w:ascii="Times New Roman" w:hAnsi="Times New Roman" w:cs="Times New Roman"/>
                <w:color w:val="auto"/>
                <w:sz w:val="20"/>
                <w:szCs w:val="20"/>
              </w:rPr>
            </w:pPr>
            <w:ins w:id="49" w:author="Darren Handley" w:date="2019-12-26T16:31:00Z">
              <w:r w:rsidRPr="00EE5965">
                <w:rPr>
                  <w:rFonts w:ascii="Times New Roman" w:hAnsi="Times New Roman" w:cs="Times New Roman"/>
                  <w:sz w:val="20"/>
                  <w:szCs w:val="20"/>
                </w:rPr>
                <w:t>Explanation of the requirement</w:t>
              </w:r>
            </w:ins>
          </w:p>
        </w:tc>
      </w:tr>
      <w:tr w:rsidR="00561C1F" w:rsidRPr="00EE5965" w14:paraId="235EA395" w14:textId="77777777" w:rsidTr="003C4329">
        <w:trPr>
          <w:cnfStyle w:val="000000100000" w:firstRow="0" w:lastRow="0" w:firstColumn="0" w:lastColumn="0" w:oddVBand="0" w:evenVBand="0" w:oddHBand="1" w:evenHBand="0" w:firstRowFirstColumn="0" w:firstRowLastColumn="0" w:lastRowFirstColumn="0" w:lastRowLastColumn="0"/>
          <w:ins w:id="50"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50246AF" w14:textId="36E88F9F" w:rsidR="00561C1F" w:rsidRPr="00EE5965" w:rsidRDefault="00B203DB" w:rsidP="007430ED">
            <w:pPr>
              <w:pStyle w:val="a0"/>
              <w:ind w:left="360"/>
              <w:rPr>
                <w:ins w:id="51" w:author="Darren Handley" w:date="2019-12-26T16:31:00Z"/>
                <w:rFonts w:ascii="Times New Roman" w:hAnsi="Times New Roman" w:cs="Times New Roman"/>
                <w:b w:val="0"/>
                <w:sz w:val="20"/>
                <w:szCs w:val="20"/>
              </w:rPr>
            </w:pPr>
            <w:r w:rsidRPr="00DA35DB">
              <w:rPr>
                <w:rFonts w:ascii="Times New Roman" w:hAnsi="Times New Roman" w:cs="Times New Roman"/>
                <w:b w:val="0"/>
                <w:sz w:val="20"/>
                <w:szCs w:val="20"/>
              </w:rPr>
              <w:t xml:space="preserve">The main purpose of this requirement is to confirm that the vehicle manufacturer runs CSMS related to the monitoring activities, as defined in paragraph 7.2.2.2.(g) properly after Development </w:t>
            </w:r>
            <w:r>
              <w:rPr>
                <w:rFonts w:ascii="Times New Roman" w:hAnsi="Times New Roman" w:cs="Times New Roman"/>
                <w:b w:val="0"/>
                <w:sz w:val="20"/>
                <w:szCs w:val="20"/>
              </w:rPr>
              <w:t>P</w:t>
            </w:r>
            <w:r w:rsidRPr="00DA35DB">
              <w:rPr>
                <w:rFonts w:ascii="Times New Roman" w:hAnsi="Times New Roman" w:cs="Times New Roman"/>
                <w:b w:val="0"/>
                <w:sz w:val="20"/>
                <w:szCs w:val="20"/>
              </w:rPr>
              <w:t>hase.  The manufacturer shall at least annually report to the Type Approval Authority who granted the type approval or the Technical Service who verified the compliance of its CSMS with this Regulation.</w:t>
            </w:r>
          </w:p>
        </w:tc>
      </w:tr>
    </w:tbl>
    <w:p w14:paraId="00B65636" w14:textId="77777777" w:rsidR="00561C1F" w:rsidRPr="00EE5965" w:rsidRDefault="00561C1F" w:rsidP="00561C1F">
      <w:pPr>
        <w:suppressAutoHyphens/>
        <w:spacing w:after="0" w:line="240" w:lineRule="atLeast"/>
        <w:ind w:left="1440" w:hanging="900"/>
        <w:rPr>
          <w:ins w:id="52" w:author="Darren Handley" w:date="2019-12-26T16:31:00Z"/>
          <w:rFonts w:ascii="Times New Roman" w:eastAsia="Times New Roman" w:hAnsi="Times New Roman" w:cs="Times New Roman"/>
          <w:sz w:val="20"/>
          <w:szCs w:val="20"/>
          <w:lang w:eastAsia="en-US"/>
        </w:rPr>
      </w:pPr>
    </w:p>
    <w:tbl>
      <w:tblPr>
        <w:tblStyle w:val="22"/>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561C1F" w:rsidRPr="00EE5965" w14:paraId="5E6D6F22" w14:textId="77777777" w:rsidTr="003C4329">
        <w:trPr>
          <w:cnfStyle w:val="100000000000" w:firstRow="1" w:lastRow="0" w:firstColumn="0" w:lastColumn="0" w:oddVBand="0" w:evenVBand="0" w:oddHBand="0" w:evenHBand="0" w:firstRowFirstColumn="0" w:firstRowLastColumn="0" w:lastRowFirstColumn="0" w:lastRowLastColumn="0"/>
          <w:trHeight w:val="340"/>
          <w:ins w:id="53"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6E16093E" w14:textId="77777777" w:rsidR="00561C1F" w:rsidRPr="00EE5965" w:rsidRDefault="00561C1F" w:rsidP="003C4329">
            <w:pPr>
              <w:rPr>
                <w:ins w:id="54" w:author="Darren Handley" w:date="2019-12-26T16:31:00Z"/>
                <w:rFonts w:ascii="Times New Roman" w:hAnsi="Times New Roman" w:cs="Times New Roman"/>
                <w:color w:val="auto"/>
                <w:sz w:val="20"/>
                <w:szCs w:val="20"/>
              </w:rPr>
            </w:pPr>
            <w:ins w:id="55" w:author="Darren Handley" w:date="2019-12-26T16:31:00Z">
              <w:r w:rsidRPr="00EE5965">
                <w:rPr>
                  <w:rFonts w:ascii="Times New Roman" w:hAnsi="Times New Roman" w:cs="Times New Roman"/>
                  <w:sz w:val="20"/>
                  <w:szCs w:val="20"/>
                </w:rPr>
                <w:t>Examples of documents/evidence that could be provided</w:t>
              </w:r>
            </w:ins>
          </w:p>
        </w:tc>
      </w:tr>
      <w:tr w:rsidR="00561C1F" w:rsidRPr="00EE5965" w14:paraId="5AD1758F" w14:textId="77777777" w:rsidTr="003C4329">
        <w:trPr>
          <w:cnfStyle w:val="000000100000" w:firstRow="0" w:lastRow="0" w:firstColumn="0" w:lastColumn="0" w:oddVBand="0" w:evenVBand="0" w:oddHBand="1" w:evenHBand="0" w:firstRowFirstColumn="0" w:firstRowLastColumn="0" w:lastRowFirstColumn="0" w:lastRowLastColumn="0"/>
          <w:ins w:id="56"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274D480A" w14:textId="77777777" w:rsidR="00561C1F" w:rsidRPr="00EE5965" w:rsidRDefault="00561C1F" w:rsidP="007430ED">
            <w:pPr>
              <w:pStyle w:val="a0"/>
              <w:ind w:left="360"/>
              <w:rPr>
                <w:ins w:id="57" w:author="Darren Handley" w:date="2019-12-26T16:31:00Z"/>
                <w:rFonts w:hint="eastAsia"/>
              </w:rPr>
            </w:pPr>
          </w:p>
        </w:tc>
      </w:tr>
    </w:tbl>
    <w:p w14:paraId="3097C531"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eastAsia="en-US"/>
        </w:rPr>
      </w:pPr>
    </w:p>
    <w:p w14:paraId="41ED2A48"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51E6A229"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2D28311F"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7.4.2</w:t>
      </w:r>
      <w:r w:rsidRPr="00561C1F">
        <w:rPr>
          <w:rFonts w:ascii="Times New Roman" w:eastAsia="Times New Roman" w:hAnsi="Times New Roman" w:cs="Times New Roman"/>
          <w:sz w:val="20"/>
          <w:szCs w:val="20"/>
          <w:lang w:val="en-US" w:eastAsia="en-US"/>
        </w:rPr>
        <w:tab/>
        <w:t>The Approval Authority or the Technical Service shall verify the provided information and, if necessary, require the vehicle manufacturer to remedy any detected ineffectiveness.</w:t>
      </w:r>
    </w:p>
    <w:p w14:paraId="358F092B" w14:textId="77777777" w:rsidR="00561C1F" w:rsidRDefault="00561C1F" w:rsidP="00561C1F">
      <w:pPr>
        <w:suppressAutoHyphens/>
        <w:spacing w:after="0" w:line="240" w:lineRule="atLeast"/>
        <w:ind w:left="1440"/>
        <w:rPr>
          <w:rFonts w:ascii="Times New Roman" w:eastAsia="Times New Roman" w:hAnsi="Times New Roman" w:cs="Times New Roman"/>
          <w:sz w:val="20"/>
          <w:szCs w:val="20"/>
          <w:lang w:val="en-US" w:eastAsia="en-US"/>
        </w:rPr>
      </w:pPr>
    </w:p>
    <w:p w14:paraId="4974C543" w14:textId="0EACE651" w:rsidR="00561C1F" w:rsidRPr="00EE5965"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val="en-US" w:eastAsia="en-US"/>
        </w:rPr>
        <w:t>If the reporting or response is not sufficient the Approval Authority may decide to withdraw the CSMS in compliance with paragraph 6.8.</w:t>
      </w:r>
      <w:r w:rsidRPr="00561C1F">
        <w:rPr>
          <w:rFonts w:ascii="Times New Roman" w:eastAsia="Times New Roman" w:hAnsi="Times New Roman" w:cs="Times New Roman"/>
          <w:sz w:val="20"/>
          <w:szCs w:val="20"/>
          <w:lang w:eastAsia="en-US"/>
        </w:rPr>
        <w:t xml:space="preserve"> </w:t>
      </w:r>
    </w:p>
    <w:p w14:paraId="1FC07ABA" w14:textId="77777777" w:rsidR="00561C1F" w:rsidRPr="00EE5965" w:rsidRDefault="00561C1F" w:rsidP="00561C1F">
      <w:pPr>
        <w:suppressAutoHyphens/>
        <w:spacing w:after="0" w:line="240" w:lineRule="atLeast"/>
        <w:ind w:left="1440" w:hanging="900"/>
        <w:rPr>
          <w:ins w:id="58" w:author="Darren Handley" w:date="2019-12-26T16:31:00Z"/>
          <w:rFonts w:ascii="Times New Roman" w:eastAsia="Times New Roman" w:hAnsi="Times New Roman" w:cs="Times New Roman"/>
          <w:sz w:val="20"/>
          <w:szCs w:val="20"/>
          <w:lang w:eastAsia="en-US"/>
        </w:rPr>
      </w:pPr>
    </w:p>
    <w:tbl>
      <w:tblPr>
        <w:tblStyle w:val="22"/>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61C1F" w:rsidRPr="00EE5965" w14:paraId="0E201FE7" w14:textId="77777777" w:rsidTr="003C4329">
        <w:trPr>
          <w:cnfStyle w:val="100000000000" w:firstRow="1" w:lastRow="0" w:firstColumn="0" w:lastColumn="0" w:oddVBand="0" w:evenVBand="0" w:oddHBand="0" w:evenHBand="0" w:firstRowFirstColumn="0" w:firstRowLastColumn="0" w:lastRowFirstColumn="0" w:lastRowLastColumn="0"/>
          <w:trHeight w:val="340"/>
          <w:ins w:id="59"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630EDD0" w14:textId="77777777" w:rsidR="00561C1F" w:rsidRPr="00EE5965" w:rsidRDefault="00561C1F" w:rsidP="003C4329">
            <w:pPr>
              <w:rPr>
                <w:ins w:id="60" w:author="Darren Handley" w:date="2019-12-26T16:31:00Z"/>
                <w:rFonts w:ascii="Times New Roman" w:hAnsi="Times New Roman" w:cs="Times New Roman"/>
                <w:color w:val="auto"/>
                <w:sz w:val="20"/>
                <w:szCs w:val="20"/>
              </w:rPr>
            </w:pPr>
            <w:ins w:id="61" w:author="Darren Handley" w:date="2019-12-26T16:31:00Z">
              <w:r w:rsidRPr="00EE5965">
                <w:rPr>
                  <w:rFonts w:ascii="Times New Roman" w:hAnsi="Times New Roman" w:cs="Times New Roman"/>
                  <w:sz w:val="20"/>
                  <w:szCs w:val="20"/>
                </w:rPr>
                <w:t>Explanation of the requirement</w:t>
              </w:r>
            </w:ins>
          </w:p>
        </w:tc>
      </w:tr>
      <w:tr w:rsidR="00561C1F" w:rsidRPr="00EE5965" w14:paraId="72D7BC8E" w14:textId="77777777" w:rsidTr="003C4329">
        <w:trPr>
          <w:cnfStyle w:val="000000100000" w:firstRow="0" w:lastRow="0" w:firstColumn="0" w:lastColumn="0" w:oddVBand="0" w:evenVBand="0" w:oddHBand="1" w:evenHBand="0" w:firstRowFirstColumn="0" w:firstRowLastColumn="0" w:lastRowFirstColumn="0" w:lastRowLastColumn="0"/>
          <w:ins w:id="62"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174A482" w14:textId="77777777" w:rsidR="00561C1F" w:rsidRPr="00EE5965" w:rsidRDefault="00561C1F" w:rsidP="003C4329">
            <w:pPr>
              <w:pStyle w:val="a0"/>
              <w:numPr>
                <w:ilvl w:val="0"/>
                <w:numId w:val="55"/>
              </w:numPr>
              <w:rPr>
                <w:ins w:id="63" w:author="Darren Handley" w:date="2019-12-26T16:31:00Z"/>
                <w:rFonts w:ascii="Times New Roman" w:hAnsi="Times New Roman" w:cs="Times New Roman"/>
                <w:b w:val="0"/>
                <w:sz w:val="20"/>
                <w:szCs w:val="20"/>
              </w:rPr>
            </w:pPr>
          </w:p>
        </w:tc>
      </w:tr>
    </w:tbl>
    <w:p w14:paraId="59698FAB" w14:textId="77777777" w:rsidR="00561C1F" w:rsidRPr="00EE5965" w:rsidRDefault="00561C1F" w:rsidP="00561C1F">
      <w:pPr>
        <w:suppressAutoHyphens/>
        <w:spacing w:after="0" w:line="240" w:lineRule="atLeast"/>
        <w:ind w:left="1440" w:hanging="900"/>
        <w:rPr>
          <w:ins w:id="64" w:author="Darren Handley" w:date="2019-12-26T16:31:00Z"/>
          <w:rFonts w:ascii="Times New Roman" w:eastAsia="Times New Roman" w:hAnsi="Times New Roman" w:cs="Times New Roman"/>
          <w:sz w:val="20"/>
          <w:szCs w:val="20"/>
          <w:lang w:eastAsia="en-US"/>
        </w:rPr>
      </w:pPr>
    </w:p>
    <w:tbl>
      <w:tblPr>
        <w:tblStyle w:val="22"/>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561C1F" w:rsidRPr="00EE5965" w14:paraId="0225A494" w14:textId="77777777" w:rsidTr="003C4329">
        <w:trPr>
          <w:cnfStyle w:val="100000000000" w:firstRow="1" w:lastRow="0" w:firstColumn="0" w:lastColumn="0" w:oddVBand="0" w:evenVBand="0" w:oddHBand="0" w:evenHBand="0" w:firstRowFirstColumn="0" w:firstRowLastColumn="0" w:lastRowFirstColumn="0" w:lastRowLastColumn="0"/>
          <w:trHeight w:val="340"/>
          <w:ins w:id="65"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41B970B5" w14:textId="77777777" w:rsidR="00561C1F" w:rsidRPr="00EE5965" w:rsidRDefault="00561C1F" w:rsidP="003C4329">
            <w:pPr>
              <w:rPr>
                <w:ins w:id="66" w:author="Darren Handley" w:date="2019-12-26T16:31:00Z"/>
                <w:rFonts w:ascii="Times New Roman" w:hAnsi="Times New Roman" w:cs="Times New Roman"/>
                <w:color w:val="auto"/>
                <w:sz w:val="20"/>
                <w:szCs w:val="20"/>
              </w:rPr>
            </w:pPr>
            <w:ins w:id="67" w:author="Darren Handley" w:date="2019-12-26T16:31:00Z">
              <w:r w:rsidRPr="00EE5965">
                <w:rPr>
                  <w:rFonts w:ascii="Times New Roman" w:hAnsi="Times New Roman" w:cs="Times New Roman"/>
                  <w:sz w:val="20"/>
                  <w:szCs w:val="20"/>
                </w:rPr>
                <w:t>Examples of documents/evidence that could be provided</w:t>
              </w:r>
            </w:ins>
          </w:p>
        </w:tc>
      </w:tr>
      <w:tr w:rsidR="00561C1F" w:rsidRPr="00EE5965" w14:paraId="7796368B" w14:textId="77777777" w:rsidTr="003C4329">
        <w:trPr>
          <w:cnfStyle w:val="000000100000" w:firstRow="0" w:lastRow="0" w:firstColumn="0" w:lastColumn="0" w:oddVBand="0" w:evenVBand="0" w:oddHBand="1" w:evenHBand="0" w:firstRowFirstColumn="0" w:firstRowLastColumn="0" w:lastRowFirstColumn="0" w:lastRowLastColumn="0"/>
          <w:ins w:id="68"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7927668D" w14:textId="77777777" w:rsidR="00561C1F" w:rsidRPr="00EE5965" w:rsidRDefault="00561C1F" w:rsidP="003C4329">
            <w:pPr>
              <w:pStyle w:val="a0"/>
              <w:numPr>
                <w:ilvl w:val="0"/>
                <w:numId w:val="55"/>
              </w:numPr>
              <w:rPr>
                <w:ins w:id="69" w:author="Darren Handley" w:date="2019-12-26T16:31:00Z"/>
              </w:rPr>
            </w:pPr>
          </w:p>
        </w:tc>
      </w:tr>
    </w:tbl>
    <w:p w14:paraId="58B7650F"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eastAsia="en-US"/>
        </w:rPr>
      </w:pPr>
    </w:p>
    <w:p w14:paraId="79F1340C" w14:textId="17E7E027"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val="en-US" w:eastAsia="en-US"/>
        </w:rPr>
      </w:pPr>
    </w:p>
    <w:bookmarkEnd w:id="0"/>
    <w:bookmarkEnd w:id="1"/>
    <w:p w14:paraId="229B23DF" w14:textId="77777777" w:rsidR="00561C1F" w:rsidRPr="00EE5965" w:rsidRDefault="00561C1F" w:rsidP="007008BD">
      <w:pPr>
        <w:suppressAutoHyphens/>
        <w:spacing w:after="0" w:line="240" w:lineRule="atLeast"/>
        <w:ind w:left="1440" w:hanging="900"/>
        <w:rPr>
          <w:rFonts w:ascii="Times New Roman" w:eastAsia="Times New Roman" w:hAnsi="Times New Roman" w:cs="Times New Roman"/>
          <w:sz w:val="20"/>
          <w:szCs w:val="20"/>
          <w:lang w:eastAsia="en-US"/>
        </w:rPr>
      </w:pPr>
    </w:p>
    <w:sectPr w:rsidR="00561C1F" w:rsidRPr="00EE5965" w:rsidSect="00CC5DB1">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rren Handley" w:date="2020-03-27T14:22:00Z" w:initials="DH">
    <w:p w14:paraId="04B1EFEC" w14:textId="0BB28DC5" w:rsidR="00272E9F" w:rsidRDefault="00272E9F">
      <w:pPr>
        <w:pStyle w:val="a7"/>
      </w:pPr>
      <w:r>
        <w:rPr>
          <w:rStyle w:val="a6"/>
        </w:rPr>
        <w:annotationRef/>
      </w:r>
      <w:r>
        <w:t>Updated to GRVA text</w:t>
      </w:r>
    </w:p>
  </w:comment>
  <w:comment w:id="4" w:author="Darren Handley" w:date="2019-12-26T15:35:00Z" w:initials="DH">
    <w:p w14:paraId="50DF1C54" w14:textId="33A4F476" w:rsidR="00272E9F" w:rsidRDefault="00272E9F">
      <w:pPr>
        <w:pStyle w:val="a7"/>
      </w:pPr>
      <w:r>
        <w:rPr>
          <w:rStyle w:val="a6"/>
        </w:rPr>
        <w:annotationRef/>
      </w:r>
      <w:r w:rsidR="00EE5965">
        <w:t>Updated regulatory text, previous parts h) and i) deleted.</w:t>
      </w:r>
    </w:p>
  </w:comment>
  <w:comment w:id="8" w:author="Darren Handley" w:date="2020-03-27T14:33:00Z" w:initials="DH">
    <w:p w14:paraId="771BBD27" w14:textId="709C2F35" w:rsidR="00EA5CE8" w:rsidRDefault="00EA5CE8">
      <w:pPr>
        <w:pStyle w:val="a7"/>
      </w:pPr>
      <w:r>
        <w:rPr>
          <w:rStyle w:val="a6"/>
        </w:rPr>
        <w:annotationRef/>
      </w:r>
      <w:r>
        <w:t>New regulatory requirement from GRVA</w:t>
      </w:r>
    </w:p>
  </w:comment>
  <w:comment w:id="9" w:author="Darren Handley" w:date="2020-03-27T14:33:00Z" w:initials="DH">
    <w:p w14:paraId="32CBEDE7" w14:textId="2A84B284" w:rsidR="00EA5CE8" w:rsidRDefault="00EA5CE8">
      <w:pPr>
        <w:pStyle w:val="a7"/>
      </w:pPr>
      <w:r>
        <w:rPr>
          <w:rStyle w:val="a6"/>
        </w:rPr>
        <w:annotationRef/>
      </w:r>
      <w:r>
        <w:t>New regulatory requirement from GRVA</w:t>
      </w:r>
    </w:p>
  </w:comment>
  <w:comment w:id="10" w:author="Darren Handley" w:date="2020-03-27T14:43:00Z" w:initials="DH">
    <w:p w14:paraId="75D44A45" w14:textId="7F559837" w:rsidR="00561C1F" w:rsidRDefault="00561C1F">
      <w:pPr>
        <w:pStyle w:val="a7"/>
      </w:pPr>
      <w:r>
        <w:rPr>
          <w:rStyle w:val="a6"/>
        </w:rPr>
        <w:annotationRef/>
      </w:r>
      <w:r>
        <w:t>Updated regulatory text</w:t>
      </w:r>
    </w:p>
  </w:comment>
  <w:comment w:id="11" w:author="Darren Handley" w:date="2020-03-27T14:44:00Z" w:initials="DH">
    <w:p w14:paraId="664CCC6D" w14:textId="7D9D8599" w:rsidR="00561C1F" w:rsidRDefault="00561C1F">
      <w:pPr>
        <w:pStyle w:val="a7"/>
      </w:pPr>
      <w:r>
        <w:rPr>
          <w:rStyle w:val="a6"/>
        </w:rPr>
        <w:annotationRef/>
      </w:r>
      <w:r>
        <w:t>Updated regulatory text replacing 7.3.2 part b</w:t>
      </w:r>
    </w:p>
  </w:comment>
  <w:comment w:id="12" w:author="Darren Handley" w:date="2020-01-07T19:39:00Z" w:initials="DH">
    <w:p w14:paraId="227F6FF9" w14:textId="3DF6DA58" w:rsidR="00272E9F" w:rsidRDefault="00272E9F">
      <w:pPr>
        <w:pStyle w:val="a7"/>
      </w:pPr>
      <w:r>
        <w:rPr>
          <w:rStyle w:val="a6"/>
        </w:rPr>
        <w:annotationRef/>
      </w:r>
      <w:r w:rsidR="00561C1F">
        <w:t>Previous text kept to give context to the text in the boxes below</w:t>
      </w:r>
    </w:p>
  </w:comment>
  <w:comment w:id="16" w:author="Darren Handley" w:date="2020-01-07T19:40:00Z" w:initials="DH">
    <w:p w14:paraId="5C5CD0BB" w14:textId="77777777" w:rsidR="00272E9F" w:rsidRDefault="00272E9F" w:rsidP="00E83BEB">
      <w:pPr>
        <w:pStyle w:val="a7"/>
      </w:pPr>
      <w:r>
        <w:rPr>
          <w:rStyle w:val="a6"/>
        </w:rPr>
        <w:annotationRef/>
      </w:r>
      <w:r>
        <w:t>Updated regulatory text</w:t>
      </w:r>
    </w:p>
    <w:p w14:paraId="5AB24762" w14:textId="04697291" w:rsidR="00272E9F" w:rsidRDefault="00272E9F">
      <w:pPr>
        <w:pStyle w:val="a7"/>
      </w:pPr>
    </w:p>
  </w:comment>
  <w:comment w:id="17" w:author="Darren Handley" w:date="2020-03-27T14:51:00Z" w:initials="DH">
    <w:p w14:paraId="6E094ACA" w14:textId="32A20A6D" w:rsidR="00561C1F" w:rsidRDefault="00561C1F">
      <w:pPr>
        <w:pStyle w:val="a7"/>
      </w:pPr>
      <w:r>
        <w:rPr>
          <w:rStyle w:val="a6"/>
        </w:rPr>
        <w:annotationRef/>
      </w:r>
      <w:r>
        <w:t>New regulatory requirement</w:t>
      </w:r>
    </w:p>
  </w:comment>
  <w:comment w:id="31" w:author="Darren Handley" w:date="2020-03-27T14:54:00Z" w:initials="DH">
    <w:p w14:paraId="189CA6BE" w14:textId="77777777" w:rsidR="00CC7F68" w:rsidRDefault="00CC7F68" w:rsidP="00CC7F68">
      <w:pPr>
        <w:pStyle w:val="a7"/>
      </w:pPr>
      <w:r>
        <w:rPr>
          <w:rStyle w:val="a6"/>
        </w:rPr>
        <w:annotationRef/>
      </w:r>
      <w:r>
        <w:t>New regulatory requirement</w:t>
      </w:r>
    </w:p>
    <w:p w14:paraId="0E95F8B5" w14:textId="2A72FE90" w:rsidR="00CC7F68" w:rsidRDefault="00CC7F68">
      <w:pPr>
        <w:pStyle w:val="a7"/>
      </w:pPr>
    </w:p>
  </w:comment>
  <w:comment w:id="45" w:author="Darren Handley" w:date="2020-03-27T14:54:00Z" w:initials="DH">
    <w:p w14:paraId="4CB584FD" w14:textId="0240F469" w:rsidR="00CC7F68" w:rsidRDefault="00CC7F68">
      <w:pPr>
        <w:pStyle w:val="a7"/>
      </w:pPr>
      <w:r>
        <w:rPr>
          <w:rStyle w:val="a6"/>
        </w:rPr>
        <w:annotationRef/>
      </w:r>
      <w:r>
        <w:t>New regulatory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B1EFEC" w15:done="0"/>
  <w15:commentEx w15:paraId="50DF1C54" w15:done="0"/>
  <w15:commentEx w15:paraId="771BBD27" w15:done="0"/>
  <w15:commentEx w15:paraId="32CBEDE7" w15:done="0"/>
  <w15:commentEx w15:paraId="75D44A45" w15:done="0"/>
  <w15:commentEx w15:paraId="664CCC6D" w15:done="0"/>
  <w15:commentEx w15:paraId="227F6FF9" w15:done="0"/>
  <w15:commentEx w15:paraId="5AB24762" w15:done="0"/>
  <w15:commentEx w15:paraId="6E094ACA" w15:done="0"/>
  <w15:commentEx w15:paraId="0E95F8B5" w15:done="0"/>
  <w15:commentEx w15:paraId="4CB58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A58EF" w16cid:durableId="20C07DD5"/>
  <w16cid:commentId w16cid:paraId="2E0EF8EA" w16cid:durableId="21AF43DE"/>
  <w16cid:commentId w16cid:paraId="26FC0389" w16cid:durableId="21AF623A"/>
  <w16cid:commentId w16cid:paraId="0272E879" w16cid:durableId="21AF447F"/>
  <w16cid:commentId w16cid:paraId="7443EF19" w16cid:durableId="22288A6A"/>
  <w16cid:commentId w16cid:paraId="76798710" w16cid:durableId="21BF58C4"/>
  <w16cid:commentId w16cid:paraId="19E17EBF" w16cid:durableId="21BF5E70"/>
  <w16cid:commentId w16cid:paraId="432AC141" w16cid:durableId="20EC7029"/>
  <w16cid:commentId w16cid:paraId="14F8C88E" w16cid:durableId="22288A44"/>
  <w16cid:commentId w16cid:paraId="7B49A3B1" w16cid:durableId="21AF4316"/>
  <w16cid:commentId w16cid:paraId="2C97CD76" w16cid:durableId="21AF46B6"/>
  <w16cid:commentId w16cid:paraId="04B1EFEC" w16cid:durableId="22288AA2"/>
  <w16cid:commentId w16cid:paraId="6E35CDA9" w16cid:durableId="21AF4318"/>
  <w16cid:commentId w16cid:paraId="534637CD" w16cid:durableId="21BF587F"/>
  <w16cid:commentId w16cid:paraId="22993050" w16cid:durableId="21BF5845"/>
  <w16cid:commentId w16cid:paraId="49E03740" w16cid:durableId="20EC7059"/>
  <w16cid:commentId w16cid:paraId="70E7CBB9" w16cid:durableId="20EC705A"/>
  <w16cid:commentId w16cid:paraId="42C21960" w16cid:durableId="21BF581D"/>
  <w16cid:commentId w16cid:paraId="50DF1C54" w16cid:durableId="21AF51CC"/>
  <w16cid:commentId w16cid:paraId="771BBD27" w16cid:durableId="22288D39"/>
  <w16cid:commentId w16cid:paraId="32CBEDE7" w16cid:durableId="22288D52"/>
  <w16cid:commentId w16cid:paraId="1B95CFFE" w16cid:durableId="22288C7A"/>
  <w16cid:commentId w16cid:paraId="504C2D0D" w16cid:durableId="20FE6810"/>
  <w16cid:commentId w16cid:paraId="75C55F67" w16cid:durableId="21AF4322"/>
  <w16cid:commentId w16cid:paraId="0DCA751B" w16cid:durableId="21BF5EB4"/>
  <w16cid:commentId w16cid:paraId="1ED7FDA3" w16cid:durableId="21BF5AD7"/>
  <w16cid:commentId w16cid:paraId="140FBDDD" w16cid:durableId="21BF5EC9"/>
  <w16cid:commentId w16cid:paraId="3922AD62" w16cid:durableId="22288E46"/>
  <w16cid:commentId w16cid:paraId="2683EBDE" w16cid:durableId="22289042"/>
  <w16cid:commentId w16cid:paraId="073DAC70" w16cid:durableId="20FE8106"/>
  <w16cid:commentId w16cid:paraId="75D44A45" w16cid:durableId="22288F97"/>
  <w16cid:commentId w16cid:paraId="716EAA3F" w16cid:durableId="20FE96A7"/>
  <w16cid:commentId w16cid:paraId="664CCC6D" w16cid:durableId="22288FD7"/>
  <w16cid:commentId w16cid:paraId="227F6FF9" w16cid:durableId="21BF5CEF"/>
  <w16cid:commentId w16cid:paraId="7D29D943" w16cid:durableId="21BF5D3F"/>
  <w16cid:commentId w16cid:paraId="44797363" w16cid:durableId="20FEA768"/>
  <w16cid:commentId w16cid:paraId="7F6DBD29" w16cid:durableId="21BF5D77"/>
  <w16cid:commentId w16cid:paraId="6E094ACA" w16cid:durableId="22289162"/>
  <w16cid:commentId w16cid:paraId="0E95F8B5" w16cid:durableId="22289214"/>
  <w16cid:commentId w16cid:paraId="4CB584FD" w16cid:durableId="2228921F"/>
  <w16cid:commentId w16cid:paraId="6AB1DEF4" w16cid:durableId="21BF5D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9BB6" w14:textId="77777777" w:rsidR="003D5216" w:rsidRDefault="003D5216" w:rsidP="00BD38A3">
      <w:pPr>
        <w:spacing w:after="0" w:line="240" w:lineRule="auto"/>
      </w:pPr>
      <w:r>
        <w:separator/>
      </w:r>
    </w:p>
  </w:endnote>
  <w:endnote w:type="continuationSeparator" w:id="0">
    <w:p w14:paraId="38C9171A" w14:textId="77777777" w:rsidR="003D5216" w:rsidRDefault="003D5216"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13432"/>
      <w:docPartObj>
        <w:docPartGallery w:val="Page Numbers (Bottom of Page)"/>
        <w:docPartUnique/>
      </w:docPartObj>
    </w:sdtPr>
    <w:sdtEndPr>
      <w:rPr>
        <w:noProof/>
      </w:rPr>
    </w:sdtEndPr>
    <w:sdtContent>
      <w:p w14:paraId="706619B0" w14:textId="224A1EF9" w:rsidR="00272E9F" w:rsidRDefault="00272E9F">
        <w:pPr>
          <w:pStyle w:val="af3"/>
          <w:jc w:val="right"/>
        </w:pPr>
        <w:r>
          <w:fldChar w:fldCharType="begin"/>
        </w:r>
        <w:r>
          <w:instrText xml:space="preserve"> PAGE   \* MERGEFORMAT </w:instrText>
        </w:r>
        <w:r>
          <w:fldChar w:fldCharType="separate"/>
        </w:r>
        <w:r w:rsidR="007430ED">
          <w:rPr>
            <w:noProof/>
          </w:rPr>
          <w:t>1</w:t>
        </w:r>
        <w:r>
          <w:rPr>
            <w:noProof/>
          </w:rPr>
          <w:fldChar w:fldCharType="end"/>
        </w:r>
      </w:p>
    </w:sdtContent>
  </w:sdt>
  <w:p w14:paraId="17F4627C" w14:textId="77777777" w:rsidR="00272E9F" w:rsidRDefault="00272E9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5EEF" w14:textId="77777777" w:rsidR="003D5216" w:rsidRDefault="003D5216" w:rsidP="00BD38A3">
      <w:pPr>
        <w:spacing w:after="0" w:line="240" w:lineRule="auto"/>
      </w:pPr>
      <w:r>
        <w:separator/>
      </w:r>
    </w:p>
  </w:footnote>
  <w:footnote w:type="continuationSeparator" w:id="0">
    <w:p w14:paraId="38F40911" w14:textId="77777777" w:rsidR="003D5216" w:rsidRDefault="003D5216" w:rsidP="00BD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95F" w14:textId="05A6DFEE" w:rsidR="00272E9F" w:rsidRPr="00505AB2" w:rsidRDefault="00272E9F" w:rsidP="00505AB2">
    <w:pPr>
      <w:pStyle w:val="af1"/>
      <w:ind w:left="4860" w:hanging="4860"/>
      <w:rPr>
        <w:rFonts w:ascii="Times New Roman" w:hAnsi="Times New Roman" w:cs="Times New Roman"/>
        <w:sz w:val="20"/>
        <w:lang w:val="en-US"/>
      </w:rPr>
    </w:pPr>
    <w:r>
      <w:rPr>
        <w:rFonts w:ascii="Times New Roman" w:hAnsi="Times New Roman" w:cs="Times New Roman"/>
        <w:sz w:val="20"/>
        <w:lang w:val="en-US"/>
      </w:rPr>
      <w:t>Submitted by UN TF-CS/OTA</w:t>
    </w:r>
    <w:r w:rsidRPr="00505AB2">
      <w:rPr>
        <w:rFonts w:ascii="Times New Roman" w:hAnsi="Times New Roman" w:cs="Times New Roman"/>
        <w:sz w:val="20"/>
        <w:lang w:val="en-US"/>
      </w:rPr>
      <w:ptab w:relativeTo="margin" w:alignment="center" w:leader="none"/>
    </w:r>
    <w:r w:rsidRPr="00505AB2">
      <w:rPr>
        <w:rFonts w:ascii="Times New Roman" w:hAnsi="Times New Roman" w:cs="Times New Roman"/>
        <w:sz w:val="20"/>
        <w:lang w:val="en-US"/>
      </w:rPr>
      <w:ptab w:relativeTo="margin" w:alignment="right" w:leader="none"/>
    </w:r>
    <w:r w:rsidRPr="000C1DCB">
      <w:t xml:space="preserve"> </w:t>
    </w:r>
    <w:r>
      <w:rPr>
        <w:rFonts w:ascii="Times New Roman" w:hAnsi="Times New Roman" w:cs="Times New Roman"/>
        <w:sz w:val="20"/>
        <w:lang w:val="en-US"/>
      </w:rPr>
      <w:t>TFCS-</w:t>
    </w:r>
    <w:r w:rsidRPr="00DA0947">
      <w:rPr>
        <w:rFonts w:ascii="Times New Roman" w:hAnsi="Times New Roman" w:cs="Times New Roman"/>
        <w:sz w:val="20"/>
        <w:lang w:val="en-US"/>
      </w:rPr>
      <w:t>ahID-03</w:t>
    </w:r>
    <w:r>
      <w:rPr>
        <w:rFonts w:ascii="Times New Roman" w:hAnsi="Times New Roman" w:cs="Times New Roman"/>
        <w:sz w:val="20"/>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F507AD2"/>
    <w:lvl w:ilvl="0">
      <w:start w:val="1"/>
      <w:numFmt w:val="decimal"/>
      <w:pStyle w:val="4"/>
      <w:lvlText w:val="%1."/>
      <w:lvlJc w:val="left"/>
      <w:pPr>
        <w:tabs>
          <w:tab w:val="num" w:pos="1209"/>
        </w:tabs>
        <w:ind w:left="1209" w:hanging="360"/>
      </w:pPr>
    </w:lvl>
  </w:abstractNum>
  <w:abstractNum w:abstractNumId="1" w15:restartNumberingAfterBreak="0">
    <w:nsid w:val="003A569E"/>
    <w:multiLevelType w:val="multilevel"/>
    <w:tmpl w:val="4B0098E0"/>
    <w:lvl w:ilvl="0">
      <w:start w:val="1"/>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 w15:restartNumberingAfterBreak="0">
    <w:nsid w:val="00403326"/>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CA48B0"/>
    <w:multiLevelType w:val="hybridMultilevel"/>
    <w:tmpl w:val="BA72485A"/>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021F25"/>
    <w:multiLevelType w:val="hybridMultilevel"/>
    <w:tmpl w:val="18CCC1D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86C4F1F"/>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7F6B0F"/>
    <w:multiLevelType w:val="hybridMultilevel"/>
    <w:tmpl w:val="E58EF5F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044C0A"/>
    <w:multiLevelType w:val="hybridMultilevel"/>
    <w:tmpl w:val="CC6863D4"/>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24705"/>
    <w:multiLevelType w:val="hybridMultilevel"/>
    <w:tmpl w:val="B666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0955FD4"/>
    <w:multiLevelType w:val="hybridMultilevel"/>
    <w:tmpl w:val="0CEAB856"/>
    <w:lvl w:ilvl="0" w:tplc="7310BC7C">
      <w:start w:val="1"/>
      <w:numFmt w:val="bullet"/>
      <w:lvlText w:val="-"/>
      <w:lvlJc w:val="left"/>
      <w:pPr>
        <w:ind w:left="720" w:hanging="360"/>
      </w:pPr>
      <w:rPr>
        <w:rFonts w:ascii="Cambria" w:eastAsiaTheme="minorEastAsia"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011177"/>
    <w:multiLevelType w:val="hybridMultilevel"/>
    <w:tmpl w:val="78AA9D00"/>
    <w:lvl w:ilvl="0" w:tplc="7310BC7C">
      <w:start w:val="1"/>
      <w:numFmt w:val="bullet"/>
      <w:lvlText w:val="-"/>
      <w:lvlJc w:val="left"/>
      <w:pPr>
        <w:ind w:left="720" w:hanging="360"/>
      </w:pPr>
      <w:rPr>
        <w:rFonts w:ascii="Cambria" w:eastAsiaTheme="minorEastAsia"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8D4B33"/>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2D264F"/>
    <w:multiLevelType w:val="hybridMultilevel"/>
    <w:tmpl w:val="9D0C8480"/>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A646D"/>
    <w:multiLevelType w:val="hybridMultilevel"/>
    <w:tmpl w:val="C86EC43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240E8"/>
    <w:multiLevelType w:val="hybridMultilevel"/>
    <w:tmpl w:val="7B0295C4"/>
    <w:lvl w:ilvl="0" w:tplc="B36E2BD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A46807"/>
    <w:multiLevelType w:val="hybridMultilevel"/>
    <w:tmpl w:val="67106600"/>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75F5A6C"/>
    <w:multiLevelType w:val="hybridMultilevel"/>
    <w:tmpl w:val="741CCE22"/>
    <w:lvl w:ilvl="0" w:tplc="04463A28">
      <w:numFmt w:val="bullet"/>
      <w:lvlText w:val=""/>
      <w:lvlJc w:val="left"/>
      <w:pPr>
        <w:ind w:left="705" w:hanging="705"/>
      </w:pPr>
      <w:rPr>
        <w:rFonts w:ascii="Symbol" w:eastAsiaTheme="minorEastAsia" w:hAnsi="Symbol"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17832CC5"/>
    <w:multiLevelType w:val="hybridMultilevel"/>
    <w:tmpl w:val="7818A36E"/>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372503"/>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8785C3D"/>
    <w:multiLevelType w:val="hybridMultilevel"/>
    <w:tmpl w:val="CB5AF97A"/>
    <w:lvl w:ilvl="0" w:tplc="B36E2BDC">
      <w:numFmt w:val="bullet"/>
      <w:lvlText w:val="-"/>
      <w:lvlJc w:val="left"/>
      <w:pPr>
        <w:ind w:left="705" w:hanging="705"/>
      </w:pPr>
      <w:rPr>
        <w:rFonts w:ascii="Times New Roman" w:eastAsiaTheme="minorEastAsia" w:hAnsi="Times New Roman"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0" w15:restartNumberingAfterBreak="0">
    <w:nsid w:val="1ACE0A68"/>
    <w:multiLevelType w:val="hybridMultilevel"/>
    <w:tmpl w:val="D6123274"/>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9169F"/>
    <w:multiLevelType w:val="hybridMultilevel"/>
    <w:tmpl w:val="F0C42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114A40"/>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D673F27"/>
    <w:multiLevelType w:val="hybridMultilevel"/>
    <w:tmpl w:val="045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A317EB"/>
    <w:multiLevelType w:val="hybridMultilevel"/>
    <w:tmpl w:val="9DEAC83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1056A8"/>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21D6847"/>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3040C47"/>
    <w:multiLevelType w:val="hybridMultilevel"/>
    <w:tmpl w:val="FFC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9" w15:restartNumberingAfterBreak="0">
    <w:nsid w:val="24F33A95"/>
    <w:multiLevelType w:val="hybridMultilevel"/>
    <w:tmpl w:val="3E1C2778"/>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6C76C46"/>
    <w:multiLevelType w:val="hybridMultilevel"/>
    <w:tmpl w:val="F8489F5C"/>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27B6197F"/>
    <w:multiLevelType w:val="hybridMultilevel"/>
    <w:tmpl w:val="6D8E7172"/>
    <w:lvl w:ilvl="0" w:tplc="08090001">
      <w:start w:val="1"/>
      <w:numFmt w:val="bullet"/>
      <w:lvlText w:val=""/>
      <w:lvlJc w:val="left"/>
      <w:pPr>
        <w:ind w:left="720" w:hanging="360"/>
      </w:pPr>
      <w:rPr>
        <w:rFonts w:ascii="Symbol" w:hAnsi="Symbol" w:hint="default"/>
      </w:rPr>
    </w:lvl>
    <w:lvl w:ilvl="1" w:tplc="B85C4FE6">
      <w:start w:val="1"/>
      <w:numFmt w:val="bullet"/>
      <w:lvlText w:val=""/>
      <w:lvlJc w:val="left"/>
      <w:pPr>
        <w:ind w:left="1440" w:hanging="360"/>
      </w:pPr>
      <w:rPr>
        <w:rFonts w:ascii="Wingdings" w:eastAsiaTheme="minorEastAsia"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306859"/>
    <w:multiLevelType w:val="hybridMultilevel"/>
    <w:tmpl w:val="F056D4FA"/>
    <w:lvl w:ilvl="0" w:tplc="B36E2BD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2BD7"/>
    <w:multiLevelType w:val="multilevel"/>
    <w:tmpl w:val="71B6D9BC"/>
    <w:lvl w:ilvl="0">
      <w:numFmt w:val="decimal"/>
      <w:lvlText w:val="%1."/>
      <w:lvlJc w:val="left"/>
      <w:pPr>
        <w:ind w:left="360" w:hanging="360"/>
      </w:pPr>
      <w:rPr>
        <w:rFonts w:hint="default"/>
      </w:rPr>
    </w:lvl>
    <w:lvl w:ilvl="1">
      <w:start w:val="9"/>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4" w15:restartNumberingAfterBreak="0">
    <w:nsid w:val="30CF2282"/>
    <w:multiLevelType w:val="hybridMultilevel"/>
    <w:tmpl w:val="26C4883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746282"/>
    <w:multiLevelType w:val="hybridMultilevel"/>
    <w:tmpl w:val="0B401A66"/>
    <w:lvl w:ilvl="0" w:tplc="B36E2BDC">
      <w:numFmt w:val="bullet"/>
      <w:lvlText w:val="-"/>
      <w:lvlJc w:val="left"/>
      <w:pPr>
        <w:ind w:left="360" w:hanging="360"/>
      </w:pPr>
      <w:rPr>
        <w:rFonts w:ascii="Times New Roman" w:eastAsiaTheme="minorEastAsia" w:hAnsi="Times New Roman" w:cs="Times New Roman" w:hint="default"/>
      </w:rPr>
    </w:lvl>
    <w:lvl w:ilvl="1" w:tplc="04463A28">
      <w:numFmt w:val="bullet"/>
      <w:lvlText w:val=""/>
      <w:lvlJc w:val="left"/>
      <w:pPr>
        <w:ind w:left="1425" w:hanging="705"/>
      </w:pPr>
      <w:rPr>
        <w:rFonts w:ascii="Symbol" w:eastAsiaTheme="minorEastAsia"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275799F"/>
    <w:multiLevelType w:val="hybridMultilevel"/>
    <w:tmpl w:val="48EE422A"/>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38B2748"/>
    <w:multiLevelType w:val="hybridMultilevel"/>
    <w:tmpl w:val="F0C42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5042183"/>
    <w:multiLevelType w:val="hybridMultilevel"/>
    <w:tmpl w:val="947E1970"/>
    <w:lvl w:ilvl="0" w:tplc="7310BC7C">
      <w:start w:val="1"/>
      <w:numFmt w:val="bullet"/>
      <w:lvlText w:val="-"/>
      <w:lvlJc w:val="left"/>
      <w:pPr>
        <w:ind w:left="720" w:hanging="360"/>
      </w:pPr>
      <w:rPr>
        <w:rFonts w:ascii="Cambria" w:eastAsiaTheme="minorEastAsia" w:hAnsi="Cambria" w:cs="Times New Roman" w:hint="default"/>
      </w:rPr>
    </w:lvl>
    <w:lvl w:ilvl="1" w:tplc="0413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9C70BC"/>
    <w:multiLevelType w:val="hybridMultilevel"/>
    <w:tmpl w:val="72FA7A42"/>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533E87"/>
    <w:multiLevelType w:val="hybridMultilevel"/>
    <w:tmpl w:val="E1CABBBC"/>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C747293"/>
    <w:multiLevelType w:val="hybridMultilevel"/>
    <w:tmpl w:val="6A06055C"/>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CB2260C"/>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19A6F78"/>
    <w:multiLevelType w:val="hybridMultilevel"/>
    <w:tmpl w:val="60503D82"/>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8C728D"/>
    <w:multiLevelType w:val="multilevel"/>
    <w:tmpl w:val="77E8979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5" w15:restartNumberingAfterBreak="0">
    <w:nsid w:val="45BC09DA"/>
    <w:multiLevelType w:val="hybridMultilevel"/>
    <w:tmpl w:val="460A5408"/>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C150D"/>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A23390"/>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A450E30"/>
    <w:multiLevelType w:val="hybridMultilevel"/>
    <w:tmpl w:val="0D2C9F96"/>
    <w:lvl w:ilvl="0" w:tplc="F4B2F824">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64561F"/>
    <w:multiLevelType w:val="hybridMultilevel"/>
    <w:tmpl w:val="6F8E28EA"/>
    <w:lvl w:ilvl="0" w:tplc="7310BC7C">
      <w:start w:val="1"/>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A83A8C"/>
    <w:multiLevelType w:val="hybridMultilevel"/>
    <w:tmpl w:val="990005B2"/>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361662"/>
    <w:multiLevelType w:val="hybridMultilevel"/>
    <w:tmpl w:val="D892D20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8A1866"/>
    <w:multiLevelType w:val="hybridMultilevel"/>
    <w:tmpl w:val="6DE0B26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146D43"/>
    <w:multiLevelType w:val="hybridMultilevel"/>
    <w:tmpl w:val="DCC4080A"/>
    <w:lvl w:ilvl="0" w:tplc="B36E2BD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45C1F55"/>
    <w:multiLevelType w:val="hybridMultilevel"/>
    <w:tmpl w:val="5A028120"/>
    <w:lvl w:ilvl="0" w:tplc="B290EA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561E000D"/>
    <w:multiLevelType w:val="hybridMultilevel"/>
    <w:tmpl w:val="2702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081FC5"/>
    <w:multiLevelType w:val="hybridMultilevel"/>
    <w:tmpl w:val="33300C14"/>
    <w:lvl w:ilvl="0" w:tplc="B36E2B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CD0C12"/>
    <w:multiLevelType w:val="hybridMultilevel"/>
    <w:tmpl w:val="8E282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7F403C8"/>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96B29EE"/>
    <w:multiLevelType w:val="hybridMultilevel"/>
    <w:tmpl w:val="9BAEF34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2B019C"/>
    <w:multiLevelType w:val="hybridMultilevel"/>
    <w:tmpl w:val="FB7EDC9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BD2CD6"/>
    <w:multiLevelType w:val="hybridMultilevel"/>
    <w:tmpl w:val="A02C69A2"/>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F15CC6"/>
    <w:multiLevelType w:val="hybridMultilevel"/>
    <w:tmpl w:val="631ECC3C"/>
    <w:lvl w:ilvl="0" w:tplc="FBC8D1A6">
      <w:start w:val="9"/>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990729"/>
    <w:multiLevelType w:val="hybridMultilevel"/>
    <w:tmpl w:val="C5528FB2"/>
    <w:lvl w:ilvl="0" w:tplc="00A8AC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D8608B1"/>
    <w:multiLevelType w:val="hybridMultilevel"/>
    <w:tmpl w:val="6F0EEEEE"/>
    <w:lvl w:ilvl="0" w:tplc="7310BC7C">
      <w:start w:val="1"/>
      <w:numFmt w:val="bullet"/>
      <w:lvlText w:val="-"/>
      <w:lvlJc w:val="left"/>
      <w:pPr>
        <w:ind w:left="720" w:hanging="360"/>
      </w:pPr>
      <w:rPr>
        <w:rFonts w:ascii="Cambria" w:eastAsiaTheme="minorEastAsia" w:hAnsi="Cambria" w:cs="Times New Roman" w:hint="default"/>
      </w:rPr>
    </w:lvl>
    <w:lvl w:ilvl="1" w:tplc="3AF406EE">
      <w:numFmt w:val="bullet"/>
      <w:lvlText w:val=""/>
      <w:lvlJc w:val="left"/>
      <w:pPr>
        <w:ind w:left="1800" w:hanging="720"/>
      </w:pPr>
      <w:rPr>
        <w:rFonts w:ascii="Symbol" w:eastAsiaTheme="minorEastAsia"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A50539"/>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34A251A"/>
    <w:multiLevelType w:val="hybridMultilevel"/>
    <w:tmpl w:val="BCD82348"/>
    <w:lvl w:ilvl="0" w:tplc="7310BC7C">
      <w:start w:val="1"/>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256750"/>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9A622A7"/>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9C67C91"/>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9DF2604"/>
    <w:multiLevelType w:val="hybridMultilevel"/>
    <w:tmpl w:val="37AC221A"/>
    <w:lvl w:ilvl="0" w:tplc="B36E2BD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A027B4A"/>
    <w:multiLevelType w:val="hybridMultilevel"/>
    <w:tmpl w:val="195C4C54"/>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F6036E"/>
    <w:multiLevelType w:val="hybridMultilevel"/>
    <w:tmpl w:val="64D6C336"/>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7C8D7158"/>
    <w:multiLevelType w:val="hybridMultilevel"/>
    <w:tmpl w:val="A1E448F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7F4E34DD"/>
    <w:multiLevelType w:val="hybridMultilevel"/>
    <w:tmpl w:val="BF720BBC"/>
    <w:lvl w:ilvl="0" w:tplc="C8EA356C">
      <w:numFmt w:val="bullet"/>
      <w:lvlText w:val="-"/>
      <w:lvlJc w:val="left"/>
      <w:pPr>
        <w:ind w:left="408" w:hanging="360"/>
      </w:pPr>
      <w:rPr>
        <w:rFonts w:ascii="Times New Roman" w:eastAsiaTheme="minorEastAsia"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62"/>
  </w:num>
  <w:num w:numId="3">
    <w:abstractNumId w:val="28"/>
  </w:num>
  <w:num w:numId="4">
    <w:abstractNumId w:val="44"/>
  </w:num>
  <w:num w:numId="5">
    <w:abstractNumId w:val="33"/>
  </w:num>
  <w:num w:numId="6">
    <w:abstractNumId w:val="56"/>
  </w:num>
  <w:num w:numId="7">
    <w:abstractNumId w:val="32"/>
  </w:num>
  <w:num w:numId="8">
    <w:abstractNumId w:val="68"/>
  </w:num>
  <w:num w:numId="9">
    <w:abstractNumId w:val="48"/>
  </w:num>
  <w:num w:numId="10">
    <w:abstractNumId w:val="38"/>
  </w:num>
  <w:num w:numId="11">
    <w:abstractNumId w:val="67"/>
  </w:num>
  <w:num w:numId="12">
    <w:abstractNumId w:val="63"/>
  </w:num>
  <w:num w:numId="13">
    <w:abstractNumId w:val="55"/>
  </w:num>
  <w:num w:numId="14">
    <w:abstractNumId w:val="27"/>
  </w:num>
  <w:num w:numId="15">
    <w:abstractNumId w:val="23"/>
  </w:num>
  <w:num w:numId="16">
    <w:abstractNumId w:val="39"/>
  </w:num>
  <w:num w:numId="17">
    <w:abstractNumId w:val="20"/>
  </w:num>
  <w:num w:numId="18">
    <w:abstractNumId w:val="17"/>
  </w:num>
  <w:num w:numId="19">
    <w:abstractNumId w:val="73"/>
  </w:num>
  <w:num w:numId="20">
    <w:abstractNumId w:val="34"/>
  </w:num>
  <w:num w:numId="21">
    <w:abstractNumId w:val="65"/>
  </w:num>
  <w:num w:numId="22">
    <w:abstractNumId w:val="50"/>
  </w:num>
  <w:num w:numId="23">
    <w:abstractNumId w:val="59"/>
  </w:num>
  <w:num w:numId="24">
    <w:abstractNumId w:val="43"/>
  </w:num>
  <w:num w:numId="25">
    <w:abstractNumId w:val="51"/>
  </w:num>
  <w:num w:numId="26">
    <w:abstractNumId w:val="12"/>
  </w:num>
  <w:num w:numId="27">
    <w:abstractNumId w:val="7"/>
  </w:num>
  <w:num w:numId="28">
    <w:abstractNumId w:val="24"/>
  </w:num>
  <w:num w:numId="29">
    <w:abstractNumId w:val="45"/>
  </w:num>
  <w:num w:numId="30">
    <w:abstractNumId w:val="60"/>
  </w:num>
  <w:num w:numId="31">
    <w:abstractNumId w:val="13"/>
  </w:num>
  <w:num w:numId="32">
    <w:abstractNumId w:val="52"/>
  </w:num>
  <w:num w:numId="33">
    <w:abstractNumId w:val="8"/>
  </w:num>
  <w:num w:numId="34">
    <w:abstractNumId w:val="35"/>
  </w:num>
  <w:num w:numId="35">
    <w:abstractNumId w:val="16"/>
  </w:num>
  <w:num w:numId="36">
    <w:abstractNumId w:val="19"/>
  </w:num>
  <w:num w:numId="37">
    <w:abstractNumId w:val="40"/>
  </w:num>
  <w:num w:numId="38">
    <w:abstractNumId w:val="74"/>
  </w:num>
  <w:num w:numId="39">
    <w:abstractNumId w:val="57"/>
  </w:num>
  <w:num w:numId="40">
    <w:abstractNumId w:val="10"/>
  </w:num>
  <w:num w:numId="41">
    <w:abstractNumId w:val="15"/>
  </w:num>
  <w:num w:numId="42">
    <w:abstractNumId w:val="36"/>
  </w:num>
  <w:num w:numId="43">
    <w:abstractNumId w:val="6"/>
  </w:num>
  <w:num w:numId="44">
    <w:abstractNumId w:val="41"/>
  </w:num>
  <w:num w:numId="45">
    <w:abstractNumId w:val="75"/>
  </w:num>
  <w:num w:numId="46">
    <w:abstractNumId w:val="72"/>
  </w:num>
  <w:num w:numId="47">
    <w:abstractNumId w:val="53"/>
  </w:num>
  <w:num w:numId="48">
    <w:abstractNumId w:val="4"/>
  </w:num>
  <w:num w:numId="49">
    <w:abstractNumId w:val="14"/>
  </w:num>
  <w:num w:numId="50">
    <w:abstractNumId w:val="49"/>
  </w:num>
  <w:num w:numId="51">
    <w:abstractNumId w:val="30"/>
  </w:num>
  <w:num w:numId="52">
    <w:abstractNumId w:val="3"/>
  </w:num>
  <w:num w:numId="53">
    <w:abstractNumId w:val="29"/>
  </w:num>
  <w:num w:numId="54">
    <w:abstractNumId w:val="9"/>
  </w:num>
  <w:num w:numId="55">
    <w:abstractNumId w:val="61"/>
  </w:num>
  <w:num w:numId="56">
    <w:abstractNumId w:val="54"/>
  </w:num>
  <w:num w:numId="57">
    <w:abstractNumId w:val="31"/>
  </w:num>
  <w:num w:numId="58">
    <w:abstractNumId w:val="1"/>
  </w:num>
  <w:num w:numId="59">
    <w:abstractNumId w:val="76"/>
  </w:num>
  <w:num w:numId="60">
    <w:abstractNumId w:val="71"/>
  </w:num>
  <w:num w:numId="61">
    <w:abstractNumId w:val="25"/>
  </w:num>
  <w:num w:numId="62">
    <w:abstractNumId w:val="42"/>
  </w:num>
  <w:num w:numId="63">
    <w:abstractNumId w:val="66"/>
  </w:num>
  <w:num w:numId="64">
    <w:abstractNumId w:val="5"/>
  </w:num>
  <w:num w:numId="65">
    <w:abstractNumId w:val="46"/>
  </w:num>
  <w:num w:numId="66">
    <w:abstractNumId w:val="69"/>
  </w:num>
  <w:num w:numId="67">
    <w:abstractNumId w:val="18"/>
  </w:num>
  <w:num w:numId="68">
    <w:abstractNumId w:val="11"/>
  </w:num>
  <w:num w:numId="69">
    <w:abstractNumId w:val="58"/>
  </w:num>
  <w:num w:numId="70">
    <w:abstractNumId w:val="22"/>
  </w:num>
  <w:num w:numId="71">
    <w:abstractNumId w:val="47"/>
  </w:num>
  <w:num w:numId="72">
    <w:abstractNumId w:val="70"/>
  </w:num>
  <w:num w:numId="73">
    <w:abstractNumId w:val="21"/>
  </w:num>
  <w:num w:numId="74">
    <w:abstractNumId w:val="26"/>
  </w:num>
  <w:num w:numId="75">
    <w:abstractNumId w:val="37"/>
  </w:num>
  <w:num w:numId="76">
    <w:abstractNumId w:val="2"/>
  </w:num>
  <w:num w:numId="77">
    <w:abstractNumId w:val="62"/>
  </w:num>
  <w:num w:numId="78">
    <w:abstractNumId w:val="64"/>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Handley">
    <w15:presenceInfo w15:providerId="AD" w15:userId="S-1-5-21-1250619057-357794088-2486035735-52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C"/>
    <w:rsid w:val="000018DC"/>
    <w:rsid w:val="000039B4"/>
    <w:rsid w:val="000047E8"/>
    <w:rsid w:val="00005990"/>
    <w:rsid w:val="00006DD4"/>
    <w:rsid w:val="00010E59"/>
    <w:rsid w:val="00012316"/>
    <w:rsid w:val="0001664B"/>
    <w:rsid w:val="00017C5B"/>
    <w:rsid w:val="00017F66"/>
    <w:rsid w:val="000216CC"/>
    <w:rsid w:val="00021A17"/>
    <w:rsid w:val="0002495A"/>
    <w:rsid w:val="00026A3A"/>
    <w:rsid w:val="000314C7"/>
    <w:rsid w:val="000337BA"/>
    <w:rsid w:val="00036F8D"/>
    <w:rsid w:val="000505D3"/>
    <w:rsid w:val="00053D30"/>
    <w:rsid w:val="000564E5"/>
    <w:rsid w:val="00060BFF"/>
    <w:rsid w:val="00060EEA"/>
    <w:rsid w:val="00061F3B"/>
    <w:rsid w:val="00064C85"/>
    <w:rsid w:val="0006664B"/>
    <w:rsid w:val="000677A9"/>
    <w:rsid w:val="000726D1"/>
    <w:rsid w:val="00073421"/>
    <w:rsid w:val="00073CF6"/>
    <w:rsid w:val="00074903"/>
    <w:rsid w:val="00074EED"/>
    <w:rsid w:val="00075036"/>
    <w:rsid w:val="00077681"/>
    <w:rsid w:val="000803DF"/>
    <w:rsid w:val="000833E4"/>
    <w:rsid w:val="00083ADD"/>
    <w:rsid w:val="00084989"/>
    <w:rsid w:val="00084B47"/>
    <w:rsid w:val="00084D65"/>
    <w:rsid w:val="0008573A"/>
    <w:rsid w:val="00085C32"/>
    <w:rsid w:val="00090E40"/>
    <w:rsid w:val="000920E2"/>
    <w:rsid w:val="00092391"/>
    <w:rsid w:val="000A497D"/>
    <w:rsid w:val="000A6C26"/>
    <w:rsid w:val="000A6E48"/>
    <w:rsid w:val="000B270B"/>
    <w:rsid w:val="000B27E5"/>
    <w:rsid w:val="000B3B34"/>
    <w:rsid w:val="000B4C97"/>
    <w:rsid w:val="000B6906"/>
    <w:rsid w:val="000C0F62"/>
    <w:rsid w:val="000C1DCB"/>
    <w:rsid w:val="000C2B20"/>
    <w:rsid w:val="000C35A7"/>
    <w:rsid w:val="000C4A73"/>
    <w:rsid w:val="000C5135"/>
    <w:rsid w:val="000D1F9C"/>
    <w:rsid w:val="000D4387"/>
    <w:rsid w:val="000D5E8F"/>
    <w:rsid w:val="000D7812"/>
    <w:rsid w:val="000E65D7"/>
    <w:rsid w:val="000E68CC"/>
    <w:rsid w:val="000E71E8"/>
    <w:rsid w:val="000E7B06"/>
    <w:rsid w:val="000E7F59"/>
    <w:rsid w:val="000F225E"/>
    <w:rsid w:val="000F2EBB"/>
    <w:rsid w:val="000F42C9"/>
    <w:rsid w:val="000F5DA1"/>
    <w:rsid w:val="000F6573"/>
    <w:rsid w:val="000F79CC"/>
    <w:rsid w:val="0010066E"/>
    <w:rsid w:val="00100FA2"/>
    <w:rsid w:val="0010201F"/>
    <w:rsid w:val="0010704C"/>
    <w:rsid w:val="00107B97"/>
    <w:rsid w:val="00110A38"/>
    <w:rsid w:val="001119C8"/>
    <w:rsid w:val="00112743"/>
    <w:rsid w:val="001137E4"/>
    <w:rsid w:val="001139A2"/>
    <w:rsid w:val="00114005"/>
    <w:rsid w:val="001175DF"/>
    <w:rsid w:val="0012226B"/>
    <w:rsid w:val="001228AC"/>
    <w:rsid w:val="001302D9"/>
    <w:rsid w:val="001304D3"/>
    <w:rsid w:val="00130AFE"/>
    <w:rsid w:val="001346AF"/>
    <w:rsid w:val="00134FC2"/>
    <w:rsid w:val="00136EC9"/>
    <w:rsid w:val="00142B7B"/>
    <w:rsid w:val="00145706"/>
    <w:rsid w:val="0015110D"/>
    <w:rsid w:val="00152448"/>
    <w:rsid w:val="0015466C"/>
    <w:rsid w:val="00154AA8"/>
    <w:rsid w:val="00160E67"/>
    <w:rsid w:val="00167C4B"/>
    <w:rsid w:val="00172C82"/>
    <w:rsid w:val="001743A5"/>
    <w:rsid w:val="00174586"/>
    <w:rsid w:val="001748D4"/>
    <w:rsid w:val="00175A86"/>
    <w:rsid w:val="0018236C"/>
    <w:rsid w:val="00186FD0"/>
    <w:rsid w:val="001958F4"/>
    <w:rsid w:val="00197AF1"/>
    <w:rsid w:val="001A2101"/>
    <w:rsid w:val="001A40D1"/>
    <w:rsid w:val="001A5209"/>
    <w:rsid w:val="001A5BCA"/>
    <w:rsid w:val="001A6A5C"/>
    <w:rsid w:val="001A7A68"/>
    <w:rsid w:val="001A7AD7"/>
    <w:rsid w:val="001B0034"/>
    <w:rsid w:val="001B1941"/>
    <w:rsid w:val="001C2A6B"/>
    <w:rsid w:val="001C404F"/>
    <w:rsid w:val="001C4205"/>
    <w:rsid w:val="001C693B"/>
    <w:rsid w:val="001D0CF3"/>
    <w:rsid w:val="001D2D24"/>
    <w:rsid w:val="001D4501"/>
    <w:rsid w:val="001D49E6"/>
    <w:rsid w:val="001D4D8E"/>
    <w:rsid w:val="001D6684"/>
    <w:rsid w:val="001D71C8"/>
    <w:rsid w:val="001E10BD"/>
    <w:rsid w:val="001E4AB0"/>
    <w:rsid w:val="001F5B59"/>
    <w:rsid w:val="00200834"/>
    <w:rsid w:val="0020283C"/>
    <w:rsid w:val="0020285E"/>
    <w:rsid w:val="0020348B"/>
    <w:rsid w:val="002051AD"/>
    <w:rsid w:val="002060C5"/>
    <w:rsid w:val="00206DDC"/>
    <w:rsid w:val="00213D67"/>
    <w:rsid w:val="00215E32"/>
    <w:rsid w:val="00216BBD"/>
    <w:rsid w:val="0021737E"/>
    <w:rsid w:val="00220F7C"/>
    <w:rsid w:val="00221177"/>
    <w:rsid w:val="00223149"/>
    <w:rsid w:val="00223852"/>
    <w:rsid w:val="00224CDE"/>
    <w:rsid w:val="002263BA"/>
    <w:rsid w:val="0023020D"/>
    <w:rsid w:val="002410F5"/>
    <w:rsid w:val="00242776"/>
    <w:rsid w:val="002447DD"/>
    <w:rsid w:val="00245BED"/>
    <w:rsid w:val="00246DFE"/>
    <w:rsid w:val="00247AF1"/>
    <w:rsid w:val="002500C2"/>
    <w:rsid w:val="00250EDE"/>
    <w:rsid w:val="00252449"/>
    <w:rsid w:val="002526B8"/>
    <w:rsid w:val="00252BD4"/>
    <w:rsid w:val="0025322D"/>
    <w:rsid w:val="002554D8"/>
    <w:rsid w:val="00255794"/>
    <w:rsid w:val="00256A8C"/>
    <w:rsid w:val="00256F26"/>
    <w:rsid w:val="002621B8"/>
    <w:rsid w:val="002634EC"/>
    <w:rsid w:val="0026590B"/>
    <w:rsid w:val="00266B7D"/>
    <w:rsid w:val="002675D8"/>
    <w:rsid w:val="00271068"/>
    <w:rsid w:val="00272E9F"/>
    <w:rsid w:val="00274A71"/>
    <w:rsid w:val="00276439"/>
    <w:rsid w:val="00282853"/>
    <w:rsid w:val="00284FB3"/>
    <w:rsid w:val="0028700D"/>
    <w:rsid w:val="00287919"/>
    <w:rsid w:val="00291CB0"/>
    <w:rsid w:val="00293323"/>
    <w:rsid w:val="002959F7"/>
    <w:rsid w:val="00296150"/>
    <w:rsid w:val="00297B70"/>
    <w:rsid w:val="002A09B3"/>
    <w:rsid w:val="002A16F8"/>
    <w:rsid w:val="002A1821"/>
    <w:rsid w:val="002A1C65"/>
    <w:rsid w:val="002A4279"/>
    <w:rsid w:val="002A545A"/>
    <w:rsid w:val="002A5B57"/>
    <w:rsid w:val="002A6D77"/>
    <w:rsid w:val="002B0207"/>
    <w:rsid w:val="002B20B1"/>
    <w:rsid w:val="002B2661"/>
    <w:rsid w:val="002B3609"/>
    <w:rsid w:val="002B52A6"/>
    <w:rsid w:val="002B70B2"/>
    <w:rsid w:val="002C2160"/>
    <w:rsid w:val="002C2A3C"/>
    <w:rsid w:val="002C2FF7"/>
    <w:rsid w:val="002C360B"/>
    <w:rsid w:val="002C3EF0"/>
    <w:rsid w:val="002C4606"/>
    <w:rsid w:val="002C6537"/>
    <w:rsid w:val="002C6FE7"/>
    <w:rsid w:val="002C783B"/>
    <w:rsid w:val="002D1804"/>
    <w:rsid w:val="002D44EC"/>
    <w:rsid w:val="002D563A"/>
    <w:rsid w:val="002D783B"/>
    <w:rsid w:val="002E2608"/>
    <w:rsid w:val="002E6945"/>
    <w:rsid w:val="002F0B1D"/>
    <w:rsid w:val="002F18D2"/>
    <w:rsid w:val="002F52F4"/>
    <w:rsid w:val="002F5C76"/>
    <w:rsid w:val="002F601F"/>
    <w:rsid w:val="002F7230"/>
    <w:rsid w:val="002F74A3"/>
    <w:rsid w:val="002F75DC"/>
    <w:rsid w:val="002F7F80"/>
    <w:rsid w:val="003013E4"/>
    <w:rsid w:val="00301E59"/>
    <w:rsid w:val="003022B1"/>
    <w:rsid w:val="003025F2"/>
    <w:rsid w:val="00303B56"/>
    <w:rsid w:val="0030725B"/>
    <w:rsid w:val="00310838"/>
    <w:rsid w:val="00310AFE"/>
    <w:rsid w:val="003118F7"/>
    <w:rsid w:val="00315AA0"/>
    <w:rsid w:val="00315D92"/>
    <w:rsid w:val="00317DEE"/>
    <w:rsid w:val="00321C7F"/>
    <w:rsid w:val="00326411"/>
    <w:rsid w:val="00327C00"/>
    <w:rsid w:val="00330D6B"/>
    <w:rsid w:val="00334A82"/>
    <w:rsid w:val="00337E3D"/>
    <w:rsid w:val="003411DC"/>
    <w:rsid w:val="003450D2"/>
    <w:rsid w:val="00350238"/>
    <w:rsid w:val="00353076"/>
    <w:rsid w:val="00353592"/>
    <w:rsid w:val="0035413F"/>
    <w:rsid w:val="003566DD"/>
    <w:rsid w:val="0036034F"/>
    <w:rsid w:val="003603B9"/>
    <w:rsid w:val="00361105"/>
    <w:rsid w:val="0036197C"/>
    <w:rsid w:val="0036319F"/>
    <w:rsid w:val="00363385"/>
    <w:rsid w:val="0036385F"/>
    <w:rsid w:val="00364C5D"/>
    <w:rsid w:val="00366B04"/>
    <w:rsid w:val="003717B0"/>
    <w:rsid w:val="003722BB"/>
    <w:rsid w:val="00373EEE"/>
    <w:rsid w:val="00373F48"/>
    <w:rsid w:val="0037416E"/>
    <w:rsid w:val="0037499C"/>
    <w:rsid w:val="00375DB9"/>
    <w:rsid w:val="00377F8D"/>
    <w:rsid w:val="00381AE4"/>
    <w:rsid w:val="003827B4"/>
    <w:rsid w:val="0038392A"/>
    <w:rsid w:val="00385484"/>
    <w:rsid w:val="0038556F"/>
    <w:rsid w:val="003857E5"/>
    <w:rsid w:val="003870B1"/>
    <w:rsid w:val="00387549"/>
    <w:rsid w:val="00390221"/>
    <w:rsid w:val="00390320"/>
    <w:rsid w:val="003932FC"/>
    <w:rsid w:val="00393F0C"/>
    <w:rsid w:val="00396FDF"/>
    <w:rsid w:val="00397703"/>
    <w:rsid w:val="00397FE6"/>
    <w:rsid w:val="003A0D13"/>
    <w:rsid w:val="003A1DFD"/>
    <w:rsid w:val="003A38B6"/>
    <w:rsid w:val="003A427F"/>
    <w:rsid w:val="003A4681"/>
    <w:rsid w:val="003A5446"/>
    <w:rsid w:val="003B0EAD"/>
    <w:rsid w:val="003B2D78"/>
    <w:rsid w:val="003B422F"/>
    <w:rsid w:val="003B5973"/>
    <w:rsid w:val="003B5DA5"/>
    <w:rsid w:val="003B7AC0"/>
    <w:rsid w:val="003C196E"/>
    <w:rsid w:val="003C1A25"/>
    <w:rsid w:val="003C3549"/>
    <w:rsid w:val="003C45BD"/>
    <w:rsid w:val="003C75EA"/>
    <w:rsid w:val="003C7ED2"/>
    <w:rsid w:val="003D2778"/>
    <w:rsid w:val="003D5216"/>
    <w:rsid w:val="003E300B"/>
    <w:rsid w:val="003E5F91"/>
    <w:rsid w:val="003E604D"/>
    <w:rsid w:val="003F15B7"/>
    <w:rsid w:val="003F3008"/>
    <w:rsid w:val="003F6E9F"/>
    <w:rsid w:val="00402C9D"/>
    <w:rsid w:val="00405906"/>
    <w:rsid w:val="00406795"/>
    <w:rsid w:val="004104ED"/>
    <w:rsid w:val="00410B4E"/>
    <w:rsid w:val="004152C4"/>
    <w:rsid w:val="00415A30"/>
    <w:rsid w:val="00423288"/>
    <w:rsid w:val="00424A30"/>
    <w:rsid w:val="00426DD0"/>
    <w:rsid w:val="00426EE3"/>
    <w:rsid w:val="0043108B"/>
    <w:rsid w:val="004314D2"/>
    <w:rsid w:val="004324DF"/>
    <w:rsid w:val="00432D0F"/>
    <w:rsid w:val="00433AAC"/>
    <w:rsid w:val="00434D5A"/>
    <w:rsid w:val="00436E36"/>
    <w:rsid w:val="004417FC"/>
    <w:rsid w:val="00443371"/>
    <w:rsid w:val="00443AFB"/>
    <w:rsid w:val="00445A28"/>
    <w:rsid w:val="0044612B"/>
    <w:rsid w:val="00447189"/>
    <w:rsid w:val="004474AB"/>
    <w:rsid w:val="00453DA5"/>
    <w:rsid w:val="00454E09"/>
    <w:rsid w:val="00455F77"/>
    <w:rsid w:val="00457718"/>
    <w:rsid w:val="00461130"/>
    <w:rsid w:val="0046127F"/>
    <w:rsid w:val="00462EED"/>
    <w:rsid w:val="0046491F"/>
    <w:rsid w:val="004666CD"/>
    <w:rsid w:val="0047543F"/>
    <w:rsid w:val="004767EE"/>
    <w:rsid w:val="00481F57"/>
    <w:rsid w:val="00482202"/>
    <w:rsid w:val="0048602C"/>
    <w:rsid w:val="00486E85"/>
    <w:rsid w:val="004905F2"/>
    <w:rsid w:val="00491378"/>
    <w:rsid w:val="004925C3"/>
    <w:rsid w:val="004929C5"/>
    <w:rsid w:val="00493EC3"/>
    <w:rsid w:val="00494817"/>
    <w:rsid w:val="004960C0"/>
    <w:rsid w:val="004A021C"/>
    <w:rsid w:val="004A0D49"/>
    <w:rsid w:val="004A1B63"/>
    <w:rsid w:val="004A2B43"/>
    <w:rsid w:val="004A3715"/>
    <w:rsid w:val="004A4A83"/>
    <w:rsid w:val="004A4FD7"/>
    <w:rsid w:val="004A53A2"/>
    <w:rsid w:val="004A6E04"/>
    <w:rsid w:val="004B1019"/>
    <w:rsid w:val="004B2086"/>
    <w:rsid w:val="004B2D42"/>
    <w:rsid w:val="004B7F26"/>
    <w:rsid w:val="004C019E"/>
    <w:rsid w:val="004C0803"/>
    <w:rsid w:val="004C5173"/>
    <w:rsid w:val="004C53B8"/>
    <w:rsid w:val="004C7223"/>
    <w:rsid w:val="004C723F"/>
    <w:rsid w:val="004D292D"/>
    <w:rsid w:val="004D4903"/>
    <w:rsid w:val="004D4976"/>
    <w:rsid w:val="004D7C19"/>
    <w:rsid w:val="004E0162"/>
    <w:rsid w:val="004E02AE"/>
    <w:rsid w:val="004E1D91"/>
    <w:rsid w:val="004E227B"/>
    <w:rsid w:val="004E5C79"/>
    <w:rsid w:val="004F04FC"/>
    <w:rsid w:val="004F12CE"/>
    <w:rsid w:val="004F2B24"/>
    <w:rsid w:val="004F4A41"/>
    <w:rsid w:val="00501669"/>
    <w:rsid w:val="00502FCE"/>
    <w:rsid w:val="00505AB2"/>
    <w:rsid w:val="0051591F"/>
    <w:rsid w:val="00516D98"/>
    <w:rsid w:val="00517990"/>
    <w:rsid w:val="00520A77"/>
    <w:rsid w:val="005215B3"/>
    <w:rsid w:val="00522228"/>
    <w:rsid w:val="00522465"/>
    <w:rsid w:val="005258C2"/>
    <w:rsid w:val="00526B8F"/>
    <w:rsid w:val="00527DB4"/>
    <w:rsid w:val="005307F0"/>
    <w:rsid w:val="00531C47"/>
    <w:rsid w:val="00531F19"/>
    <w:rsid w:val="005324BA"/>
    <w:rsid w:val="00540B11"/>
    <w:rsid w:val="00544E36"/>
    <w:rsid w:val="0054546B"/>
    <w:rsid w:val="0054629B"/>
    <w:rsid w:val="00551F53"/>
    <w:rsid w:val="005531C2"/>
    <w:rsid w:val="00556160"/>
    <w:rsid w:val="00556D2E"/>
    <w:rsid w:val="00557E7A"/>
    <w:rsid w:val="00560754"/>
    <w:rsid w:val="005614E0"/>
    <w:rsid w:val="00561A6C"/>
    <w:rsid w:val="00561C1F"/>
    <w:rsid w:val="00561E65"/>
    <w:rsid w:val="00562855"/>
    <w:rsid w:val="005662BF"/>
    <w:rsid w:val="00574124"/>
    <w:rsid w:val="00576A67"/>
    <w:rsid w:val="00577A1E"/>
    <w:rsid w:val="00580A01"/>
    <w:rsid w:val="00580C1E"/>
    <w:rsid w:val="005833B3"/>
    <w:rsid w:val="005842D0"/>
    <w:rsid w:val="005861D0"/>
    <w:rsid w:val="00592C1E"/>
    <w:rsid w:val="005977ED"/>
    <w:rsid w:val="005A0925"/>
    <w:rsid w:val="005A12FD"/>
    <w:rsid w:val="005A14D9"/>
    <w:rsid w:val="005A2DAC"/>
    <w:rsid w:val="005A5E18"/>
    <w:rsid w:val="005B01A4"/>
    <w:rsid w:val="005B1EE3"/>
    <w:rsid w:val="005B2454"/>
    <w:rsid w:val="005B2467"/>
    <w:rsid w:val="005B2FD8"/>
    <w:rsid w:val="005B30A1"/>
    <w:rsid w:val="005B6419"/>
    <w:rsid w:val="005B76B2"/>
    <w:rsid w:val="005C1806"/>
    <w:rsid w:val="005C524A"/>
    <w:rsid w:val="005C58E5"/>
    <w:rsid w:val="005C710F"/>
    <w:rsid w:val="005D3203"/>
    <w:rsid w:val="005D47C4"/>
    <w:rsid w:val="005D6C47"/>
    <w:rsid w:val="005D71EF"/>
    <w:rsid w:val="005E047A"/>
    <w:rsid w:val="005E0F88"/>
    <w:rsid w:val="005E2073"/>
    <w:rsid w:val="005E5512"/>
    <w:rsid w:val="005F0C89"/>
    <w:rsid w:val="005F148D"/>
    <w:rsid w:val="005F5591"/>
    <w:rsid w:val="005F56F7"/>
    <w:rsid w:val="005F7540"/>
    <w:rsid w:val="005F7F1C"/>
    <w:rsid w:val="0060008F"/>
    <w:rsid w:val="00603055"/>
    <w:rsid w:val="00603084"/>
    <w:rsid w:val="006039B5"/>
    <w:rsid w:val="00603CB7"/>
    <w:rsid w:val="00612161"/>
    <w:rsid w:val="0061225B"/>
    <w:rsid w:val="006124E3"/>
    <w:rsid w:val="00615360"/>
    <w:rsid w:val="006178EC"/>
    <w:rsid w:val="00622E30"/>
    <w:rsid w:val="0062335C"/>
    <w:rsid w:val="00627141"/>
    <w:rsid w:val="0062781A"/>
    <w:rsid w:val="006310D5"/>
    <w:rsid w:val="00636E1A"/>
    <w:rsid w:val="00641F45"/>
    <w:rsid w:val="00642217"/>
    <w:rsid w:val="00642FDC"/>
    <w:rsid w:val="00645E5E"/>
    <w:rsid w:val="00647140"/>
    <w:rsid w:val="0065461C"/>
    <w:rsid w:val="00656A06"/>
    <w:rsid w:val="00656E9D"/>
    <w:rsid w:val="00657A21"/>
    <w:rsid w:val="00660644"/>
    <w:rsid w:val="00662E74"/>
    <w:rsid w:val="006630D3"/>
    <w:rsid w:val="0066438D"/>
    <w:rsid w:val="00666F81"/>
    <w:rsid w:val="00667E6E"/>
    <w:rsid w:val="00672805"/>
    <w:rsid w:val="00676339"/>
    <w:rsid w:val="00676658"/>
    <w:rsid w:val="00683256"/>
    <w:rsid w:val="00685E2A"/>
    <w:rsid w:val="00686488"/>
    <w:rsid w:val="006917C8"/>
    <w:rsid w:val="00691E85"/>
    <w:rsid w:val="006923A2"/>
    <w:rsid w:val="0069386D"/>
    <w:rsid w:val="006969F8"/>
    <w:rsid w:val="006A00CE"/>
    <w:rsid w:val="006A1E27"/>
    <w:rsid w:val="006A21AD"/>
    <w:rsid w:val="006A2671"/>
    <w:rsid w:val="006A45D1"/>
    <w:rsid w:val="006A4782"/>
    <w:rsid w:val="006A48FC"/>
    <w:rsid w:val="006A60FA"/>
    <w:rsid w:val="006A6AD6"/>
    <w:rsid w:val="006A757F"/>
    <w:rsid w:val="006B349C"/>
    <w:rsid w:val="006B35EC"/>
    <w:rsid w:val="006B363C"/>
    <w:rsid w:val="006B5649"/>
    <w:rsid w:val="006B5FF4"/>
    <w:rsid w:val="006C0E19"/>
    <w:rsid w:val="006C0F74"/>
    <w:rsid w:val="006C2184"/>
    <w:rsid w:val="006C6746"/>
    <w:rsid w:val="006C6F37"/>
    <w:rsid w:val="006D0789"/>
    <w:rsid w:val="006D7E61"/>
    <w:rsid w:val="006E0197"/>
    <w:rsid w:val="006E02A6"/>
    <w:rsid w:val="006E0F24"/>
    <w:rsid w:val="006E2019"/>
    <w:rsid w:val="006E3D3C"/>
    <w:rsid w:val="006F1C95"/>
    <w:rsid w:val="006F2D41"/>
    <w:rsid w:val="007008BD"/>
    <w:rsid w:val="00703D4F"/>
    <w:rsid w:val="007042DF"/>
    <w:rsid w:val="00704382"/>
    <w:rsid w:val="007122DD"/>
    <w:rsid w:val="0071534C"/>
    <w:rsid w:val="00716739"/>
    <w:rsid w:val="00717C32"/>
    <w:rsid w:val="00721D25"/>
    <w:rsid w:val="007224AB"/>
    <w:rsid w:val="00723E16"/>
    <w:rsid w:val="00727681"/>
    <w:rsid w:val="00730860"/>
    <w:rsid w:val="0073315C"/>
    <w:rsid w:val="007349E0"/>
    <w:rsid w:val="00735764"/>
    <w:rsid w:val="00736083"/>
    <w:rsid w:val="00736F5B"/>
    <w:rsid w:val="00740FBF"/>
    <w:rsid w:val="00742D95"/>
    <w:rsid w:val="007430ED"/>
    <w:rsid w:val="00744DEC"/>
    <w:rsid w:val="00746318"/>
    <w:rsid w:val="007476E8"/>
    <w:rsid w:val="00750397"/>
    <w:rsid w:val="00751F71"/>
    <w:rsid w:val="00752577"/>
    <w:rsid w:val="007528B7"/>
    <w:rsid w:val="007553E6"/>
    <w:rsid w:val="00755D5B"/>
    <w:rsid w:val="007565E4"/>
    <w:rsid w:val="00761A0A"/>
    <w:rsid w:val="0076307F"/>
    <w:rsid w:val="00765C5A"/>
    <w:rsid w:val="00766FA5"/>
    <w:rsid w:val="00770F25"/>
    <w:rsid w:val="007717D2"/>
    <w:rsid w:val="00773AFD"/>
    <w:rsid w:val="0077412E"/>
    <w:rsid w:val="00776B75"/>
    <w:rsid w:val="007819BE"/>
    <w:rsid w:val="00782300"/>
    <w:rsid w:val="00783059"/>
    <w:rsid w:val="0078416A"/>
    <w:rsid w:val="007852A4"/>
    <w:rsid w:val="00785336"/>
    <w:rsid w:val="007870C6"/>
    <w:rsid w:val="00787524"/>
    <w:rsid w:val="007877F9"/>
    <w:rsid w:val="0079233C"/>
    <w:rsid w:val="00792D0C"/>
    <w:rsid w:val="00793751"/>
    <w:rsid w:val="00794AF0"/>
    <w:rsid w:val="0079604A"/>
    <w:rsid w:val="007A09BA"/>
    <w:rsid w:val="007A13A2"/>
    <w:rsid w:val="007A1C85"/>
    <w:rsid w:val="007A3E77"/>
    <w:rsid w:val="007A4097"/>
    <w:rsid w:val="007A5DFD"/>
    <w:rsid w:val="007A6917"/>
    <w:rsid w:val="007A6C19"/>
    <w:rsid w:val="007A6E7B"/>
    <w:rsid w:val="007B1D19"/>
    <w:rsid w:val="007B2F32"/>
    <w:rsid w:val="007B3894"/>
    <w:rsid w:val="007B4D25"/>
    <w:rsid w:val="007B584A"/>
    <w:rsid w:val="007B5C3E"/>
    <w:rsid w:val="007B6494"/>
    <w:rsid w:val="007B78D6"/>
    <w:rsid w:val="007C06D1"/>
    <w:rsid w:val="007C5103"/>
    <w:rsid w:val="007C57DA"/>
    <w:rsid w:val="007C58C4"/>
    <w:rsid w:val="007C7916"/>
    <w:rsid w:val="007C7D35"/>
    <w:rsid w:val="007D0033"/>
    <w:rsid w:val="007D25FD"/>
    <w:rsid w:val="007D344B"/>
    <w:rsid w:val="007D7390"/>
    <w:rsid w:val="007D7DCD"/>
    <w:rsid w:val="007E08BE"/>
    <w:rsid w:val="007E348F"/>
    <w:rsid w:val="007F1A4A"/>
    <w:rsid w:val="007F35FB"/>
    <w:rsid w:val="007F56A1"/>
    <w:rsid w:val="007F7430"/>
    <w:rsid w:val="00801EE5"/>
    <w:rsid w:val="008041CF"/>
    <w:rsid w:val="00804A22"/>
    <w:rsid w:val="00805385"/>
    <w:rsid w:val="00806B2F"/>
    <w:rsid w:val="0081132D"/>
    <w:rsid w:val="008131EE"/>
    <w:rsid w:val="00813B9B"/>
    <w:rsid w:val="00821580"/>
    <w:rsid w:val="00821FB7"/>
    <w:rsid w:val="008236EA"/>
    <w:rsid w:val="00823C52"/>
    <w:rsid w:val="0082754F"/>
    <w:rsid w:val="00831D4B"/>
    <w:rsid w:val="00832ECD"/>
    <w:rsid w:val="00833880"/>
    <w:rsid w:val="0083510E"/>
    <w:rsid w:val="008358FA"/>
    <w:rsid w:val="008371C2"/>
    <w:rsid w:val="00841311"/>
    <w:rsid w:val="0084538B"/>
    <w:rsid w:val="00850214"/>
    <w:rsid w:val="00851731"/>
    <w:rsid w:val="00852475"/>
    <w:rsid w:val="0085532B"/>
    <w:rsid w:val="0085641C"/>
    <w:rsid w:val="0085684A"/>
    <w:rsid w:val="00857040"/>
    <w:rsid w:val="00861C30"/>
    <w:rsid w:val="00864A0F"/>
    <w:rsid w:val="0086677D"/>
    <w:rsid w:val="0087011C"/>
    <w:rsid w:val="008710B7"/>
    <w:rsid w:val="0087467C"/>
    <w:rsid w:val="00874C1A"/>
    <w:rsid w:val="008755E4"/>
    <w:rsid w:val="008807D2"/>
    <w:rsid w:val="00881DAE"/>
    <w:rsid w:val="008841E6"/>
    <w:rsid w:val="008907EE"/>
    <w:rsid w:val="008912BF"/>
    <w:rsid w:val="00893C99"/>
    <w:rsid w:val="008A03E5"/>
    <w:rsid w:val="008A1674"/>
    <w:rsid w:val="008A1E4B"/>
    <w:rsid w:val="008A31B1"/>
    <w:rsid w:val="008A5722"/>
    <w:rsid w:val="008A5889"/>
    <w:rsid w:val="008B0A64"/>
    <w:rsid w:val="008B1493"/>
    <w:rsid w:val="008B1A67"/>
    <w:rsid w:val="008B1E1F"/>
    <w:rsid w:val="008B2550"/>
    <w:rsid w:val="008B39D5"/>
    <w:rsid w:val="008B42FF"/>
    <w:rsid w:val="008B50AE"/>
    <w:rsid w:val="008B5567"/>
    <w:rsid w:val="008B7897"/>
    <w:rsid w:val="008C0DB7"/>
    <w:rsid w:val="008C2A7C"/>
    <w:rsid w:val="008C6917"/>
    <w:rsid w:val="008C7778"/>
    <w:rsid w:val="008D1E02"/>
    <w:rsid w:val="008D223C"/>
    <w:rsid w:val="008D4E05"/>
    <w:rsid w:val="008D501A"/>
    <w:rsid w:val="008D5813"/>
    <w:rsid w:val="008D7737"/>
    <w:rsid w:val="008D7C0B"/>
    <w:rsid w:val="008E3432"/>
    <w:rsid w:val="008F353A"/>
    <w:rsid w:val="008F3F09"/>
    <w:rsid w:val="008F594B"/>
    <w:rsid w:val="008F6ED4"/>
    <w:rsid w:val="008F755F"/>
    <w:rsid w:val="008F784F"/>
    <w:rsid w:val="00900182"/>
    <w:rsid w:val="00900306"/>
    <w:rsid w:val="00901DDA"/>
    <w:rsid w:val="00903551"/>
    <w:rsid w:val="00904450"/>
    <w:rsid w:val="00906715"/>
    <w:rsid w:val="00907C6E"/>
    <w:rsid w:val="00907F53"/>
    <w:rsid w:val="00912250"/>
    <w:rsid w:val="00915C09"/>
    <w:rsid w:val="009215BE"/>
    <w:rsid w:val="009216CB"/>
    <w:rsid w:val="009239A7"/>
    <w:rsid w:val="00923A46"/>
    <w:rsid w:val="0093074F"/>
    <w:rsid w:val="0093420F"/>
    <w:rsid w:val="00936CD2"/>
    <w:rsid w:val="009403CA"/>
    <w:rsid w:val="009404E7"/>
    <w:rsid w:val="00941B87"/>
    <w:rsid w:val="00941C5F"/>
    <w:rsid w:val="00941D50"/>
    <w:rsid w:val="00942BCB"/>
    <w:rsid w:val="00943025"/>
    <w:rsid w:val="00943F0C"/>
    <w:rsid w:val="00945512"/>
    <w:rsid w:val="00947E1E"/>
    <w:rsid w:val="00953F33"/>
    <w:rsid w:val="009562FD"/>
    <w:rsid w:val="0096012C"/>
    <w:rsid w:val="00964AAF"/>
    <w:rsid w:val="009656CD"/>
    <w:rsid w:val="00965E6E"/>
    <w:rsid w:val="00967928"/>
    <w:rsid w:val="0097103F"/>
    <w:rsid w:val="00971B74"/>
    <w:rsid w:val="009722A8"/>
    <w:rsid w:val="00973EF1"/>
    <w:rsid w:val="00977027"/>
    <w:rsid w:val="00977289"/>
    <w:rsid w:val="00977B4B"/>
    <w:rsid w:val="0098084B"/>
    <w:rsid w:val="00982E10"/>
    <w:rsid w:val="00983E69"/>
    <w:rsid w:val="00984B37"/>
    <w:rsid w:val="00985560"/>
    <w:rsid w:val="00987E28"/>
    <w:rsid w:val="0099248A"/>
    <w:rsid w:val="00993E2F"/>
    <w:rsid w:val="0099783A"/>
    <w:rsid w:val="009A4DF7"/>
    <w:rsid w:val="009A5909"/>
    <w:rsid w:val="009B0232"/>
    <w:rsid w:val="009B0507"/>
    <w:rsid w:val="009B2996"/>
    <w:rsid w:val="009B3AA2"/>
    <w:rsid w:val="009B5A4F"/>
    <w:rsid w:val="009B68F7"/>
    <w:rsid w:val="009B70E4"/>
    <w:rsid w:val="009C19DD"/>
    <w:rsid w:val="009C26BF"/>
    <w:rsid w:val="009C521E"/>
    <w:rsid w:val="009C6A71"/>
    <w:rsid w:val="009D0D07"/>
    <w:rsid w:val="009D418C"/>
    <w:rsid w:val="009D53EB"/>
    <w:rsid w:val="009D5469"/>
    <w:rsid w:val="009D57CA"/>
    <w:rsid w:val="009E0914"/>
    <w:rsid w:val="009E2263"/>
    <w:rsid w:val="009E27E5"/>
    <w:rsid w:val="009E33F0"/>
    <w:rsid w:val="009E4C65"/>
    <w:rsid w:val="009E717F"/>
    <w:rsid w:val="009E7DF6"/>
    <w:rsid w:val="009F05C9"/>
    <w:rsid w:val="009F160F"/>
    <w:rsid w:val="009F3879"/>
    <w:rsid w:val="009F5319"/>
    <w:rsid w:val="009F6A0D"/>
    <w:rsid w:val="009F76EB"/>
    <w:rsid w:val="009F7F1E"/>
    <w:rsid w:val="00A010E4"/>
    <w:rsid w:val="00A06018"/>
    <w:rsid w:val="00A12AD7"/>
    <w:rsid w:val="00A1346B"/>
    <w:rsid w:val="00A1760F"/>
    <w:rsid w:val="00A17BF8"/>
    <w:rsid w:val="00A22600"/>
    <w:rsid w:val="00A24489"/>
    <w:rsid w:val="00A2673A"/>
    <w:rsid w:val="00A3062A"/>
    <w:rsid w:val="00A30EF2"/>
    <w:rsid w:val="00A3170B"/>
    <w:rsid w:val="00A32182"/>
    <w:rsid w:val="00A345A8"/>
    <w:rsid w:val="00A36D56"/>
    <w:rsid w:val="00A37720"/>
    <w:rsid w:val="00A4043F"/>
    <w:rsid w:val="00A41D15"/>
    <w:rsid w:val="00A42603"/>
    <w:rsid w:val="00A430B3"/>
    <w:rsid w:val="00A443EB"/>
    <w:rsid w:val="00A446EF"/>
    <w:rsid w:val="00A4525A"/>
    <w:rsid w:val="00A458E1"/>
    <w:rsid w:val="00A45B4C"/>
    <w:rsid w:val="00A50872"/>
    <w:rsid w:val="00A52FF3"/>
    <w:rsid w:val="00A53B83"/>
    <w:rsid w:val="00A543CD"/>
    <w:rsid w:val="00A55847"/>
    <w:rsid w:val="00A559CB"/>
    <w:rsid w:val="00A60BFE"/>
    <w:rsid w:val="00A643EF"/>
    <w:rsid w:val="00A645B4"/>
    <w:rsid w:val="00A64B53"/>
    <w:rsid w:val="00A64FD5"/>
    <w:rsid w:val="00A665E4"/>
    <w:rsid w:val="00A712F5"/>
    <w:rsid w:val="00A71AB6"/>
    <w:rsid w:val="00A720CD"/>
    <w:rsid w:val="00A735F8"/>
    <w:rsid w:val="00A75BA5"/>
    <w:rsid w:val="00A82990"/>
    <w:rsid w:val="00A82E77"/>
    <w:rsid w:val="00A82FA1"/>
    <w:rsid w:val="00A84345"/>
    <w:rsid w:val="00A8559C"/>
    <w:rsid w:val="00A87BC5"/>
    <w:rsid w:val="00A90BF6"/>
    <w:rsid w:val="00A91590"/>
    <w:rsid w:val="00A97019"/>
    <w:rsid w:val="00AA08D8"/>
    <w:rsid w:val="00AA25F5"/>
    <w:rsid w:val="00AA3E67"/>
    <w:rsid w:val="00AA6AE1"/>
    <w:rsid w:val="00AA72A1"/>
    <w:rsid w:val="00AB3131"/>
    <w:rsid w:val="00AB36C9"/>
    <w:rsid w:val="00AB682B"/>
    <w:rsid w:val="00AB7398"/>
    <w:rsid w:val="00AC24AB"/>
    <w:rsid w:val="00AC29D7"/>
    <w:rsid w:val="00AC443E"/>
    <w:rsid w:val="00AC4807"/>
    <w:rsid w:val="00AC65EB"/>
    <w:rsid w:val="00AD0C13"/>
    <w:rsid w:val="00AD306A"/>
    <w:rsid w:val="00AD311A"/>
    <w:rsid w:val="00AD42C8"/>
    <w:rsid w:val="00AD69D7"/>
    <w:rsid w:val="00AD6D6C"/>
    <w:rsid w:val="00AD7BA4"/>
    <w:rsid w:val="00AE7605"/>
    <w:rsid w:val="00AF16DF"/>
    <w:rsid w:val="00AF2550"/>
    <w:rsid w:val="00AF4A7E"/>
    <w:rsid w:val="00B0003E"/>
    <w:rsid w:val="00B006B1"/>
    <w:rsid w:val="00B00B02"/>
    <w:rsid w:val="00B01797"/>
    <w:rsid w:val="00B0577F"/>
    <w:rsid w:val="00B06444"/>
    <w:rsid w:val="00B13F3F"/>
    <w:rsid w:val="00B14960"/>
    <w:rsid w:val="00B17C62"/>
    <w:rsid w:val="00B20079"/>
    <w:rsid w:val="00B203DB"/>
    <w:rsid w:val="00B21C8E"/>
    <w:rsid w:val="00B255DC"/>
    <w:rsid w:val="00B3220C"/>
    <w:rsid w:val="00B33E74"/>
    <w:rsid w:val="00B353F1"/>
    <w:rsid w:val="00B35FEB"/>
    <w:rsid w:val="00B41E84"/>
    <w:rsid w:val="00B4315E"/>
    <w:rsid w:val="00B43534"/>
    <w:rsid w:val="00B44803"/>
    <w:rsid w:val="00B455E9"/>
    <w:rsid w:val="00B526CE"/>
    <w:rsid w:val="00B53525"/>
    <w:rsid w:val="00B55D8B"/>
    <w:rsid w:val="00B55FC0"/>
    <w:rsid w:val="00B621CC"/>
    <w:rsid w:val="00B63E60"/>
    <w:rsid w:val="00B65353"/>
    <w:rsid w:val="00B66708"/>
    <w:rsid w:val="00B702A4"/>
    <w:rsid w:val="00B70943"/>
    <w:rsid w:val="00B718E9"/>
    <w:rsid w:val="00B71C8B"/>
    <w:rsid w:val="00B73EFF"/>
    <w:rsid w:val="00B7665D"/>
    <w:rsid w:val="00B80331"/>
    <w:rsid w:val="00B80407"/>
    <w:rsid w:val="00B8087A"/>
    <w:rsid w:val="00B808F1"/>
    <w:rsid w:val="00B81E2C"/>
    <w:rsid w:val="00B82481"/>
    <w:rsid w:val="00B82DB7"/>
    <w:rsid w:val="00B848A9"/>
    <w:rsid w:val="00B85178"/>
    <w:rsid w:val="00B859A8"/>
    <w:rsid w:val="00B85E66"/>
    <w:rsid w:val="00B87021"/>
    <w:rsid w:val="00B90C3B"/>
    <w:rsid w:val="00B92025"/>
    <w:rsid w:val="00B96C71"/>
    <w:rsid w:val="00B97A29"/>
    <w:rsid w:val="00BA1178"/>
    <w:rsid w:val="00BA1AA2"/>
    <w:rsid w:val="00BA4537"/>
    <w:rsid w:val="00BA6CFF"/>
    <w:rsid w:val="00BA7E6C"/>
    <w:rsid w:val="00BB0C35"/>
    <w:rsid w:val="00BB1767"/>
    <w:rsid w:val="00BB44CE"/>
    <w:rsid w:val="00BB7A3C"/>
    <w:rsid w:val="00BC0045"/>
    <w:rsid w:val="00BC0C0B"/>
    <w:rsid w:val="00BC28CB"/>
    <w:rsid w:val="00BC3ED6"/>
    <w:rsid w:val="00BC5CEE"/>
    <w:rsid w:val="00BC5FF2"/>
    <w:rsid w:val="00BD077E"/>
    <w:rsid w:val="00BD1291"/>
    <w:rsid w:val="00BD2331"/>
    <w:rsid w:val="00BD38A3"/>
    <w:rsid w:val="00BD4CC9"/>
    <w:rsid w:val="00BD6BEA"/>
    <w:rsid w:val="00BD6F67"/>
    <w:rsid w:val="00BE06F2"/>
    <w:rsid w:val="00BE09BB"/>
    <w:rsid w:val="00BE13CB"/>
    <w:rsid w:val="00BE47D0"/>
    <w:rsid w:val="00BE68BB"/>
    <w:rsid w:val="00BF0977"/>
    <w:rsid w:val="00BF2F36"/>
    <w:rsid w:val="00BF4451"/>
    <w:rsid w:val="00BF450D"/>
    <w:rsid w:val="00BF68ED"/>
    <w:rsid w:val="00BF7563"/>
    <w:rsid w:val="00C01E20"/>
    <w:rsid w:val="00C0621F"/>
    <w:rsid w:val="00C11238"/>
    <w:rsid w:val="00C126EE"/>
    <w:rsid w:val="00C1488F"/>
    <w:rsid w:val="00C14BC6"/>
    <w:rsid w:val="00C20F2F"/>
    <w:rsid w:val="00C22758"/>
    <w:rsid w:val="00C23268"/>
    <w:rsid w:val="00C23FE9"/>
    <w:rsid w:val="00C24E33"/>
    <w:rsid w:val="00C3125D"/>
    <w:rsid w:val="00C31434"/>
    <w:rsid w:val="00C32AA4"/>
    <w:rsid w:val="00C350B1"/>
    <w:rsid w:val="00C3793D"/>
    <w:rsid w:val="00C40609"/>
    <w:rsid w:val="00C40B1F"/>
    <w:rsid w:val="00C40D9D"/>
    <w:rsid w:val="00C40DD1"/>
    <w:rsid w:val="00C4214F"/>
    <w:rsid w:val="00C4551E"/>
    <w:rsid w:val="00C501DD"/>
    <w:rsid w:val="00C50508"/>
    <w:rsid w:val="00C52597"/>
    <w:rsid w:val="00C54842"/>
    <w:rsid w:val="00C63E4A"/>
    <w:rsid w:val="00C65745"/>
    <w:rsid w:val="00C72AFB"/>
    <w:rsid w:val="00C734B2"/>
    <w:rsid w:val="00C73FD1"/>
    <w:rsid w:val="00C763B6"/>
    <w:rsid w:val="00C832EA"/>
    <w:rsid w:val="00C835A1"/>
    <w:rsid w:val="00C838BF"/>
    <w:rsid w:val="00C842F6"/>
    <w:rsid w:val="00C843F4"/>
    <w:rsid w:val="00C84AA5"/>
    <w:rsid w:val="00C85324"/>
    <w:rsid w:val="00C87FDE"/>
    <w:rsid w:val="00C9399F"/>
    <w:rsid w:val="00C93CF6"/>
    <w:rsid w:val="00C949DE"/>
    <w:rsid w:val="00C956BF"/>
    <w:rsid w:val="00C95AD3"/>
    <w:rsid w:val="00C95CA0"/>
    <w:rsid w:val="00C95F2D"/>
    <w:rsid w:val="00CA0281"/>
    <w:rsid w:val="00CA0BC1"/>
    <w:rsid w:val="00CA19FE"/>
    <w:rsid w:val="00CA1CE9"/>
    <w:rsid w:val="00CA33FA"/>
    <w:rsid w:val="00CA398D"/>
    <w:rsid w:val="00CA4B7D"/>
    <w:rsid w:val="00CA4EC7"/>
    <w:rsid w:val="00CB282F"/>
    <w:rsid w:val="00CB396A"/>
    <w:rsid w:val="00CB4316"/>
    <w:rsid w:val="00CB46CE"/>
    <w:rsid w:val="00CC109E"/>
    <w:rsid w:val="00CC1A7D"/>
    <w:rsid w:val="00CC1B12"/>
    <w:rsid w:val="00CC5DB1"/>
    <w:rsid w:val="00CC65D2"/>
    <w:rsid w:val="00CC7F68"/>
    <w:rsid w:val="00CD04C9"/>
    <w:rsid w:val="00CD05C7"/>
    <w:rsid w:val="00CD10B3"/>
    <w:rsid w:val="00CD238A"/>
    <w:rsid w:val="00CD2477"/>
    <w:rsid w:val="00CD2721"/>
    <w:rsid w:val="00CD5111"/>
    <w:rsid w:val="00CD5167"/>
    <w:rsid w:val="00CD646D"/>
    <w:rsid w:val="00CD648F"/>
    <w:rsid w:val="00CE11CD"/>
    <w:rsid w:val="00CE6862"/>
    <w:rsid w:val="00CE7876"/>
    <w:rsid w:val="00CF0D8D"/>
    <w:rsid w:val="00CF1130"/>
    <w:rsid w:val="00CF1AD2"/>
    <w:rsid w:val="00CF23FF"/>
    <w:rsid w:val="00CF3DC9"/>
    <w:rsid w:val="00CF4AFA"/>
    <w:rsid w:val="00CF4CC2"/>
    <w:rsid w:val="00CF5CC4"/>
    <w:rsid w:val="00CF7C45"/>
    <w:rsid w:val="00CF7C4D"/>
    <w:rsid w:val="00D033FB"/>
    <w:rsid w:val="00D06645"/>
    <w:rsid w:val="00D07B4F"/>
    <w:rsid w:val="00D07C5C"/>
    <w:rsid w:val="00D141B4"/>
    <w:rsid w:val="00D159E2"/>
    <w:rsid w:val="00D17ADB"/>
    <w:rsid w:val="00D17CEA"/>
    <w:rsid w:val="00D25C02"/>
    <w:rsid w:val="00D25FDD"/>
    <w:rsid w:val="00D26487"/>
    <w:rsid w:val="00D361AB"/>
    <w:rsid w:val="00D40318"/>
    <w:rsid w:val="00D41772"/>
    <w:rsid w:val="00D41FB3"/>
    <w:rsid w:val="00D420B7"/>
    <w:rsid w:val="00D43FF7"/>
    <w:rsid w:val="00D47358"/>
    <w:rsid w:val="00D50546"/>
    <w:rsid w:val="00D51510"/>
    <w:rsid w:val="00D53111"/>
    <w:rsid w:val="00D53175"/>
    <w:rsid w:val="00D55106"/>
    <w:rsid w:val="00D607A1"/>
    <w:rsid w:val="00D6192A"/>
    <w:rsid w:val="00D6464B"/>
    <w:rsid w:val="00D667EE"/>
    <w:rsid w:val="00D66A96"/>
    <w:rsid w:val="00D70EAB"/>
    <w:rsid w:val="00D7409F"/>
    <w:rsid w:val="00D77164"/>
    <w:rsid w:val="00D812C8"/>
    <w:rsid w:val="00D86BDE"/>
    <w:rsid w:val="00D90814"/>
    <w:rsid w:val="00D932E5"/>
    <w:rsid w:val="00DA0027"/>
    <w:rsid w:val="00DA0947"/>
    <w:rsid w:val="00DA252D"/>
    <w:rsid w:val="00DA2792"/>
    <w:rsid w:val="00DA7E6D"/>
    <w:rsid w:val="00DB1BB9"/>
    <w:rsid w:val="00DB283E"/>
    <w:rsid w:val="00DB6FEC"/>
    <w:rsid w:val="00DC69F8"/>
    <w:rsid w:val="00DC77D5"/>
    <w:rsid w:val="00DD262F"/>
    <w:rsid w:val="00DD580B"/>
    <w:rsid w:val="00DE0627"/>
    <w:rsid w:val="00DE0D73"/>
    <w:rsid w:val="00DE3713"/>
    <w:rsid w:val="00DE385E"/>
    <w:rsid w:val="00DE4BA0"/>
    <w:rsid w:val="00DE72BC"/>
    <w:rsid w:val="00DF3AE1"/>
    <w:rsid w:val="00DF5B2F"/>
    <w:rsid w:val="00DF7222"/>
    <w:rsid w:val="00DF7E7F"/>
    <w:rsid w:val="00E0190F"/>
    <w:rsid w:val="00E02003"/>
    <w:rsid w:val="00E02A44"/>
    <w:rsid w:val="00E02D14"/>
    <w:rsid w:val="00E02F1D"/>
    <w:rsid w:val="00E03417"/>
    <w:rsid w:val="00E04DDD"/>
    <w:rsid w:val="00E05E61"/>
    <w:rsid w:val="00E063FF"/>
    <w:rsid w:val="00E07071"/>
    <w:rsid w:val="00E10413"/>
    <w:rsid w:val="00E10B1E"/>
    <w:rsid w:val="00E12101"/>
    <w:rsid w:val="00E137E8"/>
    <w:rsid w:val="00E22F73"/>
    <w:rsid w:val="00E239CF"/>
    <w:rsid w:val="00E24205"/>
    <w:rsid w:val="00E24295"/>
    <w:rsid w:val="00E369A7"/>
    <w:rsid w:val="00E376AB"/>
    <w:rsid w:val="00E408FF"/>
    <w:rsid w:val="00E4296F"/>
    <w:rsid w:val="00E43FD8"/>
    <w:rsid w:val="00E446BF"/>
    <w:rsid w:val="00E44D21"/>
    <w:rsid w:val="00E47261"/>
    <w:rsid w:val="00E5244E"/>
    <w:rsid w:val="00E5263C"/>
    <w:rsid w:val="00E5450D"/>
    <w:rsid w:val="00E54D0C"/>
    <w:rsid w:val="00E566F9"/>
    <w:rsid w:val="00E573F9"/>
    <w:rsid w:val="00E57AF0"/>
    <w:rsid w:val="00E61F77"/>
    <w:rsid w:val="00E62869"/>
    <w:rsid w:val="00E656D6"/>
    <w:rsid w:val="00E70962"/>
    <w:rsid w:val="00E7119A"/>
    <w:rsid w:val="00E74382"/>
    <w:rsid w:val="00E747A8"/>
    <w:rsid w:val="00E76670"/>
    <w:rsid w:val="00E77FCC"/>
    <w:rsid w:val="00E807FF"/>
    <w:rsid w:val="00E8132A"/>
    <w:rsid w:val="00E822B0"/>
    <w:rsid w:val="00E82430"/>
    <w:rsid w:val="00E829DE"/>
    <w:rsid w:val="00E83BEB"/>
    <w:rsid w:val="00E859CE"/>
    <w:rsid w:val="00E86005"/>
    <w:rsid w:val="00E90FEB"/>
    <w:rsid w:val="00E91F50"/>
    <w:rsid w:val="00E92FA3"/>
    <w:rsid w:val="00E96484"/>
    <w:rsid w:val="00E967BF"/>
    <w:rsid w:val="00E9694D"/>
    <w:rsid w:val="00E97A07"/>
    <w:rsid w:val="00EA023B"/>
    <w:rsid w:val="00EA157C"/>
    <w:rsid w:val="00EA3299"/>
    <w:rsid w:val="00EA36EC"/>
    <w:rsid w:val="00EA3E88"/>
    <w:rsid w:val="00EA43C4"/>
    <w:rsid w:val="00EA5934"/>
    <w:rsid w:val="00EA5CE8"/>
    <w:rsid w:val="00EB013B"/>
    <w:rsid w:val="00EB38AE"/>
    <w:rsid w:val="00EB3C5E"/>
    <w:rsid w:val="00EB4C39"/>
    <w:rsid w:val="00EB5EA5"/>
    <w:rsid w:val="00EC2BDB"/>
    <w:rsid w:val="00EC3EF3"/>
    <w:rsid w:val="00EC5136"/>
    <w:rsid w:val="00EC6698"/>
    <w:rsid w:val="00ED37C8"/>
    <w:rsid w:val="00EE5965"/>
    <w:rsid w:val="00EE5D31"/>
    <w:rsid w:val="00EF1D00"/>
    <w:rsid w:val="00F0003A"/>
    <w:rsid w:val="00F028D4"/>
    <w:rsid w:val="00F043C9"/>
    <w:rsid w:val="00F048FE"/>
    <w:rsid w:val="00F07699"/>
    <w:rsid w:val="00F078D7"/>
    <w:rsid w:val="00F10C53"/>
    <w:rsid w:val="00F12764"/>
    <w:rsid w:val="00F12CEA"/>
    <w:rsid w:val="00F1309C"/>
    <w:rsid w:val="00F13688"/>
    <w:rsid w:val="00F153FC"/>
    <w:rsid w:val="00F15A05"/>
    <w:rsid w:val="00F17290"/>
    <w:rsid w:val="00F2141B"/>
    <w:rsid w:val="00F21686"/>
    <w:rsid w:val="00F21C3D"/>
    <w:rsid w:val="00F23380"/>
    <w:rsid w:val="00F2482F"/>
    <w:rsid w:val="00F24AFB"/>
    <w:rsid w:val="00F276AE"/>
    <w:rsid w:val="00F27F74"/>
    <w:rsid w:val="00F31A47"/>
    <w:rsid w:val="00F31C85"/>
    <w:rsid w:val="00F3679C"/>
    <w:rsid w:val="00F36930"/>
    <w:rsid w:val="00F3737B"/>
    <w:rsid w:val="00F409FC"/>
    <w:rsid w:val="00F419F8"/>
    <w:rsid w:val="00F420C3"/>
    <w:rsid w:val="00F46177"/>
    <w:rsid w:val="00F470DC"/>
    <w:rsid w:val="00F509E8"/>
    <w:rsid w:val="00F50AFC"/>
    <w:rsid w:val="00F52BAB"/>
    <w:rsid w:val="00F55A30"/>
    <w:rsid w:val="00F571D7"/>
    <w:rsid w:val="00F60975"/>
    <w:rsid w:val="00F61A2A"/>
    <w:rsid w:val="00F61D87"/>
    <w:rsid w:val="00F63C87"/>
    <w:rsid w:val="00F63E49"/>
    <w:rsid w:val="00F641E9"/>
    <w:rsid w:val="00F721AF"/>
    <w:rsid w:val="00F723C3"/>
    <w:rsid w:val="00F73AA1"/>
    <w:rsid w:val="00F77D41"/>
    <w:rsid w:val="00F8006C"/>
    <w:rsid w:val="00F80096"/>
    <w:rsid w:val="00F803DB"/>
    <w:rsid w:val="00F80817"/>
    <w:rsid w:val="00F80EC5"/>
    <w:rsid w:val="00F818C4"/>
    <w:rsid w:val="00F81E52"/>
    <w:rsid w:val="00F82A82"/>
    <w:rsid w:val="00F82C24"/>
    <w:rsid w:val="00F84CAD"/>
    <w:rsid w:val="00F9025C"/>
    <w:rsid w:val="00F90B72"/>
    <w:rsid w:val="00F911FC"/>
    <w:rsid w:val="00F9518E"/>
    <w:rsid w:val="00F96B87"/>
    <w:rsid w:val="00F97CCA"/>
    <w:rsid w:val="00FA6AF8"/>
    <w:rsid w:val="00FB2426"/>
    <w:rsid w:val="00FB26B1"/>
    <w:rsid w:val="00FB498D"/>
    <w:rsid w:val="00FB5AFE"/>
    <w:rsid w:val="00FB79DC"/>
    <w:rsid w:val="00FB7CE4"/>
    <w:rsid w:val="00FB7DF4"/>
    <w:rsid w:val="00FC00A1"/>
    <w:rsid w:val="00FC2D4B"/>
    <w:rsid w:val="00FC4318"/>
    <w:rsid w:val="00FC6BC7"/>
    <w:rsid w:val="00FC7175"/>
    <w:rsid w:val="00FC7726"/>
    <w:rsid w:val="00FD6378"/>
    <w:rsid w:val="00FD7DF8"/>
    <w:rsid w:val="00FE6E7A"/>
    <w:rsid w:val="00FF154F"/>
    <w:rsid w:val="00FF29E3"/>
    <w:rsid w:val="00FF370A"/>
    <w:rsid w:val="00FF7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879E2"/>
  <w15:docId w15:val="{52025BD5-E3D4-4C36-9C34-0D2EC1FC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D91"/>
    <w:rPr>
      <w:lang w:val="en-GB"/>
    </w:rPr>
  </w:style>
  <w:style w:type="paragraph" w:styleId="1">
    <w:name w:val="heading 1"/>
    <w:basedOn w:val="a0"/>
    <w:next w:val="a"/>
    <w:link w:val="10"/>
    <w:uiPriority w:val="9"/>
    <w:qFormat/>
    <w:rsid w:val="00BF68ED"/>
    <w:pPr>
      <w:numPr>
        <w:numId w:val="4"/>
      </w:numP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861C30"/>
    <w:pPr>
      <w:numPr>
        <w:ilvl w:val="1"/>
        <w:numId w:val="4"/>
      </w:numPr>
      <w:outlineLvl w:val="1"/>
    </w:pPr>
    <w:rPr>
      <w:rFonts w:ascii="Times New Roman" w:hAnsi="Times New Roman" w:cs="Times New Roman"/>
    </w:rPr>
  </w:style>
  <w:style w:type="paragraph" w:styleId="3">
    <w:name w:val="heading 3"/>
    <w:basedOn w:val="a"/>
    <w:next w:val="a"/>
    <w:link w:val="30"/>
    <w:uiPriority w:val="9"/>
    <w:unhideWhenUsed/>
    <w:qFormat/>
    <w:rsid w:val="008B50A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8B50A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50A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50A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B50A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B50A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B50A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D3203"/>
    <w:pPr>
      <w:ind w:left="720"/>
      <w:contextualSpacing/>
    </w:pPr>
  </w:style>
  <w:style w:type="paragraph" w:styleId="a4">
    <w:name w:val="Balloon Text"/>
    <w:basedOn w:val="a"/>
    <w:link w:val="a5"/>
    <w:uiPriority w:val="99"/>
    <w:semiHidden/>
    <w:unhideWhenUsed/>
    <w:rsid w:val="005D3203"/>
    <w:pPr>
      <w:spacing w:after="0" w:line="240" w:lineRule="auto"/>
    </w:pPr>
    <w:rPr>
      <w:rFonts w:ascii="Tahoma" w:hAnsi="Tahoma" w:cs="Tahoma"/>
      <w:sz w:val="16"/>
      <w:szCs w:val="16"/>
    </w:rPr>
  </w:style>
  <w:style w:type="character" w:customStyle="1" w:styleId="a5">
    <w:name w:val="吹き出し (文字)"/>
    <w:basedOn w:val="a1"/>
    <w:link w:val="a4"/>
    <w:uiPriority w:val="99"/>
    <w:semiHidden/>
    <w:rsid w:val="005D3203"/>
    <w:rPr>
      <w:rFonts w:ascii="Tahoma" w:hAnsi="Tahoma" w:cs="Tahoma"/>
      <w:sz w:val="16"/>
      <w:szCs w:val="16"/>
    </w:rPr>
  </w:style>
  <w:style w:type="paragraph" w:customStyle="1" w:styleId="H1G">
    <w:name w:val="_ H_1_G"/>
    <w:basedOn w:val="a"/>
    <w:next w:val="a"/>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a6">
    <w:name w:val="annotation reference"/>
    <w:basedOn w:val="a1"/>
    <w:uiPriority w:val="99"/>
    <w:rsid w:val="00B80407"/>
    <w:rPr>
      <w:sz w:val="6"/>
    </w:rPr>
  </w:style>
  <w:style w:type="paragraph" w:styleId="a7">
    <w:name w:val="annotation text"/>
    <w:basedOn w:val="a"/>
    <w:link w:val="a8"/>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a8">
    <w:name w:val="コメント文字列 (文字)"/>
    <w:basedOn w:val="a1"/>
    <w:link w:val="a7"/>
    <w:uiPriority w:val="99"/>
    <w:rsid w:val="00B80407"/>
    <w:rPr>
      <w:rFonts w:ascii="Times New Roman" w:hAnsi="Times New Roman" w:cs="Times New Roman"/>
      <w:sz w:val="20"/>
      <w:szCs w:val="20"/>
      <w:lang w:val="en-GB" w:eastAsia="en-US"/>
    </w:rPr>
  </w:style>
  <w:style w:type="table" w:styleId="a9">
    <w:name w:val="Table Grid"/>
    <w:basedOn w:val="a2"/>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a">
    <w:name w:val="annotation subject"/>
    <w:basedOn w:val="a7"/>
    <w:next w:val="a7"/>
    <w:link w:val="ab"/>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ab">
    <w:name w:val="コメント内容 (文字)"/>
    <w:basedOn w:val="a8"/>
    <w:link w:val="aa"/>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a"/>
    <w:next w:val="a"/>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4">
    <w:name w:val="List Number 4"/>
    <w:basedOn w:val="a"/>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ac">
    <w:name w:val="Plain Text"/>
    <w:basedOn w:val="a"/>
    <w:link w:val="ad"/>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ad">
    <w:name w:val="書式なし (文字)"/>
    <w:basedOn w:val="a1"/>
    <w:link w:val="ac"/>
    <w:uiPriority w:val="99"/>
    <w:rsid w:val="00A12AD7"/>
    <w:rPr>
      <w:rFonts w:ascii="Times New Roman" w:hAnsi="Times New Roman" w:cs="Courier New"/>
      <w:sz w:val="20"/>
      <w:szCs w:val="20"/>
      <w:lang w:val="en-GB" w:eastAsia="en-US"/>
    </w:rPr>
  </w:style>
  <w:style w:type="character" w:customStyle="1" w:styleId="10">
    <w:name w:val="見出し 1 (文字)"/>
    <w:basedOn w:val="a1"/>
    <w:link w:val="1"/>
    <w:uiPriority w:val="9"/>
    <w:rsid w:val="00BF68ED"/>
    <w:rPr>
      <w:rFonts w:ascii="Times New Roman" w:hAnsi="Times New Roman" w:cs="Times New Roman"/>
      <w:b/>
      <w:sz w:val="28"/>
      <w:szCs w:val="28"/>
      <w:lang w:val="en-GB"/>
    </w:rPr>
  </w:style>
  <w:style w:type="paragraph" w:styleId="ae">
    <w:name w:val="TOC Heading"/>
    <w:basedOn w:val="1"/>
    <w:next w:val="a"/>
    <w:uiPriority w:val="39"/>
    <w:unhideWhenUsed/>
    <w:qFormat/>
    <w:rsid w:val="00861C30"/>
    <w:pPr>
      <w:outlineLvl w:val="9"/>
    </w:pPr>
    <w:rPr>
      <w:lang w:val="en-US" w:eastAsia="ja-JP"/>
    </w:rPr>
  </w:style>
  <w:style w:type="character" w:customStyle="1" w:styleId="20">
    <w:name w:val="見出し 2 (文字)"/>
    <w:basedOn w:val="a1"/>
    <w:link w:val="2"/>
    <w:uiPriority w:val="9"/>
    <w:rsid w:val="00861C30"/>
    <w:rPr>
      <w:rFonts w:ascii="Times New Roman" w:hAnsi="Times New Roman" w:cs="Times New Roman"/>
      <w:lang w:val="en-GB"/>
    </w:rPr>
  </w:style>
  <w:style w:type="paragraph" w:styleId="11">
    <w:name w:val="toc 1"/>
    <w:basedOn w:val="a"/>
    <w:next w:val="a"/>
    <w:autoRedefine/>
    <w:uiPriority w:val="39"/>
    <w:unhideWhenUsed/>
    <w:qFormat/>
    <w:rsid w:val="00F803DB"/>
    <w:pPr>
      <w:spacing w:after="100"/>
    </w:pPr>
  </w:style>
  <w:style w:type="paragraph" w:styleId="21">
    <w:name w:val="toc 2"/>
    <w:basedOn w:val="a"/>
    <w:next w:val="a"/>
    <w:autoRedefine/>
    <w:uiPriority w:val="39"/>
    <w:unhideWhenUsed/>
    <w:qFormat/>
    <w:rsid w:val="004C723F"/>
    <w:pPr>
      <w:tabs>
        <w:tab w:val="left" w:pos="880"/>
        <w:tab w:val="right" w:leader="dot" w:pos="9350"/>
      </w:tabs>
      <w:spacing w:after="100"/>
    </w:pPr>
  </w:style>
  <w:style w:type="character" w:styleId="af">
    <w:name w:val="Hyperlink"/>
    <w:basedOn w:val="a1"/>
    <w:uiPriority w:val="99"/>
    <w:unhideWhenUsed/>
    <w:rsid w:val="00F803DB"/>
    <w:rPr>
      <w:color w:val="0000FF" w:themeColor="hyperlink"/>
      <w:u w:val="single"/>
    </w:rPr>
  </w:style>
  <w:style w:type="paragraph" w:styleId="31">
    <w:name w:val="toc 3"/>
    <w:basedOn w:val="a"/>
    <w:next w:val="a"/>
    <w:autoRedefine/>
    <w:uiPriority w:val="39"/>
    <w:semiHidden/>
    <w:unhideWhenUsed/>
    <w:qFormat/>
    <w:rsid w:val="00915C09"/>
    <w:pPr>
      <w:spacing w:after="100"/>
      <w:ind w:left="440"/>
    </w:pPr>
    <w:rPr>
      <w:lang w:val="en-US" w:eastAsia="ja-JP"/>
    </w:rPr>
  </w:style>
  <w:style w:type="paragraph" w:styleId="af0">
    <w:name w:val="No Spacing"/>
    <w:uiPriority w:val="1"/>
    <w:qFormat/>
    <w:rsid w:val="00E967BF"/>
    <w:pPr>
      <w:spacing w:after="0" w:line="240" w:lineRule="auto"/>
    </w:pPr>
  </w:style>
  <w:style w:type="paragraph" w:customStyle="1" w:styleId="HChG">
    <w:name w:val="_ H _Ch_G"/>
    <w:basedOn w:val="a"/>
    <w:next w:val="a"/>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a1"/>
    <w:link w:val="SingleTxtG"/>
    <w:rsid w:val="00C9399F"/>
    <w:rPr>
      <w:lang w:val="en-GB" w:eastAsia="en-US"/>
    </w:rPr>
  </w:style>
  <w:style w:type="paragraph" w:customStyle="1" w:styleId="SingleTxtG">
    <w:name w:val="_ Single Txt_G"/>
    <w:basedOn w:val="a"/>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a"/>
    <w:rsid w:val="00C9399F"/>
    <w:pPr>
      <w:numPr>
        <w:numId w:val="2"/>
      </w:numPr>
      <w:suppressAutoHyphens/>
      <w:spacing w:after="120" w:line="240" w:lineRule="atLeast"/>
      <w:ind w:right="1134"/>
      <w:jc w:val="both"/>
    </w:pPr>
    <w:rPr>
      <w:rFonts w:ascii="Times New Roman" w:hAnsi="Times New Roman" w:cs="Times New Roman"/>
      <w:sz w:val="20"/>
      <w:szCs w:val="20"/>
      <w:lang w:eastAsia="en-US"/>
    </w:rPr>
  </w:style>
  <w:style w:type="paragraph" w:styleId="af1">
    <w:name w:val="header"/>
    <w:basedOn w:val="a"/>
    <w:link w:val="af2"/>
    <w:uiPriority w:val="99"/>
    <w:unhideWhenUsed/>
    <w:rsid w:val="00BD38A3"/>
    <w:pPr>
      <w:tabs>
        <w:tab w:val="center" w:pos="4680"/>
        <w:tab w:val="right" w:pos="9360"/>
      </w:tabs>
      <w:spacing w:after="0" w:line="240" w:lineRule="auto"/>
    </w:pPr>
  </w:style>
  <w:style w:type="character" w:customStyle="1" w:styleId="af2">
    <w:name w:val="ヘッダー (文字)"/>
    <w:basedOn w:val="a1"/>
    <w:link w:val="af1"/>
    <w:uiPriority w:val="99"/>
    <w:rsid w:val="00BD38A3"/>
    <w:rPr>
      <w:lang w:val="en-GB"/>
    </w:rPr>
  </w:style>
  <w:style w:type="paragraph" w:styleId="af3">
    <w:name w:val="footer"/>
    <w:basedOn w:val="a"/>
    <w:link w:val="af4"/>
    <w:uiPriority w:val="99"/>
    <w:unhideWhenUsed/>
    <w:rsid w:val="00BD38A3"/>
    <w:pPr>
      <w:tabs>
        <w:tab w:val="center" w:pos="4680"/>
        <w:tab w:val="right" w:pos="9360"/>
      </w:tabs>
      <w:spacing w:after="0" w:line="240" w:lineRule="auto"/>
    </w:pPr>
  </w:style>
  <w:style w:type="character" w:customStyle="1" w:styleId="af4">
    <w:name w:val="フッター (文字)"/>
    <w:basedOn w:val="a1"/>
    <w:link w:val="af3"/>
    <w:uiPriority w:val="99"/>
    <w:rsid w:val="00BD38A3"/>
    <w:rPr>
      <w:lang w:val="en-GB"/>
    </w:rPr>
  </w:style>
  <w:style w:type="paragraph" w:styleId="af5">
    <w:name w:val="Revision"/>
    <w:hidden/>
    <w:uiPriority w:val="99"/>
    <w:semiHidden/>
    <w:rsid w:val="003A0D13"/>
    <w:pPr>
      <w:spacing w:after="0" w:line="240" w:lineRule="auto"/>
    </w:pPr>
    <w:rPr>
      <w:lang w:val="en-GB"/>
    </w:rPr>
  </w:style>
  <w:style w:type="paragraph" w:styleId="af6">
    <w:name w:val="caption"/>
    <w:basedOn w:val="a"/>
    <w:next w:val="a"/>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30">
    <w:name w:val="見出し 3 (文字)"/>
    <w:basedOn w:val="a1"/>
    <w:link w:val="3"/>
    <w:uiPriority w:val="9"/>
    <w:rsid w:val="008B50AE"/>
    <w:rPr>
      <w:rFonts w:asciiTheme="majorHAnsi" w:eastAsiaTheme="majorEastAsia" w:hAnsiTheme="majorHAnsi" w:cstheme="majorBidi"/>
      <w:b/>
      <w:bCs/>
      <w:color w:val="4F81BD" w:themeColor="accent1"/>
      <w:lang w:val="en-GB"/>
    </w:rPr>
  </w:style>
  <w:style w:type="character" w:customStyle="1" w:styleId="41">
    <w:name w:val="見出し 4 (文字)"/>
    <w:basedOn w:val="a1"/>
    <w:link w:val="40"/>
    <w:uiPriority w:val="9"/>
    <w:semiHidden/>
    <w:rsid w:val="008B50AE"/>
    <w:rPr>
      <w:rFonts w:asciiTheme="majorHAnsi" w:eastAsiaTheme="majorEastAsia" w:hAnsiTheme="majorHAnsi" w:cstheme="majorBidi"/>
      <w:b/>
      <w:bCs/>
      <w:i/>
      <w:iCs/>
      <w:color w:val="4F81BD" w:themeColor="accent1"/>
      <w:lang w:val="en-GB"/>
    </w:rPr>
  </w:style>
  <w:style w:type="character" w:customStyle="1" w:styleId="50">
    <w:name w:val="見出し 5 (文字)"/>
    <w:basedOn w:val="a1"/>
    <w:link w:val="5"/>
    <w:uiPriority w:val="9"/>
    <w:semiHidden/>
    <w:rsid w:val="008B50AE"/>
    <w:rPr>
      <w:rFonts w:asciiTheme="majorHAnsi" w:eastAsiaTheme="majorEastAsia" w:hAnsiTheme="majorHAnsi" w:cstheme="majorBidi"/>
      <w:color w:val="243F60" w:themeColor="accent1" w:themeShade="7F"/>
      <w:lang w:val="en-GB"/>
    </w:rPr>
  </w:style>
  <w:style w:type="character" w:customStyle="1" w:styleId="60">
    <w:name w:val="見出し 6 (文字)"/>
    <w:basedOn w:val="a1"/>
    <w:link w:val="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70">
    <w:name w:val="見出し 7 (文字)"/>
    <w:basedOn w:val="a1"/>
    <w:link w:val="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80">
    <w:name w:val="見出し 8 (文字)"/>
    <w:basedOn w:val="a1"/>
    <w:link w:val="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90">
    <w:name w:val="見出し 9 (文字)"/>
    <w:basedOn w:val="a1"/>
    <w:link w:val="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Web">
    <w:name w:val="Normal (Web)"/>
    <w:basedOn w:val="a"/>
    <w:uiPriority w:val="99"/>
    <w:semiHidden/>
    <w:unhideWhenUsed/>
    <w:rsid w:val="00D90814"/>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character" w:customStyle="1" w:styleId="HChGChar">
    <w:name w:val="_ H _Ch_G Char"/>
    <w:link w:val="HChG"/>
    <w:locked/>
    <w:rsid w:val="0099783A"/>
    <w:rPr>
      <w:rFonts w:ascii="Times New Roman" w:hAnsi="Times New Roman" w:cs="Times New Roman"/>
      <w:b/>
      <w:sz w:val="28"/>
      <w:szCs w:val="20"/>
      <w:lang w:val="en-GB" w:eastAsia="en-US"/>
    </w:rPr>
  </w:style>
  <w:style w:type="character" w:customStyle="1" w:styleId="UnresolvedMention1">
    <w:name w:val="Unresolved Mention1"/>
    <w:basedOn w:val="a1"/>
    <w:uiPriority w:val="99"/>
    <w:semiHidden/>
    <w:unhideWhenUsed/>
    <w:rsid w:val="00DF7222"/>
    <w:rPr>
      <w:color w:val="808080"/>
      <w:shd w:val="clear" w:color="auto" w:fill="E6E6E6"/>
    </w:rPr>
  </w:style>
  <w:style w:type="table" w:styleId="22">
    <w:name w:val="Light List Accent 6"/>
    <w:basedOn w:val="a2"/>
    <w:uiPriority w:val="61"/>
    <w:rsid w:val="003741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61">
    <w:name w:val="Light List - Accent 61"/>
    <w:basedOn w:val="a2"/>
    <w:next w:val="22"/>
    <w:uiPriority w:val="61"/>
    <w:rsid w:val="00874C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59014374">
      <w:bodyDiv w:val="1"/>
      <w:marLeft w:val="0"/>
      <w:marRight w:val="0"/>
      <w:marTop w:val="0"/>
      <w:marBottom w:val="0"/>
      <w:divBdr>
        <w:top w:val="none" w:sz="0" w:space="0" w:color="auto"/>
        <w:left w:val="none" w:sz="0" w:space="0" w:color="auto"/>
        <w:bottom w:val="none" w:sz="0" w:space="0" w:color="auto"/>
        <w:right w:val="none" w:sz="0" w:space="0" w:color="auto"/>
      </w:divBdr>
    </w:div>
    <w:div w:id="93324052">
      <w:bodyDiv w:val="1"/>
      <w:marLeft w:val="0"/>
      <w:marRight w:val="0"/>
      <w:marTop w:val="0"/>
      <w:marBottom w:val="0"/>
      <w:divBdr>
        <w:top w:val="none" w:sz="0" w:space="0" w:color="auto"/>
        <w:left w:val="none" w:sz="0" w:space="0" w:color="auto"/>
        <w:bottom w:val="none" w:sz="0" w:space="0" w:color="auto"/>
        <w:right w:val="none" w:sz="0" w:space="0" w:color="auto"/>
      </w:divBdr>
    </w:div>
    <w:div w:id="103809972">
      <w:bodyDiv w:val="1"/>
      <w:marLeft w:val="0"/>
      <w:marRight w:val="0"/>
      <w:marTop w:val="0"/>
      <w:marBottom w:val="0"/>
      <w:divBdr>
        <w:top w:val="none" w:sz="0" w:space="0" w:color="auto"/>
        <w:left w:val="none" w:sz="0" w:space="0" w:color="auto"/>
        <w:bottom w:val="none" w:sz="0" w:space="0" w:color="auto"/>
        <w:right w:val="none" w:sz="0" w:space="0" w:color="auto"/>
      </w:divBdr>
    </w:div>
    <w:div w:id="137574558">
      <w:bodyDiv w:val="1"/>
      <w:marLeft w:val="0"/>
      <w:marRight w:val="0"/>
      <w:marTop w:val="0"/>
      <w:marBottom w:val="0"/>
      <w:divBdr>
        <w:top w:val="none" w:sz="0" w:space="0" w:color="auto"/>
        <w:left w:val="none" w:sz="0" w:space="0" w:color="auto"/>
        <w:bottom w:val="none" w:sz="0" w:space="0" w:color="auto"/>
        <w:right w:val="none" w:sz="0" w:space="0" w:color="auto"/>
      </w:divBdr>
    </w:div>
    <w:div w:id="140116767">
      <w:bodyDiv w:val="1"/>
      <w:marLeft w:val="0"/>
      <w:marRight w:val="0"/>
      <w:marTop w:val="0"/>
      <w:marBottom w:val="0"/>
      <w:divBdr>
        <w:top w:val="none" w:sz="0" w:space="0" w:color="auto"/>
        <w:left w:val="none" w:sz="0" w:space="0" w:color="auto"/>
        <w:bottom w:val="none" w:sz="0" w:space="0" w:color="auto"/>
        <w:right w:val="none" w:sz="0" w:space="0" w:color="auto"/>
      </w:divBdr>
    </w:div>
    <w:div w:id="14308518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204828223">
      <w:bodyDiv w:val="1"/>
      <w:marLeft w:val="0"/>
      <w:marRight w:val="0"/>
      <w:marTop w:val="0"/>
      <w:marBottom w:val="0"/>
      <w:divBdr>
        <w:top w:val="none" w:sz="0" w:space="0" w:color="auto"/>
        <w:left w:val="none" w:sz="0" w:space="0" w:color="auto"/>
        <w:bottom w:val="none" w:sz="0" w:space="0" w:color="auto"/>
        <w:right w:val="none" w:sz="0" w:space="0" w:color="auto"/>
      </w:divBdr>
    </w:div>
    <w:div w:id="50196603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06154495">
      <w:bodyDiv w:val="1"/>
      <w:marLeft w:val="0"/>
      <w:marRight w:val="0"/>
      <w:marTop w:val="0"/>
      <w:marBottom w:val="0"/>
      <w:divBdr>
        <w:top w:val="none" w:sz="0" w:space="0" w:color="auto"/>
        <w:left w:val="none" w:sz="0" w:space="0" w:color="auto"/>
        <w:bottom w:val="none" w:sz="0" w:space="0" w:color="auto"/>
        <w:right w:val="none" w:sz="0" w:space="0" w:color="auto"/>
      </w:divBdr>
    </w:div>
    <w:div w:id="639959900">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665280948">
      <w:bodyDiv w:val="1"/>
      <w:marLeft w:val="0"/>
      <w:marRight w:val="0"/>
      <w:marTop w:val="0"/>
      <w:marBottom w:val="0"/>
      <w:divBdr>
        <w:top w:val="none" w:sz="0" w:space="0" w:color="auto"/>
        <w:left w:val="none" w:sz="0" w:space="0" w:color="auto"/>
        <w:bottom w:val="none" w:sz="0" w:space="0" w:color="auto"/>
        <w:right w:val="none" w:sz="0" w:space="0" w:color="auto"/>
      </w:divBdr>
    </w:div>
    <w:div w:id="680006087">
      <w:bodyDiv w:val="1"/>
      <w:marLeft w:val="0"/>
      <w:marRight w:val="0"/>
      <w:marTop w:val="0"/>
      <w:marBottom w:val="0"/>
      <w:divBdr>
        <w:top w:val="none" w:sz="0" w:space="0" w:color="auto"/>
        <w:left w:val="none" w:sz="0" w:space="0" w:color="auto"/>
        <w:bottom w:val="none" w:sz="0" w:space="0" w:color="auto"/>
        <w:right w:val="none" w:sz="0" w:space="0" w:color="auto"/>
      </w:divBdr>
    </w:div>
    <w:div w:id="697511750">
      <w:bodyDiv w:val="1"/>
      <w:marLeft w:val="0"/>
      <w:marRight w:val="0"/>
      <w:marTop w:val="0"/>
      <w:marBottom w:val="0"/>
      <w:divBdr>
        <w:top w:val="none" w:sz="0" w:space="0" w:color="auto"/>
        <w:left w:val="none" w:sz="0" w:space="0" w:color="auto"/>
        <w:bottom w:val="none" w:sz="0" w:space="0" w:color="auto"/>
        <w:right w:val="none" w:sz="0" w:space="0" w:color="auto"/>
      </w:divBdr>
    </w:div>
    <w:div w:id="805857829">
      <w:bodyDiv w:val="1"/>
      <w:marLeft w:val="0"/>
      <w:marRight w:val="0"/>
      <w:marTop w:val="0"/>
      <w:marBottom w:val="0"/>
      <w:divBdr>
        <w:top w:val="none" w:sz="0" w:space="0" w:color="auto"/>
        <w:left w:val="none" w:sz="0" w:space="0" w:color="auto"/>
        <w:bottom w:val="none" w:sz="0" w:space="0" w:color="auto"/>
        <w:right w:val="none" w:sz="0" w:space="0" w:color="auto"/>
      </w:divBdr>
    </w:div>
    <w:div w:id="841046548">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863860570">
      <w:bodyDiv w:val="1"/>
      <w:marLeft w:val="0"/>
      <w:marRight w:val="0"/>
      <w:marTop w:val="0"/>
      <w:marBottom w:val="0"/>
      <w:divBdr>
        <w:top w:val="none" w:sz="0" w:space="0" w:color="auto"/>
        <w:left w:val="none" w:sz="0" w:space="0" w:color="auto"/>
        <w:bottom w:val="none" w:sz="0" w:space="0" w:color="auto"/>
        <w:right w:val="none" w:sz="0" w:space="0" w:color="auto"/>
      </w:divBdr>
    </w:div>
    <w:div w:id="920329700">
      <w:bodyDiv w:val="1"/>
      <w:marLeft w:val="0"/>
      <w:marRight w:val="0"/>
      <w:marTop w:val="0"/>
      <w:marBottom w:val="0"/>
      <w:divBdr>
        <w:top w:val="none" w:sz="0" w:space="0" w:color="auto"/>
        <w:left w:val="none" w:sz="0" w:space="0" w:color="auto"/>
        <w:bottom w:val="none" w:sz="0" w:space="0" w:color="auto"/>
        <w:right w:val="none" w:sz="0" w:space="0" w:color="auto"/>
      </w:divBdr>
    </w:div>
    <w:div w:id="924995018">
      <w:bodyDiv w:val="1"/>
      <w:marLeft w:val="0"/>
      <w:marRight w:val="0"/>
      <w:marTop w:val="0"/>
      <w:marBottom w:val="0"/>
      <w:divBdr>
        <w:top w:val="none" w:sz="0" w:space="0" w:color="auto"/>
        <w:left w:val="none" w:sz="0" w:space="0" w:color="auto"/>
        <w:bottom w:val="none" w:sz="0" w:space="0" w:color="auto"/>
        <w:right w:val="none" w:sz="0" w:space="0" w:color="auto"/>
      </w:divBdr>
    </w:div>
    <w:div w:id="972294898">
      <w:bodyDiv w:val="1"/>
      <w:marLeft w:val="0"/>
      <w:marRight w:val="0"/>
      <w:marTop w:val="0"/>
      <w:marBottom w:val="0"/>
      <w:divBdr>
        <w:top w:val="none" w:sz="0" w:space="0" w:color="auto"/>
        <w:left w:val="none" w:sz="0" w:space="0" w:color="auto"/>
        <w:bottom w:val="none" w:sz="0" w:space="0" w:color="auto"/>
        <w:right w:val="none" w:sz="0" w:space="0" w:color="auto"/>
      </w:divBdr>
    </w:div>
    <w:div w:id="994262828">
      <w:bodyDiv w:val="1"/>
      <w:marLeft w:val="0"/>
      <w:marRight w:val="0"/>
      <w:marTop w:val="0"/>
      <w:marBottom w:val="0"/>
      <w:divBdr>
        <w:top w:val="none" w:sz="0" w:space="0" w:color="auto"/>
        <w:left w:val="none" w:sz="0" w:space="0" w:color="auto"/>
        <w:bottom w:val="none" w:sz="0" w:space="0" w:color="auto"/>
        <w:right w:val="none" w:sz="0" w:space="0" w:color="auto"/>
      </w:divBdr>
    </w:div>
    <w:div w:id="1015423229">
      <w:bodyDiv w:val="1"/>
      <w:marLeft w:val="0"/>
      <w:marRight w:val="0"/>
      <w:marTop w:val="0"/>
      <w:marBottom w:val="0"/>
      <w:divBdr>
        <w:top w:val="none" w:sz="0" w:space="0" w:color="auto"/>
        <w:left w:val="none" w:sz="0" w:space="0" w:color="auto"/>
        <w:bottom w:val="none" w:sz="0" w:space="0" w:color="auto"/>
        <w:right w:val="none" w:sz="0" w:space="0" w:color="auto"/>
      </w:divBdr>
    </w:div>
    <w:div w:id="1033967441">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164126425">
      <w:bodyDiv w:val="1"/>
      <w:marLeft w:val="0"/>
      <w:marRight w:val="0"/>
      <w:marTop w:val="0"/>
      <w:marBottom w:val="0"/>
      <w:divBdr>
        <w:top w:val="none" w:sz="0" w:space="0" w:color="auto"/>
        <w:left w:val="none" w:sz="0" w:space="0" w:color="auto"/>
        <w:bottom w:val="none" w:sz="0" w:space="0" w:color="auto"/>
        <w:right w:val="none" w:sz="0" w:space="0" w:color="auto"/>
      </w:divBdr>
    </w:div>
    <w:div w:id="1166242249">
      <w:bodyDiv w:val="1"/>
      <w:marLeft w:val="0"/>
      <w:marRight w:val="0"/>
      <w:marTop w:val="0"/>
      <w:marBottom w:val="0"/>
      <w:divBdr>
        <w:top w:val="none" w:sz="0" w:space="0" w:color="auto"/>
        <w:left w:val="none" w:sz="0" w:space="0" w:color="auto"/>
        <w:bottom w:val="none" w:sz="0" w:space="0" w:color="auto"/>
        <w:right w:val="none" w:sz="0" w:space="0" w:color="auto"/>
      </w:divBdr>
    </w:div>
    <w:div w:id="1166750816">
      <w:bodyDiv w:val="1"/>
      <w:marLeft w:val="0"/>
      <w:marRight w:val="0"/>
      <w:marTop w:val="0"/>
      <w:marBottom w:val="0"/>
      <w:divBdr>
        <w:top w:val="none" w:sz="0" w:space="0" w:color="auto"/>
        <w:left w:val="none" w:sz="0" w:space="0" w:color="auto"/>
        <w:bottom w:val="none" w:sz="0" w:space="0" w:color="auto"/>
        <w:right w:val="none" w:sz="0" w:space="0" w:color="auto"/>
      </w:divBdr>
    </w:div>
    <w:div w:id="1236159951">
      <w:bodyDiv w:val="1"/>
      <w:marLeft w:val="0"/>
      <w:marRight w:val="0"/>
      <w:marTop w:val="0"/>
      <w:marBottom w:val="0"/>
      <w:divBdr>
        <w:top w:val="none" w:sz="0" w:space="0" w:color="auto"/>
        <w:left w:val="none" w:sz="0" w:space="0" w:color="auto"/>
        <w:bottom w:val="none" w:sz="0" w:space="0" w:color="auto"/>
        <w:right w:val="none" w:sz="0" w:space="0" w:color="auto"/>
      </w:divBdr>
    </w:div>
    <w:div w:id="1246496096">
      <w:bodyDiv w:val="1"/>
      <w:marLeft w:val="0"/>
      <w:marRight w:val="0"/>
      <w:marTop w:val="0"/>
      <w:marBottom w:val="0"/>
      <w:divBdr>
        <w:top w:val="none" w:sz="0" w:space="0" w:color="auto"/>
        <w:left w:val="none" w:sz="0" w:space="0" w:color="auto"/>
        <w:bottom w:val="none" w:sz="0" w:space="0" w:color="auto"/>
        <w:right w:val="none" w:sz="0" w:space="0" w:color="auto"/>
      </w:divBdr>
    </w:div>
    <w:div w:id="1246917917">
      <w:bodyDiv w:val="1"/>
      <w:marLeft w:val="0"/>
      <w:marRight w:val="0"/>
      <w:marTop w:val="0"/>
      <w:marBottom w:val="0"/>
      <w:divBdr>
        <w:top w:val="none" w:sz="0" w:space="0" w:color="auto"/>
        <w:left w:val="none" w:sz="0" w:space="0" w:color="auto"/>
        <w:bottom w:val="none" w:sz="0" w:space="0" w:color="auto"/>
        <w:right w:val="none" w:sz="0" w:space="0" w:color="auto"/>
      </w:divBdr>
    </w:div>
    <w:div w:id="1295404337">
      <w:bodyDiv w:val="1"/>
      <w:marLeft w:val="0"/>
      <w:marRight w:val="0"/>
      <w:marTop w:val="0"/>
      <w:marBottom w:val="0"/>
      <w:divBdr>
        <w:top w:val="none" w:sz="0" w:space="0" w:color="auto"/>
        <w:left w:val="none" w:sz="0" w:space="0" w:color="auto"/>
        <w:bottom w:val="none" w:sz="0" w:space="0" w:color="auto"/>
        <w:right w:val="none" w:sz="0" w:space="0" w:color="auto"/>
      </w:divBdr>
    </w:div>
    <w:div w:id="1330208391">
      <w:bodyDiv w:val="1"/>
      <w:marLeft w:val="0"/>
      <w:marRight w:val="0"/>
      <w:marTop w:val="0"/>
      <w:marBottom w:val="0"/>
      <w:divBdr>
        <w:top w:val="none" w:sz="0" w:space="0" w:color="auto"/>
        <w:left w:val="none" w:sz="0" w:space="0" w:color="auto"/>
        <w:bottom w:val="none" w:sz="0" w:space="0" w:color="auto"/>
        <w:right w:val="none" w:sz="0" w:space="0" w:color="auto"/>
      </w:divBdr>
    </w:div>
    <w:div w:id="1343628464">
      <w:bodyDiv w:val="1"/>
      <w:marLeft w:val="0"/>
      <w:marRight w:val="0"/>
      <w:marTop w:val="0"/>
      <w:marBottom w:val="0"/>
      <w:divBdr>
        <w:top w:val="none" w:sz="0" w:space="0" w:color="auto"/>
        <w:left w:val="none" w:sz="0" w:space="0" w:color="auto"/>
        <w:bottom w:val="none" w:sz="0" w:space="0" w:color="auto"/>
        <w:right w:val="none" w:sz="0" w:space="0" w:color="auto"/>
      </w:divBdr>
    </w:div>
    <w:div w:id="1393768305">
      <w:bodyDiv w:val="1"/>
      <w:marLeft w:val="0"/>
      <w:marRight w:val="0"/>
      <w:marTop w:val="0"/>
      <w:marBottom w:val="0"/>
      <w:divBdr>
        <w:top w:val="none" w:sz="0" w:space="0" w:color="auto"/>
        <w:left w:val="none" w:sz="0" w:space="0" w:color="auto"/>
        <w:bottom w:val="none" w:sz="0" w:space="0" w:color="auto"/>
        <w:right w:val="none" w:sz="0" w:space="0" w:color="auto"/>
      </w:divBdr>
    </w:div>
    <w:div w:id="1435515977">
      <w:bodyDiv w:val="1"/>
      <w:marLeft w:val="0"/>
      <w:marRight w:val="0"/>
      <w:marTop w:val="0"/>
      <w:marBottom w:val="0"/>
      <w:divBdr>
        <w:top w:val="none" w:sz="0" w:space="0" w:color="auto"/>
        <w:left w:val="none" w:sz="0" w:space="0" w:color="auto"/>
        <w:bottom w:val="none" w:sz="0" w:space="0" w:color="auto"/>
        <w:right w:val="none" w:sz="0" w:space="0" w:color="auto"/>
      </w:divBdr>
    </w:div>
    <w:div w:id="1481652059">
      <w:bodyDiv w:val="1"/>
      <w:marLeft w:val="0"/>
      <w:marRight w:val="0"/>
      <w:marTop w:val="0"/>
      <w:marBottom w:val="0"/>
      <w:divBdr>
        <w:top w:val="none" w:sz="0" w:space="0" w:color="auto"/>
        <w:left w:val="none" w:sz="0" w:space="0" w:color="auto"/>
        <w:bottom w:val="none" w:sz="0" w:space="0" w:color="auto"/>
        <w:right w:val="none" w:sz="0" w:space="0" w:color="auto"/>
      </w:divBdr>
    </w:div>
    <w:div w:id="1508255406">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666662723">
      <w:bodyDiv w:val="1"/>
      <w:marLeft w:val="0"/>
      <w:marRight w:val="0"/>
      <w:marTop w:val="0"/>
      <w:marBottom w:val="0"/>
      <w:divBdr>
        <w:top w:val="none" w:sz="0" w:space="0" w:color="auto"/>
        <w:left w:val="none" w:sz="0" w:space="0" w:color="auto"/>
        <w:bottom w:val="none" w:sz="0" w:space="0" w:color="auto"/>
        <w:right w:val="none" w:sz="0" w:space="0" w:color="auto"/>
      </w:divBdr>
    </w:div>
    <w:div w:id="1687360670">
      <w:bodyDiv w:val="1"/>
      <w:marLeft w:val="0"/>
      <w:marRight w:val="0"/>
      <w:marTop w:val="0"/>
      <w:marBottom w:val="0"/>
      <w:divBdr>
        <w:top w:val="none" w:sz="0" w:space="0" w:color="auto"/>
        <w:left w:val="none" w:sz="0" w:space="0" w:color="auto"/>
        <w:bottom w:val="none" w:sz="0" w:space="0" w:color="auto"/>
        <w:right w:val="none" w:sz="0" w:space="0" w:color="auto"/>
      </w:divBdr>
    </w:div>
    <w:div w:id="1738627763">
      <w:bodyDiv w:val="1"/>
      <w:marLeft w:val="0"/>
      <w:marRight w:val="0"/>
      <w:marTop w:val="0"/>
      <w:marBottom w:val="0"/>
      <w:divBdr>
        <w:top w:val="none" w:sz="0" w:space="0" w:color="auto"/>
        <w:left w:val="none" w:sz="0" w:space="0" w:color="auto"/>
        <w:bottom w:val="none" w:sz="0" w:space="0" w:color="auto"/>
        <w:right w:val="none" w:sz="0" w:space="0" w:color="auto"/>
      </w:divBdr>
    </w:div>
    <w:div w:id="1751851985">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851406861">
      <w:bodyDiv w:val="1"/>
      <w:marLeft w:val="0"/>
      <w:marRight w:val="0"/>
      <w:marTop w:val="0"/>
      <w:marBottom w:val="0"/>
      <w:divBdr>
        <w:top w:val="none" w:sz="0" w:space="0" w:color="auto"/>
        <w:left w:val="none" w:sz="0" w:space="0" w:color="auto"/>
        <w:bottom w:val="none" w:sz="0" w:space="0" w:color="auto"/>
        <w:right w:val="none" w:sz="0" w:space="0" w:color="auto"/>
      </w:divBdr>
    </w:div>
    <w:div w:id="1874682837">
      <w:bodyDiv w:val="1"/>
      <w:marLeft w:val="0"/>
      <w:marRight w:val="0"/>
      <w:marTop w:val="0"/>
      <w:marBottom w:val="0"/>
      <w:divBdr>
        <w:top w:val="none" w:sz="0" w:space="0" w:color="auto"/>
        <w:left w:val="none" w:sz="0" w:space="0" w:color="auto"/>
        <w:bottom w:val="none" w:sz="0" w:space="0" w:color="auto"/>
        <w:right w:val="none" w:sz="0" w:space="0" w:color="auto"/>
      </w:divBdr>
    </w:div>
    <w:div w:id="1896506389">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53438907">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 w:id="1991060273">
      <w:bodyDiv w:val="1"/>
      <w:marLeft w:val="0"/>
      <w:marRight w:val="0"/>
      <w:marTop w:val="0"/>
      <w:marBottom w:val="0"/>
      <w:divBdr>
        <w:top w:val="none" w:sz="0" w:space="0" w:color="auto"/>
        <w:left w:val="none" w:sz="0" w:space="0" w:color="auto"/>
        <w:bottom w:val="none" w:sz="0" w:space="0" w:color="auto"/>
        <w:right w:val="none" w:sz="0" w:space="0" w:color="auto"/>
      </w:divBdr>
    </w:div>
    <w:div w:id="2033139861">
      <w:bodyDiv w:val="1"/>
      <w:marLeft w:val="0"/>
      <w:marRight w:val="0"/>
      <w:marTop w:val="0"/>
      <w:marBottom w:val="0"/>
      <w:divBdr>
        <w:top w:val="none" w:sz="0" w:space="0" w:color="auto"/>
        <w:left w:val="none" w:sz="0" w:space="0" w:color="auto"/>
        <w:bottom w:val="none" w:sz="0" w:space="0" w:color="auto"/>
        <w:right w:val="none" w:sz="0" w:space="0" w:color="auto"/>
      </w:divBdr>
    </w:div>
    <w:div w:id="2075884624">
      <w:bodyDiv w:val="1"/>
      <w:marLeft w:val="0"/>
      <w:marRight w:val="0"/>
      <w:marTop w:val="0"/>
      <w:marBottom w:val="0"/>
      <w:divBdr>
        <w:top w:val="none" w:sz="0" w:space="0" w:color="auto"/>
        <w:left w:val="none" w:sz="0" w:space="0" w:color="auto"/>
        <w:bottom w:val="none" w:sz="0" w:space="0" w:color="auto"/>
        <w:right w:val="none" w:sz="0" w:space="0" w:color="auto"/>
      </w:divBdr>
    </w:div>
    <w:div w:id="2137288610">
      <w:bodyDiv w:val="1"/>
      <w:marLeft w:val="0"/>
      <w:marRight w:val="0"/>
      <w:marTop w:val="0"/>
      <w:marBottom w:val="0"/>
      <w:divBdr>
        <w:top w:val="none" w:sz="0" w:space="0" w:color="auto"/>
        <w:left w:val="none" w:sz="0" w:space="0" w:color="auto"/>
        <w:bottom w:val="none" w:sz="0" w:space="0" w:color="auto"/>
        <w:right w:val="none" w:sz="0" w:space="0" w:color="auto"/>
      </w:divBdr>
    </w:div>
    <w:div w:id="21470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31T19:21:34.434"/>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634.0045">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2C5A-0426-4B5F-8FA3-3B83DED8C772}">
  <ds:schemaRefs>
    <ds:schemaRef ds:uri="http://schemas.microsoft.com/sharepoint/v3/contenttype/forms"/>
  </ds:schemaRefs>
</ds:datastoreItem>
</file>

<file path=customXml/itemProps2.xml><?xml version="1.0" encoding="utf-8"?>
<ds:datastoreItem xmlns:ds="http://schemas.openxmlformats.org/officeDocument/2006/customXml" ds:itemID="{52FC17AE-975A-46F4-B973-1C6D7AD4C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D8BCD-8037-46FC-AD50-ECFB9DBD4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F5926-326A-4B91-9EDA-72F2B7B3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7906</Characters>
  <Application>Microsoft Office Word</Application>
  <DocSecurity>0</DocSecurity>
  <Lines>65</Lines>
  <Paragraphs>18</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HMETC</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Jens;Boersma, Jan Sybren;Kumar Pattnaik, Sanjeet;HS Ramakrishnan</dc:creator>
  <cp:lastModifiedBy>Kawana, Shigeyuki/川名 茂之</cp:lastModifiedBy>
  <cp:revision>2</cp:revision>
  <cp:lastPrinted>2018-09-21T09:19:00Z</cp:lastPrinted>
  <dcterms:created xsi:type="dcterms:W3CDTF">2020-04-15T02:17:00Z</dcterms:created>
  <dcterms:modified xsi:type="dcterms:W3CDTF">2020-04-15T02:17:00Z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y fmtid="{D5CDD505-2E9C-101B-9397-08002B2CF9AE}" pid="20" name="ContentTypeId">
    <vt:lpwstr>0x010100DEDB45D665D98E4787CA33AADF1F6CC1</vt:lpwstr>
  </property>
</Properties>
</file>