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0424" w14:textId="77777777" w:rsidR="00A1774D" w:rsidRDefault="00A1774D" w:rsidP="008D41E3">
      <w:pPr>
        <w:pStyle w:val="HChG"/>
      </w:pPr>
      <w:bookmarkStart w:id="0" w:name="_Toc392497042"/>
      <w:bookmarkStart w:id="1" w:name="_Toc407097367"/>
      <w:r w:rsidRPr="00B76A5E">
        <w:t xml:space="preserve">Annex </w:t>
      </w:r>
      <w:del w:id="2" w:author="OICA" w:date="2020-05-20T18:00:00Z">
        <w:r w:rsidRPr="00446902" w:rsidDel="008D41E3">
          <w:delText>A</w:delText>
        </w:r>
      </w:del>
      <w:r>
        <w:t>1</w:t>
      </w:r>
      <w:bookmarkEnd w:id="0"/>
      <w:bookmarkEnd w:id="1"/>
    </w:p>
    <w:p w14:paraId="5D068DFA" w14:textId="77777777" w:rsidR="00A1774D" w:rsidRDefault="00A1774D" w:rsidP="00A1774D">
      <w:pPr>
        <w:pStyle w:val="HChG"/>
        <w:jc w:val="left"/>
      </w:pPr>
      <w:r>
        <w:tab/>
      </w:r>
      <w:r>
        <w:tab/>
      </w:r>
      <w:bookmarkStart w:id="3" w:name="_Toc392497043"/>
      <w:bookmarkStart w:id="4" w:name="_Toc407097368"/>
      <w:r>
        <w:t xml:space="preserve">Engine and vehicle </w:t>
      </w:r>
      <w:r w:rsidRPr="00C754F2">
        <w:t>characteristics</w:t>
      </w:r>
      <w:r>
        <w:t xml:space="preserve"> and information concerning the conduct of tests</w:t>
      </w:r>
      <w:bookmarkEnd w:id="3"/>
      <w:bookmarkEnd w:id="4"/>
    </w:p>
    <w:p w14:paraId="5F8192CD" w14:textId="77777777" w:rsidR="00A1774D" w:rsidRDefault="00A1774D" w:rsidP="00A1774D">
      <w:pPr>
        <w:spacing w:after="120"/>
        <w:ind w:left="1134" w:right="1134"/>
      </w:pPr>
      <w:r>
        <w:t>The following information, when applicable, shall be supplied in triplicate and include a list of contents.</w:t>
      </w:r>
    </w:p>
    <w:p w14:paraId="08E99A4B" w14:textId="77777777" w:rsidR="00A1774D" w:rsidRPr="00FF0513" w:rsidRDefault="00A1774D" w:rsidP="00A1774D">
      <w:pPr>
        <w:spacing w:after="120"/>
        <w:ind w:left="1134" w:right="1134"/>
      </w:pPr>
      <w:r>
        <w:t xml:space="preserve">If there are drawings, </w:t>
      </w:r>
      <w:r w:rsidRPr="00FF0513">
        <w:t>they shall be to an appropriate scale and show sufficient detail; they shall be presented in A4 format or folded to that format. Photographs, if any, shall show sufficient detail.</w:t>
      </w:r>
    </w:p>
    <w:p w14:paraId="04D0DE3B" w14:textId="77777777" w:rsidR="00A1774D" w:rsidRDefault="00A1774D" w:rsidP="00A1774D">
      <w:pPr>
        <w:spacing w:after="120"/>
        <w:ind w:left="1134" w:right="1134"/>
        <w:rPr>
          <w:ins w:id="5" w:author="OICA" w:date="2020-05-20T18:00:00Z"/>
        </w:rPr>
      </w:pPr>
      <w:r w:rsidRPr="00FF0513">
        <w:t xml:space="preserve">If the systems, </w:t>
      </w:r>
      <w:proofErr w:type="gramStart"/>
      <w:r w:rsidRPr="00FF0513">
        <w:t>components</w:t>
      </w:r>
      <w:proofErr w:type="gramEnd"/>
      <w:r w:rsidRPr="00FF0513">
        <w:t xml:space="preserve"> or separate technical units have electronic controls, information concerning their performance shall be supplied.</w:t>
      </w:r>
    </w:p>
    <w:p w14:paraId="5BEA2CA3" w14:textId="77777777" w:rsidR="008D41E3" w:rsidRDefault="008D41E3">
      <w:pPr>
        <w:spacing w:after="120"/>
        <w:ind w:left="1134" w:right="1134" w:hanging="1134"/>
        <w:rPr>
          <w:ins w:id="6" w:author="OICA" w:date="2020-05-22T09:00:00Z"/>
        </w:rPr>
        <w:pPrChange w:id="7" w:author="OICA" w:date="2020-05-20T18:01:00Z">
          <w:pPr>
            <w:spacing w:after="120"/>
            <w:ind w:left="1134" w:right="1134"/>
          </w:pPr>
        </w:pPrChange>
      </w:pPr>
      <w:ins w:id="8" w:author="OICA" w:date="2020-05-20T18:00:00Z">
        <w:r>
          <w:t>Part 1</w:t>
        </w:r>
        <w:r>
          <w:tab/>
        </w:r>
      </w:ins>
      <w:ins w:id="9" w:author="OICA" w:date="2020-05-20T18:01:00Z">
        <w:r>
          <w:t xml:space="preserve">In the case that all vehicles included in the approval to this Regulation are also approved to </w:t>
        </w:r>
        <w:proofErr w:type="gramStart"/>
        <w:r>
          <w:t>Regulation  [</w:t>
        </w:r>
        <w:proofErr w:type="gramEnd"/>
        <w:r>
          <w:t>WLTP]:</w:t>
        </w:r>
      </w:ins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  <w:tblPrChange w:id="10" w:author="OICA" w:date="2020-05-22T09:00:00Z">
          <w:tblPr>
            <w:tblStyle w:val="Grilledutableau"/>
            <w:tblW w:w="0" w:type="auto"/>
            <w:tblInd w:w="1134" w:type="dxa"/>
            <w:tblLook w:val="04A0" w:firstRow="1" w:lastRow="0" w:firstColumn="1" w:lastColumn="0" w:noHBand="0" w:noVBand="1"/>
          </w:tblPr>
        </w:tblPrChange>
      </w:tblPr>
      <w:tblGrid>
        <w:gridCol w:w="1985"/>
        <w:gridCol w:w="6940"/>
        <w:tblGridChange w:id="11">
          <w:tblGrid>
            <w:gridCol w:w="3964"/>
            <w:gridCol w:w="3964"/>
          </w:tblGrid>
        </w:tblGridChange>
      </w:tblGrid>
      <w:tr w:rsidR="00F4334F" w14:paraId="18035C99" w14:textId="77777777" w:rsidTr="00F4334F">
        <w:trPr>
          <w:ins w:id="12" w:author="OICA" w:date="2020-05-22T09:00:00Z"/>
        </w:trPr>
        <w:tc>
          <w:tcPr>
            <w:tcW w:w="1985" w:type="dxa"/>
            <w:tcPrChange w:id="13" w:author="OICA" w:date="2020-05-22T09:00:00Z">
              <w:tcPr>
                <w:tcW w:w="4531" w:type="dxa"/>
              </w:tcPr>
            </w:tcPrChange>
          </w:tcPr>
          <w:p w14:paraId="41BF53B0" w14:textId="77777777" w:rsidR="00F4334F" w:rsidRDefault="00F4334F">
            <w:pPr>
              <w:spacing w:after="120"/>
              <w:ind w:right="1134"/>
              <w:rPr>
                <w:ins w:id="14" w:author="OICA" w:date="2020-05-22T09:00:00Z"/>
              </w:rPr>
            </w:pPr>
            <w:proofErr w:type="spellStart"/>
            <w:ins w:id="15" w:author="OICA" w:date="2020-05-22T09:00:00Z">
              <w:r>
                <w:t>x.x.x</w:t>
              </w:r>
              <w:proofErr w:type="spellEnd"/>
              <w:r>
                <w:t>.</w:t>
              </w:r>
            </w:ins>
          </w:p>
        </w:tc>
        <w:tc>
          <w:tcPr>
            <w:tcW w:w="6940" w:type="dxa"/>
            <w:tcPrChange w:id="16" w:author="OICA" w:date="2020-05-22T09:00:00Z">
              <w:tcPr>
                <w:tcW w:w="4531" w:type="dxa"/>
              </w:tcPr>
            </w:tcPrChange>
          </w:tcPr>
          <w:p w14:paraId="63FA650C" w14:textId="77777777" w:rsidR="00F4334F" w:rsidRDefault="00F4334F">
            <w:pPr>
              <w:spacing w:after="120"/>
              <w:ind w:left="143" w:right="1134"/>
              <w:rPr>
                <w:ins w:id="17" w:author="OICA" w:date="2020-05-22T09:00:00Z"/>
              </w:rPr>
              <w:pPrChange w:id="18" w:author="OICA" w:date="2020-05-22T09:03:00Z">
                <w:pPr>
                  <w:spacing w:after="120"/>
                  <w:ind w:right="1134"/>
                </w:pPr>
              </w:pPrChange>
            </w:pPr>
            <w:ins w:id="19" w:author="OICA" w:date="2020-05-22T09:01:00Z">
              <w:r>
                <w:t>Approval number(s) to Regulation [WLTP]</w:t>
              </w:r>
            </w:ins>
          </w:p>
        </w:tc>
      </w:tr>
    </w:tbl>
    <w:p w14:paraId="540407E3" w14:textId="77777777" w:rsidR="00F4334F" w:rsidRDefault="00F4334F">
      <w:pPr>
        <w:spacing w:after="120"/>
        <w:ind w:left="1134" w:right="1134" w:hanging="1134"/>
        <w:rPr>
          <w:ins w:id="20" w:author="OICA" w:date="2020-05-20T18:01:00Z"/>
        </w:rPr>
        <w:pPrChange w:id="21" w:author="OICA" w:date="2020-05-20T18:01:00Z">
          <w:pPr>
            <w:spacing w:after="120"/>
            <w:ind w:left="1134" w:right="1134"/>
          </w:pPr>
        </w:pPrChange>
      </w:pP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6968"/>
      </w:tblGrid>
      <w:tr w:rsidR="008D41E3" w:rsidRPr="00FF0513" w14:paraId="384096E7" w14:textId="77777777" w:rsidTr="008D41E3">
        <w:trPr>
          <w:ins w:id="22" w:author="OICA" w:date="2020-05-20T18:0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AF730C" w14:textId="77777777" w:rsidR="008D41E3" w:rsidRPr="00FF0513" w:rsidRDefault="008D41E3" w:rsidP="008D41E3">
            <w:pPr>
              <w:spacing w:before="60" w:after="60"/>
              <w:rPr>
                <w:ins w:id="23" w:author="OICA" w:date="2020-05-20T18:02:00Z"/>
              </w:rPr>
            </w:pPr>
            <w:ins w:id="24" w:author="OICA" w:date="2020-05-20T18:02:00Z">
              <w:r w:rsidRPr="00FF0513">
                <w:t>0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ADD5633" w14:textId="77777777" w:rsidR="008D41E3" w:rsidRPr="00FF0513" w:rsidRDefault="008D41E3" w:rsidP="008D41E3">
            <w:pPr>
              <w:spacing w:before="60" w:after="60"/>
              <w:rPr>
                <w:ins w:id="25" w:author="OICA" w:date="2020-05-20T18:02:00Z"/>
              </w:rPr>
            </w:pPr>
            <w:ins w:id="26" w:author="OICA" w:date="2020-05-20T18:02:00Z">
              <w:r w:rsidRPr="00FF0513">
                <w:t>GENERAL</w:t>
              </w:r>
            </w:ins>
          </w:p>
        </w:tc>
      </w:tr>
      <w:tr w:rsidR="008D41E3" w:rsidRPr="00FF0513" w14:paraId="3B07B40E" w14:textId="77777777" w:rsidTr="008D41E3">
        <w:trPr>
          <w:ins w:id="27" w:author="OICA" w:date="2020-05-20T18:0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E9F47C" w14:textId="77777777" w:rsidR="008D41E3" w:rsidRPr="00FF0513" w:rsidRDefault="008D41E3" w:rsidP="008D41E3">
            <w:pPr>
              <w:spacing w:before="60" w:after="60"/>
              <w:rPr>
                <w:ins w:id="28" w:author="OICA" w:date="2020-05-20T18:02:00Z"/>
              </w:rPr>
            </w:pPr>
            <w:ins w:id="29" w:author="OICA" w:date="2020-05-20T18:02:00Z">
              <w:r w:rsidRPr="00FF0513">
                <w:t>0.1.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550759" w14:textId="77777777" w:rsidR="008D41E3" w:rsidRPr="00FF0513" w:rsidRDefault="008D41E3" w:rsidP="008D41E3">
            <w:pPr>
              <w:spacing w:before="60" w:after="60"/>
              <w:rPr>
                <w:ins w:id="30" w:author="OICA" w:date="2020-05-20T18:02:00Z"/>
              </w:rPr>
            </w:pPr>
            <w:ins w:id="31" w:author="OICA" w:date="2020-05-20T18:02:00Z">
              <w:r w:rsidRPr="00FF0513">
                <w:t>Make (trade name of manufacturer): …</w:t>
              </w:r>
            </w:ins>
          </w:p>
        </w:tc>
      </w:tr>
      <w:tr w:rsidR="008D41E3" w:rsidRPr="00FF0513" w14:paraId="23808033" w14:textId="77777777" w:rsidTr="008D41E3">
        <w:trPr>
          <w:ins w:id="32" w:author="OICA" w:date="2020-05-20T18:0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9344F2" w14:textId="77777777" w:rsidR="008D41E3" w:rsidRPr="00FF0513" w:rsidRDefault="008D41E3" w:rsidP="008D41E3">
            <w:pPr>
              <w:spacing w:before="60" w:after="60"/>
              <w:rPr>
                <w:ins w:id="33" w:author="OICA" w:date="2020-05-20T18:02:00Z"/>
              </w:rPr>
            </w:pPr>
            <w:ins w:id="34" w:author="OICA" w:date="2020-05-20T18:02:00Z">
              <w:r w:rsidRPr="00FF0513">
                <w:t>0.2.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9C8B2CE" w14:textId="77777777" w:rsidR="008D41E3" w:rsidRPr="00FF0513" w:rsidRDefault="008D41E3" w:rsidP="008D41E3">
            <w:pPr>
              <w:spacing w:before="60" w:after="60"/>
              <w:rPr>
                <w:ins w:id="35" w:author="OICA" w:date="2020-05-20T18:02:00Z"/>
              </w:rPr>
            </w:pPr>
            <w:ins w:id="36" w:author="OICA" w:date="2020-05-20T18:02:00Z">
              <w:r w:rsidRPr="00FF0513">
                <w:t>Type: …</w:t>
              </w:r>
            </w:ins>
          </w:p>
        </w:tc>
      </w:tr>
      <w:tr w:rsidR="008D41E3" w:rsidRPr="00FF0513" w14:paraId="47172AC2" w14:textId="77777777" w:rsidTr="008D41E3">
        <w:trPr>
          <w:ins w:id="37" w:author="OICA" w:date="2020-05-20T18:0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C2E5A5" w14:textId="77777777" w:rsidR="008D41E3" w:rsidRPr="00BF75CC" w:rsidRDefault="008D41E3" w:rsidP="008D41E3">
            <w:pPr>
              <w:spacing w:before="60" w:after="60"/>
              <w:rPr>
                <w:ins w:id="38" w:author="OICA" w:date="2020-05-20T18:02:00Z"/>
              </w:rPr>
            </w:pPr>
            <w:ins w:id="39" w:author="OICA" w:date="2020-05-20T18:02:00Z">
              <w:r w:rsidRPr="00BF75CC">
                <w:t>0.2.1.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6F09880" w14:textId="77777777" w:rsidR="008D41E3" w:rsidRPr="00BF75CC" w:rsidRDefault="008D41E3" w:rsidP="008D41E3">
            <w:pPr>
              <w:spacing w:before="60" w:after="60"/>
              <w:rPr>
                <w:ins w:id="40" w:author="OICA" w:date="2020-05-20T18:02:00Z"/>
              </w:rPr>
            </w:pPr>
            <w:ins w:id="41" w:author="OICA" w:date="2020-05-20T18:02:00Z">
              <w:r w:rsidRPr="00BF75CC">
                <w:t>Commercial name(s) (if available): …</w:t>
              </w:r>
            </w:ins>
          </w:p>
        </w:tc>
      </w:tr>
      <w:tr w:rsidR="00771E54" w:rsidRPr="00FF0513" w14:paraId="0496836F" w14:textId="77777777" w:rsidTr="008D41E3">
        <w:trPr>
          <w:ins w:id="42" w:author="OICA" w:date="2020-05-20T18:1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D04086" w14:textId="77777777" w:rsidR="00771E54" w:rsidRPr="00BF75CC" w:rsidRDefault="00771E54" w:rsidP="00771E54">
            <w:pPr>
              <w:spacing w:before="60" w:after="60"/>
              <w:rPr>
                <w:ins w:id="43" w:author="OICA" w:date="2020-05-20T18:14:00Z"/>
              </w:rPr>
            </w:pPr>
            <w:ins w:id="44" w:author="OICA" w:date="2020-05-20T18:14:00Z">
              <w:r w:rsidRPr="006D06FA">
                <w:t>0.2.2.1.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482BAB" w14:textId="77777777" w:rsidR="00771E54" w:rsidRDefault="00771E54" w:rsidP="00771E54">
            <w:pPr>
              <w:spacing w:before="60" w:after="60"/>
              <w:rPr>
                <w:ins w:id="45" w:author="OICA" w:date="2020-05-20T18:14:00Z"/>
              </w:rPr>
            </w:pPr>
            <w:ins w:id="46" w:author="OICA" w:date="2020-05-20T18:14:00Z">
              <w:r w:rsidRPr="00771E54">
                <w:t xml:space="preserve">Allowed Parameter Values for multistage type approval to use the base vehicle emission values (insert range if applicable): </w:t>
              </w:r>
            </w:ins>
          </w:p>
          <w:p w14:paraId="49C03AE7" w14:textId="77777777" w:rsidR="00771E54" w:rsidRDefault="00771E54" w:rsidP="00771E54">
            <w:pPr>
              <w:spacing w:before="60" w:after="60"/>
              <w:rPr>
                <w:ins w:id="47" w:author="OICA" w:date="2020-05-20T18:14:00Z"/>
              </w:rPr>
            </w:pPr>
            <w:ins w:id="48" w:author="OICA" w:date="2020-05-20T18:14:00Z">
              <w:r w:rsidRPr="00771E54">
                <w:t xml:space="preserve">Final Vehicle mass in running order (in kg): </w:t>
              </w:r>
            </w:ins>
          </w:p>
          <w:p w14:paraId="6EA08C74" w14:textId="77777777" w:rsidR="00771E54" w:rsidRDefault="00771E54" w:rsidP="00771E54">
            <w:pPr>
              <w:spacing w:before="60" w:after="60"/>
              <w:rPr>
                <w:ins w:id="49" w:author="OICA" w:date="2020-05-20T18:14:00Z"/>
              </w:rPr>
            </w:pPr>
            <w:ins w:id="50" w:author="OICA" w:date="2020-05-20T18:14:00Z">
              <w:r w:rsidRPr="00771E54">
                <w:t>Fronta</w:t>
              </w:r>
              <w:r>
                <w:t>l area for final vehicle (in cm</w:t>
              </w:r>
              <w:r w:rsidRPr="0027355D">
                <w:rPr>
                  <w:vertAlign w:val="superscript"/>
                </w:rPr>
                <w:t>2</w:t>
              </w:r>
              <w:r w:rsidRPr="00771E54">
                <w:t xml:space="preserve">): </w:t>
              </w:r>
            </w:ins>
          </w:p>
          <w:p w14:paraId="2039247F" w14:textId="77777777" w:rsidR="00771E54" w:rsidRDefault="00771E54" w:rsidP="00771E54">
            <w:pPr>
              <w:spacing w:before="60" w:after="60"/>
              <w:rPr>
                <w:ins w:id="51" w:author="OICA" w:date="2020-05-20T18:14:00Z"/>
              </w:rPr>
            </w:pPr>
            <w:ins w:id="52" w:author="OICA" w:date="2020-05-20T18:14:00Z">
              <w:r w:rsidRPr="00771E54">
                <w:t xml:space="preserve">Rolling resistance (kg/t): </w:t>
              </w:r>
            </w:ins>
          </w:p>
          <w:p w14:paraId="4B39D468" w14:textId="77777777" w:rsidR="00771E54" w:rsidRDefault="00771E54" w:rsidP="00771E54">
            <w:pPr>
              <w:spacing w:before="60" w:after="60"/>
              <w:rPr>
                <w:ins w:id="53" w:author="OICA" w:date="2020-05-20T18:14:00Z"/>
              </w:rPr>
            </w:pPr>
            <w:ins w:id="54" w:author="OICA" w:date="2020-05-20T18:14:00Z">
              <w:r w:rsidRPr="00771E54">
                <w:t>Cross-sectional area of air entran</w:t>
              </w:r>
              <w:r>
                <w:t>ce of the front grille (in cm</w:t>
              </w:r>
              <w:r w:rsidRPr="0027355D">
                <w:rPr>
                  <w:vertAlign w:val="superscript"/>
                </w:rPr>
                <w:t>2</w:t>
              </w:r>
              <w:r w:rsidRPr="00771E54">
                <w:t>):</w:t>
              </w:r>
            </w:ins>
          </w:p>
        </w:tc>
      </w:tr>
      <w:tr w:rsidR="00771E54" w:rsidRPr="00FF0513" w14:paraId="6F64D07D" w14:textId="77777777" w:rsidTr="008D41E3">
        <w:trPr>
          <w:ins w:id="55" w:author="OICA" w:date="2020-05-20T18:0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3CF126" w14:textId="77777777" w:rsidR="00771E54" w:rsidRPr="00BF75CC" w:rsidRDefault="00771E54" w:rsidP="00771E54">
            <w:pPr>
              <w:spacing w:before="60" w:after="60"/>
              <w:rPr>
                <w:ins w:id="56" w:author="OICA" w:date="2020-05-20T18:02:00Z"/>
              </w:rPr>
            </w:pPr>
            <w:ins w:id="57" w:author="OICA" w:date="2020-05-20T18:02:00Z">
              <w:r w:rsidRPr="00BF75CC">
                <w:t xml:space="preserve">0.2.3. 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FBFEA5" w14:textId="77777777" w:rsidR="00771E54" w:rsidRPr="00BF75CC" w:rsidRDefault="00771E54" w:rsidP="00771E54">
            <w:pPr>
              <w:spacing w:before="60" w:after="60"/>
              <w:rPr>
                <w:ins w:id="58" w:author="OICA" w:date="2020-05-20T18:02:00Z"/>
              </w:rPr>
            </w:pPr>
            <w:ins w:id="59" w:author="OICA" w:date="2020-05-20T18:02:00Z">
              <w:r>
                <w:t>Family i</w:t>
              </w:r>
              <w:r w:rsidRPr="00BF75CC">
                <w:t xml:space="preserve">dentifiers: </w:t>
              </w:r>
            </w:ins>
          </w:p>
        </w:tc>
      </w:tr>
      <w:tr w:rsidR="00771E54" w:rsidRPr="00FF0513" w14:paraId="1430A31C" w14:textId="77777777" w:rsidTr="008D41E3">
        <w:trPr>
          <w:ins w:id="60" w:author="OICA" w:date="2020-05-20T18:0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99F2F5E" w14:textId="77777777" w:rsidR="00771E54" w:rsidRPr="00BF75CC" w:rsidRDefault="00771E54" w:rsidP="00771E54">
            <w:pPr>
              <w:spacing w:before="60" w:after="60"/>
              <w:rPr>
                <w:ins w:id="61" w:author="OICA" w:date="2020-05-20T18:04:00Z"/>
              </w:rPr>
            </w:pPr>
            <w:ins w:id="62" w:author="OICA" w:date="2020-05-20T18:05:00Z">
              <w:r>
                <w:t>0.2.3.3.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E8E89D" w14:textId="77777777" w:rsidR="00771E54" w:rsidRDefault="00771E54">
            <w:pPr>
              <w:spacing w:before="60" w:after="60"/>
              <w:rPr>
                <w:ins w:id="63" w:author="OICA" w:date="2020-05-20T18:04:00Z"/>
              </w:rPr>
            </w:pPr>
            <w:ins w:id="64" w:author="OICA" w:date="2020-05-20T18:05:00Z">
              <w:r w:rsidRPr="008D41E3">
                <w:t>PEMS family identifier:</w:t>
              </w:r>
            </w:ins>
          </w:p>
        </w:tc>
      </w:tr>
      <w:tr w:rsidR="00792DA4" w:rsidRPr="00FF0513" w14:paraId="71BB685C" w14:textId="77777777" w:rsidTr="00792DA4">
        <w:trPr>
          <w:ins w:id="65" w:author="OICA" w:date="2020-05-20T18:3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EE1502" w14:textId="77777777" w:rsidR="00792DA4" w:rsidRPr="00792DA4" w:rsidRDefault="00792DA4" w:rsidP="004B4BA7">
            <w:pPr>
              <w:spacing w:before="60" w:after="60"/>
              <w:rPr>
                <w:ins w:id="66" w:author="OICA" w:date="2020-05-20T18:32:00Z"/>
              </w:rPr>
            </w:pPr>
            <w:ins w:id="67" w:author="OICA" w:date="2020-05-20T18:32:00Z">
              <w:r w:rsidRPr="00792DA4">
                <w:t>3.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A8AB2B" w14:textId="77777777" w:rsidR="00792DA4" w:rsidRPr="00FF0513" w:rsidRDefault="00792DA4" w:rsidP="004B4BA7">
            <w:pPr>
              <w:spacing w:before="60" w:after="60"/>
              <w:rPr>
                <w:ins w:id="68" w:author="OICA" w:date="2020-05-20T18:32:00Z"/>
              </w:rPr>
            </w:pPr>
            <w:ins w:id="69" w:author="OICA" w:date="2020-05-20T18:32:00Z">
              <w:r w:rsidRPr="00792DA4">
                <w:t>PROPULSION ENERGY CONVERTER (k)</w:t>
              </w:r>
            </w:ins>
          </w:p>
        </w:tc>
      </w:tr>
      <w:tr w:rsidR="00792DA4" w:rsidRPr="00AA614A" w14:paraId="64F179F7" w14:textId="77777777" w:rsidTr="00792DA4">
        <w:trPr>
          <w:ins w:id="70" w:author="OICA" w:date="2020-05-20T18:3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9F8629" w14:textId="77777777" w:rsidR="00792DA4" w:rsidRPr="00792DA4" w:rsidRDefault="00792DA4" w:rsidP="004B4BA7">
            <w:pPr>
              <w:spacing w:before="60" w:after="60"/>
              <w:rPr>
                <w:ins w:id="71" w:author="OICA" w:date="2020-05-20T18:32:00Z"/>
              </w:rPr>
            </w:pPr>
            <w:ins w:id="72" w:author="OICA" w:date="2020-05-20T18:32:00Z">
              <w:r w:rsidRPr="00792DA4">
                <w:t>3.1.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BEAACBC" w14:textId="77777777" w:rsidR="00792DA4" w:rsidRPr="00792DA4" w:rsidRDefault="00792DA4" w:rsidP="004B4BA7">
            <w:pPr>
              <w:spacing w:before="60" w:after="60"/>
              <w:rPr>
                <w:ins w:id="73" w:author="OICA" w:date="2020-05-20T18:32:00Z"/>
              </w:rPr>
            </w:pPr>
            <w:ins w:id="74" w:author="OICA" w:date="2020-05-20T18:32:00Z">
              <w:r w:rsidRPr="00792DA4">
                <w:t>Manufacturer of the propulsion energy converter(s): …</w:t>
              </w:r>
            </w:ins>
          </w:p>
        </w:tc>
      </w:tr>
      <w:tr w:rsidR="00792DA4" w:rsidRPr="00AA614A" w14:paraId="7BEAF82E" w14:textId="77777777" w:rsidTr="00792DA4">
        <w:trPr>
          <w:ins w:id="75" w:author="OICA" w:date="2020-05-20T18:3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EE0F87C" w14:textId="77777777" w:rsidR="00792DA4" w:rsidRPr="00792DA4" w:rsidRDefault="00792DA4" w:rsidP="004B4BA7">
            <w:pPr>
              <w:spacing w:before="60" w:after="60"/>
              <w:rPr>
                <w:ins w:id="76" w:author="OICA" w:date="2020-05-20T18:32:00Z"/>
              </w:rPr>
            </w:pPr>
            <w:ins w:id="77" w:author="OICA" w:date="2020-05-20T18:32:00Z">
              <w:r w:rsidRPr="00792DA4">
                <w:t>3.1.1.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A97B46" w14:textId="77777777" w:rsidR="00792DA4" w:rsidRPr="00792DA4" w:rsidRDefault="00792DA4" w:rsidP="004B4BA7">
            <w:pPr>
              <w:spacing w:before="60" w:after="60"/>
              <w:rPr>
                <w:ins w:id="78" w:author="OICA" w:date="2020-05-20T18:32:00Z"/>
              </w:rPr>
            </w:pPr>
            <w:ins w:id="79" w:author="OICA" w:date="2020-05-20T18:32:00Z">
              <w:r w:rsidRPr="00792DA4">
                <w:t>Manufacturer's code (as marked on the propulsion energy converter or other means of identification): …</w:t>
              </w:r>
            </w:ins>
          </w:p>
        </w:tc>
      </w:tr>
      <w:tr w:rsidR="00792DA4" w:rsidRPr="00AA614A" w14:paraId="59841C92" w14:textId="77777777" w:rsidTr="00792DA4">
        <w:trPr>
          <w:ins w:id="80" w:author="OICA" w:date="2020-05-20T18:3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03FEF0E" w14:textId="77777777" w:rsidR="00792DA4" w:rsidRPr="00792DA4" w:rsidRDefault="00792DA4" w:rsidP="004B4BA7">
            <w:pPr>
              <w:spacing w:before="60" w:after="60"/>
              <w:rPr>
                <w:ins w:id="81" w:author="OICA" w:date="2020-05-20T18:32:00Z"/>
              </w:rPr>
            </w:pPr>
            <w:ins w:id="82" w:author="OICA" w:date="2020-05-20T18:32:00Z">
              <w:r w:rsidRPr="00792DA4">
                <w:t>3.2.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C2A6C2" w14:textId="77777777" w:rsidR="00792DA4" w:rsidRPr="00792DA4" w:rsidRDefault="00792DA4" w:rsidP="004B4BA7">
            <w:pPr>
              <w:spacing w:before="60" w:after="60"/>
              <w:rPr>
                <w:ins w:id="83" w:author="OICA" w:date="2020-05-20T18:32:00Z"/>
              </w:rPr>
            </w:pPr>
            <w:ins w:id="84" w:author="OICA" w:date="2020-05-20T18:32:00Z">
              <w:r w:rsidRPr="00792DA4">
                <w:t>Internal combustion engine</w:t>
              </w:r>
            </w:ins>
          </w:p>
        </w:tc>
      </w:tr>
      <w:tr w:rsidR="00792DA4" w:rsidRPr="00FF0513" w14:paraId="252CAB45" w14:textId="77777777" w:rsidTr="00792DA4">
        <w:trPr>
          <w:ins w:id="85" w:author="OICA" w:date="2020-05-20T18:3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48E8D4" w14:textId="77777777" w:rsidR="00792DA4" w:rsidRPr="00792DA4" w:rsidRDefault="00792DA4" w:rsidP="004B4BA7">
            <w:pPr>
              <w:spacing w:before="60" w:after="60"/>
              <w:rPr>
                <w:ins w:id="86" w:author="OICA" w:date="2020-05-20T18:32:00Z"/>
              </w:rPr>
            </w:pPr>
            <w:ins w:id="87" w:author="OICA" w:date="2020-05-20T18:32:00Z">
              <w:r w:rsidRPr="00792DA4">
                <w:t>3.2.1.1.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18D40C" w14:textId="77777777" w:rsidR="00792DA4" w:rsidRPr="00792DA4" w:rsidRDefault="00792DA4" w:rsidP="004B4BA7">
            <w:pPr>
              <w:spacing w:before="60" w:after="60"/>
              <w:rPr>
                <w:ins w:id="88" w:author="OICA" w:date="2020-05-20T18:32:00Z"/>
              </w:rPr>
            </w:pPr>
            <w:ins w:id="89" w:author="OICA" w:date="2020-05-20T18:32:00Z">
              <w:r w:rsidRPr="00792DA4">
                <w:t>Working principle: positive ignition/compression ignition/dual fuel (1)</w:t>
              </w:r>
            </w:ins>
          </w:p>
          <w:p w14:paraId="578BB1B1" w14:textId="77777777" w:rsidR="00792DA4" w:rsidRPr="00FF0513" w:rsidRDefault="00792DA4" w:rsidP="004B4BA7">
            <w:pPr>
              <w:spacing w:before="60" w:after="60"/>
              <w:rPr>
                <w:ins w:id="90" w:author="OICA" w:date="2020-05-20T18:32:00Z"/>
              </w:rPr>
            </w:pPr>
            <w:ins w:id="91" w:author="OICA" w:date="2020-05-20T18:32:00Z">
              <w:r w:rsidRPr="00792DA4">
                <w:t>Cycle: four stroke/two stroke/rotary (1)</w:t>
              </w:r>
            </w:ins>
          </w:p>
        </w:tc>
      </w:tr>
      <w:tr w:rsidR="00792DA4" w:rsidRPr="00FF0513" w14:paraId="0988E83D" w14:textId="77777777" w:rsidTr="00792DA4">
        <w:trPr>
          <w:ins w:id="92" w:author="OICA" w:date="2020-05-20T18:3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B332FC" w14:textId="77777777" w:rsidR="00792DA4" w:rsidRPr="00792DA4" w:rsidRDefault="00792DA4" w:rsidP="004B4BA7">
            <w:pPr>
              <w:spacing w:before="60" w:after="60"/>
              <w:rPr>
                <w:ins w:id="93" w:author="OICA" w:date="2020-05-20T18:32:00Z"/>
              </w:rPr>
            </w:pPr>
            <w:ins w:id="94" w:author="OICA" w:date="2020-05-20T18:32:00Z">
              <w:r w:rsidRPr="00792DA4">
                <w:t>3.2.1.2.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EB7BAE0" w14:textId="77777777" w:rsidR="00792DA4" w:rsidRPr="00FF0513" w:rsidRDefault="00792DA4" w:rsidP="004B4BA7">
            <w:pPr>
              <w:spacing w:before="60" w:after="60"/>
              <w:rPr>
                <w:ins w:id="95" w:author="OICA" w:date="2020-05-20T18:32:00Z"/>
              </w:rPr>
            </w:pPr>
            <w:ins w:id="96" w:author="OICA" w:date="2020-05-20T18:32:00Z">
              <w:r w:rsidRPr="00792DA4">
                <w:t>Number and arrangement of cylinders: …</w:t>
              </w:r>
            </w:ins>
          </w:p>
        </w:tc>
      </w:tr>
      <w:tr w:rsidR="00792DA4" w:rsidRPr="00FF0513" w14:paraId="388A6CE7" w14:textId="77777777" w:rsidTr="00792DA4">
        <w:trPr>
          <w:ins w:id="97" w:author="OICA" w:date="2020-05-20T18:32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421CDD" w14:textId="77777777" w:rsidR="00792DA4" w:rsidRPr="00792DA4" w:rsidRDefault="00792DA4" w:rsidP="00792DA4">
            <w:pPr>
              <w:spacing w:before="60" w:after="60"/>
              <w:rPr>
                <w:ins w:id="98" w:author="OICA" w:date="2020-05-20T18:32:00Z"/>
              </w:rPr>
            </w:pPr>
            <w:ins w:id="99" w:author="OICA" w:date="2020-05-20T18:33:00Z">
              <w:r w:rsidRPr="00792DA4">
                <w:t>3.2.1.3.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75A26AC" w14:textId="77777777" w:rsidR="00792DA4" w:rsidRPr="00792DA4" w:rsidRDefault="00792DA4" w:rsidP="00792DA4">
            <w:pPr>
              <w:spacing w:before="60" w:after="60"/>
              <w:rPr>
                <w:ins w:id="100" w:author="OICA" w:date="2020-05-20T18:32:00Z"/>
              </w:rPr>
            </w:pPr>
            <w:ins w:id="101" w:author="OICA" w:date="2020-05-20T18:33:00Z">
              <w:r w:rsidRPr="00792DA4">
                <w:t>Engine capacity (m): … cm3</w:t>
              </w:r>
            </w:ins>
          </w:p>
        </w:tc>
      </w:tr>
      <w:tr w:rsidR="00792DA4" w:rsidRPr="00FF0513" w14:paraId="2AD1475F" w14:textId="77777777" w:rsidTr="00792DA4">
        <w:trPr>
          <w:ins w:id="102" w:author="OICA" w:date="2020-05-20T18:33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809A48" w14:textId="77777777" w:rsidR="00792DA4" w:rsidRPr="00792DA4" w:rsidRDefault="00792DA4" w:rsidP="00792DA4">
            <w:pPr>
              <w:spacing w:before="60" w:after="60"/>
              <w:rPr>
                <w:ins w:id="103" w:author="OICA" w:date="2020-05-20T18:33:00Z"/>
              </w:rPr>
            </w:pPr>
            <w:ins w:id="104" w:author="OICA" w:date="2020-05-20T18:33:00Z">
              <w:r w:rsidRPr="00792DA4">
                <w:t>3.2.2.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AB971F" w14:textId="77777777" w:rsidR="00792DA4" w:rsidRPr="00FF0513" w:rsidRDefault="00792DA4" w:rsidP="00792DA4">
            <w:pPr>
              <w:spacing w:before="60" w:after="60"/>
              <w:rPr>
                <w:ins w:id="105" w:author="OICA" w:date="2020-05-20T18:33:00Z"/>
              </w:rPr>
            </w:pPr>
            <w:ins w:id="106" w:author="OICA" w:date="2020-05-20T18:33:00Z">
              <w:r w:rsidRPr="00792DA4">
                <w:t>Fuel</w:t>
              </w:r>
            </w:ins>
          </w:p>
        </w:tc>
      </w:tr>
      <w:tr w:rsidR="00792DA4" w:rsidRPr="005A7A95" w14:paraId="7D8FFB6A" w14:textId="77777777" w:rsidTr="00792DA4">
        <w:trPr>
          <w:ins w:id="107" w:author="OICA" w:date="2020-05-20T18:33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9ABC973" w14:textId="77777777" w:rsidR="00792DA4" w:rsidRPr="00792DA4" w:rsidRDefault="00792DA4" w:rsidP="00792DA4">
            <w:pPr>
              <w:spacing w:before="60" w:after="60"/>
              <w:rPr>
                <w:ins w:id="108" w:author="OICA" w:date="2020-05-20T18:33:00Z"/>
              </w:rPr>
            </w:pPr>
            <w:ins w:id="109" w:author="OICA" w:date="2020-05-20T18:33:00Z">
              <w:r w:rsidRPr="00792DA4">
                <w:t xml:space="preserve">3.2.2.1. 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5C14A0" w14:textId="77777777" w:rsidR="00792DA4" w:rsidRPr="005A7A95" w:rsidRDefault="00792DA4" w:rsidP="00792DA4">
            <w:pPr>
              <w:spacing w:before="60" w:after="60"/>
              <w:rPr>
                <w:ins w:id="110" w:author="OICA" w:date="2020-05-20T18:33:00Z"/>
                <w:lang w:val="de-DE"/>
                <w:rPrChange w:id="111" w:author="Jean-Marc Prigent" w:date="2020-05-25T13:21:00Z">
                  <w:rPr>
                    <w:ins w:id="112" w:author="OICA" w:date="2020-05-20T18:33:00Z"/>
                  </w:rPr>
                </w:rPrChange>
              </w:rPr>
            </w:pPr>
            <w:ins w:id="113" w:author="OICA" w:date="2020-05-20T18:33:00Z">
              <w:r w:rsidRPr="005A7A95">
                <w:rPr>
                  <w:lang w:val="de-DE"/>
                  <w:rPrChange w:id="114" w:author="Jean-Marc Prigent" w:date="2020-05-25T13:21:00Z">
                    <w:rPr/>
                  </w:rPrChange>
                </w:rPr>
                <w:t xml:space="preserve">Diesel/Petrol/LPG/NG or Biomethane/Ethanol (E </w:t>
              </w:r>
              <w:proofErr w:type="gramStart"/>
              <w:r w:rsidRPr="005A7A95">
                <w:rPr>
                  <w:lang w:val="de-DE"/>
                  <w:rPrChange w:id="115" w:author="Jean-Marc Prigent" w:date="2020-05-25T13:21:00Z">
                    <w:rPr/>
                  </w:rPrChange>
                </w:rPr>
                <w:t>85)/</w:t>
              </w:r>
              <w:proofErr w:type="gramEnd"/>
              <w:r w:rsidRPr="005A7A95">
                <w:rPr>
                  <w:lang w:val="de-DE"/>
                  <w:rPrChange w:id="116" w:author="Jean-Marc Prigent" w:date="2020-05-25T13:21:00Z">
                    <w:rPr/>
                  </w:rPrChange>
                </w:rPr>
                <w:t xml:space="preserve">Biodiesel/Hydrogen (1), </w:t>
              </w:r>
            </w:ins>
          </w:p>
        </w:tc>
      </w:tr>
      <w:tr w:rsidR="00792DA4" w:rsidRPr="00A1774D" w14:paraId="48BB2E0A" w14:textId="77777777" w:rsidTr="00792DA4">
        <w:trPr>
          <w:ins w:id="117" w:author="OICA" w:date="2020-05-20T18:33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AD01AE" w14:textId="77777777" w:rsidR="00792DA4" w:rsidRPr="00792DA4" w:rsidRDefault="00792DA4" w:rsidP="00792DA4">
            <w:pPr>
              <w:spacing w:before="60" w:after="60"/>
              <w:rPr>
                <w:ins w:id="118" w:author="OICA" w:date="2020-05-20T18:33:00Z"/>
              </w:rPr>
            </w:pPr>
            <w:ins w:id="119" w:author="OICA" w:date="2020-05-20T18:34:00Z">
              <w:r w:rsidRPr="00792DA4">
                <w:t>3.2.2.4.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26208A" w14:textId="77777777" w:rsidR="00792DA4" w:rsidRPr="00A1774D" w:rsidRDefault="00792DA4" w:rsidP="00792DA4">
            <w:pPr>
              <w:spacing w:before="60" w:after="60"/>
              <w:rPr>
                <w:ins w:id="120" w:author="OICA" w:date="2020-05-20T18:33:00Z"/>
              </w:rPr>
            </w:pPr>
            <w:ins w:id="121" w:author="OICA" w:date="2020-05-20T18:34:00Z">
              <w:r w:rsidRPr="00792DA4">
                <w:t>Vehicle fuel type: Mono fuel, Bi fuel, Flex fuel (1)</w:t>
              </w:r>
            </w:ins>
          </w:p>
        </w:tc>
      </w:tr>
      <w:tr w:rsidR="00792DA4" w:rsidRPr="006F7168" w14:paraId="226FEBE4" w14:textId="77777777" w:rsidTr="00792DA4">
        <w:trPr>
          <w:ins w:id="122" w:author="OICA" w:date="2020-05-20T18:3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FE222A7" w14:textId="77777777" w:rsidR="00792DA4" w:rsidRPr="00792DA4" w:rsidRDefault="00792DA4" w:rsidP="00792DA4">
            <w:pPr>
              <w:spacing w:before="60" w:after="60"/>
              <w:rPr>
                <w:ins w:id="123" w:author="OICA" w:date="2020-05-20T18:34:00Z"/>
              </w:rPr>
            </w:pPr>
            <w:ins w:id="124" w:author="OICA" w:date="2020-05-20T18:34:00Z">
              <w:r w:rsidRPr="00792DA4">
                <w:t>3.2.4.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584586" w14:textId="77777777" w:rsidR="00792DA4" w:rsidRPr="00792DA4" w:rsidRDefault="00792DA4" w:rsidP="00792DA4">
            <w:pPr>
              <w:spacing w:before="60" w:after="60"/>
              <w:rPr>
                <w:ins w:id="125" w:author="OICA" w:date="2020-05-20T18:34:00Z"/>
              </w:rPr>
            </w:pPr>
            <w:ins w:id="126" w:author="OICA" w:date="2020-05-20T18:34:00Z">
              <w:r w:rsidRPr="00792DA4">
                <w:t>Fuel feed</w:t>
              </w:r>
            </w:ins>
          </w:p>
        </w:tc>
      </w:tr>
      <w:tr w:rsidR="00792DA4" w:rsidRPr="00AA614A" w14:paraId="78820C12" w14:textId="77777777" w:rsidTr="00792DA4">
        <w:trPr>
          <w:ins w:id="127" w:author="OICA" w:date="2020-05-20T18:3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B944DF" w14:textId="77777777" w:rsidR="00792DA4" w:rsidRPr="00792DA4" w:rsidRDefault="00792DA4" w:rsidP="00792DA4">
            <w:pPr>
              <w:spacing w:before="60" w:after="60"/>
              <w:rPr>
                <w:ins w:id="128" w:author="OICA" w:date="2020-05-20T18:34:00Z"/>
              </w:rPr>
            </w:pPr>
            <w:ins w:id="129" w:author="OICA" w:date="2020-05-20T18:34:00Z">
              <w:r w:rsidRPr="00792DA4">
                <w:lastRenderedPageBreak/>
                <w:t>3.2.4.1.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93FDF1" w14:textId="77777777" w:rsidR="00792DA4" w:rsidRPr="00792DA4" w:rsidRDefault="00792DA4" w:rsidP="00792DA4">
            <w:pPr>
              <w:spacing w:before="60" w:after="60"/>
              <w:rPr>
                <w:ins w:id="130" w:author="OICA" w:date="2020-05-20T18:34:00Z"/>
              </w:rPr>
            </w:pPr>
            <w:ins w:id="131" w:author="OICA" w:date="2020-05-20T18:34:00Z">
              <w:r w:rsidRPr="00792DA4">
                <w:t>By carburettor(s): yes/no (1)</w:t>
              </w:r>
            </w:ins>
          </w:p>
        </w:tc>
      </w:tr>
      <w:tr w:rsidR="00792DA4" w:rsidRPr="00AA614A" w14:paraId="29CB176B" w14:textId="77777777" w:rsidTr="00792DA4">
        <w:trPr>
          <w:ins w:id="132" w:author="OICA" w:date="2020-05-20T18:3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1602C1" w14:textId="77777777" w:rsidR="00792DA4" w:rsidRPr="00792DA4" w:rsidRDefault="00792DA4" w:rsidP="00792DA4">
            <w:pPr>
              <w:spacing w:before="60" w:after="60"/>
              <w:rPr>
                <w:ins w:id="133" w:author="OICA" w:date="2020-05-20T18:34:00Z"/>
              </w:rPr>
            </w:pPr>
            <w:ins w:id="134" w:author="OICA" w:date="2020-05-20T18:34:00Z">
              <w:r w:rsidRPr="00792DA4">
                <w:t>3.2.4.2.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7747576" w14:textId="77777777" w:rsidR="00792DA4" w:rsidRPr="00792DA4" w:rsidRDefault="00792DA4" w:rsidP="00792DA4">
            <w:pPr>
              <w:spacing w:before="60" w:after="60"/>
              <w:rPr>
                <w:ins w:id="135" w:author="OICA" w:date="2020-05-20T18:34:00Z"/>
              </w:rPr>
            </w:pPr>
            <w:ins w:id="136" w:author="OICA" w:date="2020-05-20T18:34:00Z">
              <w:r w:rsidRPr="00792DA4">
                <w:t>By fuel injection (compression ignition or dual fuel only): yes/no (1)</w:t>
              </w:r>
            </w:ins>
          </w:p>
        </w:tc>
      </w:tr>
      <w:tr w:rsidR="00792DA4" w:rsidRPr="00AA614A" w14:paraId="1E76293E" w14:textId="77777777" w:rsidTr="00792DA4">
        <w:trPr>
          <w:ins w:id="137" w:author="OICA" w:date="2020-05-20T18:3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4E3EC2" w14:textId="77777777" w:rsidR="00792DA4" w:rsidRPr="00792DA4" w:rsidRDefault="00792DA4" w:rsidP="00792DA4">
            <w:pPr>
              <w:spacing w:before="60" w:after="60"/>
              <w:rPr>
                <w:ins w:id="138" w:author="OICA" w:date="2020-05-20T18:34:00Z"/>
              </w:rPr>
            </w:pPr>
            <w:ins w:id="139" w:author="OICA" w:date="2020-05-20T18:34:00Z">
              <w:r w:rsidRPr="00792DA4">
                <w:t>3.2.4.2.1.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7CA7EFB" w14:textId="77777777" w:rsidR="00792DA4" w:rsidRPr="00792DA4" w:rsidRDefault="00792DA4" w:rsidP="00792DA4">
            <w:pPr>
              <w:spacing w:before="60" w:after="60"/>
              <w:rPr>
                <w:ins w:id="140" w:author="OICA" w:date="2020-05-20T18:34:00Z"/>
              </w:rPr>
            </w:pPr>
            <w:ins w:id="141" w:author="OICA" w:date="2020-05-20T18:34:00Z">
              <w:r w:rsidRPr="00792DA4">
                <w:t>System description (common rail/unit injectors/distribution pump etc.): …</w:t>
              </w:r>
            </w:ins>
          </w:p>
        </w:tc>
      </w:tr>
      <w:tr w:rsidR="00792DA4" w:rsidRPr="00AA614A" w14:paraId="7B68672F" w14:textId="77777777" w:rsidTr="00792DA4">
        <w:trPr>
          <w:ins w:id="142" w:author="OICA" w:date="2020-05-20T18:3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61902FF" w14:textId="77777777" w:rsidR="00792DA4" w:rsidRPr="00792DA4" w:rsidRDefault="00792DA4" w:rsidP="00792DA4">
            <w:pPr>
              <w:spacing w:before="60" w:after="60"/>
              <w:rPr>
                <w:ins w:id="143" w:author="OICA" w:date="2020-05-20T18:34:00Z"/>
              </w:rPr>
            </w:pPr>
            <w:ins w:id="144" w:author="OICA" w:date="2020-05-20T18:34:00Z">
              <w:r w:rsidRPr="00792DA4">
                <w:t>3.2.4.2.2.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894B172" w14:textId="77777777" w:rsidR="00792DA4" w:rsidRPr="00792DA4" w:rsidRDefault="00792DA4" w:rsidP="00792DA4">
            <w:pPr>
              <w:spacing w:before="60" w:after="60"/>
              <w:rPr>
                <w:ins w:id="145" w:author="OICA" w:date="2020-05-20T18:34:00Z"/>
              </w:rPr>
            </w:pPr>
            <w:ins w:id="146" w:author="OICA" w:date="2020-05-20T18:34:00Z">
              <w:r w:rsidRPr="00792DA4">
                <w:t>Working principle: direct injection/pre-chamber/swirl chamber (1)</w:t>
              </w:r>
            </w:ins>
          </w:p>
        </w:tc>
      </w:tr>
      <w:tr w:rsidR="00792DA4" w:rsidRPr="00FF0513" w14:paraId="45AE9500" w14:textId="77777777" w:rsidTr="00792DA4">
        <w:trPr>
          <w:ins w:id="147" w:author="OICA" w:date="2020-05-20T18:3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4B712E" w14:textId="77777777" w:rsidR="00792DA4" w:rsidRPr="00792DA4" w:rsidRDefault="00792DA4" w:rsidP="00792DA4">
            <w:pPr>
              <w:spacing w:before="60" w:after="60"/>
              <w:rPr>
                <w:ins w:id="148" w:author="OICA" w:date="2020-05-20T18:34:00Z"/>
              </w:rPr>
            </w:pPr>
            <w:ins w:id="149" w:author="OICA" w:date="2020-05-20T18:34:00Z">
              <w:r w:rsidRPr="00792DA4">
                <w:t>3.2.4.3.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41DC56" w14:textId="77777777" w:rsidR="00792DA4" w:rsidRPr="00FF0513" w:rsidRDefault="00792DA4" w:rsidP="00792DA4">
            <w:pPr>
              <w:spacing w:before="60" w:after="60"/>
              <w:rPr>
                <w:ins w:id="150" w:author="OICA" w:date="2020-05-20T18:34:00Z"/>
              </w:rPr>
            </w:pPr>
            <w:ins w:id="151" w:author="OICA" w:date="2020-05-20T18:34:00Z">
              <w:r w:rsidRPr="00792DA4">
                <w:t>By fuel injection (positive ignition only): yes/no (1)</w:t>
              </w:r>
            </w:ins>
          </w:p>
        </w:tc>
      </w:tr>
      <w:tr w:rsidR="00792DA4" w:rsidRPr="00AA614A" w14:paraId="0B19FAAC" w14:textId="77777777" w:rsidTr="00792DA4">
        <w:trPr>
          <w:ins w:id="152" w:author="OICA" w:date="2020-05-20T18:3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96FEF6" w14:textId="77777777" w:rsidR="00792DA4" w:rsidRPr="00792DA4" w:rsidRDefault="00792DA4" w:rsidP="00792DA4">
            <w:pPr>
              <w:spacing w:before="60" w:after="60"/>
              <w:rPr>
                <w:ins w:id="153" w:author="OICA" w:date="2020-05-20T18:34:00Z"/>
              </w:rPr>
            </w:pPr>
            <w:ins w:id="154" w:author="OICA" w:date="2020-05-20T18:34:00Z">
              <w:r w:rsidRPr="00792DA4">
                <w:t>3.2.4.3.1.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BFF4AB" w14:textId="77777777" w:rsidR="00792DA4" w:rsidRPr="00792DA4" w:rsidRDefault="00792DA4" w:rsidP="00792DA4">
            <w:pPr>
              <w:spacing w:before="60" w:after="60"/>
              <w:rPr>
                <w:ins w:id="155" w:author="OICA" w:date="2020-05-20T18:34:00Z"/>
              </w:rPr>
            </w:pPr>
            <w:ins w:id="156" w:author="OICA" w:date="2020-05-20T18:34:00Z">
              <w:r w:rsidRPr="00792DA4">
                <w:t>Working principle: intake manifold (single-/multi-point/direct injection (1) /other (specify): …</w:t>
              </w:r>
            </w:ins>
          </w:p>
        </w:tc>
      </w:tr>
      <w:tr w:rsidR="00792DA4" w:rsidRPr="00FF0513" w14:paraId="1D72720E" w14:textId="77777777" w:rsidTr="00792DA4">
        <w:trPr>
          <w:ins w:id="157" w:author="OICA" w:date="2020-05-20T18:34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B254F3" w14:textId="77777777" w:rsidR="00792DA4" w:rsidRPr="00792DA4" w:rsidRDefault="00792DA4" w:rsidP="00792DA4">
            <w:pPr>
              <w:spacing w:before="60" w:after="60"/>
              <w:rPr>
                <w:ins w:id="158" w:author="OICA" w:date="2020-05-20T18:34:00Z"/>
              </w:rPr>
            </w:pPr>
            <w:ins w:id="159" w:author="OICA" w:date="2020-05-20T18:35:00Z">
              <w:r w:rsidRPr="00792DA4">
                <w:t>3.2.7.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71DE86" w14:textId="77777777" w:rsidR="00792DA4" w:rsidRPr="00FF0513" w:rsidRDefault="00792DA4" w:rsidP="00792DA4">
            <w:pPr>
              <w:spacing w:before="60" w:after="60"/>
              <w:rPr>
                <w:ins w:id="160" w:author="OICA" w:date="2020-05-20T18:34:00Z"/>
              </w:rPr>
            </w:pPr>
            <w:ins w:id="161" w:author="OICA" w:date="2020-05-20T18:35:00Z">
              <w:r w:rsidRPr="00792DA4">
                <w:t>Cooling system: liquid/air (1)</w:t>
              </w:r>
            </w:ins>
          </w:p>
        </w:tc>
      </w:tr>
      <w:tr w:rsidR="00792DA4" w:rsidRPr="00FF0513" w14:paraId="25F0ECED" w14:textId="77777777" w:rsidTr="00792DA4">
        <w:trPr>
          <w:ins w:id="162" w:author="OICA" w:date="2020-05-20T18:35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8E3F7A" w14:textId="77777777" w:rsidR="00792DA4" w:rsidRPr="00792DA4" w:rsidRDefault="00792DA4" w:rsidP="00792DA4">
            <w:pPr>
              <w:spacing w:before="60" w:after="60"/>
              <w:rPr>
                <w:ins w:id="163" w:author="OICA" w:date="2020-05-20T18:35:00Z"/>
              </w:rPr>
            </w:pPr>
            <w:ins w:id="164" w:author="OICA" w:date="2020-05-20T18:35:00Z">
              <w:r w:rsidRPr="00792DA4">
                <w:t>3.2.8.1.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E261498" w14:textId="77777777" w:rsidR="00792DA4" w:rsidRPr="00FF0513" w:rsidRDefault="00792DA4" w:rsidP="00792DA4">
            <w:pPr>
              <w:spacing w:before="60" w:after="60"/>
              <w:rPr>
                <w:ins w:id="165" w:author="OICA" w:date="2020-05-20T18:35:00Z"/>
              </w:rPr>
            </w:pPr>
            <w:ins w:id="166" w:author="OICA" w:date="2020-05-20T18:35:00Z">
              <w:r w:rsidRPr="00792DA4">
                <w:t>Pressure charger: yes/no (1)</w:t>
              </w:r>
            </w:ins>
          </w:p>
        </w:tc>
      </w:tr>
      <w:tr w:rsidR="00792DA4" w:rsidRPr="00FF0513" w14:paraId="207F5230" w14:textId="77777777" w:rsidTr="00792DA4">
        <w:trPr>
          <w:ins w:id="167" w:author="OICA" w:date="2020-05-20T18:35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BE148B" w14:textId="77777777" w:rsidR="00792DA4" w:rsidRPr="00792DA4" w:rsidRDefault="00792DA4" w:rsidP="00792DA4">
            <w:pPr>
              <w:spacing w:before="60" w:after="60"/>
              <w:rPr>
                <w:ins w:id="168" w:author="OICA" w:date="2020-05-20T18:35:00Z"/>
              </w:rPr>
            </w:pPr>
            <w:ins w:id="169" w:author="OICA" w:date="2020-05-20T18:35:00Z">
              <w:r w:rsidRPr="00792DA4">
                <w:t>3.2.8.1.2.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26E72B" w14:textId="77777777" w:rsidR="00792DA4" w:rsidRPr="00FF0513" w:rsidRDefault="00792DA4" w:rsidP="00792DA4">
            <w:pPr>
              <w:spacing w:before="60" w:after="60"/>
              <w:rPr>
                <w:ins w:id="170" w:author="OICA" w:date="2020-05-20T18:35:00Z"/>
              </w:rPr>
            </w:pPr>
            <w:ins w:id="171" w:author="OICA" w:date="2020-05-20T18:35:00Z">
              <w:r w:rsidRPr="00792DA4">
                <w:t>Type(s): …</w:t>
              </w:r>
            </w:ins>
          </w:p>
        </w:tc>
      </w:tr>
      <w:tr w:rsidR="00792DA4" w:rsidRPr="00FF0513" w14:paraId="0AC366EF" w14:textId="77777777" w:rsidTr="00792DA4">
        <w:trPr>
          <w:ins w:id="172" w:author="OICA" w:date="2020-05-20T18:35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F80AEB0" w14:textId="77777777" w:rsidR="00792DA4" w:rsidRPr="00792DA4" w:rsidRDefault="00792DA4" w:rsidP="00792DA4">
            <w:pPr>
              <w:spacing w:before="60" w:after="60"/>
              <w:rPr>
                <w:ins w:id="173" w:author="OICA" w:date="2020-05-20T18:35:00Z"/>
              </w:rPr>
            </w:pPr>
            <w:ins w:id="174" w:author="OICA" w:date="2020-05-20T18:36:00Z">
              <w:r w:rsidRPr="00792DA4">
                <w:t>3.2.12.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BA7912" w14:textId="77777777" w:rsidR="00792DA4" w:rsidRPr="00FF0513" w:rsidRDefault="00792DA4" w:rsidP="00792DA4">
            <w:pPr>
              <w:spacing w:before="60" w:after="60"/>
              <w:rPr>
                <w:ins w:id="175" w:author="OICA" w:date="2020-05-20T18:35:00Z"/>
              </w:rPr>
            </w:pPr>
            <w:ins w:id="176" w:author="OICA" w:date="2020-05-20T18:36:00Z">
              <w:r w:rsidRPr="00792DA4">
                <w:t>Measures taken against air pollution</w:t>
              </w:r>
            </w:ins>
          </w:p>
        </w:tc>
      </w:tr>
      <w:tr w:rsidR="00792DA4" w:rsidRPr="00FF0513" w14:paraId="6BCAF2EA" w14:textId="77777777" w:rsidTr="00792DA4">
        <w:trPr>
          <w:ins w:id="177" w:author="OICA" w:date="2020-05-20T18:36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508591" w14:textId="77777777" w:rsidR="00792DA4" w:rsidRPr="00792DA4" w:rsidRDefault="00792DA4" w:rsidP="00792DA4">
            <w:pPr>
              <w:spacing w:before="60" w:after="60"/>
              <w:rPr>
                <w:ins w:id="178" w:author="OICA" w:date="2020-05-20T18:36:00Z"/>
              </w:rPr>
            </w:pPr>
            <w:ins w:id="179" w:author="OICA" w:date="2020-05-20T18:36:00Z">
              <w:r w:rsidRPr="00FF0513">
                <w:t>3.2.12.1.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20BBA0" w14:textId="77777777" w:rsidR="00792DA4" w:rsidRPr="00FF0513" w:rsidRDefault="00792DA4" w:rsidP="00792DA4">
            <w:pPr>
              <w:spacing w:before="60" w:after="60"/>
              <w:rPr>
                <w:ins w:id="180" w:author="OICA" w:date="2020-05-20T18:36:00Z"/>
              </w:rPr>
            </w:pPr>
            <w:ins w:id="181" w:author="OICA" w:date="2020-05-20T18:36:00Z">
              <w:r w:rsidRPr="00FF0513">
                <w:t>Device for recycling crankcase gases (description and drawings): …</w:t>
              </w:r>
            </w:ins>
          </w:p>
        </w:tc>
      </w:tr>
      <w:tr w:rsidR="00792DA4" w:rsidRPr="00FF0513" w14:paraId="4C1ACDF5" w14:textId="77777777" w:rsidTr="00792DA4">
        <w:trPr>
          <w:ins w:id="182" w:author="OICA" w:date="2020-05-20T18:36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D5FCB5" w14:textId="77777777" w:rsidR="00792DA4" w:rsidRPr="00FF0513" w:rsidRDefault="00792DA4" w:rsidP="00792DA4">
            <w:pPr>
              <w:spacing w:before="60" w:after="60"/>
              <w:rPr>
                <w:ins w:id="183" w:author="OICA" w:date="2020-05-20T18:36:00Z"/>
              </w:rPr>
            </w:pPr>
            <w:ins w:id="184" w:author="OICA" w:date="2020-05-20T18:36:00Z">
              <w:r w:rsidRPr="00792DA4">
                <w:t>3.2.12.2.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4C95C8" w14:textId="77777777" w:rsidR="00792DA4" w:rsidRPr="00FF0513" w:rsidRDefault="00792DA4" w:rsidP="00792DA4">
            <w:pPr>
              <w:spacing w:before="60" w:after="60"/>
              <w:rPr>
                <w:ins w:id="185" w:author="OICA" w:date="2020-05-20T18:36:00Z"/>
              </w:rPr>
            </w:pPr>
            <w:ins w:id="186" w:author="OICA" w:date="2020-05-20T18:36:00Z">
              <w:r w:rsidRPr="00792DA4">
                <w:t>Pollution control devices (if not covered by another heading)</w:t>
              </w:r>
            </w:ins>
          </w:p>
        </w:tc>
      </w:tr>
      <w:tr w:rsidR="00792DA4" w:rsidRPr="00AA614A" w14:paraId="12433F7F" w14:textId="77777777" w:rsidTr="00792DA4">
        <w:trPr>
          <w:ins w:id="187" w:author="OICA" w:date="2020-05-20T18:36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B5C019A" w14:textId="77777777" w:rsidR="00792DA4" w:rsidRPr="00792DA4" w:rsidRDefault="00792DA4" w:rsidP="00792DA4">
            <w:pPr>
              <w:spacing w:before="60" w:after="60"/>
              <w:rPr>
                <w:ins w:id="188" w:author="OICA" w:date="2020-05-20T18:36:00Z"/>
              </w:rPr>
            </w:pPr>
            <w:ins w:id="189" w:author="OICA" w:date="2020-05-20T18:36:00Z">
              <w:r w:rsidRPr="00792DA4">
                <w:t>3.2.12.2.1.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B6435E" w14:textId="77777777" w:rsidR="00792DA4" w:rsidRPr="00792DA4" w:rsidRDefault="00792DA4" w:rsidP="00792DA4">
            <w:pPr>
              <w:spacing w:before="60" w:after="60"/>
              <w:rPr>
                <w:ins w:id="190" w:author="OICA" w:date="2020-05-20T18:36:00Z"/>
              </w:rPr>
            </w:pPr>
            <w:ins w:id="191" w:author="OICA" w:date="2020-05-20T18:36:00Z">
              <w:r w:rsidRPr="00792DA4">
                <w:t>Catalytic converter</w:t>
              </w:r>
            </w:ins>
          </w:p>
        </w:tc>
      </w:tr>
      <w:tr w:rsidR="00792DA4" w:rsidRPr="00AA614A" w14:paraId="55AAF244" w14:textId="77777777" w:rsidTr="00792DA4">
        <w:trPr>
          <w:ins w:id="192" w:author="OICA" w:date="2020-05-20T18:36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E7B684" w14:textId="77777777" w:rsidR="00792DA4" w:rsidRPr="00792DA4" w:rsidRDefault="00792DA4" w:rsidP="00792DA4">
            <w:pPr>
              <w:spacing w:before="60" w:after="60"/>
              <w:rPr>
                <w:ins w:id="193" w:author="OICA" w:date="2020-05-20T18:36:00Z"/>
              </w:rPr>
            </w:pPr>
            <w:ins w:id="194" w:author="OICA" w:date="2020-05-20T18:36:00Z">
              <w:r w:rsidRPr="00792DA4">
                <w:t>3.2.12.2.1.1.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51B574" w14:textId="77777777" w:rsidR="00792DA4" w:rsidRPr="00792DA4" w:rsidRDefault="00792DA4" w:rsidP="00792DA4">
            <w:pPr>
              <w:spacing w:before="60" w:after="60"/>
              <w:rPr>
                <w:ins w:id="195" w:author="OICA" w:date="2020-05-20T18:36:00Z"/>
              </w:rPr>
            </w:pPr>
            <w:ins w:id="196" w:author="OICA" w:date="2020-05-20T18:36:00Z">
              <w:r w:rsidRPr="00792DA4">
                <w:t>Number of catalytic converters and elements (provide the information below for each separate unit): …</w:t>
              </w:r>
            </w:ins>
          </w:p>
        </w:tc>
      </w:tr>
      <w:tr w:rsidR="00792DA4" w:rsidRPr="00AA614A" w14:paraId="07687783" w14:textId="77777777" w:rsidTr="00792DA4">
        <w:trPr>
          <w:ins w:id="197" w:author="OICA" w:date="2020-05-20T18:36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1CED5A" w14:textId="77777777" w:rsidR="00792DA4" w:rsidRPr="00792DA4" w:rsidRDefault="00792DA4" w:rsidP="00792DA4">
            <w:pPr>
              <w:spacing w:before="60" w:after="60"/>
              <w:rPr>
                <w:ins w:id="198" w:author="OICA" w:date="2020-05-20T18:36:00Z"/>
              </w:rPr>
            </w:pPr>
            <w:ins w:id="199" w:author="OICA" w:date="2020-05-20T18:36:00Z">
              <w:r w:rsidRPr="00792DA4">
                <w:t>3.2.12.2.1.2.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CA5695" w14:textId="77777777" w:rsidR="00792DA4" w:rsidRPr="00792DA4" w:rsidRDefault="00792DA4" w:rsidP="00792DA4">
            <w:pPr>
              <w:spacing w:before="60" w:after="60"/>
              <w:rPr>
                <w:ins w:id="200" w:author="OICA" w:date="2020-05-20T18:36:00Z"/>
              </w:rPr>
            </w:pPr>
            <w:ins w:id="201" w:author="OICA" w:date="2020-05-20T18:36:00Z">
              <w:r w:rsidRPr="00792DA4">
                <w:t xml:space="preserve">Dimensions, </w:t>
              </w:r>
              <w:proofErr w:type="gramStart"/>
              <w:r w:rsidRPr="00792DA4">
                <w:t>shape</w:t>
              </w:r>
              <w:proofErr w:type="gramEnd"/>
              <w:r w:rsidRPr="00792DA4">
                <w:t xml:space="preserve"> and volume of the catalytic converter(s): …</w:t>
              </w:r>
            </w:ins>
          </w:p>
        </w:tc>
      </w:tr>
      <w:tr w:rsidR="00792DA4" w:rsidRPr="00AA614A" w14:paraId="28E156AC" w14:textId="77777777" w:rsidTr="00792DA4">
        <w:trPr>
          <w:ins w:id="202" w:author="OICA" w:date="2020-05-20T18:36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BD86D9" w14:textId="77777777" w:rsidR="00792DA4" w:rsidRPr="00792DA4" w:rsidRDefault="00792DA4" w:rsidP="00792DA4">
            <w:pPr>
              <w:spacing w:before="60" w:after="60"/>
              <w:rPr>
                <w:ins w:id="203" w:author="OICA" w:date="2020-05-20T18:36:00Z"/>
              </w:rPr>
            </w:pPr>
            <w:ins w:id="204" w:author="OICA" w:date="2020-05-20T18:36:00Z">
              <w:r w:rsidRPr="00792DA4">
                <w:t>3.2.12.2.1.3.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EB1DC0" w14:textId="77777777" w:rsidR="00792DA4" w:rsidRPr="00792DA4" w:rsidRDefault="00792DA4" w:rsidP="00792DA4">
            <w:pPr>
              <w:spacing w:before="60" w:after="60"/>
              <w:rPr>
                <w:ins w:id="205" w:author="OICA" w:date="2020-05-20T18:36:00Z"/>
              </w:rPr>
            </w:pPr>
            <w:ins w:id="206" w:author="OICA" w:date="2020-05-20T18:36:00Z">
              <w:r w:rsidRPr="00792DA4">
                <w:t>Type of catalytic action: …</w:t>
              </w:r>
            </w:ins>
          </w:p>
        </w:tc>
      </w:tr>
      <w:tr w:rsidR="00792DA4" w:rsidRPr="00FF0513" w14:paraId="5B9F7F08" w14:textId="77777777" w:rsidTr="00792DA4">
        <w:trPr>
          <w:ins w:id="207" w:author="OICA" w:date="2020-05-20T18:36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C6CB24" w14:textId="77777777" w:rsidR="00792DA4" w:rsidRPr="00792DA4" w:rsidRDefault="00792DA4" w:rsidP="00792DA4">
            <w:pPr>
              <w:spacing w:before="60" w:after="60"/>
              <w:rPr>
                <w:ins w:id="208" w:author="OICA" w:date="2020-05-20T18:36:00Z"/>
              </w:rPr>
            </w:pPr>
            <w:ins w:id="209" w:author="OICA" w:date="2020-05-20T18:37:00Z">
              <w:r w:rsidRPr="00792DA4">
                <w:t>3.2.12.2.1.9.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6C08EE" w14:textId="77777777" w:rsidR="00792DA4" w:rsidRPr="00FF0513" w:rsidRDefault="00792DA4" w:rsidP="00792DA4">
            <w:pPr>
              <w:spacing w:before="60" w:after="60"/>
              <w:rPr>
                <w:ins w:id="210" w:author="OICA" w:date="2020-05-20T18:36:00Z"/>
              </w:rPr>
            </w:pPr>
            <w:ins w:id="211" w:author="OICA" w:date="2020-05-20T18:37:00Z">
              <w:r w:rsidRPr="00792DA4">
                <w:t>Location of the catalytic converter(s) (place and reference distance in the exhaust line): …</w:t>
              </w:r>
            </w:ins>
          </w:p>
        </w:tc>
      </w:tr>
      <w:tr w:rsidR="00792DA4" w:rsidRPr="00FF0513" w14:paraId="44E3D3CC" w14:textId="77777777" w:rsidTr="00792DA4">
        <w:trPr>
          <w:ins w:id="212" w:author="OICA" w:date="2020-05-20T18:37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0D93751" w14:textId="77777777" w:rsidR="00792DA4" w:rsidRPr="00792DA4" w:rsidRDefault="00792DA4" w:rsidP="00792DA4">
            <w:pPr>
              <w:spacing w:before="60" w:after="60"/>
              <w:rPr>
                <w:ins w:id="213" w:author="OICA" w:date="2020-05-20T18:37:00Z"/>
              </w:rPr>
            </w:pPr>
            <w:ins w:id="214" w:author="OICA" w:date="2020-05-20T18:37:00Z">
              <w:r w:rsidRPr="00792DA4">
                <w:t>3.2.12.2.4.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82BD6FE" w14:textId="77777777" w:rsidR="00792DA4" w:rsidRPr="00FF0513" w:rsidRDefault="00792DA4" w:rsidP="00792DA4">
            <w:pPr>
              <w:spacing w:before="60" w:after="60"/>
              <w:rPr>
                <w:ins w:id="215" w:author="OICA" w:date="2020-05-20T18:37:00Z"/>
              </w:rPr>
            </w:pPr>
            <w:ins w:id="216" w:author="OICA" w:date="2020-05-20T18:37:00Z">
              <w:r w:rsidRPr="00792DA4">
                <w:t>Exhaust gas recirculation (EGR): yes/no (1)</w:t>
              </w:r>
            </w:ins>
          </w:p>
        </w:tc>
      </w:tr>
      <w:tr w:rsidR="00792DA4" w:rsidRPr="00AA614A" w14:paraId="5534A64F" w14:textId="77777777" w:rsidTr="00792DA4">
        <w:trPr>
          <w:ins w:id="217" w:author="OICA" w:date="2020-05-20T18:37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4106F5" w14:textId="77777777" w:rsidR="00792DA4" w:rsidRPr="00792DA4" w:rsidRDefault="00792DA4" w:rsidP="00792DA4">
            <w:pPr>
              <w:spacing w:before="60" w:after="60"/>
              <w:rPr>
                <w:ins w:id="218" w:author="OICA" w:date="2020-05-20T18:37:00Z"/>
              </w:rPr>
            </w:pPr>
            <w:ins w:id="219" w:author="OICA" w:date="2020-05-20T18:37:00Z">
              <w:r w:rsidRPr="00792DA4">
                <w:t>3.2.12.2.4.1.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B4DAA5" w14:textId="77777777" w:rsidR="00792DA4" w:rsidRPr="00792DA4" w:rsidRDefault="00792DA4" w:rsidP="00792DA4">
            <w:pPr>
              <w:spacing w:before="60" w:after="60"/>
              <w:rPr>
                <w:ins w:id="220" w:author="OICA" w:date="2020-05-20T18:37:00Z"/>
              </w:rPr>
            </w:pPr>
            <w:ins w:id="221" w:author="OICA" w:date="2020-05-20T18:37:00Z">
              <w:r w:rsidRPr="00792DA4">
                <w:t>Characteristics (make, type, flow, high pressure/low pressure/combined pressure, etc.): …</w:t>
              </w:r>
            </w:ins>
          </w:p>
        </w:tc>
      </w:tr>
      <w:tr w:rsidR="00792DA4" w:rsidRPr="00FF0513" w14:paraId="355DC358" w14:textId="77777777" w:rsidTr="00792DA4">
        <w:trPr>
          <w:ins w:id="222" w:author="OICA" w:date="2020-05-20T18:37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DD11A5" w14:textId="77777777" w:rsidR="00792DA4" w:rsidRPr="00792DA4" w:rsidRDefault="00792DA4" w:rsidP="00792DA4">
            <w:pPr>
              <w:spacing w:before="60" w:after="60"/>
              <w:rPr>
                <w:ins w:id="223" w:author="OICA" w:date="2020-05-20T18:37:00Z"/>
              </w:rPr>
            </w:pPr>
            <w:ins w:id="224" w:author="OICA" w:date="2020-05-20T18:38:00Z">
              <w:r w:rsidRPr="00792DA4">
                <w:t>3.4.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FAC4D4" w14:textId="77777777" w:rsidR="00792DA4" w:rsidRPr="00FF0513" w:rsidRDefault="00792DA4" w:rsidP="00792DA4">
            <w:pPr>
              <w:spacing w:before="60" w:after="60"/>
              <w:rPr>
                <w:ins w:id="225" w:author="OICA" w:date="2020-05-20T18:37:00Z"/>
              </w:rPr>
            </w:pPr>
            <w:ins w:id="226" w:author="OICA" w:date="2020-05-20T18:38:00Z">
              <w:r w:rsidRPr="00792DA4">
                <w:t>Combinations of propulsion energy converters</w:t>
              </w:r>
            </w:ins>
          </w:p>
        </w:tc>
      </w:tr>
      <w:tr w:rsidR="00792DA4" w:rsidRPr="00AA614A" w14:paraId="118997E8" w14:textId="77777777" w:rsidTr="00792DA4">
        <w:trPr>
          <w:ins w:id="227" w:author="OICA" w:date="2020-05-20T18:38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1BE800" w14:textId="77777777" w:rsidR="00792DA4" w:rsidRPr="00792DA4" w:rsidRDefault="00792DA4" w:rsidP="00792DA4">
            <w:pPr>
              <w:spacing w:before="60" w:after="60"/>
              <w:rPr>
                <w:ins w:id="228" w:author="OICA" w:date="2020-05-20T18:38:00Z"/>
              </w:rPr>
            </w:pPr>
            <w:ins w:id="229" w:author="OICA" w:date="2020-05-20T18:38:00Z">
              <w:r w:rsidRPr="00792DA4">
                <w:t>3.4.1.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A02A74" w14:textId="77777777" w:rsidR="00792DA4" w:rsidRPr="00792DA4" w:rsidRDefault="00792DA4" w:rsidP="00792DA4">
            <w:pPr>
              <w:spacing w:before="60" w:after="60"/>
              <w:rPr>
                <w:ins w:id="230" w:author="OICA" w:date="2020-05-20T18:38:00Z"/>
              </w:rPr>
            </w:pPr>
            <w:ins w:id="231" w:author="OICA" w:date="2020-05-20T18:38:00Z">
              <w:r w:rsidRPr="00792DA4">
                <w:t>Hybrid electric vehicle: yes/no (1)</w:t>
              </w:r>
            </w:ins>
          </w:p>
        </w:tc>
      </w:tr>
      <w:tr w:rsidR="00792DA4" w:rsidRPr="00FF0513" w14:paraId="1594998E" w14:textId="77777777" w:rsidTr="00792DA4">
        <w:trPr>
          <w:ins w:id="232" w:author="OICA" w:date="2020-05-20T18:38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956B2E" w14:textId="77777777" w:rsidR="00792DA4" w:rsidRPr="00792DA4" w:rsidRDefault="00792DA4" w:rsidP="00792DA4">
            <w:pPr>
              <w:spacing w:before="60" w:after="60"/>
              <w:rPr>
                <w:ins w:id="233" w:author="OICA" w:date="2020-05-20T18:38:00Z"/>
              </w:rPr>
            </w:pPr>
            <w:ins w:id="234" w:author="OICA" w:date="2020-05-20T18:38:00Z">
              <w:r w:rsidRPr="00792DA4">
                <w:t>3.4.2.</w:t>
              </w:r>
            </w:ins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D3DC3FE" w14:textId="77777777" w:rsidR="00792DA4" w:rsidRPr="00FF0513" w:rsidRDefault="00792DA4" w:rsidP="00792DA4">
            <w:pPr>
              <w:spacing w:before="60" w:after="60"/>
              <w:rPr>
                <w:ins w:id="235" w:author="OICA" w:date="2020-05-20T18:38:00Z"/>
              </w:rPr>
            </w:pPr>
            <w:ins w:id="236" w:author="OICA" w:date="2020-05-20T18:38:00Z">
              <w:r w:rsidRPr="00792DA4">
                <w:t>Category of hybrid electric vehicle: off-vehicle charging/not off-vehicle charging: (1)</w:t>
              </w:r>
            </w:ins>
          </w:p>
        </w:tc>
      </w:tr>
      <w:tr w:rsidR="00792DA4" w:rsidRPr="00FF0513" w14:paraId="32753E1C" w14:textId="77777777" w:rsidTr="00792DA4">
        <w:trPr>
          <w:ins w:id="237" w:author="OICA" w:date="2020-05-20T18:38:00Z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0D38B7F" w14:textId="77777777" w:rsidR="00792DA4" w:rsidRPr="00792DA4" w:rsidRDefault="00792DA4" w:rsidP="00792DA4">
            <w:pPr>
              <w:spacing w:before="60" w:after="60"/>
              <w:rPr>
                <w:ins w:id="238" w:author="OICA" w:date="2020-05-20T18:38:00Z"/>
              </w:rPr>
            </w:pP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E9B2F5F" w14:textId="77777777" w:rsidR="00792DA4" w:rsidRPr="00FF0513" w:rsidRDefault="00792DA4" w:rsidP="00792DA4">
            <w:pPr>
              <w:spacing w:before="60" w:after="60"/>
              <w:rPr>
                <w:ins w:id="239" w:author="OICA" w:date="2020-05-20T18:38:00Z"/>
              </w:rPr>
            </w:pPr>
          </w:p>
        </w:tc>
      </w:tr>
    </w:tbl>
    <w:p w14:paraId="56DC7B02" w14:textId="77777777" w:rsidR="008D41E3" w:rsidRDefault="008D41E3">
      <w:pPr>
        <w:spacing w:after="120"/>
        <w:ind w:left="1134" w:right="1134" w:hanging="1134"/>
        <w:rPr>
          <w:ins w:id="240" w:author="OICA" w:date="2020-05-20T18:02:00Z"/>
        </w:rPr>
        <w:pPrChange w:id="241" w:author="OICA" w:date="2020-05-20T18:01:00Z">
          <w:pPr>
            <w:spacing w:after="120"/>
            <w:ind w:left="1134" w:right="1134"/>
          </w:pPr>
        </w:pPrChange>
      </w:pPr>
    </w:p>
    <w:p w14:paraId="6367D676" w14:textId="77777777" w:rsidR="008D41E3" w:rsidRDefault="008D41E3">
      <w:pPr>
        <w:spacing w:after="120"/>
        <w:ind w:left="1134" w:right="1134" w:hanging="1134"/>
        <w:rPr>
          <w:ins w:id="242" w:author="OICA" w:date="2020-05-20T18:05:00Z"/>
        </w:rPr>
      </w:pPr>
      <w:ins w:id="243" w:author="OICA" w:date="2020-05-20T18:05:00Z">
        <w:r>
          <w:t>Part 2</w:t>
        </w:r>
        <w:r>
          <w:tab/>
          <w:t xml:space="preserve">In the case that any vehicles included in the approval to this Regulation are </w:t>
        </w:r>
      </w:ins>
      <w:ins w:id="244" w:author="OICA" w:date="2020-05-20T18:06:00Z">
        <w:r>
          <w:t>not</w:t>
        </w:r>
      </w:ins>
      <w:ins w:id="245" w:author="OICA" w:date="2020-05-20T18:05:00Z">
        <w:r>
          <w:t xml:space="preserve"> approved to </w:t>
        </w:r>
        <w:proofErr w:type="gramStart"/>
        <w:r>
          <w:t>Regulation  [</w:t>
        </w:r>
        <w:proofErr w:type="gramEnd"/>
        <w:r>
          <w:t>WLTP]:</w:t>
        </w:r>
      </w:ins>
    </w:p>
    <w:p w14:paraId="219B6BCC" w14:textId="77777777" w:rsidR="008D41E3" w:rsidRDefault="008D41E3">
      <w:pPr>
        <w:spacing w:after="120"/>
        <w:ind w:left="1134" w:right="1134" w:hanging="1134"/>
        <w:pPrChange w:id="246" w:author="OICA" w:date="2020-05-20T18:01:00Z">
          <w:pPr>
            <w:spacing w:after="120"/>
            <w:ind w:left="1134" w:right="1134"/>
          </w:pPr>
        </w:pPrChange>
      </w:pP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47" w:author="OICA" w:date="2020-05-20T18:44:00Z">
          <w:tblPr>
            <w:tblW w:w="0" w:type="auto"/>
            <w:tblInd w:w="116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64"/>
        <w:gridCol w:w="46"/>
        <w:gridCol w:w="6930"/>
        <w:tblGridChange w:id="248">
          <w:tblGrid>
            <w:gridCol w:w="1972"/>
            <w:gridCol w:w="59"/>
            <w:gridCol w:w="6909"/>
          </w:tblGrid>
        </w:tblGridChange>
      </w:tblGrid>
      <w:tr w:rsidR="00510DC3" w:rsidRPr="00FF0513" w14:paraId="7131198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4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2833F68" w14:textId="77777777" w:rsidR="00A1774D" w:rsidRPr="00FF0513" w:rsidRDefault="00A1774D" w:rsidP="00510DC3">
            <w:pPr>
              <w:spacing w:before="60" w:after="60"/>
            </w:pPr>
            <w:r w:rsidRPr="00FF0513">
              <w:t>0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5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02471DD" w14:textId="77777777" w:rsidR="00A1774D" w:rsidRPr="00FF0513" w:rsidRDefault="00A1774D" w:rsidP="00510DC3">
            <w:pPr>
              <w:spacing w:before="60" w:after="60"/>
            </w:pPr>
            <w:r w:rsidRPr="00FF0513">
              <w:t>GENERAL</w:t>
            </w:r>
          </w:p>
        </w:tc>
      </w:tr>
      <w:tr w:rsidR="00510DC3" w:rsidRPr="00FF0513" w14:paraId="129E4C1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5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3AC4B20" w14:textId="77777777" w:rsidR="00A1774D" w:rsidRPr="00FF0513" w:rsidRDefault="00A1774D" w:rsidP="00510DC3">
            <w:pPr>
              <w:spacing w:before="60" w:after="60"/>
            </w:pPr>
            <w:r w:rsidRPr="00FF0513">
              <w:t>0.1.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5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3CAB56A" w14:textId="77777777" w:rsidR="00A1774D" w:rsidRPr="00FF0513" w:rsidRDefault="00A1774D" w:rsidP="00510DC3">
            <w:pPr>
              <w:spacing w:before="60" w:after="60"/>
            </w:pPr>
            <w:r w:rsidRPr="00FF0513">
              <w:t>Make (trade name of manufacturer): …</w:t>
            </w:r>
          </w:p>
        </w:tc>
      </w:tr>
      <w:tr w:rsidR="00510DC3" w:rsidRPr="00FF0513" w14:paraId="0AB4612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5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DB05F8" w14:textId="77777777" w:rsidR="00A1774D" w:rsidRPr="00FF0513" w:rsidRDefault="00A1774D" w:rsidP="00510DC3">
            <w:pPr>
              <w:spacing w:before="60" w:after="60"/>
            </w:pPr>
            <w:r w:rsidRPr="00FF0513">
              <w:t>0.2.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5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680EA97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6E21707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5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4FEB9EE" w14:textId="77777777" w:rsidR="00A1774D" w:rsidRPr="00BF75CC" w:rsidRDefault="00A1774D" w:rsidP="00510DC3">
            <w:pPr>
              <w:spacing w:before="60" w:after="60"/>
            </w:pPr>
            <w:r w:rsidRPr="00BF75CC">
              <w:t>0.2.1.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5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2FA6DD" w14:textId="77777777" w:rsidR="00A1774D" w:rsidRPr="00BF75CC" w:rsidRDefault="00A1774D" w:rsidP="00510DC3">
            <w:pPr>
              <w:spacing w:before="60" w:after="60"/>
            </w:pPr>
            <w:r w:rsidRPr="00BF75CC">
              <w:t>Commercial name(s) (if available): …</w:t>
            </w:r>
          </w:p>
        </w:tc>
      </w:tr>
      <w:tr w:rsidR="00771E54" w:rsidRPr="00FF0513" w14:paraId="494DB67E" w14:textId="77777777" w:rsidTr="004B4BA7">
        <w:trPr>
          <w:ins w:id="257" w:author="OICA" w:date="2020-05-20T18:11:00Z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58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3E4223B" w14:textId="77777777" w:rsidR="00771E54" w:rsidRPr="00BF75CC" w:rsidRDefault="00771E54" w:rsidP="00771E54">
            <w:pPr>
              <w:spacing w:before="60" w:after="60"/>
              <w:rPr>
                <w:ins w:id="259" w:author="OICA" w:date="2020-05-20T18:11:00Z"/>
              </w:rPr>
            </w:pPr>
            <w:ins w:id="260" w:author="OICA" w:date="2020-05-20T18:11:00Z">
              <w:r w:rsidRPr="006D06FA">
                <w:t>0.2.2.1.</w:t>
              </w:r>
            </w:ins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61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201F04D" w14:textId="77777777" w:rsidR="00771E54" w:rsidRDefault="00771E54" w:rsidP="00771E54">
            <w:pPr>
              <w:spacing w:before="60" w:after="60"/>
              <w:rPr>
                <w:ins w:id="262" w:author="OICA" w:date="2020-05-20T18:11:00Z"/>
              </w:rPr>
            </w:pPr>
            <w:ins w:id="263" w:author="OICA" w:date="2020-05-20T18:11:00Z">
              <w:r w:rsidRPr="00771E54">
                <w:t xml:space="preserve">Allowed Parameter Values for multistage type approval to use the base vehicle emission values (insert range if applicable): </w:t>
              </w:r>
            </w:ins>
          </w:p>
          <w:p w14:paraId="0F6C7CAA" w14:textId="77777777" w:rsidR="00771E54" w:rsidRDefault="00771E54" w:rsidP="00771E54">
            <w:pPr>
              <w:spacing w:before="60" w:after="60"/>
              <w:rPr>
                <w:ins w:id="264" w:author="OICA" w:date="2020-05-20T18:11:00Z"/>
              </w:rPr>
            </w:pPr>
            <w:ins w:id="265" w:author="OICA" w:date="2020-05-20T18:11:00Z">
              <w:r w:rsidRPr="00771E54">
                <w:t xml:space="preserve">Final Vehicle mass in running order (in kg): </w:t>
              </w:r>
            </w:ins>
          </w:p>
          <w:p w14:paraId="4FF72C32" w14:textId="77777777" w:rsidR="00771E54" w:rsidRDefault="00771E54" w:rsidP="00771E54">
            <w:pPr>
              <w:spacing w:before="60" w:after="60"/>
              <w:rPr>
                <w:ins w:id="266" w:author="OICA" w:date="2020-05-20T18:12:00Z"/>
              </w:rPr>
            </w:pPr>
            <w:ins w:id="267" w:author="OICA" w:date="2020-05-20T18:11:00Z">
              <w:r w:rsidRPr="00771E54">
                <w:t>Fronta</w:t>
              </w:r>
              <w:r>
                <w:t>l area for final vehicle (in cm</w:t>
              </w:r>
              <w:r w:rsidRPr="00771E54">
                <w:rPr>
                  <w:vertAlign w:val="superscript"/>
                  <w:rPrChange w:id="268" w:author="OICA" w:date="2020-05-20T18:12:00Z">
                    <w:rPr/>
                  </w:rPrChange>
                </w:rPr>
                <w:t>2</w:t>
              </w:r>
              <w:r w:rsidRPr="00771E54">
                <w:t xml:space="preserve">): </w:t>
              </w:r>
            </w:ins>
          </w:p>
          <w:p w14:paraId="58675AF8" w14:textId="77777777" w:rsidR="00771E54" w:rsidRDefault="00771E54" w:rsidP="00771E54">
            <w:pPr>
              <w:spacing w:before="60" w:after="60"/>
              <w:rPr>
                <w:ins w:id="269" w:author="OICA" w:date="2020-05-20T18:12:00Z"/>
              </w:rPr>
            </w:pPr>
            <w:ins w:id="270" w:author="OICA" w:date="2020-05-20T18:11:00Z">
              <w:r w:rsidRPr="00771E54">
                <w:lastRenderedPageBreak/>
                <w:t xml:space="preserve">Rolling resistance (kg/t): </w:t>
              </w:r>
            </w:ins>
          </w:p>
          <w:p w14:paraId="1019D003" w14:textId="77777777" w:rsidR="00771E54" w:rsidRDefault="00771E54" w:rsidP="00771E54">
            <w:pPr>
              <w:spacing w:before="60" w:after="60"/>
              <w:rPr>
                <w:ins w:id="271" w:author="OICA" w:date="2020-05-20T18:11:00Z"/>
              </w:rPr>
            </w:pPr>
            <w:ins w:id="272" w:author="OICA" w:date="2020-05-20T18:11:00Z">
              <w:r w:rsidRPr="00771E54">
                <w:t>Cross-sectional area of air entran</w:t>
              </w:r>
              <w:r>
                <w:t>ce of the front grille (in cm</w:t>
              </w:r>
              <w:r w:rsidRPr="00771E54">
                <w:rPr>
                  <w:vertAlign w:val="superscript"/>
                  <w:rPrChange w:id="273" w:author="OICA" w:date="2020-05-20T18:12:00Z">
                    <w:rPr/>
                  </w:rPrChange>
                </w:rPr>
                <w:t>2</w:t>
              </w:r>
              <w:r w:rsidRPr="00771E54">
                <w:t>):</w:t>
              </w:r>
            </w:ins>
          </w:p>
        </w:tc>
      </w:tr>
      <w:tr w:rsidR="00510DC3" w:rsidRPr="00FF0513" w14:paraId="3D89C43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74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5ECA7A" w14:textId="77777777" w:rsidR="00A1774D" w:rsidRPr="00BF75CC" w:rsidRDefault="00A1774D" w:rsidP="00510DC3">
            <w:pPr>
              <w:spacing w:before="60" w:after="60"/>
            </w:pPr>
            <w:r w:rsidRPr="00BF75CC">
              <w:lastRenderedPageBreak/>
              <w:t xml:space="preserve">0.2.3. 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75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08A87D4" w14:textId="77777777" w:rsidR="00A1774D" w:rsidRPr="00BF75CC" w:rsidRDefault="00A1774D" w:rsidP="00510DC3">
            <w:pPr>
              <w:spacing w:before="60" w:after="60"/>
            </w:pPr>
            <w:r>
              <w:t>Family i</w:t>
            </w:r>
            <w:r w:rsidRPr="00BF75CC">
              <w:t xml:space="preserve">dentifiers: </w:t>
            </w:r>
          </w:p>
        </w:tc>
      </w:tr>
      <w:tr w:rsidR="00510DC3" w:rsidRPr="00FF0513" w14:paraId="62FFEC4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76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39DAB5" w14:textId="77777777" w:rsidR="00A1774D" w:rsidRPr="00BF75CC" w:rsidRDefault="00A1774D" w:rsidP="00510DC3">
            <w:pPr>
              <w:spacing w:before="60" w:after="60"/>
            </w:pPr>
            <w:r w:rsidRPr="00BF75CC">
              <w:t>0.2.3.1.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277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B883256" w14:textId="77777777" w:rsidR="00A1774D" w:rsidRPr="00BF75CC" w:rsidRDefault="00A1774D" w:rsidP="00510DC3">
            <w:pPr>
              <w:spacing w:before="60" w:after="60"/>
            </w:pPr>
            <w:r w:rsidRPr="00BF75CC">
              <w:t xml:space="preserve">Interpolation family: …  </w:t>
            </w:r>
          </w:p>
        </w:tc>
      </w:tr>
      <w:tr w:rsidR="00510DC3" w:rsidRPr="00FF0513" w14:paraId="0795C50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78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F173961" w14:textId="77777777" w:rsidR="00A1774D" w:rsidRPr="00BF75CC" w:rsidRDefault="00A1774D" w:rsidP="00510DC3">
            <w:pPr>
              <w:spacing w:before="60" w:after="60"/>
            </w:pPr>
            <w:del w:id="279" w:author="OICA" w:date="2020-05-20T18:18:00Z">
              <w:r w:rsidRPr="00BF75CC" w:rsidDel="00771E54">
                <w:delText>0.2.3.2.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8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90107D2" w14:textId="77777777" w:rsidR="00A1774D" w:rsidRPr="008D149A" w:rsidRDefault="00A1774D" w:rsidP="00510DC3">
            <w:pPr>
              <w:spacing w:before="60" w:after="60"/>
            </w:pPr>
            <w:del w:id="281" w:author="OICA" w:date="2020-05-20T18:18:00Z">
              <w:r w:rsidRPr="008D149A" w:rsidDel="00771E54">
                <w:delText>ATCT family</w:delText>
              </w:r>
              <w:r w:rsidDel="00771E54">
                <w:delText>(s)</w:delText>
              </w:r>
              <w:r w:rsidRPr="008D149A" w:rsidDel="00771E54">
                <w:delText xml:space="preserve">: …  </w:delText>
              </w:r>
            </w:del>
          </w:p>
        </w:tc>
      </w:tr>
      <w:tr w:rsidR="008D41E3" w:rsidRPr="00FF0513" w14:paraId="391273F4" w14:textId="77777777" w:rsidTr="004B4BA7">
        <w:trPr>
          <w:ins w:id="282" w:author="OICA" w:date="2020-05-20T18:06:00Z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8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7B3764E" w14:textId="77777777" w:rsidR="008D41E3" w:rsidRPr="00BF75CC" w:rsidRDefault="008D41E3">
            <w:pPr>
              <w:spacing w:before="60" w:after="60"/>
              <w:rPr>
                <w:ins w:id="284" w:author="OICA" w:date="2020-05-20T18:06:00Z"/>
              </w:rPr>
            </w:pPr>
            <w:ins w:id="285" w:author="OICA" w:date="2020-05-20T18:06:00Z">
              <w:r w:rsidRPr="008D41E3">
                <w:t>0.2.3.3.</w:t>
              </w:r>
              <w:r w:rsidRPr="008D41E3">
                <w:tab/>
              </w:r>
            </w:ins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8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ACE57FD" w14:textId="77777777" w:rsidR="008D41E3" w:rsidRPr="00BF75CC" w:rsidRDefault="008D41E3" w:rsidP="00510DC3">
            <w:pPr>
              <w:spacing w:before="60" w:after="60"/>
              <w:rPr>
                <w:ins w:id="287" w:author="OICA" w:date="2020-05-20T18:06:00Z"/>
              </w:rPr>
            </w:pPr>
            <w:ins w:id="288" w:author="OICA" w:date="2020-05-20T18:07:00Z">
              <w:r w:rsidRPr="008D41E3">
                <w:t>PEMS family identifier:</w:t>
              </w:r>
            </w:ins>
          </w:p>
        </w:tc>
      </w:tr>
      <w:tr w:rsidR="00510DC3" w:rsidRPr="00FF0513" w14:paraId="0B2BBEB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8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3F738D3" w14:textId="77777777" w:rsidR="00A1774D" w:rsidRPr="00BF75CC" w:rsidRDefault="00A1774D" w:rsidP="00510DC3">
            <w:pPr>
              <w:spacing w:before="60" w:after="60"/>
            </w:pPr>
            <w:del w:id="290" w:author="OICA" w:date="2020-05-20T18:17:00Z">
              <w:r w:rsidRPr="00BF75CC" w:rsidDel="00771E54">
                <w:delText xml:space="preserve">0.2.3.4. 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91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E4BC0AF" w14:textId="77777777" w:rsidR="00A1774D" w:rsidRPr="00BF75CC" w:rsidRDefault="00A1774D" w:rsidP="00510DC3">
            <w:pPr>
              <w:spacing w:before="60" w:after="60"/>
            </w:pPr>
            <w:del w:id="292" w:author="OICA" w:date="2020-05-20T18:17:00Z">
              <w:r w:rsidRPr="00BF75CC" w:rsidDel="00771E54">
                <w:delText>Roadload family </w:delText>
              </w:r>
            </w:del>
          </w:p>
        </w:tc>
      </w:tr>
      <w:tr w:rsidR="00510DC3" w:rsidRPr="00FF0513" w14:paraId="754AB4B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9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840FEE0" w14:textId="77777777" w:rsidR="00A1774D" w:rsidRPr="00BF75CC" w:rsidRDefault="00A1774D" w:rsidP="00510DC3">
            <w:pPr>
              <w:spacing w:before="60" w:after="60"/>
            </w:pPr>
            <w:del w:id="294" w:author="OICA" w:date="2020-05-20T18:17:00Z">
              <w:r w:rsidRPr="00BF75CC" w:rsidDel="00771E54">
                <w:delText xml:space="preserve">0.2.3.4.1.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95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07EA347" w14:textId="77777777" w:rsidR="00A1774D" w:rsidRPr="00BF75CC" w:rsidRDefault="00A1774D" w:rsidP="00510DC3">
            <w:pPr>
              <w:spacing w:before="60" w:after="60"/>
            </w:pPr>
            <w:del w:id="296" w:author="OICA" w:date="2020-05-20T18:17:00Z">
              <w:r w:rsidRPr="00BF75CC" w:rsidDel="00771E54">
                <w:delText xml:space="preserve">Roadload family of VH: …  </w:delText>
              </w:r>
            </w:del>
          </w:p>
        </w:tc>
      </w:tr>
      <w:tr w:rsidR="00510DC3" w:rsidRPr="00FF0513" w14:paraId="7A9682D6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9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E035C65" w14:textId="77777777" w:rsidR="00A1774D" w:rsidRPr="00BF75CC" w:rsidRDefault="00A1774D" w:rsidP="00510DC3">
            <w:pPr>
              <w:spacing w:before="60" w:after="60"/>
            </w:pPr>
            <w:del w:id="298" w:author="OICA" w:date="2020-05-20T18:17:00Z">
              <w:r w:rsidRPr="00BF75CC" w:rsidDel="00771E54">
                <w:delText xml:space="preserve">0.2.3.4.2.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99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1FC6408" w14:textId="77777777" w:rsidR="00A1774D" w:rsidRPr="00BF75CC" w:rsidRDefault="00A1774D" w:rsidP="00510DC3">
            <w:pPr>
              <w:spacing w:before="60" w:after="60"/>
            </w:pPr>
            <w:del w:id="300" w:author="OICA" w:date="2020-05-20T18:17:00Z">
              <w:r w:rsidRPr="00BF75CC" w:rsidDel="00771E54">
                <w:delText xml:space="preserve">Roadload family of VL: …  </w:delText>
              </w:r>
            </w:del>
          </w:p>
        </w:tc>
      </w:tr>
      <w:tr w:rsidR="00510DC3" w:rsidRPr="00FF0513" w14:paraId="2151975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0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B26365D" w14:textId="77777777" w:rsidR="00A1774D" w:rsidRPr="00BF75CC" w:rsidRDefault="00A1774D" w:rsidP="00510DC3">
            <w:pPr>
              <w:spacing w:before="60" w:after="60"/>
            </w:pPr>
            <w:del w:id="302" w:author="OICA" w:date="2020-05-20T18:17:00Z">
              <w:r w:rsidRPr="00BF75CC" w:rsidDel="00771E54">
                <w:delText xml:space="preserve">0.2.3.4.3. 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03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40079E9" w14:textId="77777777" w:rsidR="00A1774D" w:rsidRPr="00BF75CC" w:rsidRDefault="00A1774D" w:rsidP="00510DC3">
            <w:pPr>
              <w:spacing w:before="60" w:after="60"/>
            </w:pPr>
            <w:del w:id="304" w:author="OICA" w:date="2020-05-20T18:17:00Z">
              <w:r w:rsidRPr="00BF75CC" w:rsidDel="00771E54">
                <w:delText xml:space="preserve">Roadload families applicable in the interpolation family: …  </w:delText>
              </w:r>
            </w:del>
          </w:p>
        </w:tc>
      </w:tr>
      <w:tr w:rsidR="00510DC3" w:rsidRPr="00FF0513" w14:paraId="26F3DE9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0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226D6B1" w14:textId="77777777" w:rsidR="00A1774D" w:rsidRPr="00BF75CC" w:rsidRDefault="00A1774D" w:rsidP="00510DC3">
            <w:pPr>
              <w:spacing w:before="60" w:after="60"/>
            </w:pPr>
            <w:del w:id="306" w:author="OICA" w:date="2020-05-20T18:17:00Z">
              <w:r w:rsidRPr="00BF75CC" w:rsidDel="00771E54">
                <w:delText xml:space="preserve">0.2.3.5.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07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7071D17" w14:textId="77777777" w:rsidR="00A1774D" w:rsidRPr="008D149A" w:rsidRDefault="00A1774D" w:rsidP="00510DC3">
            <w:pPr>
              <w:spacing w:before="60" w:after="60"/>
            </w:pPr>
            <w:del w:id="308" w:author="OICA" w:date="2020-05-20T18:17:00Z">
              <w:r w:rsidRPr="008D149A" w:rsidDel="00771E54">
                <w:delText>Roadload Matrix family</w:delText>
              </w:r>
              <w:r w:rsidDel="00771E54">
                <w:delText>(s)</w:delText>
              </w:r>
              <w:r w:rsidRPr="008D149A" w:rsidDel="00771E54">
                <w:delText xml:space="preserve">: … </w:delText>
              </w:r>
            </w:del>
          </w:p>
        </w:tc>
      </w:tr>
      <w:tr w:rsidR="00510DC3" w:rsidRPr="00FF0513" w14:paraId="43F89F1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0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4AE00AB" w14:textId="77777777" w:rsidR="00A1774D" w:rsidRPr="00BF75CC" w:rsidRDefault="00A1774D" w:rsidP="00510DC3">
            <w:pPr>
              <w:spacing w:before="60" w:after="60"/>
            </w:pPr>
            <w:r w:rsidRPr="00BF75CC">
              <w:t xml:space="preserve">0.2.3.6.  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1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25C8F77" w14:textId="77777777" w:rsidR="00A1774D" w:rsidRPr="008D149A" w:rsidRDefault="00A1774D" w:rsidP="00510DC3">
            <w:pPr>
              <w:spacing w:before="60" w:after="60"/>
            </w:pPr>
            <w:r w:rsidRPr="008D149A">
              <w:t>Periodic regeneration family</w:t>
            </w:r>
            <w:r>
              <w:t>(s)</w:t>
            </w:r>
            <w:r w:rsidRPr="008D149A">
              <w:t xml:space="preserve">: …  </w:t>
            </w:r>
          </w:p>
        </w:tc>
      </w:tr>
      <w:tr w:rsidR="00510DC3" w:rsidRPr="00FF0513" w14:paraId="518FEDD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1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3FB6363" w14:textId="77777777" w:rsidR="00A1774D" w:rsidRPr="00BF75CC" w:rsidRDefault="00A1774D" w:rsidP="00510DC3">
            <w:pPr>
              <w:spacing w:before="60" w:after="60"/>
            </w:pPr>
            <w:del w:id="312" w:author="OICA" w:date="2020-05-20T18:17:00Z">
              <w:r w:rsidRPr="00BF75CC" w:rsidDel="00771E54">
                <w:delText xml:space="preserve">0.2.3.7. 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13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E208B61" w14:textId="77777777" w:rsidR="00A1774D" w:rsidRPr="008D149A" w:rsidRDefault="00A1774D" w:rsidP="00510DC3">
            <w:pPr>
              <w:spacing w:before="60" w:after="60"/>
            </w:pPr>
            <w:del w:id="314" w:author="OICA" w:date="2020-05-20T18:17:00Z">
              <w:r w:rsidRPr="008D149A" w:rsidDel="00771E54">
                <w:delText>Evaporative test family</w:delText>
              </w:r>
              <w:r w:rsidDel="00771E54">
                <w:delText>(s)</w:delText>
              </w:r>
              <w:r w:rsidRPr="008D149A" w:rsidDel="00771E54">
                <w:delText xml:space="preserve">: … </w:delText>
              </w:r>
            </w:del>
          </w:p>
        </w:tc>
      </w:tr>
      <w:tr w:rsidR="00510DC3" w:rsidRPr="00FF0513" w14:paraId="22E575D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tcPrChange w:id="31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9A436A3" w14:textId="77777777" w:rsidR="00A1774D" w:rsidRPr="00BF75CC" w:rsidRDefault="00A1774D" w:rsidP="00510DC3">
            <w:pPr>
              <w:spacing w:before="60" w:after="60"/>
            </w:pPr>
            <w:del w:id="316" w:author="OICA" w:date="2020-05-20T18:17:00Z">
              <w:r w:rsidRPr="00BF75CC" w:rsidDel="00771E54">
                <w:delText xml:space="preserve">0.2.3.8.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17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BD0C369" w14:textId="77777777" w:rsidR="00A1774D" w:rsidRPr="008D149A" w:rsidRDefault="00A1774D" w:rsidP="00510DC3">
            <w:pPr>
              <w:spacing w:before="60" w:after="60"/>
            </w:pPr>
            <w:del w:id="318" w:author="OICA" w:date="2020-05-20T18:17:00Z">
              <w:r w:rsidRPr="008D149A" w:rsidDel="00771E54">
                <w:delText>OBD family</w:delText>
              </w:r>
              <w:r w:rsidDel="00771E54">
                <w:delText>(s)</w:delText>
              </w:r>
              <w:r w:rsidRPr="008D149A" w:rsidDel="00771E54">
                <w:delText xml:space="preserve">: …  </w:delText>
              </w:r>
            </w:del>
          </w:p>
        </w:tc>
      </w:tr>
      <w:tr w:rsidR="00510DC3" w:rsidRPr="00FF0513" w14:paraId="6AAE347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1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7E601F5" w14:textId="77777777" w:rsidR="00A1774D" w:rsidRPr="00BF75CC" w:rsidRDefault="00A1774D" w:rsidP="00510DC3">
            <w:pPr>
              <w:spacing w:before="60" w:after="60"/>
            </w:pPr>
            <w:del w:id="320" w:author="OICA" w:date="2020-05-20T18:17:00Z">
              <w:r w:rsidRPr="00BF75CC" w:rsidDel="00771E54">
                <w:delText xml:space="preserve">0.2.3.9. 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21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DE5F9D5" w14:textId="77777777" w:rsidR="00A1774D" w:rsidRPr="006B37A3" w:rsidRDefault="00A1774D" w:rsidP="00510DC3">
            <w:pPr>
              <w:spacing w:before="60" w:after="60"/>
            </w:pPr>
            <w:del w:id="322" w:author="OICA" w:date="2020-05-20T18:17:00Z">
              <w:r w:rsidRPr="008D149A" w:rsidDel="00771E54">
                <w:delText>Durability family</w:delText>
              </w:r>
              <w:r w:rsidDel="00771E54">
                <w:delText>(s)</w:delText>
              </w:r>
              <w:r w:rsidRPr="008D149A" w:rsidDel="00771E54">
                <w:delText>: …</w:delText>
              </w:r>
            </w:del>
          </w:p>
        </w:tc>
      </w:tr>
      <w:tr w:rsidR="00510DC3" w:rsidRPr="00FF0513" w14:paraId="2743FF1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2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81EF1F9" w14:textId="77777777" w:rsidR="00A1774D" w:rsidRPr="00BF75CC" w:rsidRDefault="00A1774D" w:rsidP="00510DC3">
            <w:pPr>
              <w:spacing w:before="60" w:after="60"/>
            </w:pPr>
            <w:r w:rsidRPr="00BF75CC">
              <w:t xml:space="preserve">0.2.3.10.  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2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635C144" w14:textId="77777777" w:rsidR="00A1774D" w:rsidRPr="00BF75CC" w:rsidRDefault="00A1774D" w:rsidP="00510DC3">
            <w:pPr>
              <w:spacing w:before="60" w:after="60"/>
            </w:pPr>
            <w:r w:rsidRPr="00DB0011">
              <w:t>ER</w:t>
            </w:r>
            <w:r w:rsidRPr="00BF75CC">
              <w:t xml:space="preserve"> family</w:t>
            </w:r>
            <w:r>
              <w:t>(s)</w:t>
            </w:r>
            <w:r w:rsidRPr="00BF75CC">
              <w:t>: …</w:t>
            </w:r>
          </w:p>
        </w:tc>
      </w:tr>
      <w:tr w:rsidR="00510DC3" w:rsidRPr="00FF0513" w14:paraId="7FFE6BE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2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69D9700" w14:textId="77777777" w:rsidR="00A1774D" w:rsidRPr="00BF75CC" w:rsidRDefault="00A1774D" w:rsidP="00510DC3">
            <w:pPr>
              <w:spacing w:before="60" w:after="60"/>
            </w:pPr>
            <w:r w:rsidRPr="00BF75CC">
              <w:t>0.2.3.11.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2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6B6DB0E" w14:textId="77777777" w:rsidR="00A1774D" w:rsidRPr="006B37A3" w:rsidRDefault="00A1774D" w:rsidP="00510DC3">
            <w:pPr>
              <w:spacing w:before="60" w:after="60"/>
            </w:pPr>
            <w:r w:rsidRPr="006B37A3">
              <w:t>Gas Fuelled Vehicle family</w:t>
            </w:r>
            <w:r>
              <w:t>(s)</w:t>
            </w:r>
            <w:r w:rsidRPr="006B37A3">
              <w:t>: …</w:t>
            </w:r>
          </w:p>
        </w:tc>
      </w:tr>
      <w:tr w:rsidR="00510DC3" w:rsidRPr="00FF0513" w14:paraId="1459D19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2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E7E18CA" w14:textId="77777777" w:rsidR="00A1774D" w:rsidRPr="00BF75CC" w:rsidRDefault="00A1774D" w:rsidP="00510DC3">
            <w:pPr>
              <w:spacing w:before="60" w:after="60"/>
            </w:pPr>
            <w:r w:rsidRPr="00BF75CC">
              <w:t>0.2.3.</w:t>
            </w:r>
            <w:r w:rsidRPr="00DB0011">
              <w:t>12</w:t>
            </w:r>
            <w:r w:rsidRPr="00BF75CC">
              <w:t xml:space="preserve">. 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2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689ED1A" w14:textId="77777777" w:rsidR="00A1774D" w:rsidRPr="00BF75CC" w:rsidRDefault="00A1774D" w:rsidP="00510DC3">
            <w:pPr>
              <w:spacing w:before="60" w:after="60"/>
            </w:pPr>
            <w:r w:rsidRPr="006B37A3">
              <w:t>other family</w:t>
            </w:r>
            <w:r>
              <w:t>(s)</w:t>
            </w:r>
            <w:r w:rsidRPr="006B37A3">
              <w:t xml:space="preserve">: … </w:t>
            </w:r>
          </w:p>
        </w:tc>
      </w:tr>
      <w:tr w:rsidR="00510DC3" w:rsidRPr="00FF0513" w14:paraId="778A9AF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2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4CB65B3" w14:textId="77777777" w:rsidR="00A1774D" w:rsidRPr="00BF75CC" w:rsidRDefault="00A1774D" w:rsidP="00510DC3">
            <w:pPr>
              <w:spacing w:before="60" w:after="60"/>
            </w:pPr>
            <w:r w:rsidRPr="00BF75CC">
              <w:t>0.4.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A0972ED" w14:textId="77777777" w:rsidR="00A1774D" w:rsidRPr="00BF75CC" w:rsidRDefault="00A1774D" w:rsidP="00510DC3">
            <w:pPr>
              <w:spacing w:before="60" w:after="60"/>
            </w:pPr>
            <w:r w:rsidRPr="00BF75CC">
              <w:t>Category of vehicle (</w:t>
            </w:r>
            <w:r w:rsidRPr="00BF75CC">
              <w:rPr>
                <w:vertAlign w:val="superscript"/>
              </w:rPr>
              <w:t>c</w:t>
            </w:r>
            <w:r w:rsidRPr="00BF75CC">
              <w:t>): …</w:t>
            </w:r>
          </w:p>
        </w:tc>
      </w:tr>
      <w:tr w:rsidR="00510DC3" w:rsidRPr="00FF0513" w14:paraId="6810695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B686175" w14:textId="77777777" w:rsidR="00A1774D" w:rsidRPr="00FF0513" w:rsidRDefault="00A1774D" w:rsidP="00510DC3">
            <w:pPr>
              <w:spacing w:before="60" w:after="60"/>
            </w:pPr>
            <w:r w:rsidRPr="00FF0513">
              <w:t>0.8.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E6F8A11" w14:textId="77777777" w:rsidR="00A1774D" w:rsidRPr="00FF0513" w:rsidRDefault="00A1774D" w:rsidP="00510DC3">
            <w:pPr>
              <w:spacing w:before="60" w:after="60"/>
            </w:pPr>
            <w:r w:rsidRPr="00FF0513">
              <w:t>Name(s) and address(es) of assembly plant(s): …</w:t>
            </w:r>
          </w:p>
        </w:tc>
      </w:tr>
      <w:tr w:rsidR="00510DC3" w:rsidRPr="00FF0513" w14:paraId="4F22E0B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8A72805" w14:textId="77777777" w:rsidR="00A1774D" w:rsidRPr="00FF0513" w:rsidRDefault="00A1774D" w:rsidP="00510DC3">
            <w:pPr>
              <w:spacing w:before="60" w:after="60"/>
            </w:pPr>
            <w:r w:rsidRPr="00FF0513">
              <w:t>0.9.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B71EBC" w14:textId="77777777" w:rsidR="00A1774D" w:rsidRPr="00FF0513" w:rsidRDefault="00A1774D" w:rsidP="00510DC3">
            <w:pPr>
              <w:spacing w:before="60" w:after="60"/>
            </w:pPr>
            <w:r w:rsidRPr="00FF0513">
              <w:t>Name and address of the manufacturer's representative (if any): …</w:t>
            </w:r>
          </w:p>
        </w:tc>
      </w:tr>
      <w:tr w:rsidR="00510DC3" w:rsidRPr="00FF0513" w14:paraId="79E09176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814E00C" w14:textId="77777777" w:rsidR="00A1774D" w:rsidRPr="00FF0513" w:rsidRDefault="00A1774D" w:rsidP="00510DC3">
            <w:pPr>
              <w:spacing w:before="60" w:after="60"/>
            </w:pPr>
            <w:r w:rsidRPr="00FF0513">
              <w:t>1</w:t>
            </w:r>
            <w:r>
              <w:t>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3E3EBFA" w14:textId="77777777" w:rsidR="00A1774D" w:rsidRPr="00FF0513" w:rsidRDefault="00A1774D" w:rsidP="00510DC3">
            <w:pPr>
              <w:spacing w:before="60" w:after="60"/>
            </w:pPr>
            <w:r w:rsidRPr="00FF0513">
              <w:t>GENERAL CONSTRUCTION CHARACTERISTICS</w:t>
            </w:r>
          </w:p>
        </w:tc>
      </w:tr>
      <w:tr w:rsidR="00510DC3" w:rsidRPr="00FF0513" w14:paraId="43F8500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7394C30" w14:textId="77777777" w:rsidR="00A1774D" w:rsidRPr="00FF0513" w:rsidRDefault="00A1774D" w:rsidP="00510DC3">
            <w:pPr>
              <w:spacing w:before="60" w:after="60"/>
            </w:pPr>
            <w:r w:rsidRPr="00FF0513">
              <w:t>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2C8BB4" w14:textId="77777777" w:rsidR="00A1774D" w:rsidRPr="00FF0513" w:rsidRDefault="00A1774D" w:rsidP="00510DC3">
            <w:pPr>
              <w:spacing w:before="60" w:after="60"/>
            </w:pPr>
            <w:r w:rsidRPr="00FF0513">
              <w:t>Photographs and/or drawings of a representative vehicle/component/separate technical unit (</w:t>
            </w:r>
            <w:r w:rsidRPr="00FF0513">
              <w:rPr>
                <w:vertAlign w:val="superscript"/>
              </w:rPr>
              <w:t>1</w:t>
            </w:r>
            <w:r w:rsidRPr="00FF0513">
              <w:t>):</w:t>
            </w:r>
          </w:p>
        </w:tc>
      </w:tr>
      <w:tr w:rsidR="00510DC3" w:rsidRPr="00FF0513" w14:paraId="5540D8D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3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82416DC" w14:textId="77777777" w:rsidR="00A1774D" w:rsidRPr="00FF0513" w:rsidRDefault="00A1774D" w:rsidP="00510DC3">
            <w:pPr>
              <w:spacing w:before="60" w:after="60"/>
            </w:pPr>
            <w:r w:rsidRPr="00FF0513">
              <w:t>1.3.3.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4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B8DAD5F" w14:textId="77777777" w:rsidR="00A1774D" w:rsidRPr="00FF0513" w:rsidRDefault="00A1774D" w:rsidP="00510DC3">
            <w:pPr>
              <w:spacing w:before="60" w:after="60"/>
            </w:pPr>
            <w:r w:rsidRPr="00FF0513">
              <w:t>Powered axles (number, position, interconnection): …</w:t>
            </w:r>
          </w:p>
        </w:tc>
      </w:tr>
      <w:tr w:rsidR="00510DC3" w:rsidRPr="00FF0513" w14:paraId="1E688A7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4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3CCC82A" w14:textId="77777777" w:rsidR="00A1774D" w:rsidRPr="00FF0513" w:rsidRDefault="00A1774D" w:rsidP="00510DC3">
            <w:pPr>
              <w:spacing w:before="60" w:after="60"/>
            </w:pPr>
            <w:r w:rsidRPr="00FF0513">
              <w:t>2</w:t>
            </w:r>
            <w:r>
              <w:t>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4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227D557" w14:textId="77777777" w:rsidR="00A1774D" w:rsidRPr="00FF0513" w:rsidRDefault="00A1774D" w:rsidP="00510DC3">
            <w:pPr>
              <w:spacing w:before="60" w:after="60"/>
            </w:pPr>
            <w:r w:rsidRPr="00FF0513">
              <w:t>MASSES AND DIMENSIONS (</w:t>
            </w:r>
            <w:r w:rsidRPr="00FF0513">
              <w:rPr>
                <w:vertAlign w:val="superscript"/>
              </w:rPr>
              <w:t>f</w:t>
            </w:r>
            <w:r w:rsidRPr="00FF0513">
              <w:t>) (</w:t>
            </w:r>
            <w:r w:rsidRPr="00FF0513">
              <w:rPr>
                <w:vertAlign w:val="superscript"/>
              </w:rPr>
              <w:t>g</w:t>
            </w:r>
            <w:r w:rsidRPr="00FF0513">
              <w:t>) (</w:t>
            </w:r>
            <w:r w:rsidRPr="00FF0513">
              <w:rPr>
                <w:vertAlign w:val="superscript"/>
              </w:rPr>
              <w:t>7</w:t>
            </w:r>
            <w:r w:rsidRPr="00FF0513">
              <w:t>)</w:t>
            </w:r>
          </w:p>
          <w:p w14:paraId="5D303B87" w14:textId="77777777" w:rsidR="00A1774D" w:rsidRPr="00FF0513" w:rsidRDefault="00A1774D" w:rsidP="00510DC3">
            <w:pPr>
              <w:spacing w:before="60" w:after="60"/>
            </w:pPr>
            <w:r w:rsidRPr="00FF0513">
              <w:t>(in kg and mm) (Refer to drawing where applicable)</w:t>
            </w:r>
          </w:p>
        </w:tc>
      </w:tr>
      <w:tr w:rsidR="00510DC3" w:rsidRPr="00FF0513" w14:paraId="6541F0A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4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B953B65" w14:textId="77777777" w:rsidR="00A1774D" w:rsidRPr="00FF0513" w:rsidRDefault="00A1774D" w:rsidP="00510DC3">
            <w:pPr>
              <w:spacing w:before="60" w:after="60"/>
            </w:pPr>
            <w:r w:rsidRPr="00FF0513">
              <w:t>2.6.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4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71459B3" w14:textId="77777777" w:rsidR="00A1774D" w:rsidRPr="00FF0513" w:rsidRDefault="00A1774D" w:rsidP="00510DC3">
            <w:pPr>
              <w:spacing w:before="60" w:after="60"/>
            </w:pPr>
            <w:r w:rsidRPr="00FF0513">
              <w:t>Mass in running order (</w:t>
            </w:r>
            <w:r w:rsidRPr="00FF0513">
              <w:rPr>
                <w:vertAlign w:val="superscript"/>
              </w:rPr>
              <w:t>h</w:t>
            </w:r>
            <w:r w:rsidRPr="00FF0513">
              <w:t>)</w:t>
            </w:r>
          </w:p>
          <w:p w14:paraId="02C1F0DD" w14:textId="77777777" w:rsidR="00A1774D" w:rsidRPr="00FF0513" w:rsidRDefault="00A1774D" w:rsidP="00510DC3">
            <w:pPr>
              <w:spacing w:before="60" w:after="60"/>
            </w:pPr>
            <w:r w:rsidRPr="00FF0513">
              <w:t>(a)</w:t>
            </w:r>
            <w:r w:rsidRPr="00FF0513">
              <w:tab/>
              <w:t xml:space="preserve">maximum and minimum for each variant: … </w:t>
            </w:r>
          </w:p>
        </w:tc>
      </w:tr>
      <w:tr w:rsidR="00510DC3" w:rsidRPr="00FF0513" w14:paraId="0D0BA67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4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DBB0500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2.6.3. 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34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ABBADE8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Rotational mass: 3 % of the sum of mass in running order and 25 kg or value, per axle (kg): …  </w:t>
            </w:r>
          </w:p>
        </w:tc>
      </w:tr>
      <w:tr w:rsidR="00510DC3" w:rsidRPr="00FF0513" w14:paraId="41B0313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4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2FE6047" w14:textId="77777777" w:rsidR="00A1774D" w:rsidRPr="00FF0513" w:rsidRDefault="00A1774D" w:rsidP="00510DC3">
            <w:pPr>
              <w:spacing w:before="60" w:after="60"/>
            </w:pPr>
            <w:r w:rsidRPr="00FF0513">
              <w:t>2.8.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4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3C041FC" w14:textId="77777777" w:rsidR="00A1774D" w:rsidRPr="00FF0513" w:rsidRDefault="00A1774D" w:rsidP="00510DC3">
            <w:pPr>
              <w:spacing w:before="60" w:after="60"/>
            </w:pPr>
            <w:r w:rsidRPr="00FF0513">
              <w:t>Technically permissible maximum laden mass stated by the manufacturer (</w:t>
            </w:r>
            <w:proofErr w:type="spellStart"/>
            <w:r w:rsidRPr="00FF0513">
              <w:rPr>
                <w:vertAlign w:val="superscript"/>
              </w:rPr>
              <w:t>i</w:t>
            </w:r>
            <w:proofErr w:type="spellEnd"/>
            <w:r w:rsidRPr="00FF0513">
              <w:t>) (</w:t>
            </w:r>
            <w:r w:rsidRPr="00FF0513">
              <w:rPr>
                <w:vertAlign w:val="superscript"/>
              </w:rPr>
              <w:t>3</w:t>
            </w:r>
            <w:r w:rsidRPr="00FF0513">
              <w:t>): …</w:t>
            </w:r>
          </w:p>
        </w:tc>
      </w:tr>
      <w:tr w:rsidR="00510DC3" w:rsidRPr="00FF0513" w14:paraId="7D767EC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4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5E096B" w14:textId="77777777" w:rsidR="00A1774D" w:rsidRPr="004B4BA7" w:rsidRDefault="00A1774D" w:rsidP="00510DC3">
            <w:pPr>
              <w:spacing w:before="60" w:after="60"/>
            </w:pPr>
            <w:r w:rsidRPr="004B4BA7">
              <w:t>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59C04F1" w14:textId="77777777" w:rsidR="00A1774D" w:rsidRPr="004B4BA7" w:rsidRDefault="00A1774D" w:rsidP="00510DC3">
            <w:pPr>
              <w:spacing w:before="60" w:after="60"/>
            </w:pPr>
            <w:r w:rsidRPr="004B4BA7">
              <w:t>PROPULSION ENERGY CONVERTER (</w:t>
            </w:r>
            <w:r w:rsidRPr="004B4BA7">
              <w:rPr>
                <w:vertAlign w:val="superscript"/>
              </w:rPr>
              <w:t>k</w:t>
            </w:r>
            <w:r w:rsidRPr="004B4BA7">
              <w:t>)</w:t>
            </w:r>
          </w:p>
        </w:tc>
      </w:tr>
      <w:tr w:rsidR="00510DC3" w:rsidRPr="00972FC3" w14:paraId="33944CB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EB2BA8" w14:textId="77777777" w:rsidR="00A1774D" w:rsidRPr="004B4BA7" w:rsidRDefault="00A1774D" w:rsidP="00510DC3">
            <w:pPr>
              <w:spacing w:before="60" w:after="60"/>
            </w:pPr>
            <w:r w:rsidRPr="004B4BA7">
              <w:t>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F693E3" w14:textId="77777777" w:rsidR="00A1774D" w:rsidRPr="004B4BA7" w:rsidRDefault="00A1774D" w:rsidP="00510DC3">
            <w:pPr>
              <w:spacing w:before="60" w:after="60"/>
            </w:pPr>
            <w:r w:rsidRPr="004B4BA7">
              <w:t>Manufacturer of the propulsion energy converter(s): …</w:t>
            </w:r>
          </w:p>
        </w:tc>
      </w:tr>
      <w:tr w:rsidR="00510DC3" w:rsidRPr="00972FC3" w14:paraId="3C048A3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B502634" w14:textId="77777777" w:rsidR="00A1774D" w:rsidRPr="004B4BA7" w:rsidRDefault="00A1774D" w:rsidP="00510DC3">
            <w:pPr>
              <w:spacing w:before="60" w:after="60"/>
            </w:pPr>
            <w:r w:rsidRPr="004B4BA7">
              <w:t>3.1.1.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D6804B" w14:textId="77777777" w:rsidR="00A1774D" w:rsidRPr="004B4BA7" w:rsidRDefault="00A1774D" w:rsidP="00510DC3">
            <w:pPr>
              <w:spacing w:before="60" w:after="60"/>
            </w:pPr>
            <w:r w:rsidRPr="004B4BA7">
              <w:t>Manufacturer's code (as marked on the propulsion energy converter or other means of identification): …</w:t>
            </w:r>
          </w:p>
        </w:tc>
      </w:tr>
      <w:tr w:rsidR="00510DC3" w:rsidRPr="00972FC3" w14:paraId="70297C2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5368EE9" w14:textId="77777777" w:rsidR="00A1774D" w:rsidRPr="004B4BA7" w:rsidRDefault="00A1774D" w:rsidP="00510DC3">
            <w:pPr>
              <w:spacing w:before="60" w:after="60"/>
            </w:pPr>
            <w:r w:rsidRPr="004B4BA7">
              <w:t>3.2.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1545F3" w14:textId="77777777" w:rsidR="00A1774D" w:rsidRPr="004B4BA7" w:rsidRDefault="00A1774D" w:rsidP="00510DC3">
            <w:pPr>
              <w:spacing w:before="60" w:after="60"/>
            </w:pPr>
            <w:r w:rsidRPr="004B4BA7">
              <w:t>Internal combustion engine</w:t>
            </w:r>
          </w:p>
        </w:tc>
      </w:tr>
      <w:tr w:rsidR="00510DC3" w:rsidRPr="00FF0513" w14:paraId="41AEAE6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8CCE32" w14:textId="77777777" w:rsidR="00A1774D" w:rsidRPr="004B4BA7" w:rsidRDefault="00A1774D" w:rsidP="00510DC3">
            <w:pPr>
              <w:spacing w:before="60" w:after="60"/>
            </w:pPr>
            <w:r w:rsidRPr="004B4BA7">
              <w:t>3.2.1.1.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CF0889" w14:textId="77777777" w:rsidR="00A1774D" w:rsidRPr="004B4BA7" w:rsidRDefault="00A1774D" w:rsidP="00510DC3">
            <w:pPr>
              <w:spacing w:before="60" w:after="60"/>
            </w:pPr>
            <w:r w:rsidRPr="004B4BA7">
              <w:t>Working principle: positive ignition/compression ignition/dual fuel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  <w:p w14:paraId="17876EB4" w14:textId="77777777" w:rsidR="00A1774D" w:rsidRPr="004B4BA7" w:rsidRDefault="00A1774D" w:rsidP="00510DC3">
            <w:pPr>
              <w:spacing w:before="60" w:after="60"/>
            </w:pPr>
            <w:r w:rsidRPr="004B4BA7">
              <w:lastRenderedPageBreak/>
              <w:t>Cycle: four stroke/two stroke/rotary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FF0513" w14:paraId="2EB6192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5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5659C67" w14:textId="77777777" w:rsidR="00A1774D" w:rsidRPr="004B4BA7" w:rsidRDefault="00A1774D" w:rsidP="00510DC3">
            <w:pPr>
              <w:spacing w:before="60" w:after="60"/>
            </w:pPr>
            <w:r w:rsidRPr="004B4BA7">
              <w:lastRenderedPageBreak/>
              <w:t>3.2.1.2.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62E0658" w14:textId="77777777" w:rsidR="00A1774D" w:rsidRPr="004B4BA7" w:rsidRDefault="00A1774D" w:rsidP="00510DC3">
            <w:pPr>
              <w:spacing w:before="60" w:after="60"/>
            </w:pPr>
            <w:r w:rsidRPr="004B4BA7">
              <w:t>Number and arrangement of cylinders: …</w:t>
            </w:r>
          </w:p>
        </w:tc>
      </w:tr>
      <w:tr w:rsidR="00510DC3" w:rsidRPr="00FF0513" w14:paraId="0A06E7B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AF026C5" w14:textId="77777777" w:rsidR="00A1774D" w:rsidRPr="00FF0513" w:rsidRDefault="00A1774D" w:rsidP="00510DC3">
            <w:pPr>
              <w:spacing w:before="60" w:after="60"/>
            </w:pPr>
            <w:r w:rsidRPr="00FF0513">
              <w:t>3.2.1.2.1.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A0C0420" w14:textId="77777777" w:rsidR="00A1774D" w:rsidRPr="00FF0513" w:rsidRDefault="00A1774D" w:rsidP="00510DC3">
            <w:pPr>
              <w:spacing w:before="60" w:after="60"/>
            </w:pPr>
            <w:r w:rsidRPr="00FF0513">
              <w:t>Bore (</w:t>
            </w:r>
            <w:r w:rsidRPr="00FF0513">
              <w:rPr>
                <w:vertAlign w:val="superscript"/>
              </w:rPr>
              <w:t>1</w:t>
            </w:r>
            <w:r w:rsidRPr="00FF0513">
              <w:t>): … mm</w:t>
            </w:r>
          </w:p>
        </w:tc>
      </w:tr>
      <w:tr w:rsidR="00510DC3" w:rsidRPr="00FF0513" w14:paraId="175AAC4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F411C6" w14:textId="77777777" w:rsidR="00A1774D" w:rsidRPr="00FF0513" w:rsidRDefault="00A1774D" w:rsidP="00510DC3">
            <w:pPr>
              <w:spacing w:before="60" w:after="60"/>
            </w:pPr>
            <w:r w:rsidRPr="00FF0513">
              <w:t>3.2.1.2.2.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F5ABEE8" w14:textId="77777777" w:rsidR="00A1774D" w:rsidRPr="00FF0513" w:rsidRDefault="00A1774D" w:rsidP="00510DC3">
            <w:pPr>
              <w:spacing w:before="60" w:after="60"/>
            </w:pPr>
            <w:r w:rsidRPr="00FF0513">
              <w:t>Stroke (</w:t>
            </w:r>
            <w:r w:rsidRPr="00FF0513">
              <w:rPr>
                <w:vertAlign w:val="superscript"/>
              </w:rPr>
              <w:t>1</w:t>
            </w:r>
            <w:r w:rsidRPr="00FF0513">
              <w:t>): … mm</w:t>
            </w:r>
          </w:p>
        </w:tc>
      </w:tr>
      <w:tr w:rsidR="00510DC3" w:rsidRPr="00FF0513" w14:paraId="3C35CE4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C905CD7" w14:textId="77777777" w:rsidR="00A1774D" w:rsidRPr="00FF0513" w:rsidRDefault="00A1774D" w:rsidP="00510DC3">
            <w:pPr>
              <w:spacing w:before="60" w:after="60"/>
            </w:pPr>
            <w:r w:rsidRPr="00FF0513">
              <w:t>3.2.1.2.3.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946624C" w14:textId="77777777" w:rsidR="00A1774D" w:rsidRPr="00FF0513" w:rsidRDefault="00A1774D" w:rsidP="00510DC3">
            <w:pPr>
              <w:spacing w:before="60" w:after="60"/>
            </w:pPr>
            <w:r w:rsidRPr="00FF0513">
              <w:t>Firing order: …</w:t>
            </w:r>
          </w:p>
        </w:tc>
      </w:tr>
      <w:tr w:rsidR="00510DC3" w:rsidRPr="00FF0513" w14:paraId="78F7102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7387839" w14:textId="77777777" w:rsidR="00A1774D" w:rsidRPr="004B4BA7" w:rsidRDefault="00A1774D" w:rsidP="00510DC3">
            <w:pPr>
              <w:spacing w:before="60" w:after="60"/>
            </w:pPr>
            <w:r w:rsidRPr="004B4BA7">
              <w:t>3.2.1.3.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C692681" w14:textId="77777777" w:rsidR="00A1774D" w:rsidRPr="004B4BA7" w:rsidRDefault="00A1774D" w:rsidP="00510DC3">
            <w:pPr>
              <w:spacing w:before="60" w:after="60"/>
            </w:pPr>
            <w:r w:rsidRPr="004B4BA7">
              <w:t>Engine capacity (</w:t>
            </w:r>
            <w:r w:rsidRPr="004B4BA7">
              <w:rPr>
                <w:vertAlign w:val="superscript"/>
              </w:rPr>
              <w:t>m</w:t>
            </w:r>
            <w:r w:rsidRPr="004B4BA7">
              <w:t>): … cm</w:t>
            </w:r>
            <w:r w:rsidRPr="004B4BA7">
              <w:rPr>
                <w:vertAlign w:val="superscript"/>
              </w:rPr>
              <w:t>3</w:t>
            </w:r>
          </w:p>
        </w:tc>
      </w:tr>
      <w:tr w:rsidR="00510DC3" w:rsidRPr="00FF0513" w14:paraId="3A4FFF9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6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34B570" w14:textId="77777777" w:rsidR="00A1774D" w:rsidRPr="00FF0513" w:rsidRDefault="00A1774D" w:rsidP="00510DC3">
            <w:pPr>
              <w:spacing w:before="60" w:after="60"/>
            </w:pPr>
            <w:r w:rsidRPr="00FF0513">
              <w:t>3.2.1.4.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62165ED" w14:textId="77777777" w:rsidR="00A1774D" w:rsidRPr="00FF0513" w:rsidRDefault="00A1774D" w:rsidP="00510DC3">
            <w:pPr>
              <w:spacing w:before="60" w:after="60"/>
            </w:pPr>
            <w:r w:rsidRPr="00FF0513">
              <w:t>Volumetric compression ratio (</w:t>
            </w:r>
            <w:r w:rsidRPr="00FF0513">
              <w:rPr>
                <w:vertAlign w:val="superscript"/>
              </w:rPr>
              <w:t>2</w:t>
            </w:r>
            <w:r w:rsidRPr="00FF0513">
              <w:t>): …</w:t>
            </w:r>
          </w:p>
        </w:tc>
      </w:tr>
      <w:tr w:rsidR="00510DC3" w:rsidRPr="00FF0513" w14:paraId="711CCCB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A0C995F" w14:textId="77777777" w:rsidR="00A1774D" w:rsidRPr="00FF0513" w:rsidRDefault="00A1774D" w:rsidP="00510DC3">
            <w:pPr>
              <w:spacing w:before="60" w:after="60"/>
            </w:pPr>
            <w:r w:rsidRPr="00FF0513">
              <w:t>3.2.1.5.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64ABBA" w14:textId="77777777" w:rsidR="00A1774D" w:rsidRPr="00FF0513" w:rsidRDefault="00A1774D" w:rsidP="00510DC3">
            <w:pPr>
              <w:spacing w:before="60" w:after="60"/>
            </w:pPr>
            <w:r w:rsidRPr="00FF0513">
              <w:t>Drawings of combustion chamber, piston crown and, in the case of positive ignition engines, piston rings: …</w:t>
            </w:r>
          </w:p>
        </w:tc>
      </w:tr>
      <w:tr w:rsidR="00510DC3" w:rsidRPr="00FF0513" w14:paraId="5CDF5DD6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8E699FD" w14:textId="77777777" w:rsidR="00A1774D" w:rsidRPr="00FF0513" w:rsidRDefault="00A1774D" w:rsidP="00510DC3">
            <w:pPr>
              <w:spacing w:before="60" w:after="60"/>
            </w:pPr>
            <w:r w:rsidRPr="00FF0513">
              <w:t>3.2.1.6.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1AE7586" w14:textId="77777777" w:rsidR="00A1774D" w:rsidRPr="00FF0513" w:rsidRDefault="00A1774D" w:rsidP="00510DC3">
            <w:pPr>
              <w:spacing w:before="60" w:after="60"/>
            </w:pPr>
            <w:r w:rsidRPr="00FF0513">
              <w:t>Normal engine idling speed (</w:t>
            </w:r>
            <w:r w:rsidRPr="00FF0513">
              <w:rPr>
                <w:vertAlign w:val="superscript"/>
              </w:rPr>
              <w:t>2</w:t>
            </w:r>
            <w:r w:rsidRPr="00FF0513">
              <w:t xml:space="preserve">): … </w:t>
            </w:r>
            <w:proofErr w:type="gramStart"/>
            <w:r w:rsidRPr="00FF0513">
              <w:t>min</w:t>
            </w:r>
            <w:r w:rsidRPr="00FF0513">
              <w:rPr>
                <w:vertAlign w:val="superscript"/>
              </w:rPr>
              <w:t>–1</w:t>
            </w:r>
            <w:proofErr w:type="gramEnd"/>
          </w:p>
        </w:tc>
      </w:tr>
      <w:tr w:rsidR="00510DC3" w:rsidRPr="00FF0513" w14:paraId="51EF615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01FB183" w14:textId="77777777" w:rsidR="00A1774D" w:rsidRPr="00FF0513" w:rsidRDefault="00A1774D" w:rsidP="00510DC3">
            <w:pPr>
              <w:spacing w:before="60" w:after="60"/>
            </w:pPr>
            <w:r w:rsidRPr="00FF0513">
              <w:t>3.2.1.6.1.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AE9AF1A" w14:textId="77777777" w:rsidR="00A1774D" w:rsidRPr="00FF0513" w:rsidRDefault="00A1774D" w:rsidP="00510DC3">
            <w:pPr>
              <w:spacing w:before="60" w:after="60"/>
            </w:pPr>
            <w:r w:rsidRPr="00FF0513">
              <w:t>High engine idling speed (</w:t>
            </w:r>
            <w:r w:rsidRPr="00FF0513">
              <w:rPr>
                <w:vertAlign w:val="superscript"/>
              </w:rPr>
              <w:t>2</w:t>
            </w:r>
            <w:r w:rsidRPr="00FF0513">
              <w:t xml:space="preserve">): … </w:t>
            </w:r>
            <w:proofErr w:type="gramStart"/>
            <w:r w:rsidRPr="00FF0513">
              <w:t>min</w:t>
            </w:r>
            <w:r w:rsidRPr="00FF0513">
              <w:rPr>
                <w:vertAlign w:val="superscript"/>
              </w:rPr>
              <w:t>–1</w:t>
            </w:r>
            <w:proofErr w:type="gramEnd"/>
          </w:p>
        </w:tc>
      </w:tr>
      <w:tr w:rsidR="00510DC3" w:rsidRPr="00FF0513" w14:paraId="720842C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7766095" w14:textId="77777777" w:rsidR="00A1774D" w:rsidRPr="00FF0513" w:rsidRDefault="00A1774D" w:rsidP="00510DC3">
            <w:pPr>
              <w:spacing w:before="60" w:after="60"/>
            </w:pPr>
            <w:r w:rsidRPr="00FF0513">
              <w:t>3.2.1.8.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3641862" w14:textId="77777777" w:rsidR="00A1774D" w:rsidRPr="00FF0513" w:rsidRDefault="00A1774D" w:rsidP="00510DC3">
            <w:pPr>
              <w:spacing w:before="60" w:after="60"/>
            </w:pPr>
            <w:r w:rsidRPr="00FF0513">
              <w:t>Rated engine power (</w:t>
            </w:r>
            <w:r w:rsidRPr="00FF0513">
              <w:rPr>
                <w:vertAlign w:val="superscript"/>
              </w:rPr>
              <w:t>n</w:t>
            </w:r>
            <w:r w:rsidRPr="00FF0513">
              <w:t>): … kW at … min</w:t>
            </w:r>
            <w:r w:rsidRPr="00FF0513">
              <w:rPr>
                <w:vertAlign w:val="superscript"/>
              </w:rPr>
              <w:t>–1</w:t>
            </w:r>
            <w:r w:rsidRPr="00FF0513">
              <w:t xml:space="preserve"> (manufacturer's declared value)</w:t>
            </w:r>
          </w:p>
        </w:tc>
      </w:tr>
      <w:tr w:rsidR="00510DC3" w:rsidRPr="00FF0513" w14:paraId="7AF76E7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7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1F71B65" w14:textId="77777777" w:rsidR="00A1774D" w:rsidRPr="00FF0513" w:rsidRDefault="00A1774D" w:rsidP="00510DC3">
            <w:pPr>
              <w:spacing w:before="60" w:after="60"/>
            </w:pPr>
            <w:r w:rsidRPr="00FF0513">
              <w:t>3.2.1.9.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8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FE2CDA1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Maximum permitted engine speed as prescribed by the manufacturer: … </w:t>
            </w:r>
            <w:proofErr w:type="gramStart"/>
            <w:r w:rsidRPr="00FF0513">
              <w:t>min</w:t>
            </w:r>
            <w:r w:rsidRPr="00FF0513">
              <w:rPr>
                <w:vertAlign w:val="superscript"/>
              </w:rPr>
              <w:t>–1</w:t>
            </w:r>
            <w:proofErr w:type="gramEnd"/>
          </w:p>
        </w:tc>
      </w:tr>
      <w:tr w:rsidR="00510DC3" w:rsidRPr="00FF0513" w14:paraId="36FA9EE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8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1555799" w14:textId="77777777" w:rsidR="00A1774D" w:rsidRPr="00FF0513" w:rsidRDefault="00A1774D" w:rsidP="00510DC3">
            <w:pPr>
              <w:spacing w:before="60" w:after="60"/>
            </w:pPr>
            <w:r w:rsidRPr="00FF0513">
              <w:t>3.2.1.10.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8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20E3B02" w14:textId="77777777" w:rsidR="00A1774D" w:rsidRPr="00FF0513" w:rsidRDefault="00A1774D" w:rsidP="00510DC3">
            <w:pPr>
              <w:spacing w:before="60" w:after="60"/>
            </w:pPr>
            <w:r w:rsidRPr="00FF0513">
              <w:t>Maximum net torque (</w:t>
            </w:r>
            <w:r w:rsidRPr="00FF0513">
              <w:rPr>
                <w:vertAlign w:val="superscript"/>
              </w:rPr>
              <w:t>n</w:t>
            </w:r>
            <w:r w:rsidRPr="00FF0513">
              <w:t>): … Nm at … min</w:t>
            </w:r>
            <w:r w:rsidRPr="00FF0513">
              <w:rPr>
                <w:vertAlign w:val="superscript"/>
              </w:rPr>
              <w:t>–1</w:t>
            </w:r>
            <w:r w:rsidRPr="00FF0513">
              <w:t xml:space="preserve"> (manufacturer's declared value)</w:t>
            </w:r>
          </w:p>
        </w:tc>
      </w:tr>
      <w:tr w:rsidR="00510DC3" w:rsidRPr="00972FC3" w14:paraId="44C6E20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8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7B008A5" w14:textId="77777777" w:rsidR="00A1774D" w:rsidRPr="004B4BA7" w:rsidRDefault="00A1774D" w:rsidP="00510DC3">
            <w:pPr>
              <w:spacing w:before="60" w:after="60"/>
            </w:pPr>
            <w:r w:rsidRPr="004B4BA7">
              <w:t>3.2.2.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8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7488944" w14:textId="77777777" w:rsidR="00A1774D" w:rsidRPr="004B4BA7" w:rsidRDefault="00A1774D" w:rsidP="00510DC3">
            <w:pPr>
              <w:spacing w:before="60" w:after="60"/>
            </w:pPr>
            <w:r w:rsidRPr="004B4BA7">
              <w:t>Fuel</w:t>
            </w:r>
          </w:p>
        </w:tc>
      </w:tr>
      <w:tr w:rsidR="00510DC3" w:rsidRPr="005A7A95" w14:paraId="42664366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8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CDAD93A" w14:textId="77777777" w:rsidR="00A1774D" w:rsidRPr="004B4BA7" w:rsidRDefault="00A1774D" w:rsidP="00510DC3">
            <w:pPr>
              <w:spacing w:before="60" w:after="60"/>
            </w:pPr>
            <w:r w:rsidRPr="004B4BA7">
              <w:t xml:space="preserve">3.2.2.1. 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8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2CC4B02" w14:textId="77777777" w:rsidR="00A1774D" w:rsidRPr="005A7A95" w:rsidRDefault="00A1774D" w:rsidP="00510DC3">
            <w:pPr>
              <w:spacing w:before="60" w:after="60"/>
              <w:rPr>
                <w:lang w:val="de-DE"/>
                <w:rPrChange w:id="387" w:author="Jean-Marc Prigent" w:date="2020-05-25T13:21:00Z">
                  <w:rPr/>
                </w:rPrChange>
              </w:rPr>
            </w:pPr>
            <w:r w:rsidRPr="005A7A95">
              <w:rPr>
                <w:lang w:val="de-DE"/>
                <w:rPrChange w:id="388" w:author="Jean-Marc Prigent" w:date="2020-05-25T13:21:00Z">
                  <w:rPr/>
                </w:rPrChange>
              </w:rPr>
              <w:t xml:space="preserve">Diesel/Petrol/LPG/NG or Biomethane/Ethanol (E </w:t>
            </w:r>
            <w:proofErr w:type="gramStart"/>
            <w:r w:rsidRPr="005A7A95">
              <w:rPr>
                <w:lang w:val="de-DE"/>
                <w:rPrChange w:id="389" w:author="Jean-Marc Prigent" w:date="2020-05-25T13:21:00Z">
                  <w:rPr/>
                </w:rPrChange>
              </w:rPr>
              <w:t>85)/</w:t>
            </w:r>
            <w:proofErr w:type="gramEnd"/>
            <w:r w:rsidRPr="005A7A95">
              <w:rPr>
                <w:lang w:val="de-DE"/>
                <w:rPrChange w:id="390" w:author="Jean-Marc Prigent" w:date="2020-05-25T13:21:00Z">
                  <w:rPr/>
                </w:rPrChange>
              </w:rPr>
              <w:t>Biodiesel/Hydrogen (</w:t>
            </w:r>
            <w:r w:rsidRPr="005A7A95">
              <w:rPr>
                <w:vertAlign w:val="superscript"/>
                <w:lang w:val="de-DE"/>
                <w:rPrChange w:id="391" w:author="Jean-Marc Prigent" w:date="2020-05-25T13:21:00Z">
                  <w:rPr>
                    <w:vertAlign w:val="superscript"/>
                  </w:rPr>
                </w:rPrChange>
              </w:rPr>
              <w:t>1</w:t>
            </w:r>
            <w:r w:rsidRPr="005A7A95">
              <w:rPr>
                <w:lang w:val="de-DE"/>
                <w:rPrChange w:id="392" w:author="Jean-Marc Prigent" w:date="2020-05-25T13:21:00Z">
                  <w:rPr/>
                </w:rPrChange>
              </w:rPr>
              <w:t xml:space="preserve">), </w:t>
            </w:r>
          </w:p>
        </w:tc>
      </w:tr>
      <w:tr w:rsidR="00510DC3" w:rsidRPr="00FF0513" w14:paraId="441AA2F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9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8347851" w14:textId="77777777" w:rsidR="00A1774D" w:rsidRPr="004B4BA7" w:rsidRDefault="00A1774D" w:rsidP="00510DC3">
            <w:pPr>
              <w:spacing w:before="60" w:after="60"/>
            </w:pPr>
            <w:r w:rsidRPr="004B4BA7">
              <w:t>3.2.2.1.1.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9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FF8BA94" w14:textId="77777777" w:rsidR="00A1774D" w:rsidRPr="004B4BA7" w:rsidRDefault="00A1774D" w:rsidP="00510DC3">
            <w:pPr>
              <w:spacing w:before="60" w:after="60"/>
            </w:pPr>
            <w:r w:rsidRPr="004B4BA7">
              <w:t xml:space="preserve">RON, unleaded: … </w:t>
            </w:r>
          </w:p>
        </w:tc>
      </w:tr>
      <w:tr w:rsidR="00510DC3" w:rsidRPr="006F7168" w14:paraId="6DB77CF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9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CEAF0D0" w14:textId="77777777" w:rsidR="00A1774D" w:rsidRPr="004B4BA7" w:rsidRDefault="00A1774D" w:rsidP="00510DC3">
            <w:pPr>
              <w:spacing w:before="60" w:after="60"/>
            </w:pPr>
            <w:r w:rsidRPr="004B4BA7">
              <w:t>3.2.2.4.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9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C254AE7" w14:textId="77777777" w:rsidR="00A1774D" w:rsidRPr="004B4BA7" w:rsidRDefault="00A1774D" w:rsidP="00510DC3">
            <w:pPr>
              <w:spacing w:before="60" w:after="60"/>
              <w:rPr>
                <w:lang w:val="es-ES"/>
              </w:rPr>
            </w:pPr>
            <w:proofErr w:type="spellStart"/>
            <w:r w:rsidRPr="004B4BA7">
              <w:rPr>
                <w:lang w:val="es-ES"/>
              </w:rPr>
              <w:t>Vehicle</w:t>
            </w:r>
            <w:proofErr w:type="spellEnd"/>
            <w:r w:rsidRPr="004B4BA7">
              <w:rPr>
                <w:lang w:val="es-ES"/>
              </w:rPr>
              <w:t xml:space="preserve"> fuel </w:t>
            </w:r>
            <w:proofErr w:type="spellStart"/>
            <w:r w:rsidRPr="004B4BA7">
              <w:rPr>
                <w:lang w:val="es-ES"/>
              </w:rPr>
              <w:t>type</w:t>
            </w:r>
            <w:proofErr w:type="spellEnd"/>
            <w:r w:rsidRPr="004B4BA7">
              <w:rPr>
                <w:lang w:val="es-ES"/>
              </w:rPr>
              <w:t>: Mono fuel, Bi fuel, Flex fuel (</w:t>
            </w:r>
            <w:r w:rsidRPr="004B4BA7">
              <w:rPr>
                <w:vertAlign w:val="superscript"/>
                <w:lang w:val="es-ES"/>
              </w:rPr>
              <w:t>1</w:t>
            </w:r>
            <w:r w:rsidRPr="004B4BA7">
              <w:rPr>
                <w:lang w:val="es-ES"/>
              </w:rPr>
              <w:t>)</w:t>
            </w:r>
          </w:p>
        </w:tc>
      </w:tr>
      <w:tr w:rsidR="00510DC3" w:rsidRPr="00FF0513" w14:paraId="482C157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9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3423C71" w14:textId="77777777" w:rsidR="00A1774D" w:rsidRPr="00FF0513" w:rsidRDefault="00A1774D" w:rsidP="00510DC3">
            <w:pPr>
              <w:spacing w:before="60" w:after="60"/>
            </w:pPr>
            <w:r w:rsidRPr="00FF0513">
              <w:t>3.2.2.5.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9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F1588C1" w14:textId="77777777" w:rsidR="00A1774D" w:rsidRPr="00FF0513" w:rsidRDefault="00A1774D" w:rsidP="00510DC3">
            <w:pPr>
              <w:spacing w:before="60" w:after="60"/>
            </w:pPr>
            <w:r w:rsidRPr="00FF0513">
              <w:t>Maximum amount of biofuel acceptable in fuel (manufacturer's declared value): … % by volume</w:t>
            </w:r>
          </w:p>
        </w:tc>
      </w:tr>
      <w:tr w:rsidR="00510DC3" w:rsidRPr="00972FC3" w14:paraId="5C924F0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39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E3FC59A" w14:textId="77777777" w:rsidR="00A1774D" w:rsidRPr="004B4BA7" w:rsidRDefault="00A1774D" w:rsidP="00510DC3">
            <w:pPr>
              <w:spacing w:before="60" w:after="60"/>
            </w:pPr>
            <w:r w:rsidRPr="004B4BA7">
              <w:t>3.2.4.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F8C8334" w14:textId="77777777" w:rsidR="00A1774D" w:rsidRPr="004B4BA7" w:rsidRDefault="00A1774D" w:rsidP="00510DC3">
            <w:pPr>
              <w:spacing w:before="60" w:after="60"/>
            </w:pPr>
            <w:r w:rsidRPr="004B4BA7">
              <w:t>Fuel feed</w:t>
            </w:r>
          </w:p>
        </w:tc>
      </w:tr>
      <w:tr w:rsidR="00510DC3" w:rsidRPr="00972FC3" w14:paraId="35BC52A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3EFE53D" w14:textId="77777777" w:rsidR="00A1774D" w:rsidRPr="004B4BA7" w:rsidRDefault="00A1774D" w:rsidP="00510DC3">
            <w:pPr>
              <w:spacing w:before="60" w:after="60"/>
            </w:pPr>
            <w:r w:rsidRPr="004B4BA7">
              <w:t>3.2.4.1.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53A397D" w14:textId="77777777" w:rsidR="00A1774D" w:rsidRPr="004B4BA7" w:rsidRDefault="00A1774D" w:rsidP="00510DC3">
            <w:pPr>
              <w:spacing w:before="60" w:after="60"/>
            </w:pPr>
            <w:r w:rsidRPr="004B4BA7">
              <w:t>By carburettor(s): yes/no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972FC3" w14:paraId="20FFC59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4BB3C71" w14:textId="77777777" w:rsidR="00A1774D" w:rsidRPr="004B4BA7" w:rsidRDefault="00A1774D" w:rsidP="00510DC3">
            <w:pPr>
              <w:spacing w:before="60" w:after="60"/>
            </w:pPr>
            <w:r w:rsidRPr="004B4BA7">
              <w:t>3.2.4.2.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0A6CE0" w14:textId="77777777" w:rsidR="00A1774D" w:rsidRPr="004B4BA7" w:rsidRDefault="00A1774D" w:rsidP="00510DC3">
            <w:pPr>
              <w:spacing w:before="60" w:after="60"/>
            </w:pPr>
            <w:r w:rsidRPr="004B4BA7">
              <w:t>By fuel injection (compression ignition or dual fuel only): yes/no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972FC3" w14:paraId="53DE59C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F4AE647" w14:textId="77777777" w:rsidR="00A1774D" w:rsidRPr="004B4BA7" w:rsidRDefault="00A1774D" w:rsidP="00510DC3">
            <w:pPr>
              <w:spacing w:before="60" w:after="60"/>
            </w:pPr>
            <w:r w:rsidRPr="004B4BA7">
              <w:t>3.2.4.2.1.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770F7C7" w14:textId="77777777" w:rsidR="00A1774D" w:rsidRPr="004B4BA7" w:rsidRDefault="00A1774D" w:rsidP="00510DC3">
            <w:pPr>
              <w:spacing w:before="60" w:after="60"/>
            </w:pPr>
            <w:r w:rsidRPr="004B4BA7">
              <w:t>System description (common rail/unit injectors/distribution pump etc.): …</w:t>
            </w:r>
          </w:p>
        </w:tc>
      </w:tr>
      <w:tr w:rsidR="00510DC3" w:rsidRPr="00FF0513" w14:paraId="080E0B2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427AC0C" w14:textId="77777777" w:rsidR="00A1774D" w:rsidRPr="004B4BA7" w:rsidRDefault="00A1774D" w:rsidP="00510DC3">
            <w:pPr>
              <w:spacing w:before="60" w:after="60"/>
            </w:pPr>
            <w:r w:rsidRPr="004B4BA7">
              <w:t>3.2.4.2.2.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1000008" w14:textId="77777777" w:rsidR="00A1774D" w:rsidRPr="004B4BA7" w:rsidRDefault="00A1774D" w:rsidP="00510DC3">
            <w:pPr>
              <w:spacing w:before="60" w:after="60"/>
            </w:pPr>
            <w:r w:rsidRPr="004B4BA7">
              <w:t>Working principle: direct injection/pre-chamber/swirl chamber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FF0513" w14:paraId="28931F1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0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CF6FC7" w14:textId="77777777" w:rsidR="00A1774D" w:rsidRPr="00FF0513" w:rsidRDefault="00A1774D" w:rsidP="00510DC3">
            <w:pPr>
              <w:spacing w:before="60" w:after="60"/>
            </w:pPr>
            <w:r w:rsidRPr="00FF0513">
              <w:t>3.2.4.2.3.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FFE223" w14:textId="77777777" w:rsidR="00A1774D" w:rsidRPr="00FF0513" w:rsidRDefault="00A1774D" w:rsidP="00510DC3">
            <w:pPr>
              <w:spacing w:before="60" w:after="60"/>
            </w:pPr>
            <w:r w:rsidRPr="00FF0513">
              <w:t>Injection/Delivery pump</w:t>
            </w:r>
          </w:p>
        </w:tc>
      </w:tr>
      <w:tr w:rsidR="00510DC3" w:rsidRPr="00FF0513" w14:paraId="1A14B3A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1BE4E2" w14:textId="77777777" w:rsidR="00A1774D" w:rsidRPr="00FF0513" w:rsidRDefault="00A1774D" w:rsidP="00510DC3">
            <w:pPr>
              <w:spacing w:before="60" w:after="60"/>
            </w:pPr>
            <w:r w:rsidRPr="00FF0513">
              <w:t>3.2.4.2.3.1.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C2888CB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25F92FF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73CFAB1" w14:textId="77777777" w:rsidR="00A1774D" w:rsidRPr="00FF0513" w:rsidRDefault="00A1774D" w:rsidP="00510DC3">
            <w:pPr>
              <w:spacing w:before="60" w:after="60"/>
            </w:pPr>
            <w:r w:rsidRPr="00FF0513">
              <w:t>3.2.4.2.3.2.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6A16CA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2D60A86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3B1850C" w14:textId="77777777" w:rsidR="00A1774D" w:rsidRPr="00FF0513" w:rsidRDefault="00A1774D" w:rsidP="00510DC3">
            <w:pPr>
              <w:spacing w:before="60" w:after="60"/>
            </w:pPr>
            <w:r w:rsidRPr="00FF0513">
              <w:t>3.2.4.2.3.3.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49FC4C" w14:textId="77777777" w:rsidR="00A1774D" w:rsidRPr="00FF0513" w:rsidRDefault="00A1774D" w:rsidP="00510DC3">
            <w:pPr>
              <w:spacing w:before="60" w:after="60"/>
            </w:pPr>
            <w:r w:rsidRPr="00FF0513">
              <w:t>Maximum fuel delivery (</w:t>
            </w:r>
            <w:r w:rsidRPr="00FF0513">
              <w:rPr>
                <w:vertAlign w:val="superscript"/>
              </w:rPr>
              <w:t>1</w:t>
            </w:r>
            <w:r w:rsidRPr="00FF0513">
              <w:t>) (</w:t>
            </w:r>
            <w:r w:rsidRPr="00FF0513">
              <w:rPr>
                <w:vertAlign w:val="superscript"/>
              </w:rPr>
              <w:t>2</w:t>
            </w:r>
            <w:r w:rsidRPr="00FF0513">
              <w:t>): … mm</w:t>
            </w:r>
            <w:r w:rsidRPr="00FF0513">
              <w:rPr>
                <w:vertAlign w:val="superscript"/>
              </w:rPr>
              <w:t>3</w:t>
            </w:r>
            <w:r w:rsidRPr="00FF0513">
              <w:t xml:space="preserve"> /stroke or cycle at an engine speed of: … min</w:t>
            </w:r>
            <w:r w:rsidRPr="00FF0513">
              <w:rPr>
                <w:vertAlign w:val="superscript"/>
              </w:rPr>
              <w:t>–1</w:t>
            </w:r>
            <w:r w:rsidRPr="00FF0513">
              <w:t xml:space="preserve"> or, alternatively, a characteristic diagram: … (When boost control is supplied, state the characteristic fuel delivery and boost pressure versus engine speed)</w:t>
            </w:r>
          </w:p>
        </w:tc>
      </w:tr>
      <w:tr w:rsidR="00510DC3" w:rsidRPr="00FF0513" w14:paraId="15C5D96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0296B7B" w14:textId="77777777" w:rsidR="00A1774D" w:rsidRPr="00FF0513" w:rsidRDefault="00A1774D" w:rsidP="00510DC3">
            <w:pPr>
              <w:spacing w:before="60" w:after="60"/>
            </w:pPr>
            <w:r w:rsidRPr="00FF0513">
              <w:t>3.2.4.2.4.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00D3563" w14:textId="77777777" w:rsidR="00A1774D" w:rsidRPr="00FF0513" w:rsidRDefault="00A1774D" w:rsidP="00510DC3">
            <w:pPr>
              <w:spacing w:before="60" w:after="60"/>
            </w:pPr>
            <w:r w:rsidRPr="00FF0513">
              <w:t>Engine speed limitation control</w:t>
            </w:r>
          </w:p>
        </w:tc>
      </w:tr>
      <w:tr w:rsidR="00510DC3" w:rsidRPr="00FF0513" w14:paraId="060000C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1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23308DB" w14:textId="77777777" w:rsidR="00A1774D" w:rsidRPr="00FF0513" w:rsidRDefault="00A1774D" w:rsidP="00510DC3">
            <w:pPr>
              <w:spacing w:before="60" w:after="60"/>
            </w:pPr>
            <w:r w:rsidRPr="00FF0513">
              <w:t>3.2.4.2.4.2.1.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AE7B462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Speed at which cut-off starts under load: … </w:t>
            </w:r>
            <w:proofErr w:type="gramStart"/>
            <w:r w:rsidRPr="00FF0513">
              <w:t>min</w:t>
            </w:r>
            <w:r w:rsidRPr="00FF0513">
              <w:rPr>
                <w:vertAlign w:val="superscript"/>
              </w:rPr>
              <w:t>–1</w:t>
            </w:r>
            <w:proofErr w:type="gramEnd"/>
          </w:p>
        </w:tc>
      </w:tr>
      <w:tr w:rsidR="00510DC3" w:rsidRPr="00FF0513" w14:paraId="38B8FB1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92A785B" w14:textId="77777777" w:rsidR="00A1774D" w:rsidRPr="00FF0513" w:rsidRDefault="00A1774D" w:rsidP="00510DC3">
            <w:pPr>
              <w:spacing w:before="60" w:after="60"/>
            </w:pPr>
            <w:r w:rsidRPr="00FF0513">
              <w:t>3.2.4.2.4.2.2.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D581F62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Maximum no-load speed: … </w:t>
            </w:r>
            <w:proofErr w:type="gramStart"/>
            <w:r w:rsidRPr="00FF0513">
              <w:t>min</w:t>
            </w:r>
            <w:r w:rsidRPr="00FF0513">
              <w:rPr>
                <w:vertAlign w:val="superscript"/>
              </w:rPr>
              <w:t>–1</w:t>
            </w:r>
            <w:proofErr w:type="gramEnd"/>
          </w:p>
        </w:tc>
      </w:tr>
      <w:tr w:rsidR="00510DC3" w:rsidRPr="00FF0513" w14:paraId="01E883E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B86AC4E" w14:textId="77777777" w:rsidR="00A1774D" w:rsidRPr="00FF0513" w:rsidRDefault="00A1774D" w:rsidP="00510DC3">
            <w:pPr>
              <w:spacing w:before="60" w:after="60"/>
            </w:pPr>
            <w:r w:rsidRPr="00FF0513">
              <w:t>3.2.4.2.6.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88CF038" w14:textId="77777777" w:rsidR="00A1774D" w:rsidRPr="00FF0513" w:rsidRDefault="00A1774D" w:rsidP="00510DC3">
            <w:pPr>
              <w:spacing w:before="60" w:after="60"/>
            </w:pPr>
            <w:r w:rsidRPr="00FF0513">
              <w:t>Injector(s)</w:t>
            </w:r>
          </w:p>
        </w:tc>
      </w:tr>
      <w:tr w:rsidR="00510DC3" w:rsidRPr="00FF0513" w14:paraId="36FC0C5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196D3E" w14:textId="77777777" w:rsidR="00A1774D" w:rsidRPr="00FF0513" w:rsidRDefault="00A1774D" w:rsidP="00510DC3">
            <w:pPr>
              <w:spacing w:before="60" w:after="60"/>
            </w:pPr>
            <w:r w:rsidRPr="00FF0513">
              <w:t>3.2.4.2.6.1.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A80B711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37C33FC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E719D72" w14:textId="77777777" w:rsidR="00A1774D" w:rsidRPr="00FF0513" w:rsidRDefault="00A1774D" w:rsidP="00510DC3">
            <w:pPr>
              <w:spacing w:before="60" w:after="60"/>
            </w:pPr>
            <w:r w:rsidRPr="00FF0513">
              <w:t>3.2.4.2.6.2.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7B221B0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75935DD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2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8723272" w14:textId="77777777" w:rsidR="00A1774D" w:rsidRPr="00FF0513" w:rsidRDefault="00A1774D" w:rsidP="00510DC3">
            <w:pPr>
              <w:spacing w:before="60" w:after="60"/>
            </w:pPr>
            <w:r w:rsidRPr="00FF0513">
              <w:t>3.2.4.2.8.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0061D00" w14:textId="77777777" w:rsidR="00A1774D" w:rsidRPr="00FF0513" w:rsidRDefault="00A1774D" w:rsidP="00510DC3">
            <w:pPr>
              <w:spacing w:before="60" w:after="60"/>
            </w:pPr>
            <w:r w:rsidRPr="00FF0513">
              <w:t>Auxiliary starting aid</w:t>
            </w:r>
          </w:p>
        </w:tc>
      </w:tr>
      <w:tr w:rsidR="00510DC3" w:rsidRPr="00FF0513" w14:paraId="7585041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1830C71" w14:textId="77777777" w:rsidR="00A1774D" w:rsidRPr="00FF0513" w:rsidRDefault="00A1774D" w:rsidP="00510DC3">
            <w:pPr>
              <w:spacing w:before="60" w:after="60"/>
            </w:pPr>
            <w:r w:rsidRPr="00FF0513">
              <w:lastRenderedPageBreak/>
              <w:t>3.2.4.2.8.1.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B812C16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656ECC2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AFA8D66" w14:textId="77777777" w:rsidR="00A1774D" w:rsidRPr="00FF0513" w:rsidRDefault="00A1774D" w:rsidP="00510DC3">
            <w:pPr>
              <w:spacing w:before="60" w:after="60"/>
            </w:pPr>
            <w:r w:rsidRPr="00FF0513">
              <w:t>3.2.4.2.8.2.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90F2798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486C401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69A0CFD" w14:textId="77777777" w:rsidR="00A1774D" w:rsidRPr="00FF0513" w:rsidRDefault="00A1774D" w:rsidP="00510DC3">
            <w:pPr>
              <w:spacing w:before="60" w:after="60"/>
            </w:pPr>
            <w:r w:rsidRPr="00FF0513">
              <w:t>3.2.4.2.8.3.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EF1418B" w14:textId="77777777" w:rsidR="00A1774D" w:rsidRPr="00FF0513" w:rsidRDefault="00A1774D" w:rsidP="00510DC3">
            <w:pPr>
              <w:spacing w:before="60" w:after="60"/>
            </w:pPr>
            <w:r w:rsidRPr="00FF0513">
              <w:t>System description: …</w:t>
            </w:r>
          </w:p>
        </w:tc>
      </w:tr>
      <w:tr w:rsidR="00510DC3" w:rsidRPr="00FF0513" w14:paraId="0C50E5F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E3C74F" w14:textId="77777777" w:rsidR="00A1774D" w:rsidRPr="00FF0513" w:rsidRDefault="00A1774D" w:rsidP="00510DC3">
            <w:pPr>
              <w:spacing w:before="60" w:after="60"/>
            </w:pPr>
            <w:r w:rsidRPr="00FF0513">
              <w:t>3.2.4.2.9.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C6225CC" w14:textId="77777777" w:rsidR="00A1774D" w:rsidRPr="00FF0513" w:rsidRDefault="00A1774D" w:rsidP="00510DC3">
            <w:pPr>
              <w:spacing w:before="60" w:after="60"/>
            </w:pPr>
            <w:r w:rsidRPr="00FF0513">
              <w:t>Electronic controlled injection: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3AB4669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3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6921882" w14:textId="77777777" w:rsidR="00A1774D" w:rsidRPr="00FF0513" w:rsidRDefault="00A1774D" w:rsidP="00510DC3">
            <w:pPr>
              <w:spacing w:before="60" w:after="60"/>
            </w:pPr>
            <w:r w:rsidRPr="00FF0513">
              <w:t>3.2.4.2.9.1.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DC2F16A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69E3CB4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5CFBAA5" w14:textId="77777777" w:rsidR="00A1774D" w:rsidRPr="00FF0513" w:rsidRDefault="00A1774D" w:rsidP="00510DC3">
            <w:pPr>
              <w:spacing w:before="60" w:after="60"/>
            </w:pPr>
            <w:r w:rsidRPr="00FF0513">
              <w:t>3.2.4.2.9.2.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D3809FB" w14:textId="77777777" w:rsidR="00A1774D" w:rsidRPr="00FF0513" w:rsidRDefault="00A1774D" w:rsidP="00510DC3">
            <w:pPr>
              <w:spacing w:before="60" w:after="60"/>
            </w:pPr>
            <w:r w:rsidRPr="00FF0513">
              <w:t>Type(s):</w:t>
            </w:r>
          </w:p>
        </w:tc>
      </w:tr>
      <w:tr w:rsidR="00510DC3" w:rsidRPr="00FF0513" w14:paraId="228CEAF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2FB698B" w14:textId="77777777" w:rsidR="00A1774D" w:rsidRPr="00FF0513" w:rsidRDefault="00A1774D" w:rsidP="00510DC3">
            <w:pPr>
              <w:spacing w:before="60" w:after="60"/>
            </w:pPr>
            <w:r w:rsidRPr="00FF0513">
              <w:t>3.2.4.2.9.3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20CDD26" w14:textId="77777777" w:rsidR="00A1774D" w:rsidRPr="00FF0513" w:rsidRDefault="00A1774D" w:rsidP="00510DC3">
            <w:pPr>
              <w:spacing w:before="60" w:after="60"/>
            </w:pPr>
            <w:r w:rsidRPr="00FF0513">
              <w:t>Description of the system: …</w:t>
            </w:r>
          </w:p>
        </w:tc>
      </w:tr>
      <w:tr w:rsidR="00510DC3" w:rsidRPr="00FF0513" w14:paraId="5FE2A73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31F2914" w14:textId="77777777" w:rsidR="00A1774D" w:rsidRPr="00FF0513" w:rsidRDefault="00A1774D" w:rsidP="00510DC3">
            <w:pPr>
              <w:spacing w:before="60" w:after="60"/>
            </w:pPr>
            <w:r w:rsidRPr="00FF0513">
              <w:t>3.2.4.2.9.3.1.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D7796D8" w14:textId="77777777" w:rsidR="00A1774D" w:rsidRPr="00FF0513" w:rsidRDefault="00A1774D" w:rsidP="00510DC3">
            <w:pPr>
              <w:spacing w:before="60" w:after="60"/>
            </w:pPr>
            <w:r w:rsidRPr="00FF0513">
              <w:t>Make and type of the control unit (ECU): …</w:t>
            </w:r>
          </w:p>
        </w:tc>
      </w:tr>
      <w:tr w:rsidR="00510DC3" w:rsidRPr="00FF0513" w14:paraId="343A8A6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537005E" w14:textId="77777777" w:rsidR="00A1774D" w:rsidRPr="00FF0513" w:rsidRDefault="00A1774D" w:rsidP="00510DC3">
            <w:pPr>
              <w:spacing w:before="60" w:after="60"/>
            </w:pPr>
            <w:r w:rsidRPr="00FF0513">
              <w:t>3.2.4.2.9.3.1.1.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A15DFE0" w14:textId="77777777" w:rsidR="00A1774D" w:rsidRPr="00FF0513" w:rsidRDefault="00A1774D" w:rsidP="00510DC3">
            <w:pPr>
              <w:spacing w:before="60" w:after="60"/>
            </w:pPr>
            <w:r w:rsidRPr="00FF0513">
              <w:t>Software version of the ECU: …</w:t>
            </w:r>
          </w:p>
        </w:tc>
      </w:tr>
      <w:tr w:rsidR="00510DC3" w:rsidRPr="00FF0513" w14:paraId="331D90C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4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4DBD51A" w14:textId="77777777" w:rsidR="00A1774D" w:rsidRPr="00FF0513" w:rsidRDefault="00A1774D" w:rsidP="00510DC3">
            <w:pPr>
              <w:spacing w:before="60" w:after="60"/>
            </w:pPr>
            <w:r w:rsidRPr="00FF0513">
              <w:t>3.2.4.2.9.3.2.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8B17D1" w14:textId="77777777" w:rsidR="00A1774D" w:rsidRPr="00FF0513" w:rsidRDefault="00A1774D" w:rsidP="00510DC3">
            <w:pPr>
              <w:spacing w:before="60" w:after="60"/>
            </w:pPr>
            <w:r w:rsidRPr="00FF0513">
              <w:t>Make and type of the fuel regulator: …</w:t>
            </w:r>
          </w:p>
        </w:tc>
      </w:tr>
      <w:tr w:rsidR="00510DC3" w:rsidRPr="00FF0513" w14:paraId="6487F89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0490D8C" w14:textId="77777777" w:rsidR="00A1774D" w:rsidRPr="00FF0513" w:rsidRDefault="00A1774D" w:rsidP="00510DC3">
            <w:pPr>
              <w:spacing w:before="60" w:after="60"/>
            </w:pPr>
            <w:r w:rsidRPr="00FF0513">
              <w:t>3.2.4.2.9.3.3.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997E1D" w14:textId="77777777" w:rsidR="00A1774D" w:rsidRPr="00FF0513" w:rsidRDefault="00A1774D" w:rsidP="00510DC3">
            <w:pPr>
              <w:spacing w:before="60" w:after="60"/>
            </w:pPr>
            <w:r w:rsidRPr="00FF0513">
              <w:t>Make and type of the air-flow sensor: …</w:t>
            </w:r>
          </w:p>
        </w:tc>
      </w:tr>
      <w:tr w:rsidR="00510DC3" w:rsidRPr="00FF0513" w14:paraId="47E5061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F58EC29" w14:textId="77777777" w:rsidR="00A1774D" w:rsidRPr="00FF0513" w:rsidRDefault="00A1774D" w:rsidP="00510DC3">
            <w:pPr>
              <w:spacing w:before="60" w:after="60"/>
            </w:pPr>
            <w:r w:rsidRPr="00FF0513">
              <w:t>3.2.4.2.9.3.4.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168ADEC" w14:textId="77777777" w:rsidR="00A1774D" w:rsidRPr="00FF0513" w:rsidRDefault="00A1774D" w:rsidP="00510DC3">
            <w:pPr>
              <w:spacing w:before="60" w:after="60"/>
            </w:pPr>
            <w:r w:rsidRPr="00FF0513">
              <w:t>Make and type of fuel distributor: …</w:t>
            </w:r>
          </w:p>
        </w:tc>
      </w:tr>
      <w:tr w:rsidR="00510DC3" w:rsidRPr="00FF0513" w14:paraId="72068A1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8273B2E" w14:textId="77777777" w:rsidR="00A1774D" w:rsidRPr="00FF0513" w:rsidRDefault="00A1774D" w:rsidP="00510DC3">
            <w:pPr>
              <w:spacing w:before="60" w:after="60"/>
            </w:pPr>
            <w:r w:rsidRPr="00FF0513">
              <w:t>3.2.4.2.9.3.5.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4162E99" w14:textId="77777777" w:rsidR="00A1774D" w:rsidRPr="00FF0513" w:rsidRDefault="00A1774D" w:rsidP="00510DC3">
            <w:pPr>
              <w:spacing w:before="60" w:after="60"/>
            </w:pPr>
            <w:r w:rsidRPr="00FF0513">
              <w:t>Make and type of the throttle housing: …</w:t>
            </w:r>
          </w:p>
        </w:tc>
      </w:tr>
      <w:tr w:rsidR="00510DC3" w:rsidRPr="00FF0513" w14:paraId="3FB1E0EC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FEC340C" w14:textId="77777777" w:rsidR="00A1774D" w:rsidRPr="00FF0513" w:rsidRDefault="00A1774D" w:rsidP="00510DC3">
            <w:pPr>
              <w:spacing w:before="60" w:after="60"/>
            </w:pPr>
            <w:r w:rsidRPr="00FF0513">
              <w:t>3.2.4.2.9.3.6.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395AA45" w14:textId="77777777" w:rsidR="00A1774D" w:rsidRPr="00FF0513" w:rsidRDefault="00A1774D" w:rsidP="00510DC3">
            <w:pPr>
              <w:spacing w:before="60" w:after="60"/>
            </w:pPr>
            <w:r w:rsidRPr="00FF0513">
              <w:t>Make and type or working principle of water temperature sensor: …</w:t>
            </w:r>
          </w:p>
        </w:tc>
      </w:tr>
      <w:tr w:rsidR="00510DC3" w:rsidRPr="00FF0513" w14:paraId="1819097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5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60E9EFE" w14:textId="77777777" w:rsidR="00A1774D" w:rsidRPr="00FF0513" w:rsidRDefault="00A1774D" w:rsidP="00510DC3">
            <w:pPr>
              <w:spacing w:before="60" w:after="60"/>
            </w:pPr>
            <w:r w:rsidRPr="00FF0513">
              <w:t>3.2.4.2.9.3.7.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9F64746" w14:textId="77777777" w:rsidR="00A1774D" w:rsidRPr="00FF0513" w:rsidRDefault="00A1774D" w:rsidP="00510DC3">
            <w:pPr>
              <w:spacing w:before="60" w:after="60"/>
            </w:pPr>
            <w:r w:rsidRPr="00FF0513">
              <w:t>Make and type or working principle of air temperature sensor: …</w:t>
            </w:r>
          </w:p>
        </w:tc>
      </w:tr>
      <w:tr w:rsidR="00510DC3" w:rsidRPr="00FF0513" w14:paraId="28A41BD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38D0D8C" w14:textId="77777777" w:rsidR="00A1774D" w:rsidRPr="00FF0513" w:rsidRDefault="00A1774D" w:rsidP="00510DC3">
            <w:pPr>
              <w:spacing w:before="60" w:after="60"/>
            </w:pPr>
            <w:r w:rsidRPr="00FF0513">
              <w:t>3.2.4.2.9.3.8.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54D7C3E" w14:textId="77777777" w:rsidR="00A1774D" w:rsidRPr="00FF0513" w:rsidRDefault="00A1774D" w:rsidP="00510DC3">
            <w:pPr>
              <w:spacing w:before="60" w:after="60"/>
            </w:pPr>
            <w:r w:rsidRPr="00FF0513">
              <w:t>Make and type or working principle of air pressure sensor: …</w:t>
            </w:r>
          </w:p>
        </w:tc>
      </w:tr>
      <w:tr w:rsidR="00510DC3" w:rsidRPr="00972FC3" w14:paraId="1823FDDC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ACC94E5" w14:textId="77777777" w:rsidR="00A1774D" w:rsidRPr="004B4BA7" w:rsidRDefault="00A1774D" w:rsidP="00510DC3">
            <w:pPr>
              <w:spacing w:before="60" w:after="60"/>
            </w:pPr>
            <w:r w:rsidRPr="004B4BA7">
              <w:t>3.2.4.3.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578D8DA" w14:textId="77777777" w:rsidR="00A1774D" w:rsidRPr="004B4BA7" w:rsidRDefault="00A1774D" w:rsidP="00510DC3">
            <w:pPr>
              <w:spacing w:before="60" w:after="60"/>
            </w:pPr>
            <w:r w:rsidRPr="004B4BA7">
              <w:t>By fuel injection (positive ignition only): yes/no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FF0513" w14:paraId="0B42A70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7CEB285" w14:textId="77777777" w:rsidR="00A1774D" w:rsidRPr="004B4BA7" w:rsidRDefault="00A1774D" w:rsidP="00510DC3">
            <w:pPr>
              <w:spacing w:before="60" w:after="60"/>
            </w:pPr>
            <w:r w:rsidRPr="004B4BA7">
              <w:t>3.2.4.3.1.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FA36ABE" w14:textId="77777777" w:rsidR="00A1774D" w:rsidRPr="004B4BA7" w:rsidRDefault="00A1774D" w:rsidP="00510DC3">
            <w:pPr>
              <w:spacing w:before="60" w:after="60"/>
            </w:pPr>
            <w:r w:rsidRPr="004B4BA7">
              <w:t>Working principle: intake manifold (single-/multi-point/direct injection (</w:t>
            </w:r>
            <w:r w:rsidRPr="004B4BA7">
              <w:rPr>
                <w:vertAlign w:val="superscript"/>
              </w:rPr>
              <w:t>1</w:t>
            </w:r>
            <w:r w:rsidRPr="004B4BA7">
              <w:t>) /other (specify): …</w:t>
            </w:r>
          </w:p>
        </w:tc>
      </w:tr>
      <w:tr w:rsidR="00510DC3" w:rsidRPr="00FF0513" w14:paraId="307F4FD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70DC31B" w14:textId="77777777" w:rsidR="00A1774D" w:rsidRPr="00FF0513" w:rsidRDefault="00A1774D" w:rsidP="00510DC3">
            <w:pPr>
              <w:spacing w:before="60" w:after="60"/>
            </w:pPr>
            <w:r w:rsidRPr="00FF0513">
              <w:t>3.2.4.3.2.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602B250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0783034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6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26244D" w14:textId="77777777" w:rsidR="00A1774D" w:rsidRPr="00FF0513" w:rsidRDefault="00A1774D" w:rsidP="00510DC3">
            <w:pPr>
              <w:spacing w:before="60" w:after="60"/>
            </w:pPr>
            <w:r w:rsidRPr="00FF0513">
              <w:t>3.2.4.3.3.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54B5EDD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22EDA9A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8227198" w14:textId="77777777" w:rsidR="00A1774D" w:rsidRPr="00FF0513" w:rsidRDefault="00A1774D" w:rsidP="00510DC3">
            <w:pPr>
              <w:spacing w:before="60" w:after="60"/>
            </w:pPr>
            <w:r w:rsidRPr="00FF0513">
              <w:t>3.2.4.3.4.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C6CBF24" w14:textId="77777777" w:rsidR="00A1774D" w:rsidRPr="00FF0513" w:rsidRDefault="00A1774D" w:rsidP="00510DC3">
            <w:pPr>
              <w:spacing w:before="60" w:after="60"/>
            </w:pPr>
            <w:r w:rsidRPr="00FF0513">
              <w:t>System description (In the case of systems other than continuous injection give equivalent details): …</w:t>
            </w:r>
          </w:p>
        </w:tc>
      </w:tr>
      <w:tr w:rsidR="00510DC3" w:rsidRPr="00FF0513" w14:paraId="544315D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29198E0" w14:textId="77777777" w:rsidR="00A1774D" w:rsidRPr="00FF0513" w:rsidRDefault="00A1774D" w:rsidP="00510DC3">
            <w:pPr>
              <w:spacing w:before="60" w:after="60"/>
            </w:pPr>
            <w:r w:rsidRPr="00FF0513">
              <w:t>3.2.4.3.4.1.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6A287DD" w14:textId="77777777" w:rsidR="00A1774D" w:rsidRPr="00FF0513" w:rsidRDefault="00A1774D" w:rsidP="00510DC3">
            <w:pPr>
              <w:spacing w:before="60" w:after="60"/>
            </w:pPr>
            <w:r w:rsidRPr="00FF0513">
              <w:t>Make and type of the control unit (ECU): …</w:t>
            </w:r>
          </w:p>
        </w:tc>
      </w:tr>
      <w:tr w:rsidR="00510DC3" w:rsidRPr="00FF0513" w14:paraId="101A07D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AA540B" w14:textId="77777777" w:rsidR="00A1774D" w:rsidRPr="00FF0513" w:rsidRDefault="00A1774D" w:rsidP="00510DC3">
            <w:pPr>
              <w:spacing w:before="60" w:after="60"/>
            </w:pPr>
            <w:r w:rsidRPr="00FF0513">
              <w:t>3.2.4.3.4.1.1.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66E98A" w14:textId="77777777" w:rsidR="00A1774D" w:rsidRPr="00FF0513" w:rsidRDefault="00A1774D" w:rsidP="00510DC3">
            <w:pPr>
              <w:spacing w:before="60" w:after="60"/>
            </w:pPr>
            <w:r w:rsidRPr="00FF0513">
              <w:t>Software version of the ECU: …</w:t>
            </w:r>
          </w:p>
        </w:tc>
      </w:tr>
      <w:tr w:rsidR="00510DC3" w:rsidRPr="00FF0513" w14:paraId="73323FE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1AA5E46" w14:textId="77777777" w:rsidR="00A1774D" w:rsidRPr="00FF0513" w:rsidRDefault="00A1774D" w:rsidP="00510DC3">
            <w:pPr>
              <w:spacing w:before="60" w:after="60"/>
            </w:pPr>
            <w:r w:rsidRPr="00FF0513">
              <w:t>3.2.4.3.4.3.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FEF879D" w14:textId="77777777" w:rsidR="00A1774D" w:rsidRPr="00FF0513" w:rsidRDefault="00A1774D" w:rsidP="00510DC3">
            <w:pPr>
              <w:spacing w:before="60" w:after="60"/>
            </w:pPr>
            <w:r w:rsidRPr="00FF0513">
              <w:t>Make and type or working principle of air-flow sensor: …</w:t>
            </w:r>
          </w:p>
        </w:tc>
      </w:tr>
      <w:tr w:rsidR="00510DC3" w:rsidRPr="00FF0513" w14:paraId="54174FD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7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C9EDF5" w14:textId="77777777" w:rsidR="00A1774D" w:rsidRPr="00FF0513" w:rsidRDefault="00A1774D" w:rsidP="00510DC3">
            <w:pPr>
              <w:spacing w:before="60" w:after="60"/>
            </w:pPr>
            <w:r w:rsidRPr="00FF0513">
              <w:t>3.2.4.3.4.8.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BAD202" w14:textId="77777777" w:rsidR="00A1774D" w:rsidRPr="00FF0513" w:rsidRDefault="00A1774D" w:rsidP="00510DC3">
            <w:pPr>
              <w:spacing w:before="60" w:after="60"/>
            </w:pPr>
            <w:r w:rsidRPr="00FF0513">
              <w:t>Make and type of throttle housing: …</w:t>
            </w:r>
          </w:p>
        </w:tc>
      </w:tr>
      <w:tr w:rsidR="00510DC3" w:rsidRPr="00FF0513" w14:paraId="4044461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5E14DE" w14:textId="77777777" w:rsidR="00A1774D" w:rsidRPr="00FF0513" w:rsidRDefault="00A1774D" w:rsidP="00510DC3">
            <w:pPr>
              <w:spacing w:before="60" w:after="60"/>
            </w:pPr>
            <w:r w:rsidRPr="00FF0513">
              <w:t>3.2.4.3.4.9.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D535081" w14:textId="77777777" w:rsidR="00A1774D" w:rsidRPr="00FF0513" w:rsidRDefault="00A1774D" w:rsidP="00510DC3">
            <w:pPr>
              <w:spacing w:before="60" w:after="60"/>
            </w:pPr>
            <w:r w:rsidRPr="00FF0513">
              <w:t>Make and type or working principle of water temperature sensor: …</w:t>
            </w:r>
          </w:p>
        </w:tc>
      </w:tr>
      <w:tr w:rsidR="00510DC3" w:rsidRPr="00FF0513" w14:paraId="4D5E193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642E443" w14:textId="77777777" w:rsidR="00A1774D" w:rsidRPr="00FF0513" w:rsidRDefault="00A1774D" w:rsidP="00510DC3">
            <w:pPr>
              <w:spacing w:before="60" w:after="60"/>
            </w:pPr>
            <w:r w:rsidRPr="00FF0513">
              <w:t>3.2.4.3.4.10.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3B9F61" w14:textId="77777777" w:rsidR="00A1774D" w:rsidRPr="00FF0513" w:rsidRDefault="00A1774D" w:rsidP="00510DC3">
            <w:pPr>
              <w:spacing w:before="60" w:after="60"/>
            </w:pPr>
            <w:r w:rsidRPr="00FF0513">
              <w:t>Make and type or working principle of air temperature sensor: …</w:t>
            </w:r>
          </w:p>
        </w:tc>
      </w:tr>
      <w:tr w:rsidR="00510DC3" w:rsidRPr="00FF0513" w14:paraId="01F9B71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DF9352F" w14:textId="77777777" w:rsidR="00A1774D" w:rsidRPr="00FF0513" w:rsidRDefault="00A1774D" w:rsidP="00510DC3">
            <w:pPr>
              <w:spacing w:before="60" w:after="60"/>
            </w:pPr>
            <w:r w:rsidRPr="00FF0513">
              <w:t>3.2.4.3.4.11.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C7A1162" w14:textId="77777777" w:rsidR="00A1774D" w:rsidRPr="00FF0513" w:rsidRDefault="00A1774D" w:rsidP="00510DC3">
            <w:pPr>
              <w:spacing w:before="60" w:after="60"/>
            </w:pPr>
            <w:r w:rsidRPr="00FF0513">
              <w:t>Make and type or working principle of air pressure sensor: …</w:t>
            </w:r>
          </w:p>
        </w:tc>
      </w:tr>
      <w:tr w:rsidR="00510DC3" w:rsidRPr="00FF0513" w14:paraId="3F67FCA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3F2BD8F" w14:textId="77777777" w:rsidR="00A1774D" w:rsidRPr="00FF0513" w:rsidRDefault="00A1774D" w:rsidP="00510DC3">
            <w:pPr>
              <w:spacing w:before="60" w:after="60"/>
            </w:pPr>
            <w:r w:rsidRPr="00FF0513">
              <w:t>3.2.4.3.5.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25EF19D" w14:textId="77777777" w:rsidR="00A1774D" w:rsidRPr="00FF0513" w:rsidRDefault="00A1774D" w:rsidP="00510DC3">
            <w:pPr>
              <w:spacing w:before="60" w:after="60"/>
            </w:pPr>
            <w:r w:rsidRPr="00FF0513">
              <w:t>Injectors</w:t>
            </w:r>
          </w:p>
        </w:tc>
      </w:tr>
      <w:tr w:rsidR="00510DC3" w:rsidRPr="00FF0513" w14:paraId="5E6598E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8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353C293" w14:textId="77777777" w:rsidR="00A1774D" w:rsidRPr="00FF0513" w:rsidRDefault="00A1774D" w:rsidP="00510DC3">
            <w:pPr>
              <w:spacing w:before="60" w:after="60"/>
            </w:pPr>
            <w:r w:rsidRPr="00FF0513">
              <w:t>3.2.4.3.5.1.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F5C2E36" w14:textId="77777777" w:rsidR="00A1774D" w:rsidRPr="00FF0513" w:rsidRDefault="00A1774D" w:rsidP="00510DC3">
            <w:pPr>
              <w:spacing w:before="60" w:after="60"/>
            </w:pPr>
            <w:r w:rsidRPr="00FF0513">
              <w:t>Make: …</w:t>
            </w:r>
          </w:p>
        </w:tc>
      </w:tr>
      <w:tr w:rsidR="00510DC3" w:rsidRPr="00FF0513" w14:paraId="1A9721A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AA85E43" w14:textId="77777777" w:rsidR="00A1774D" w:rsidRPr="00FF0513" w:rsidRDefault="00A1774D" w:rsidP="00510DC3">
            <w:pPr>
              <w:spacing w:before="60" w:after="60"/>
            </w:pPr>
            <w:r w:rsidRPr="00FF0513">
              <w:t>3.2.4.3.5.2.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83529F3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752B24E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2F1C281" w14:textId="77777777" w:rsidR="00A1774D" w:rsidRPr="00FF0513" w:rsidRDefault="00A1774D" w:rsidP="00510DC3">
            <w:pPr>
              <w:spacing w:before="60" w:after="60"/>
            </w:pPr>
            <w:r w:rsidRPr="00FF0513">
              <w:t>3.2.4.3.7.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FBF9E5C" w14:textId="77777777" w:rsidR="00A1774D" w:rsidRPr="00FF0513" w:rsidRDefault="00A1774D" w:rsidP="00510DC3">
            <w:pPr>
              <w:spacing w:before="60" w:after="60"/>
            </w:pPr>
            <w:r w:rsidRPr="00FF0513">
              <w:t>Cold start system</w:t>
            </w:r>
          </w:p>
        </w:tc>
      </w:tr>
      <w:tr w:rsidR="00510DC3" w:rsidRPr="00FF0513" w14:paraId="467C3C9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333D14B" w14:textId="77777777" w:rsidR="00A1774D" w:rsidRPr="00FF0513" w:rsidRDefault="00A1774D" w:rsidP="00510DC3">
            <w:pPr>
              <w:spacing w:before="60" w:after="60"/>
            </w:pPr>
            <w:r w:rsidRPr="00FF0513">
              <w:t>3.2.4.3.7.1.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F0EB35" w14:textId="77777777" w:rsidR="00A1774D" w:rsidRPr="00FF0513" w:rsidRDefault="00A1774D" w:rsidP="00510DC3">
            <w:pPr>
              <w:spacing w:before="60" w:after="60"/>
            </w:pPr>
            <w:r w:rsidRPr="00FF0513">
              <w:t>Operating principle(s): …</w:t>
            </w:r>
          </w:p>
        </w:tc>
      </w:tr>
      <w:tr w:rsidR="00510DC3" w:rsidRPr="00FF0513" w14:paraId="37E6302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72DAC73" w14:textId="77777777" w:rsidR="00A1774D" w:rsidRPr="00FF0513" w:rsidRDefault="00A1774D" w:rsidP="00510DC3">
            <w:pPr>
              <w:spacing w:before="60" w:after="60"/>
            </w:pPr>
            <w:r w:rsidRPr="00FF0513">
              <w:t>3.2.4.3.7.2.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3D7CB7" w14:textId="77777777" w:rsidR="00A1774D" w:rsidRPr="00FF0513" w:rsidRDefault="00A1774D" w:rsidP="00510DC3">
            <w:pPr>
              <w:spacing w:before="60" w:after="60"/>
            </w:pPr>
            <w:r w:rsidRPr="00FF0513">
              <w:t>Operating limits/settings (</w:t>
            </w:r>
            <w:r w:rsidRPr="00FF0513">
              <w:rPr>
                <w:vertAlign w:val="superscript"/>
              </w:rPr>
              <w:t>1</w:t>
            </w:r>
            <w:r w:rsidRPr="00FF0513">
              <w:t>) (</w:t>
            </w:r>
            <w:r w:rsidRPr="00FF0513">
              <w:rPr>
                <w:vertAlign w:val="superscript"/>
              </w:rPr>
              <w:t>2</w:t>
            </w:r>
            <w:r w:rsidRPr="00FF0513">
              <w:t>): …</w:t>
            </w:r>
          </w:p>
        </w:tc>
      </w:tr>
      <w:tr w:rsidR="00510DC3" w:rsidRPr="00FF0513" w14:paraId="2FA40AB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49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4D22070" w14:textId="77777777" w:rsidR="00A1774D" w:rsidRPr="00FF0513" w:rsidRDefault="00A1774D" w:rsidP="00510DC3">
            <w:pPr>
              <w:spacing w:before="60" w:after="60"/>
            </w:pPr>
            <w:r w:rsidRPr="00FF0513">
              <w:t>3.2.4.4.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C331B1D" w14:textId="77777777" w:rsidR="00A1774D" w:rsidRPr="00FF0513" w:rsidRDefault="00A1774D" w:rsidP="00510DC3">
            <w:pPr>
              <w:spacing w:before="60" w:after="60"/>
            </w:pPr>
            <w:r w:rsidRPr="00FF0513">
              <w:t>Feed pump</w:t>
            </w:r>
          </w:p>
        </w:tc>
      </w:tr>
      <w:tr w:rsidR="00510DC3" w:rsidRPr="00FF0513" w14:paraId="23D76BD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33CE162" w14:textId="77777777" w:rsidR="00A1774D" w:rsidRPr="00FF0513" w:rsidRDefault="00A1774D" w:rsidP="00510DC3">
            <w:pPr>
              <w:spacing w:before="60" w:after="60"/>
            </w:pPr>
            <w:r w:rsidRPr="00FF0513">
              <w:lastRenderedPageBreak/>
              <w:t>3.2.4.4.1.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19F3596" w14:textId="77777777" w:rsidR="00A1774D" w:rsidRPr="00FF0513" w:rsidRDefault="00A1774D" w:rsidP="00510DC3">
            <w:pPr>
              <w:spacing w:before="60" w:after="60"/>
            </w:pPr>
            <w:r w:rsidRPr="00FF0513">
              <w:t>Pressure (</w:t>
            </w:r>
            <w:r w:rsidRPr="00FF0513">
              <w:rPr>
                <w:vertAlign w:val="superscript"/>
              </w:rPr>
              <w:t>2</w:t>
            </w:r>
            <w:r w:rsidRPr="00FF0513">
              <w:t>): … kPa or characteristic diagram (</w:t>
            </w:r>
            <w:r w:rsidRPr="00FF0513">
              <w:rPr>
                <w:vertAlign w:val="superscript"/>
              </w:rPr>
              <w:t>2</w:t>
            </w:r>
            <w:r w:rsidRPr="00FF0513">
              <w:t>): …</w:t>
            </w:r>
          </w:p>
        </w:tc>
      </w:tr>
      <w:tr w:rsidR="00510DC3" w:rsidRPr="00FF0513" w14:paraId="63F6FDE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A503733" w14:textId="77777777" w:rsidR="00A1774D" w:rsidRPr="00FF0513" w:rsidRDefault="00A1774D" w:rsidP="00510DC3">
            <w:pPr>
              <w:spacing w:before="60" w:after="60"/>
            </w:pPr>
            <w:r w:rsidRPr="00FF0513">
              <w:t>3.2.4.4.2.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2626630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4B76D7F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57859AC" w14:textId="77777777" w:rsidR="00A1774D" w:rsidRPr="00FF0513" w:rsidRDefault="00A1774D" w:rsidP="00510DC3">
            <w:pPr>
              <w:spacing w:before="60" w:after="60"/>
            </w:pPr>
            <w:r w:rsidRPr="00FF0513">
              <w:t>3.2.4.4.3.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14D687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6CCB37C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94870FB" w14:textId="77777777" w:rsidR="00A1774D" w:rsidRPr="00FF0513" w:rsidRDefault="00A1774D" w:rsidP="00510DC3">
            <w:pPr>
              <w:spacing w:before="60" w:after="60"/>
            </w:pPr>
            <w:r w:rsidRPr="00FF0513">
              <w:t>3.2.5.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B231AE2" w14:textId="77777777" w:rsidR="00A1774D" w:rsidRPr="00FF0513" w:rsidRDefault="00A1774D" w:rsidP="00510DC3">
            <w:pPr>
              <w:spacing w:before="60" w:after="60"/>
            </w:pPr>
            <w:r w:rsidRPr="00FF0513">
              <w:t>Electrical system</w:t>
            </w:r>
          </w:p>
        </w:tc>
      </w:tr>
      <w:tr w:rsidR="00510DC3" w:rsidRPr="00FF0513" w14:paraId="6EB52AB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0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B289C4C" w14:textId="77777777" w:rsidR="00A1774D" w:rsidRPr="00FF0513" w:rsidRDefault="00A1774D" w:rsidP="00510DC3">
            <w:pPr>
              <w:spacing w:before="60" w:after="60"/>
            </w:pPr>
            <w:r w:rsidRPr="00FF0513">
              <w:t>3.2.5.1.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000EDF1" w14:textId="77777777" w:rsidR="00A1774D" w:rsidRPr="00FF0513" w:rsidRDefault="00A1774D" w:rsidP="00510DC3">
            <w:pPr>
              <w:spacing w:before="60" w:after="60"/>
            </w:pPr>
            <w:r w:rsidRPr="00FF0513">
              <w:t>Rated voltage: … V, positive/negative ground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0922586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73390C2" w14:textId="77777777" w:rsidR="00A1774D" w:rsidRPr="00FF0513" w:rsidRDefault="00A1774D" w:rsidP="00510DC3">
            <w:pPr>
              <w:spacing w:before="60" w:after="60"/>
            </w:pPr>
            <w:r w:rsidRPr="00FF0513">
              <w:t>3.2.5.2.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452ED4" w14:textId="77777777" w:rsidR="00A1774D" w:rsidRPr="00FF0513" w:rsidRDefault="00A1774D" w:rsidP="00510DC3">
            <w:pPr>
              <w:spacing w:before="60" w:after="60"/>
            </w:pPr>
            <w:r w:rsidRPr="00FF0513">
              <w:t>Generator</w:t>
            </w:r>
          </w:p>
        </w:tc>
      </w:tr>
      <w:tr w:rsidR="00510DC3" w:rsidRPr="00FF0513" w14:paraId="25A7B56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5A54128" w14:textId="77777777" w:rsidR="00A1774D" w:rsidRPr="00FF0513" w:rsidRDefault="00A1774D" w:rsidP="00510DC3">
            <w:pPr>
              <w:spacing w:before="60" w:after="60"/>
            </w:pPr>
            <w:r w:rsidRPr="00FF0513">
              <w:t>3.2.5.2.1.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C14CAF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27B588E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DE73CD6" w14:textId="77777777" w:rsidR="00A1774D" w:rsidRPr="00FF0513" w:rsidRDefault="00A1774D" w:rsidP="00510DC3">
            <w:pPr>
              <w:spacing w:before="60" w:after="60"/>
            </w:pPr>
            <w:r w:rsidRPr="00FF0513">
              <w:t>3.2.5.2.2.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B15A05B" w14:textId="77777777" w:rsidR="00A1774D" w:rsidRPr="00FF0513" w:rsidRDefault="00A1774D" w:rsidP="00510DC3">
            <w:pPr>
              <w:spacing w:before="60" w:after="60"/>
            </w:pPr>
            <w:r w:rsidRPr="00FF0513">
              <w:t>Nominal output: … VA</w:t>
            </w:r>
          </w:p>
        </w:tc>
      </w:tr>
      <w:tr w:rsidR="00510DC3" w:rsidRPr="00FF0513" w14:paraId="2847561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A5177C1" w14:textId="77777777" w:rsidR="00A1774D" w:rsidRPr="00FF0513" w:rsidRDefault="00A1774D" w:rsidP="00510DC3">
            <w:pPr>
              <w:spacing w:before="60" w:after="60"/>
            </w:pPr>
            <w:r w:rsidRPr="00FF0513">
              <w:t>3.2.6.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26C1AA8" w14:textId="77777777" w:rsidR="00A1774D" w:rsidRPr="00FF0513" w:rsidRDefault="00A1774D" w:rsidP="00510DC3">
            <w:pPr>
              <w:spacing w:before="60" w:after="60"/>
            </w:pPr>
            <w:r w:rsidRPr="00FF0513">
              <w:t>Ignition system (spark ignition engines only)</w:t>
            </w:r>
          </w:p>
        </w:tc>
      </w:tr>
      <w:tr w:rsidR="00510DC3" w:rsidRPr="00FF0513" w14:paraId="0F7C71E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1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3BF10B1" w14:textId="77777777" w:rsidR="00A1774D" w:rsidRPr="00FF0513" w:rsidRDefault="00A1774D" w:rsidP="00510DC3">
            <w:pPr>
              <w:spacing w:before="60" w:after="60"/>
            </w:pPr>
            <w:r w:rsidRPr="00FF0513">
              <w:t>3.2.6.1.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3F029B2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1741BE5C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4295A8B" w14:textId="77777777" w:rsidR="00A1774D" w:rsidRPr="00FF0513" w:rsidRDefault="00A1774D" w:rsidP="00510DC3">
            <w:pPr>
              <w:spacing w:before="60" w:after="60"/>
            </w:pPr>
            <w:r w:rsidRPr="00FF0513">
              <w:t>3.2.6.2.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1835ADE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4A3B24F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307C61" w14:textId="77777777" w:rsidR="00A1774D" w:rsidRPr="00FF0513" w:rsidRDefault="00A1774D" w:rsidP="00510DC3">
            <w:pPr>
              <w:spacing w:before="60" w:after="60"/>
            </w:pPr>
            <w:r w:rsidRPr="00FF0513">
              <w:t>3.2.6.3.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F206E7A" w14:textId="77777777" w:rsidR="00A1774D" w:rsidRPr="00FF0513" w:rsidRDefault="00A1774D" w:rsidP="00510DC3">
            <w:pPr>
              <w:spacing w:before="60" w:after="60"/>
            </w:pPr>
            <w:r w:rsidRPr="00FF0513">
              <w:t>Working principle: …</w:t>
            </w:r>
          </w:p>
        </w:tc>
      </w:tr>
      <w:tr w:rsidR="00510DC3" w:rsidRPr="00FF0513" w14:paraId="5A8622D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A06389A" w14:textId="77777777" w:rsidR="00A1774D" w:rsidRPr="00FF0513" w:rsidRDefault="00A1774D" w:rsidP="00510DC3">
            <w:pPr>
              <w:spacing w:before="60" w:after="60"/>
            </w:pPr>
            <w:r w:rsidRPr="00FF0513">
              <w:t>3.2.6.6.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BB6451C" w14:textId="77777777" w:rsidR="00A1774D" w:rsidRPr="00FF0513" w:rsidRDefault="00A1774D" w:rsidP="00510DC3">
            <w:pPr>
              <w:spacing w:before="60" w:after="60"/>
            </w:pPr>
            <w:r w:rsidRPr="00FF0513">
              <w:t>Spark plugs</w:t>
            </w:r>
          </w:p>
        </w:tc>
      </w:tr>
      <w:tr w:rsidR="00510DC3" w:rsidRPr="00FF0513" w14:paraId="702F947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6F403AC" w14:textId="77777777" w:rsidR="00A1774D" w:rsidRPr="00FF0513" w:rsidRDefault="00A1774D" w:rsidP="00510DC3">
            <w:pPr>
              <w:spacing w:before="60" w:after="60"/>
            </w:pPr>
            <w:r w:rsidRPr="00FF0513">
              <w:t>3.2.6.6.1.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A3DCEB4" w14:textId="77777777" w:rsidR="00A1774D" w:rsidRPr="00FF0513" w:rsidRDefault="00A1774D" w:rsidP="00510DC3">
            <w:pPr>
              <w:spacing w:before="60" w:after="60"/>
            </w:pPr>
            <w:r w:rsidRPr="00FF0513">
              <w:t>Make: …</w:t>
            </w:r>
          </w:p>
        </w:tc>
      </w:tr>
      <w:tr w:rsidR="00510DC3" w:rsidRPr="00FF0513" w14:paraId="7162B98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2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C5FD1ED" w14:textId="77777777" w:rsidR="00A1774D" w:rsidRPr="00FF0513" w:rsidRDefault="00A1774D" w:rsidP="00510DC3">
            <w:pPr>
              <w:spacing w:before="60" w:after="60"/>
            </w:pPr>
            <w:r w:rsidRPr="00FF0513">
              <w:t>3.2.6.6.2.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305678F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261ABBD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374756A" w14:textId="77777777" w:rsidR="00A1774D" w:rsidRPr="00FF0513" w:rsidRDefault="00A1774D" w:rsidP="00510DC3">
            <w:pPr>
              <w:spacing w:before="60" w:after="60"/>
            </w:pPr>
            <w:r w:rsidRPr="00FF0513">
              <w:t>3.2.6.6.3.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5C949A2" w14:textId="77777777" w:rsidR="00A1774D" w:rsidRPr="00FF0513" w:rsidRDefault="00A1774D" w:rsidP="00510DC3">
            <w:pPr>
              <w:spacing w:before="60" w:after="60"/>
            </w:pPr>
            <w:r w:rsidRPr="00FF0513">
              <w:t>Gap setting: … mm</w:t>
            </w:r>
          </w:p>
        </w:tc>
      </w:tr>
      <w:tr w:rsidR="00510DC3" w:rsidRPr="00FF0513" w14:paraId="13447C1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AA622B1" w14:textId="77777777" w:rsidR="00A1774D" w:rsidRPr="00FF0513" w:rsidRDefault="00A1774D" w:rsidP="00510DC3">
            <w:pPr>
              <w:spacing w:before="60" w:after="60"/>
            </w:pPr>
            <w:r w:rsidRPr="00FF0513">
              <w:t>3.2.6.7.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8DC17D" w14:textId="77777777" w:rsidR="00A1774D" w:rsidRPr="00FF0513" w:rsidRDefault="00A1774D" w:rsidP="00510DC3">
            <w:pPr>
              <w:spacing w:before="60" w:after="60"/>
            </w:pPr>
            <w:r w:rsidRPr="00FF0513">
              <w:t>Ignition coil(s)</w:t>
            </w:r>
          </w:p>
        </w:tc>
      </w:tr>
      <w:tr w:rsidR="00510DC3" w:rsidRPr="00FF0513" w14:paraId="7F72AC8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58D06D" w14:textId="77777777" w:rsidR="00A1774D" w:rsidRPr="00FF0513" w:rsidRDefault="00A1774D" w:rsidP="00510DC3">
            <w:pPr>
              <w:spacing w:before="60" w:after="60"/>
            </w:pPr>
            <w:r w:rsidRPr="00FF0513">
              <w:t>3.2.6.7.1.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40C92D" w14:textId="77777777" w:rsidR="00A1774D" w:rsidRPr="00FF0513" w:rsidRDefault="00A1774D" w:rsidP="00510DC3">
            <w:pPr>
              <w:spacing w:before="60" w:after="60"/>
            </w:pPr>
            <w:r w:rsidRPr="00FF0513">
              <w:t>Make: …</w:t>
            </w:r>
          </w:p>
        </w:tc>
      </w:tr>
      <w:tr w:rsidR="00510DC3" w:rsidRPr="00FF0513" w14:paraId="50E6E70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D525198" w14:textId="77777777" w:rsidR="00A1774D" w:rsidRPr="00FF0513" w:rsidRDefault="00A1774D" w:rsidP="00510DC3">
            <w:pPr>
              <w:spacing w:before="60" w:after="60"/>
            </w:pPr>
            <w:r w:rsidRPr="00FF0513">
              <w:t>3.2.6.7.2.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A11333A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4136692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3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3AB34A" w14:textId="77777777" w:rsidR="00A1774D" w:rsidRPr="004B4BA7" w:rsidRDefault="00A1774D" w:rsidP="00510DC3">
            <w:pPr>
              <w:spacing w:before="60" w:after="60"/>
            </w:pPr>
            <w:r w:rsidRPr="004B4BA7">
              <w:t>3.2.7.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7FD085A" w14:textId="77777777" w:rsidR="00A1774D" w:rsidRPr="004B4BA7" w:rsidRDefault="00A1774D" w:rsidP="00510DC3">
            <w:pPr>
              <w:spacing w:before="60" w:after="60"/>
            </w:pPr>
            <w:r w:rsidRPr="004B4BA7">
              <w:t>Cooling system: liquid/air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FF0513" w14:paraId="48A0BFA6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F6D75DA" w14:textId="77777777" w:rsidR="00A1774D" w:rsidRPr="00FF0513" w:rsidRDefault="00A1774D" w:rsidP="00510DC3">
            <w:pPr>
              <w:spacing w:before="60" w:after="60"/>
            </w:pPr>
            <w:r w:rsidRPr="00FF0513">
              <w:t>3.2.7.1.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54F273B" w14:textId="77777777" w:rsidR="00A1774D" w:rsidRPr="00FF0513" w:rsidRDefault="00A1774D" w:rsidP="00510DC3">
            <w:pPr>
              <w:spacing w:before="60" w:after="60"/>
            </w:pPr>
            <w:r w:rsidRPr="00FF0513">
              <w:t>Nominal setting of the engine temperature control mechanism: …</w:t>
            </w:r>
          </w:p>
        </w:tc>
      </w:tr>
      <w:tr w:rsidR="00510DC3" w:rsidRPr="00FF0513" w14:paraId="573A8B8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9E52C81" w14:textId="77777777" w:rsidR="00A1774D" w:rsidRPr="00FF0513" w:rsidRDefault="00A1774D" w:rsidP="00510DC3">
            <w:pPr>
              <w:spacing w:before="60" w:after="60"/>
            </w:pPr>
            <w:r w:rsidRPr="00FF0513">
              <w:t>3.2.7.2.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7E92B9A" w14:textId="77777777" w:rsidR="00A1774D" w:rsidRPr="00FF0513" w:rsidRDefault="00A1774D" w:rsidP="00510DC3">
            <w:pPr>
              <w:spacing w:before="60" w:after="60"/>
            </w:pPr>
            <w:r w:rsidRPr="00FF0513">
              <w:t>Liquid</w:t>
            </w:r>
          </w:p>
        </w:tc>
      </w:tr>
      <w:tr w:rsidR="00510DC3" w:rsidRPr="00FF0513" w14:paraId="05E8B01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C06EEE3" w14:textId="77777777" w:rsidR="00A1774D" w:rsidRPr="00FF0513" w:rsidRDefault="00A1774D" w:rsidP="00510DC3">
            <w:pPr>
              <w:spacing w:before="60" w:after="60"/>
            </w:pPr>
            <w:r w:rsidRPr="00FF0513">
              <w:t>3.2.7.2.1.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107738D" w14:textId="77777777" w:rsidR="00A1774D" w:rsidRPr="00FF0513" w:rsidRDefault="00A1774D" w:rsidP="00510DC3">
            <w:pPr>
              <w:spacing w:before="60" w:after="60"/>
            </w:pPr>
            <w:r w:rsidRPr="00FF0513">
              <w:t>Nature of liquid: …</w:t>
            </w:r>
          </w:p>
        </w:tc>
      </w:tr>
      <w:tr w:rsidR="00510DC3" w:rsidRPr="00FF0513" w14:paraId="66FA553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AB7D086" w14:textId="77777777" w:rsidR="00A1774D" w:rsidRPr="00FF0513" w:rsidRDefault="00A1774D" w:rsidP="00510DC3">
            <w:pPr>
              <w:spacing w:before="60" w:after="60"/>
            </w:pPr>
            <w:r w:rsidRPr="00FF0513">
              <w:t>3.2.7.2.2.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8C775AE" w14:textId="77777777" w:rsidR="00A1774D" w:rsidRPr="00FF0513" w:rsidRDefault="00A1774D" w:rsidP="00510DC3">
            <w:pPr>
              <w:spacing w:before="60" w:after="60"/>
            </w:pPr>
            <w:r w:rsidRPr="00FF0513">
              <w:t>Circulating pump(s):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0C16D6B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4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A54534" w14:textId="77777777" w:rsidR="00A1774D" w:rsidRPr="00FF0513" w:rsidRDefault="00A1774D" w:rsidP="00510DC3">
            <w:pPr>
              <w:spacing w:before="60" w:after="60"/>
            </w:pPr>
            <w:r w:rsidRPr="00FF0513">
              <w:t>3.2.7.2.3.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B5CA445" w14:textId="77777777" w:rsidR="00A1774D" w:rsidRPr="00FF0513" w:rsidRDefault="00A1774D" w:rsidP="00510DC3">
            <w:pPr>
              <w:spacing w:before="60" w:after="60"/>
            </w:pPr>
            <w:r w:rsidRPr="00FF0513">
              <w:t>Characteristics: … or</w:t>
            </w:r>
          </w:p>
        </w:tc>
      </w:tr>
      <w:tr w:rsidR="00510DC3" w:rsidRPr="00FF0513" w14:paraId="189EE46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338EB2C" w14:textId="77777777" w:rsidR="00A1774D" w:rsidRPr="00FF0513" w:rsidRDefault="00A1774D" w:rsidP="00510DC3">
            <w:pPr>
              <w:spacing w:before="60" w:after="60"/>
            </w:pPr>
            <w:r w:rsidRPr="00FF0513">
              <w:t>3.2.7.2.3.1.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9A2E103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73DB67A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2ACA1ED" w14:textId="77777777" w:rsidR="00A1774D" w:rsidRPr="00FF0513" w:rsidRDefault="00A1774D" w:rsidP="00510DC3">
            <w:pPr>
              <w:spacing w:before="60" w:after="60"/>
            </w:pPr>
            <w:r w:rsidRPr="00FF0513">
              <w:t>3.2.7.2.3.2.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3CCD385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3C7C12D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324B023" w14:textId="77777777" w:rsidR="00A1774D" w:rsidRPr="00FF0513" w:rsidRDefault="00A1774D" w:rsidP="00510DC3">
            <w:pPr>
              <w:spacing w:before="60" w:after="60"/>
            </w:pPr>
            <w:r w:rsidRPr="00FF0513">
              <w:t>3.2.7.2.4.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185FE5C" w14:textId="77777777" w:rsidR="00A1774D" w:rsidRPr="00FF0513" w:rsidRDefault="00A1774D" w:rsidP="00510DC3">
            <w:pPr>
              <w:spacing w:before="60" w:after="60"/>
            </w:pPr>
            <w:r w:rsidRPr="00FF0513">
              <w:t>Drive ratio(s): …</w:t>
            </w:r>
          </w:p>
        </w:tc>
      </w:tr>
      <w:tr w:rsidR="00510DC3" w:rsidRPr="00FF0513" w14:paraId="3C0CD66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EEBD962" w14:textId="77777777" w:rsidR="00A1774D" w:rsidRPr="00FF0513" w:rsidRDefault="00A1774D" w:rsidP="00510DC3">
            <w:pPr>
              <w:spacing w:before="60" w:after="60"/>
            </w:pPr>
            <w:r w:rsidRPr="00FF0513">
              <w:t>3.2.7.2.5.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8FF7A8A" w14:textId="77777777" w:rsidR="00A1774D" w:rsidRPr="00FF0513" w:rsidRDefault="00A1774D" w:rsidP="00510DC3">
            <w:pPr>
              <w:spacing w:before="60" w:after="60"/>
            </w:pPr>
            <w:r w:rsidRPr="00FF0513">
              <w:t>Description of the fan and its drive mechanism: …</w:t>
            </w:r>
          </w:p>
        </w:tc>
      </w:tr>
      <w:tr w:rsidR="00510DC3" w:rsidRPr="00FF0513" w14:paraId="42A3FBB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5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388FD56" w14:textId="77777777" w:rsidR="00A1774D" w:rsidRPr="00FF0513" w:rsidRDefault="00A1774D" w:rsidP="00510DC3">
            <w:pPr>
              <w:spacing w:before="60" w:after="60"/>
            </w:pPr>
            <w:r w:rsidRPr="00FF0513">
              <w:t>3.2.7.3.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96BABA0" w14:textId="77777777" w:rsidR="00A1774D" w:rsidRPr="00FF0513" w:rsidRDefault="00A1774D" w:rsidP="00510DC3">
            <w:pPr>
              <w:spacing w:before="60" w:after="60"/>
            </w:pPr>
            <w:r w:rsidRPr="00FF0513">
              <w:t>Air</w:t>
            </w:r>
          </w:p>
        </w:tc>
      </w:tr>
      <w:tr w:rsidR="00510DC3" w:rsidRPr="00FF0513" w14:paraId="10A79A2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7FD1046" w14:textId="77777777" w:rsidR="00A1774D" w:rsidRPr="00FF0513" w:rsidRDefault="00A1774D" w:rsidP="00510DC3">
            <w:pPr>
              <w:spacing w:before="60" w:after="60"/>
            </w:pPr>
            <w:r w:rsidRPr="00FF0513">
              <w:t>3.2.7.3.1.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2661104" w14:textId="77777777" w:rsidR="00A1774D" w:rsidRPr="00FF0513" w:rsidRDefault="00A1774D" w:rsidP="00510DC3">
            <w:pPr>
              <w:spacing w:before="60" w:after="60"/>
            </w:pPr>
            <w:r w:rsidRPr="00FF0513">
              <w:t>Fan: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320D447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8D17987" w14:textId="77777777" w:rsidR="00A1774D" w:rsidRPr="00FF0513" w:rsidRDefault="00A1774D" w:rsidP="00510DC3">
            <w:pPr>
              <w:spacing w:before="60" w:after="60"/>
            </w:pPr>
            <w:r w:rsidRPr="00FF0513">
              <w:t>3.2.7.3.2.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72FDBB9" w14:textId="77777777" w:rsidR="00A1774D" w:rsidRPr="00FF0513" w:rsidRDefault="00A1774D" w:rsidP="00510DC3">
            <w:pPr>
              <w:spacing w:before="60" w:after="60"/>
            </w:pPr>
            <w:r w:rsidRPr="00FF0513">
              <w:t>Characteristics: … or</w:t>
            </w:r>
          </w:p>
        </w:tc>
      </w:tr>
      <w:tr w:rsidR="00510DC3" w:rsidRPr="00FF0513" w14:paraId="1CC012E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2075CAC" w14:textId="77777777" w:rsidR="00A1774D" w:rsidRPr="00FF0513" w:rsidRDefault="00A1774D" w:rsidP="00510DC3">
            <w:pPr>
              <w:spacing w:before="60" w:after="60"/>
            </w:pPr>
            <w:r w:rsidRPr="00FF0513">
              <w:t>3.2.7.3.2.1.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7B001D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2935A25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FA214DE" w14:textId="77777777" w:rsidR="00A1774D" w:rsidRPr="00FF0513" w:rsidRDefault="00A1774D" w:rsidP="00510DC3">
            <w:pPr>
              <w:spacing w:before="60" w:after="60"/>
            </w:pPr>
            <w:r w:rsidRPr="00FF0513">
              <w:t>3.2.7.3.2.2.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807402B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615AB2B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6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9A0B819" w14:textId="77777777" w:rsidR="00A1774D" w:rsidRPr="00FF0513" w:rsidRDefault="00A1774D" w:rsidP="00510DC3">
            <w:pPr>
              <w:spacing w:before="60" w:after="60"/>
            </w:pPr>
            <w:r w:rsidRPr="00FF0513">
              <w:t>3.2.7.3.3.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5C3532C" w14:textId="77777777" w:rsidR="00A1774D" w:rsidRPr="00FF0513" w:rsidRDefault="00A1774D" w:rsidP="00510DC3">
            <w:pPr>
              <w:spacing w:before="60" w:after="60"/>
            </w:pPr>
            <w:r w:rsidRPr="00FF0513">
              <w:t>Drive ratio(s): …</w:t>
            </w:r>
          </w:p>
        </w:tc>
      </w:tr>
      <w:tr w:rsidR="00510DC3" w:rsidRPr="00FF0513" w14:paraId="41AADFC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F883BA6" w14:textId="77777777" w:rsidR="00A1774D" w:rsidRPr="00FF0513" w:rsidRDefault="00A1774D" w:rsidP="00510DC3">
            <w:pPr>
              <w:spacing w:before="60" w:after="60"/>
            </w:pPr>
            <w:r w:rsidRPr="00FF0513">
              <w:t>3.2.8.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8654F95" w14:textId="77777777" w:rsidR="00A1774D" w:rsidRPr="00FF0513" w:rsidRDefault="00A1774D" w:rsidP="00510DC3">
            <w:pPr>
              <w:spacing w:before="60" w:after="60"/>
            </w:pPr>
            <w:r w:rsidRPr="00FF0513">
              <w:t>Intake system</w:t>
            </w:r>
          </w:p>
        </w:tc>
      </w:tr>
      <w:tr w:rsidR="00510DC3" w:rsidRPr="00FF0513" w14:paraId="75E85D3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3575DD5" w14:textId="77777777" w:rsidR="00A1774D" w:rsidRPr="004B4BA7" w:rsidRDefault="00A1774D" w:rsidP="00510DC3">
            <w:pPr>
              <w:spacing w:before="60" w:after="60"/>
            </w:pPr>
            <w:r w:rsidRPr="004B4BA7">
              <w:lastRenderedPageBreak/>
              <w:t>3.2.8.1.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9B7A957" w14:textId="77777777" w:rsidR="00A1774D" w:rsidRPr="004B4BA7" w:rsidRDefault="00A1774D" w:rsidP="00510DC3">
            <w:pPr>
              <w:spacing w:before="60" w:after="60"/>
            </w:pPr>
            <w:r w:rsidRPr="004B4BA7">
              <w:t>Pressure charger: yes/no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FF0513" w14:paraId="3BDB5DF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4C4B43" w14:textId="77777777" w:rsidR="00A1774D" w:rsidRPr="00FF0513" w:rsidRDefault="00A1774D" w:rsidP="00510DC3">
            <w:pPr>
              <w:spacing w:before="60" w:after="60"/>
            </w:pPr>
            <w:r w:rsidRPr="00FF0513">
              <w:t>3.2.8.1.1.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FF02C2B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0B4037A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AFA4D0" w14:textId="77777777" w:rsidR="00A1774D" w:rsidRPr="004B4BA7" w:rsidRDefault="00A1774D" w:rsidP="00510DC3">
            <w:pPr>
              <w:spacing w:before="60" w:after="60"/>
            </w:pPr>
            <w:r w:rsidRPr="004B4BA7">
              <w:t>3.2.8.1.2.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252BD98" w14:textId="77777777" w:rsidR="00A1774D" w:rsidRPr="004B4BA7" w:rsidRDefault="00A1774D" w:rsidP="00510DC3">
            <w:pPr>
              <w:spacing w:before="60" w:after="60"/>
            </w:pPr>
            <w:r w:rsidRPr="004B4BA7">
              <w:t>Type(s): …</w:t>
            </w:r>
          </w:p>
        </w:tc>
      </w:tr>
      <w:tr w:rsidR="00510DC3" w:rsidRPr="00FF0513" w14:paraId="5B52540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7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A2D2F0" w14:textId="77777777" w:rsidR="00A1774D" w:rsidRPr="00FF0513" w:rsidRDefault="00A1774D" w:rsidP="00510DC3">
            <w:pPr>
              <w:spacing w:before="60" w:after="60"/>
            </w:pPr>
            <w:r w:rsidRPr="00FF0513">
              <w:t>3.2.8.1.3.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683048D" w14:textId="77777777" w:rsidR="00A1774D" w:rsidRPr="00FF0513" w:rsidRDefault="00A1774D" w:rsidP="00510DC3">
            <w:pPr>
              <w:spacing w:before="60" w:after="60"/>
            </w:pPr>
            <w:r w:rsidRPr="00FF0513">
              <w:t>Description of the system (e.g. maximum charge pressure: … kPa; wastegate if applicable): …</w:t>
            </w:r>
          </w:p>
        </w:tc>
      </w:tr>
      <w:tr w:rsidR="00510DC3" w:rsidRPr="00FF0513" w14:paraId="2920CDB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06DD92D" w14:textId="77777777" w:rsidR="00A1774D" w:rsidRPr="00FF0513" w:rsidRDefault="00A1774D" w:rsidP="00510DC3">
            <w:pPr>
              <w:spacing w:before="60" w:after="60"/>
            </w:pPr>
            <w:r w:rsidRPr="00FF0513">
              <w:t>3.2.8.2.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1313DE9" w14:textId="77777777" w:rsidR="00A1774D" w:rsidRPr="00FF0513" w:rsidRDefault="00A1774D" w:rsidP="00510DC3">
            <w:pPr>
              <w:spacing w:before="60" w:after="60"/>
            </w:pPr>
            <w:r w:rsidRPr="00FF0513">
              <w:t>Intercooler: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1362674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A80C20D" w14:textId="77777777" w:rsidR="00A1774D" w:rsidRPr="00FF0513" w:rsidRDefault="00A1774D" w:rsidP="00510DC3">
            <w:pPr>
              <w:spacing w:before="60" w:after="60"/>
            </w:pPr>
            <w:r w:rsidRPr="00FF0513">
              <w:t>3.2.8.2.1.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8A169BD" w14:textId="77777777" w:rsidR="00A1774D" w:rsidRPr="00FF0513" w:rsidRDefault="00A1774D" w:rsidP="00510DC3">
            <w:pPr>
              <w:spacing w:before="60" w:after="60"/>
            </w:pPr>
            <w:r w:rsidRPr="00FF0513">
              <w:t>Type: air-air/air-water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7303FE1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121E78A" w14:textId="77777777" w:rsidR="00A1774D" w:rsidRPr="00FF0513" w:rsidRDefault="00A1774D" w:rsidP="00510DC3">
            <w:pPr>
              <w:spacing w:before="60" w:after="60"/>
            </w:pPr>
            <w:r w:rsidRPr="00FF0513">
              <w:t>3.2.8.3.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CBC688E" w14:textId="77777777" w:rsidR="00A1774D" w:rsidRPr="00FF0513" w:rsidRDefault="00A1774D" w:rsidP="00510DC3">
            <w:pPr>
              <w:spacing w:before="60" w:after="60"/>
            </w:pPr>
            <w:r w:rsidRPr="00FF0513">
              <w:t>Intake depression at rated engine speed and at 100 % load (compression ignition engines only)</w:t>
            </w:r>
          </w:p>
        </w:tc>
      </w:tr>
      <w:tr w:rsidR="00510DC3" w:rsidRPr="00FF0513" w14:paraId="32C12A8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382893" w14:textId="77777777" w:rsidR="00A1774D" w:rsidRPr="00FF0513" w:rsidRDefault="00A1774D" w:rsidP="00510DC3">
            <w:pPr>
              <w:spacing w:before="60" w:after="60"/>
            </w:pPr>
            <w:r w:rsidRPr="00FF0513">
              <w:t>3.2.8.4.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479766E" w14:textId="77777777" w:rsidR="00A1774D" w:rsidRPr="00FF0513" w:rsidRDefault="00A1774D" w:rsidP="00510DC3">
            <w:pPr>
              <w:spacing w:before="60" w:after="60"/>
            </w:pPr>
            <w:r w:rsidRPr="00FF0513">
              <w:t>Description and drawings of inlet pipes and their accessories (plenum chamber, heating device, additional air intakes, etc.): …</w:t>
            </w:r>
          </w:p>
        </w:tc>
      </w:tr>
      <w:tr w:rsidR="00510DC3" w:rsidRPr="00FF0513" w14:paraId="796B8D7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8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788A12F" w14:textId="77777777" w:rsidR="00A1774D" w:rsidRPr="00FF0513" w:rsidRDefault="00A1774D" w:rsidP="00510DC3">
            <w:pPr>
              <w:spacing w:before="60" w:after="60"/>
            </w:pPr>
            <w:r w:rsidRPr="00FF0513">
              <w:t>3.2.8.4.1.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F9C4764" w14:textId="77777777" w:rsidR="00A1774D" w:rsidRPr="00FF0513" w:rsidRDefault="00A1774D" w:rsidP="00510DC3">
            <w:pPr>
              <w:spacing w:before="60" w:after="60"/>
            </w:pPr>
            <w:r w:rsidRPr="00FF0513">
              <w:t>Intake manifold description (include drawings and/or photos): …</w:t>
            </w:r>
          </w:p>
        </w:tc>
      </w:tr>
      <w:tr w:rsidR="00510DC3" w:rsidRPr="00FF0513" w14:paraId="423E73FC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E1EC24F" w14:textId="77777777" w:rsidR="00A1774D" w:rsidRPr="00FF0513" w:rsidRDefault="00A1774D" w:rsidP="00510DC3">
            <w:pPr>
              <w:spacing w:before="60" w:after="60"/>
            </w:pPr>
            <w:r w:rsidRPr="00FF0513">
              <w:t>3.2.8.4.2.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D110D77" w14:textId="77777777" w:rsidR="00A1774D" w:rsidRPr="00FF0513" w:rsidRDefault="00A1774D" w:rsidP="00510DC3">
            <w:pPr>
              <w:spacing w:before="60" w:after="60"/>
            </w:pPr>
            <w:r w:rsidRPr="00FF0513">
              <w:t>Air filter, drawings: … or</w:t>
            </w:r>
          </w:p>
        </w:tc>
      </w:tr>
      <w:tr w:rsidR="00510DC3" w:rsidRPr="00FF0513" w14:paraId="6A7BF81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0F457CC" w14:textId="77777777" w:rsidR="00A1774D" w:rsidRPr="00FF0513" w:rsidRDefault="00A1774D" w:rsidP="00510DC3">
            <w:pPr>
              <w:spacing w:before="60" w:after="60"/>
            </w:pPr>
            <w:r w:rsidRPr="00FF0513">
              <w:t>3.2.8.4.2.1.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8D9115C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4B1C50C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0EAA736" w14:textId="77777777" w:rsidR="00A1774D" w:rsidRPr="00FF0513" w:rsidRDefault="00A1774D" w:rsidP="00510DC3">
            <w:pPr>
              <w:spacing w:before="60" w:after="60"/>
            </w:pPr>
            <w:r w:rsidRPr="00FF0513">
              <w:t>3.2.8.4.2.2.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51D9650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090F20F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853DAB5" w14:textId="77777777" w:rsidR="00A1774D" w:rsidRPr="00FF0513" w:rsidRDefault="00A1774D" w:rsidP="00510DC3">
            <w:pPr>
              <w:spacing w:before="60" w:after="60"/>
            </w:pPr>
            <w:r w:rsidRPr="00FF0513">
              <w:t>3.2.8.4.3.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3FA0142" w14:textId="77777777" w:rsidR="00A1774D" w:rsidRPr="00FF0513" w:rsidRDefault="00A1774D" w:rsidP="00510DC3">
            <w:pPr>
              <w:spacing w:before="60" w:after="60"/>
            </w:pPr>
            <w:r w:rsidRPr="00FF0513">
              <w:t>Intake silencer, drawings: … or</w:t>
            </w:r>
          </w:p>
        </w:tc>
      </w:tr>
      <w:tr w:rsidR="00510DC3" w:rsidRPr="00FF0513" w14:paraId="4520BA4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59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4704AFF" w14:textId="77777777" w:rsidR="00A1774D" w:rsidRPr="00FF0513" w:rsidRDefault="00A1774D" w:rsidP="00510DC3">
            <w:pPr>
              <w:spacing w:before="60" w:after="60"/>
            </w:pPr>
            <w:r w:rsidRPr="00FF0513">
              <w:t>3.2.8.4.3.1.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F9D303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3EC37B9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3984697" w14:textId="77777777" w:rsidR="00A1774D" w:rsidRPr="00FF0513" w:rsidRDefault="00A1774D" w:rsidP="00510DC3">
            <w:pPr>
              <w:spacing w:before="60" w:after="60"/>
            </w:pPr>
            <w:r w:rsidRPr="00FF0513">
              <w:t>3.2.8.4.3.2.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3D8C9D3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4E6F49F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C6A3FAD" w14:textId="77777777" w:rsidR="00A1774D" w:rsidRPr="00FF0513" w:rsidRDefault="00A1774D" w:rsidP="00510DC3">
            <w:pPr>
              <w:spacing w:before="60" w:after="60"/>
            </w:pPr>
            <w:r w:rsidRPr="00FF0513">
              <w:t>3.2.9.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319C389" w14:textId="77777777" w:rsidR="00A1774D" w:rsidRPr="00FF0513" w:rsidRDefault="00A1774D" w:rsidP="00510DC3">
            <w:pPr>
              <w:spacing w:before="60" w:after="60"/>
            </w:pPr>
            <w:r w:rsidRPr="00FF0513">
              <w:t>Exhaust system</w:t>
            </w:r>
          </w:p>
        </w:tc>
      </w:tr>
      <w:tr w:rsidR="00510DC3" w:rsidRPr="00FF0513" w14:paraId="384FE5B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766C58" w14:textId="77777777" w:rsidR="00A1774D" w:rsidRPr="00FF0513" w:rsidRDefault="00A1774D" w:rsidP="00510DC3">
            <w:pPr>
              <w:spacing w:before="60" w:after="60"/>
            </w:pPr>
            <w:r w:rsidRPr="00FF0513">
              <w:t>3.2.9.1.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2721FE" w14:textId="77777777" w:rsidR="00A1774D" w:rsidRPr="00FF0513" w:rsidRDefault="00A1774D" w:rsidP="00510DC3">
            <w:pPr>
              <w:spacing w:before="60" w:after="60"/>
            </w:pPr>
            <w:r w:rsidRPr="00FF0513">
              <w:t>Description and/or drawing of the exhaust manifold: …</w:t>
            </w:r>
          </w:p>
        </w:tc>
      </w:tr>
      <w:tr w:rsidR="00510DC3" w:rsidRPr="00FF0513" w14:paraId="76887376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C2B77A9" w14:textId="77777777" w:rsidR="00A1774D" w:rsidRPr="00FF0513" w:rsidRDefault="00A1774D" w:rsidP="00510DC3">
            <w:pPr>
              <w:spacing w:before="60" w:after="60"/>
            </w:pPr>
            <w:r w:rsidRPr="00FF0513">
              <w:t>3.2.9.2.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A9A8FB8" w14:textId="77777777" w:rsidR="00A1774D" w:rsidRPr="00FF0513" w:rsidRDefault="00A1774D" w:rsidP="00510DC3">
            <w:pPr>
              <w:spacing w:before="60" w:after="60"/>
            </w:pPr>
            <w:r w:rsidRPr="00FF0513">
              <w:t>Description and/or drawing of the exhaust system: …</w:t>
            </w:r>
          </w:p>
        </w:tc>
      </w:tr>
      <w:tr w:rsidR="00510DC3" w:rsidRPr="00FF0513" w14:paraId="298D475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0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BC26C1A" w14:textId="77777777" w:rsidR="00A1774D" w:rsidRPr="00FF0513" w:rsidRDefault="00A1774D" w:rsidP="00510DC3">
            <w:pPr>
              <w:spacing w:before="60" w:after="60"/>
            </w:pPr>
            <w:r w:rsidRPr="00FF0513">
              <w:t>3.2.9.3.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CBA1390" w14:textId="77777777" w:rsidR="00A1774D" w:rsidRPr="00FF0513" w:rsidRDefault="00A1774D" w:rsidP="00510DC3">
            <w:pPr>
              <w:spacing w:before="60" w:after="60"/>
            </w:pPr>
            <w:r w:rsidRPr="00FF0513">
              <w:t>Maximum allowable exhaust back pressure at rated engine speed and at 100 % load (compression ignition engines only): … kPa</w:t>
            </w:r>
          </w:p>
        </w:tc>
      </w:tr>
      <w:tr w:rsidR="00510DC3" w:rsidRPr="00FF0513" w14:paraId="34C1B80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BF7A2A3" w14:textId="77777777" w:rsidR="00A1774D" w:rsidRPr="00FF0513" w:rsidRDefault="00A1774D" w:rsidP="00510DC3">
            <w:pPr>
              <w:spacing w:before="60" w:after="60"/>
            </w:pPr>
            <w:r w:rsidRPr="00FF0513">
              <w:t>3.2.10.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627179D" w14:textId="77777777" w:rsidR="00A1774D" w:rsidRPr="00FF0513" w:rsidRDefault="00A1774D" w:rsidP="00510DC3">
            <w:pPr>
              <w:spacing w:before="60" w:after="60"/>
            </w:pPr>
            <w:r w:rsidRPr="00FF0513">
              <w:t>Minimum cross-sectional areas of inlet and outlet ports: …</w:t>
            </w:r>
          </w:p>
        </w:tc>
      </w:tr>
      <w:tr w:rsidR="00510DC3" w:rsidRPr="00FF0513" w14:paraId="6A28ECA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6BEB8A5" w14:textId="77777777" w:rsidR="00A1774D" w:rsidRPr="00FF0513" w:rsidRDefault="00A1774D" w:rsidP="00510DC3">
            <w:pPr>
              <w:spacing w:before="60" w:after="60"/>
            </w:pPr>
            <w:r w:rsidRPr="00FF0513">
              <w:t>3.2.11.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BE5753" w14:textId="77777777" w:rsidR="00A1774D" w:rsidRPr="00FF0513" w:rsidRDefault="00A1774D" w:rsidP="00510DC3">
            <w:pPr>
              <w:spacing w:before="60" w:after="60"/>
            </w:pPr>
            <w:r w:rsidRPr="00FF0513">
              <w:t>Valve timing or equivalent data</w:t>
            </w:r>
          </w:p>
        </w:tc>
      </w:tr>
      <w:tr w:rsidR="00510DC3" w:rsidRPr="00FF0513" w14:paraId="51A2193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F0AE8C1" w14:textId="77777777" w:rsidR="00A1774D" w:rsidRPr="00FF0513" w:rsidRDefault="00A1774D" w:rsidP="00510DC3">
            <w:pPr>
              <w:spacing w:before="60" w:after="60"/>
            </w:pPr>
            <w:r w:rsidRPr="00FF0513">
              <w:t>3.2.11.1.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0900F27" w14:textId="77777777" w:rsidR="00A1774D" w:rsidRPr="00FF0513" w:rsidRDefault="00A1774D" w:rsidP="00510DC3">
            <w:pPr>
              <w:spacing w:before="60" w:after="60"/>
            </w:pPr>
            <w:r w:rsidRPr="00FF0513">
              <w:t>Maximum lift of valves, angles of opening and closing, or timing details of alternative distribution systems, in relation to dead centres. For variable timing system, minimum and maximum timing: …</w:t>
            </w:r>
          </w:p>
        </w:tc>
      </w:tr>
      <w:tr w:rsidR="00510DC3" w:rsidRPr="00FF0513" w14:paraId="2E1A54C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2AF43B4" w14:textId="77777777" w:rsidR="00A1774D" w:rsidRPr="00FF0513" w:rsidRDefault="00A1774D" w:rsidP="00510DC3">
            <w:pPr>
              <w:spacing w:before="60" w:after="60"/>
            </w:pPr>
            <w:r w:rsidRPr="00FF0513">
              <w:t>3.2.11.2.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8C5249D" w14:textId="77777777" w:rsidR="00A1774D" w:rsidRPr="00FF0513" w:rsidRDefault="00A1774D" w:rsidP="00510DC3">
            <w:pPr>
              <w:spacing w:before="60" w:after="60"/>
            </w:pPr>
            <w:r w:rsidRPr="00FF0513">
              <w:t>Reference and/or setting ranges (</w:t>
            </w:r>
            <w:r w:rsidRPr="00FF0513">
              <w:rPr>
                <w:vertAlign w:val="superscript"/>
              </w:rPr>
              <w:t>1</w:t>
            </w:r>
            <w:r w:rsidRPr="00FF0513">
              <w:t>): …</w:t>
            </w:r>
          </w:p>
        </w:tc>
      </w:tr>
      <w:tr w:rsidR="00510DC3" w:rsidRPr="00FF0513" w14:paraId="390A6D3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1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3343E66" w14:textId="77777777" w:rsidR="00A1774D" w:rsidRPr="004B4BA7" w:rsidRDefault="00A1774D" w:rsidP="00510DC3">
            <w:pPr>
              <w:spacing w:before="60" w:after="60"/>
            </w:pPr>
            <w:r w:rsidRPr="004B4BA7">
              <w:t>3.2.12.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64AA78C" w14:textId="77777777" w:rsidR="00A1774D" w:rsidRPr="004B4BA7" w:rsidRDefault="00A1774D" w:rsidP="00510DC3">
            <w:pPr>
              <w:spacing w:before="60" w:after="60"/>
            </w:pPr>
            <w:r w:rsidRPr="004B4BA7">
              <w:t>Measures taken against air pollution</w:t>
            </w:r>
          </w:p>
        </w:tc>
      </w:tr>
      <w:tr w:rsidR="00510DC3" w:rsidRPr="00FF0513" w14:paraId="1D0D300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00BC7A4" w14:textId="77777777" w:rsidR="00A1774D" w:rsidRPr="004B4BA7" w:rsidRDefault="00A1774D" w:rsidP="00510DC3">
            <w:pPr>
              <w:spacing w:before="60" w:after="60"/>
            </w:pPr>
            <w:r w:rsidRPr="004B4BA7">
              <w:t>3.2.12.1.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EF6CC6C" w14:textId="77777777" w:rsidR="00A1774D" w:rsidRPr="004B4BA7" w:rsidRDefault="00A1774D" w:rsidP="00510DC3">
            <w:pPr>
              <w:spacing w:before="60" w:after="60"/>
            </w:pPr>
            <w:r w:rsidRPr="004B4BA7">
              <w:t>Device for recycling crankcase gases (description and drawings): …</w:t>
            </w:r>
          </w:p>
        </w:tc>
      </w:tr>
      <w:tr w:rsidR="00510DC3" w:rsidRPr="00972FC3" w14:paraId="00948A9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F7C8B2" w14:textId="77777777" w:rsidR="00A1774D" w:rsidRPr="004B4BA7" w:rsidRDefault="00A1774D" w:rsidP="00510DC3">
            <w:pPr>
              <w:spacing w:before="60" w:after="60"/>
            </w:pPr>
            <w:r w:rsidRPr="004B4BA7">
              <w:t>3.2.12.2.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DB13D4" w14:textId="77777777" w:rsidR="00A1774D" w:rsidRPr="004B4BA7" w:rsidRDefault="00A1774D" w:rsidP="00510DC3">
            <w:pPr>
              <w:spacing w:before="60" w:after="60"/>
            </w:pPr>
            <w:r w:rsidRPr="004B4BA7">
              <w:t>Pollution control devices (if not covered by another heading)</w:t>
            </w:r>
          </w:p>
        </w:tc>
      </w:tr>
      <w:tr w:rsidR="00510DC3" w:rsidRPr="00972FC3" w14:paraId="48EFB91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950C15" w14:textId="77777777" w:rsidR="00A1774D" w:rsidRPr="004B4BA7" w:rsidRDefault="00A1774D" w:rsidP="00510DC3">
            <w:pPr>
              <w:spacing w:before="60" w:after="60"/>
            </w:pPr>
            <w:r w:rsidRPr="004B4BA7">
              <w:t>3.2.12.2.1.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FD63F0" w14:textId="77777777" w:rsidR="00A1774D" w:rsidRPr="004B4BA7" w:rsidRDefault="00A1774D" w:rsidP="00510DC3">
            <w:pPr>
              <w:spacing w:before="60" w:after="60"/>
            </w:pPr>
            <w:r w:rsidRPr="004B4BA7">
              <w:t>Catalytic converter</w:t>
            </w:r>
          </w:p>
        </w:tc>
      </w:tr>
      <w:tr w:rsidR="00510DC3" w:rsidRPr="00972FC3" w14:paraId="3894436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9D7FF4" w14:textId="77777777" w:rsidR="00A1774D" w:rsidRPr="004B4BA7" w:rsidRDefault="00A1774D" w:rsidP="00510DC3">
            <w:pPr>
              <w:spacing w:before="60" w:after="60"/>
            </w:pPr>
            <w:r w:rsidRPr="004B4BA7">
              <w:t>3.2.12.2.1.1.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8427521" w14:textId="77777777" w:rsidR="00A1774D" w:rsidRPr="004B4BA7" w:rsidRDefault="00A1774D" w:rsidP="00510DC3">
            <w:pPr>
              <w:spacing w:before="60" w:after="60"/>
            </w:pPr>
            <w:r w:rsidRPr="004B4BA7">
              <w:t>Number of catalytic converters and elements (provide the information below for each separate unit): …</w:t>
            </w:r>
          </w:p>
        </w:tc>
      </w:tr>
      <w:tr w:rsidR="00510DC3" w:rsidRPr="00972FC3" w14:paraId="7044E23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2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AEA02FC" w14:textId="77777777" w:rsidR="00A1774D" w:rsidRPr="004B4BA7" w:rsidRDefault="00A1774D" w:rsidP="00510DC3">
            <w:pPr>
              <w:spacing w:before="60" w:after="60"/>
            </w:pPr>
            <w:r w:rsidRPr="004B4BA7">
              <w:t>3.2.12.2.1.2.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81451A" w14:textId="77777777" w:rsidR="00A1774D" w:rsidRPr="004B4BA7" w:rsidRDefault="00A1774D" w:rsidP="00510DC3">
            <w:pPr>
              <w:spacing w:before="60" w:after="60"/>
            </w:pPr>
            <w:r w:rsidRPr="004B4BA7">
              <w:t xml:space="preserve">Dimensions, </w:t>
            </w:r>
            <w:proofErr w:type="gramStart"/>
            <w:r w:rsidRPr="004B4BA7">
              <w:t>shape</w:t>
            </w:r>
            <w:proofErr w:type="gramEnd"/>
            <w:r w:rsidRPr="004B4BA7">
              <w:t xml:space="preserve"> and volume of the catalytic converter(s): …</w:t>
            </w:r>
          </w:p>
        </w:tc>
      </w:tr>
      <w:tr w:rsidR="00510DC3" w:rsidRPr="00FF0513" w14:paraId="5337E92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A6536F" w14:textId="77777777" w:rsidR="00A1774D" w:rsidRPr="004B4BA7" w:rsidRDefault="00A1774D" w:rsidP="00510DC3">
            <w:pPr>
              <w:spacing w:before="60" w:after="60"/>
            </w:pPr>
            <w:r w:rsidRPr="004B4BA7">
              <w:t>3.2.12.2.1.3.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0DB96E1" w14:textId="77777777" w:rsidR="00A1774D" w:rsidRPr="004B4BA7" w:rsidRDefault="00A1774D" w:rsidP="00510DC3">
            <w:pPr>
              <w:spacing w:before="60" w:after="60"/>
            </w:pPr>
            <w:r w:rsidRPr="004B4BA7">
              <w:t>Type of catalytic action: …</w:t>
            </w:r>
          </w:p>
        </w:tc>
      </w:tr>
      <w:tr w:rsidR="00510DC3" w:rsidRPr="00FF0513" w14:paraId="6D80717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2F7D4C9" w14:textId="77777777" w:rsidR="00A1774D" w:rsidRPr="00FF0513" w:rsidRDefault="00A1774D" w:rsidP="00510DC3">
            <w:pPr>
              <w:spacing w:before="60" w:after="60"/>
            </w:pPr>
            <w:r w:rsidRPr="00FF0513">
              <w:t>3.2.12.2.1.4.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8AADA2B" w14:textId="77777777" w:rsidR="00A1774D" w:rsidRPr="00FF0513" w:rsidRDefault="00A1774D" w:rsidP="00510DC3">
            <w:pPr>
              <w:spacing w:before="60" w:after="60"/>
            </w:pPr>
            <w:r w:rsidRPr="00FF0513">
              <w:t>Total charge of precious metals: …</w:t>
            </w:r>
          </w:p>
        </w:tc>
      </w:tr>
      <w:tr w:rsidR="00510DC3" w:rsidRPr="00FF0513" w14:paraId="3C497E4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38DFE3A" w14:textId="77777777" w:rsidR="00A1774D" w:rsidRPr="00FF0513" w:rsidRDefault="00A1774D" w:rsidP="00510DC3">
            <w:pPr>
              <w:spacing w:before="60" w:after="60"/>
            </w:pPr>
            <w:r w:rsidRPr="00FF0513">
              <w:t>3.2.12.2.1.5.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95EFE2B" w14:textId="77777777" w:rsidR="00A1774D" w:rsidRPr="00FF0513" w:rsidRDefault="00A1774D" w:rsidP="00510DC3">
            <w:pPr>
              <w:spacing w:before="60" w:after="60"/>
            </w:pPr>
            <w:r w:rsidRPr="00FF0513">
              <w:t>Relative concentration: …</w:t>
            </w:r>
          </w:p>
        </w:tc>
      </w:tr>
      <w:tr w:rsidR="00510DC3" w:rsidRPr="00FF0513" w14:paraId="1D330F0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A7E4EA5" w14:textId="77777777" w:rsidR="00A1774D" w:rsidRPr="00FF0513" w:rsidRDefault="00A1774D" w:rsidP="00510DC3">
            <w:pPr>
              <w:spacing w:before="60" w:after="60"/>
            </w:pPr>
            <w:r w:rsidRPr="00FF0513">
              <w:lastRenderedPageBreak/>
              <w:t>3.2.12.2.1.6.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A9BFC84" w14:textId="77777777" w:rsidR="00A1774D" w:rsidRPr="00FF0513" w:rsidRDefault="00A1774D" w:rsidP="00510DC3">
            <w:pPr>
              <w:spacing w:before="60" w:after="60"/>
            </w:pPr>
            <w:r w:rsidRPr="00FF0513">
              <w:t>Substrate (structure and material): …</w:t>
            </w:r>
          </w:p>
        </w:tc>
      </w:tr>
      <w:tr w:rsidR="00510DC3" w:rsidRPr="00FF0513" w14:paraId="5ABFF53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3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AD32B92" w14:textId="77777777" w:rsidR="00A1774D" w:rsidRPr="00FF0513" w:rsidRDefault="00A1774D" w:rsidP="00510DC3">
            <w:pPr>
              <w:spacing w:before="60" w:after="60"/>
            </w:pPr>
            <w:r w:rsidRPr="00FF0513">
              <w:t>3.2.12.2.1.7.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4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23B5F33" w14:textId="77777777" w:rsidR="00A1774D" w:rsidRPr="00FF0513" w:rsidRDefault="00A1774D" w:rsidP="00510DC3">
            <w:pPr>
              <w:spacing w:before="60" w:after="60"/>
            </w:pPr>
            <w:r w:rsidRPr="00FF0513">
              <w:t>Cell density: …</w:t>
            </w:r>
          </w:p>
        </w:tc>
      </w:tr>
      <w:tr w:rsidR="00510DC3" w:rsidRPr="00FF0513" w14:paraId="0F2DF19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4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12F99C6" w14:textId="77777777" w:rsidR="00A1774D" w:rsidRPr="00FF0513" w:rsidRDefault="00A1774D" w:rsidP="00510DC3">
            <w:pPr>
              <w:spacing w:before="60" w:after="60"/>
            </w:pPr>
            <w:r w:rsidRPr="00FF0513">
              <w:t>3.2.12.2.1.8.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4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A2B0364" w14:textId="77777777" w:rsidR="00A1774D" w:rsidRPr="00FF0513" w:rsidRDefault="00A1774D" w:rsidP="00510DC3">
            <w:pPr>
              <w:spacing w:before="60" w:after="60"/>
            </w:pPr>
            <w:r w:rsidRPr="00FF0513">
              <w:t>Type of casing for the catalytic converter(s): …</w:t>
            </w:r>
          </w:p>
        </w:tc>
      </w:tr>
      <w:tr w:rsidR="00510DC3" w:rsidRPr="00FF0513" w14:paraId="4463F16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4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099F4A9" w14:textId="77777777" w:rsidR="00A1774D" w:rsidRPr="004B4BA7" w:rsidRDefault="00A1774D" w:rsidP="00510DC3">
            <w:pPr>
              <w:spacing w:before="60" w:after="60"/>
            </w:pPr>
            <w:r w:rsidRPr="004B4BA7">
              <w:t>3.2.12.2.1.9.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4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4BEA2F" w14:textId="77777777" w:rsidR="00A1774D" w:rsidRPr="004B4BA7" w:rsidRDefault="00A1774D" w:rsidP="00510DC3">
            <w:pPr>
              <w:spacing w:before="60" w:after="60"/>
            </w:pPr>
            <w:r w:rsidRPr="004B4BA7">
              <w:t>Location of the catalytic converter(s) (place and reference distance in the exhaust line): …</w:t>
            </w:r>
          </w:p>
        </w:tc>
      </w:tr>
      <w:tr w:rsidR="00510DC3" w:rsidRPr="00FF0513" w14:paraId="51216A8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645" w:author="OICA" w:date="2020-05-20T18:47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930DE93" w14:textId="77777777" w:rsidR="00A1774D" w:rsidRPr="00FF0513" w:rsidRDefault="00A1774D" w:rsidP="00510DC3">
            <w:pPr>
              <w:spacing w:before="60" w:after="60"/>
            </w:pPr>
            <w:del w:id="646" w:author="OICA" w:date="2020-05-20T18:47:00Z">
              <w:r w:rsidRPr="00FF0513" w:rsidDel="004B4BA7">
                <w:delText>3.2.12.2.1.10.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647" w:author="OICA" w:date="2020-05-20T18:47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2D7854A" w14:textId="77777777" w:rsidR="00A1774D" w:rsidRPr="00FF0513" w:rsidRDefault="00A1774D" w:rsidP="00510DC3">
            <w:pPr>
              <w:spacing w:before="60" w:after="60"/>
            </w:pPr>
            <w:del w:id="648" w:author="OICA" w:date="2020-05-20T18:47:00Z">
              <w:r w:rsidRPr="00FF0513" w:rsidDel="004B4BA7">
                <w:delText>Heat shield: yes/no (</w:delText>
              </w:r>
              <w:r w:rsidRPr="00FF0513" w:rsidDel="004B4BA7">
                <w:rPr>
                  <w:vertAlign w:val="superscript"/>
                </w:rPr>
                <w:delText>1</w:delText>
              </w:r>
              <w:r w:rsidRPr="00FF0513" w:rsidDel="004B4BA7">
                <w:delText>)</w:delText>
              </w:r>
            </w:del>
          </w:p>
        </w:tc>
      </w:tr>
      <w:tr w:rsidR="00510DC3" w:rsidRPr="00FF0513" w14:paraId="441DCAB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4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A01C166" w14:textId="77777777" w:rsidR="00A1774D" w:rsidRPr="00FF0513" w:rsidRDefault="00A1774D" w:rsidP="00510DC3">
            <w:pPr>
              <w:spacing w:before="60" w:after="60"/>
            </w:pPr>
            <w:r w:rsidRPr="00FF0513">
              <w:t>3.2.12.2.1.11.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0652A8B" w14:textId="77777777" w:rsidR="00A1774D" w:rsidRPr="00FF0513" w:rsidRDefault="00A1774D" w:rsidP="00510DC3">
            <w:pPr>
              <w:spacing w:before="60" w:after="60"/>
            </w:pPr>
            <w:r w:rsidRPr="00FF0513">
              <w:t>Normal operating temperature range: … °C</w:t>
            </w:r>
          </w:p>
        </w:tc>
      </w:tr>
      <w:tr w:rsidR="00510DC3" w:rsidRPr="00FF0513" w14:paraId="37EABEA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F6E5D6" w14:textId="77777777" w:rsidR="00A1774D" w:rsidRPr="00FF0513" w:rsidRDefault="00A1774D" w:rsidP="00510DC3">
            <w:pPr>
              <w:spacing w:before="60" w:after="60"/>
            </w:pPr>
            <w:r w:rsidRPr="00FF0513">
              <w:t>3.2.12.2.1.12.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BDC27AC" w14:textId="77777777" w:rsidR="00A1774D" w:rsidRPr="00FF0513" w:rsidRDefault="00A1774D" w:rsidP="00510DC3">
            <w:pPr>
              <w:spacing w:before="60" w:after="60"/>
            </w:pPr>
            <w:r w:rsidRPr="00FF0513">
              <w:t>Make of catalytic converter: …</w:t>
            </w:r>
          </w:p>
        </w:tc>
      </w:tr>
      <w:tr w:rsidR="00510DC3" w:rsidRPr="00FF0513" w14:paraId="28A419F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3A136AE" w14:textId="77777777" w:rsidR="00A1774D" w:rsidRPr="00FF0513" w:rsidRDefault="00A1774D" w:rsidP="00510DC3">
            <w:pPr>
              <w:spacing w:before="60" w:after="60"/>
            </w:pPr>
            <w:r w:rsidRPr="00FF0513">
              <w:t>3.2.12.2.1.13.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ABB9086" w14:textId="77777777" w:rsidR="00A1774D" w:rsidRPr="00FF0513" w:rsidRDefault="00A1774D" w:rsidP="00510DC3">
            <w:pPr>
              <w:spacing w:before="60" w:after="60"/>
            </w:pPr>
            <w:r w:rsidRPr="00FF0513">
              <w:t>Identifying part number: …</w:t>
            </w:r>
          </w:p>
        </w:tc>
      </w:tr>
      <w:tr w:rsidR="00510DC3" w:rsidRPr="00FF0513" w14:paraId="6C60793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A84851A" w14:textId="77777777" w:rsidR="00A1774D" w:rsidRPr="00FF0513" w:rsidRDefault="00A1774D" w:rsidP="00510DC3">
            <w:pPr>
              <w:spacing w:before="60" w:after="60"/>
            </w:pPr>
            <w:r w:rsidRPr="00FF0513">
              <w:t>3.2.12.2.2.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8F2F9A9" w14:textId="77777777" w:rsidR="00A1774D" w:rsidRPr="00FF0513" w:rsidRDefault="00A1774D" w:rsidP="00510DC3">
            <w:pPr>
              <w:spacing w:before="60" w:after="60"/>
            </w:pPr>
            <w:r w:rsidRPr="00FF0513">
              <w:t>Sensors</w:t>
            </w:r>
          </w:p>
        </w:tc>
      </w:tr>
      <w:tr w:rsidR="00510DC3" w:rsidRPr="00FF0513" w14:paraId="6E36C7B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C185036" w14:textId="77777777" w:rsidR="00A1774D" w:rsidRPr="00FF0513" w:rsidRDefault="00A1774D" w:rsidP="00510DC3">
            <w:pPr>
              <w:spacing w:before="60" w:after="60"/>
            </w:pPr>
            <w:r w:rsidRPr="00FF0513">
              <w:t>3.2.12.2.2.1.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BC9F7DD" w14:textId="77777777" w:rsidR="00A1774D" w:rsidRPr="00FF0513" w:rsidRDefault="00A1774D" w:rsidP="00510DC3">
            <w:pPr>
              <w:spacing w:before="60" w:after="60"/>
            </w:pPr>
            <w:r w:rsidRPr="00FF0513">
              <w:t>Oxygen and/or lambda sensor(s):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678CC2D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5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69920BB" w14:textId="77777777" w:rsidR="00A1774D" w:rsidRPr="00FF0513" w:rsidRDefault="00A1774D" w:rsidP="00510DC3">
            <w:pPr>
              <w:spacing w:before="60" w:after="60"/>
            </w:pPr>
            <w:r w:rsidRPr="00FF0513">
              <w:t>3.2.12.2.2.1.1.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899101" w14:textId="77777777" w:rsidR="00A1774D" w:rsidRPr="00FF0513" w:rsidRDefault="00A1774D" w:rsidP="00510DC3">
            <w:pPr>
              <w:spacing w:before="60" w:after="60"/>
            </w:pPr>
            <w:r w:rsidRPr="00FF0513">
              <w:t>Make: …</w:t>
            </w:r>
          </w:p>
        </w:tc>
      </w:tr>
      <w:tr w:rsidR="00510DC3" w:rsidRPr="00FF0513" w14:paraId="2E3FC83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1C3031" w14:textId="77777777" w:rsidR="00A1774D" w:rsidRPr="00FF0513" w:rsidRDefault="00A1774D" w:rsidP="00510DC3">
            <w:pPr>
              <w:spacing w:before="60" w:after="60"/>
            </w:pPr>
            <w:r w:rsidRPr="00FF0513">
              <w:t>3.2.12.2.2.1.2.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A71791B" w14:textId="77777777" w:rsidR="00A1774D" w:rsidRPr="00FF0513" w:rsidRDefault="00A1774D" w:rsidP="00510DC3">
            <w:pPr>
              <w:spacing w:before="60" w:after="60"/>
            </w:pPr>
            <w:r w:rsidRPr="00FF0513">
              <w:t>Location: …</w:t>
            </w:r>
          </w:p>
        </w:tc>
      </w:tr>
      <w:tr w:rsidR="00510DC3" w:rsidRPr="00FF0513" w14:paraId="73BB1EF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FF0C3CA" w14:textId="77777777" w:rsidR="00A1774D" w:rsidRPr="00FF0513" w:rsidRDefault="00A1774D" w:rsidP="00510DC3">
            <w:pPr>
              <w:spacing w:before="60" w:after="60"/>
            </w:pPr>
            <w:r w:rsidRPr="00FF0513">
              <w:t>3.2.12.2.2.1.3.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294061C" w14:textId="77777777" w:rsidR="00A1774D" w:rsidRPr="00FF0513" w:rsidRDefault="00A1774D" w:rsidP="00510DC3">
            <w:pPr>
              <w:spacing w:before="60" w:after="60"/>
            </w:pPr>
            <w:r w:rsidRPr="00FF0513">
              <w:t>Control range: …</w:t>
            </w:r>
          </w:p>
        </w:tc>
      </w:tr>
      <w:tr w:rsidR="00510DC3" w:rsidRPr="00FF0513" w14:paraId="2C067C6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C9FA572" w14:textId="77777777" w:rsidR="00A1774D" w:rsidRPr="00FF0513" w:rsidRDefault="00A1774D" w:rsidP="00510DC3">
            <w:pPr>
              <w:spacing w:before="60" w:after="60"/>
            </w:pPr>
            <w:r w:rsidRPr="00FF0513">
              <w:t>3.2.12.2.2.1.4.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39AFDC6" w14:textId="77777777" w:rsidR="00A1774D" w:rsidRPr="00FF0513" w:rsidRDefault="00A1774D" w:rsidP="00510DC3">
            <w:pPr>
              <w:spacing w:before="60" w:after="60"/>
            </w:pPr>
            <w:r w:rsidRPr="00FF0513">
              <w:t>Type or working principle: …</w:t>
            </w:r>
          </w:p>
        </w:tc>
      </w:tr>
      <w:tr w:rsidR="00510DC3" w:rsidRPr="00FF0513" w14:paraId="1977525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FDF75B4" w14:textId="77777777" w:rsidR="00A1774D" w:rsidRPr="00FF0513" w:rsidRDefault="00A1774D" w:rsidP="00510DC3">
            <w:pPr>
              <w:spacing w:before="60" w:after="60"/>
            </w:pPr>
            <w:r w:rsidRPr="00FF0513">
              <w:t>3.2.12.2.2.1.5.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AB33EA7" w14:textId="77777777" w:rsidR="00A1774D" w:rsidRPr="00FF0513" w:rsidRDefault="00A1774D" w:rsidP="00510DC3">
            <w:pPr>
              <w:spacing w:before="60" w:after="60"/>
            </w:pPr>
            <w:r w:rsidRPr="00FF0513">
              <w:t>Identifying part number: …</w:t>
            </w:r>
          </w:p>
        </w:tc>
      </w:tr>
      <w:tr w:rsidR="00510DC3" w:rsidRPr="00FF0513" w14:paraId="3B8D859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6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19F1DB1" w14:textId="77777777" w:rsidR="00A1774D" w:rsidRPr="00FF0513" w:rsidRDefault="00A1774D" w:rsidP="00510DC3">
            <w:pPr>
              <w:spacing w:before="60" w:after="60"/>
            </w:pPr>
            <w:r w:rsidRPr="00FF0513">
              <w:t>3.2.12.2.2.2.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042BE5C" w14:textId="77777777" w:rsidR="00A1774D" w:rsidRPr="00FF0513" w:rsidRDefault="00A1774D" w:rsidP="00510DC3">
            <w:pPr>
              <w:spacing w:before="60" w:after="60"/>
            </w:pPr>
            <w:r w:rsidRPr="00FF0513">
              <w:t>NO</w:t>
            </w:r>
            <w:r w:rsidRPr="00FF0513">
              <w:rPr>
                <w:vertAlign w:val="subscript"/>
              </w:rPr>
              <w:t>x</w:t>
            </w:r>
            <w:r w:rsidRPr="00FF0513">
              <w:t xml:space="preserve"> sensor: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3081C165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F4AFE92" w14:textId="77777777" w:rsidR="00A1774D" w:rsidRPr="00FF0513" w:rsidRDefault="00A1774D" w:rsidP="00510DC3">
            <w:pPr>
              <w:spacing w:before="60" w:after="60"/>
            </w:pPr>
            <w:r w:rsidRPr="00FF0513">
              <w:t>3.2.12.2.2.2.1.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B150586" w14:textId="77777777" w:rsidR="00A1774D" w:rsidRPr="00FF0513" w:rsidRDefault="00A1774D" w:rsidP="00510DC3">
            <w:pPr>
              <w:spacing w:before="60" w:after="60"/>
            </w:pPr>
            <w:r w:rsidRPr="00FF0513">
              <w:t>Make: …</w:t>
            </w:r>
          </w:p>
        </w:tc>
      </w:tr>
      <w:tr w:rsidR="00510DC3" w:rsidRPr="00FF0513" w14:paraId="0F68B66C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CE4FFC0" w14:textId="77777777" w:rsidR="00A1774D" w:rsidRPr="00FF0513" w:rsidRDefault="00A1774D" w:rsidP="00510DC3">
            <w:pPr>
              <w:spacing w:before="60" w:after="60"/>
            </w:pPr>
            <w:r w:rsidRPr="00FF0513">
              <w:t>3.2.12.2.2.2.2.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8347490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4A199A6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F2AF552" w14:textId="77777777" w:rsidR="00A1774D" w:rsidRPr="00FF0513" w:rsidRDefault="00A1774D" w:rsidP="00510DC3">
            <w:pPr>
              <w:spacing w:before="60" w:after="60"/>
            </w:pPr>
            <w:r w:rsidRPr="00FF0513">
              <w:t>3.2.12.2.2.2.3.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122B72" w14:textId="77777777" w:rsidR="00A1774D" w:rsidRPr="00FF0513" w:rsidRDefault="00A1774D" w:rsidP="00510DC3">
            <w:pPr>
              <w:spacing w:before="60" w:after="60"/>
            </w:pPr>
            <w:r w:rsidRPr="00FF0513">
              <w:t>Location</w:t>
            </w:r>
          </w:p>
        </w:tc>
      </w:tr>
      <w:tr w:rsidR="00510DC3" w:rsidRPr="00FF0513" w14:paraId="0FF3F59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344D069" w14:textId="77777777" w:rsidR="00A1774D" w:rsidRPr="00FF0513" w:rsidRDefault="00A1774D" w:rsidP="00510DC3">
            <w:pPr>
              <w:spacing w:before="60" w:after="60"/>
            </w:pPr>
            <w:r w:rsidRPr="00FF0513">
              <w:t>3.2.12.2.2.3.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1FC1D12" w14:textId="77777777" w:rsidR="00A1774D" w:rsidRPr="00FF0513" w:rsidRDefault="00A1774D" w:rsidP="00510DC3">
            <w:pPr>
              <w:spacing w:before="60" w:after="60"/>
            </w:pPr>
            <w:r w:rsidRPr="00FF0513">
              <w:t>Particulate sensor: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0B339886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7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2232BF" w14:textId="77777777" w:rsidR="00A1774D" w:rsidRPr="00FF0513" w:rsidRDefault="00A1774D" w:rsidP="00510DC3">
            <w:pPr>
              <w:spacing w:before="60" w:after="60"/>
            </w:pPr>
            <w:r w:rsidRPr="00FF0513">
              <w:t>3.2.12.2.2.3.1.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4019165" w14:textId="77777777" w:rsidR="00A1774D" w:rsidRPr="00FF0513" w:rsidRDefault="00A1774D" w:rsidP="00510DC3">
            <w:pPr>
              <w:spacing w:before="60" w:after="60"/>
            </w:pPr>
            <w:r w:rsidRPr="00FF0513">
              <w:t>Make: …</w:t>
            </w:r>
          </w:p>
        </w:tc>
      </w:tr>
      <w:tr w:rsidR="00510DC3" w:rsidRPr="00FF0513" w14:paraId="190EAD3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56F156F" w14:textId="77777777" w:rsidR="00A1774D" w:rsidRPr="00FF0513" w:rsidRDefault="00A1774D" w:rsidP="00510DC3">
            <w:pPr>
              <w:spacing w:before="60" w:after="60"/>
            </w:pPr>
            <w:r w:rsidRPr="00FF0513">
              <w:t>3.2.12.2.2.3.2.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1962B7A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0DDEB37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31875F7" w14:textId="77777777" w:rsidR="00A1774D" w:rsidRPr="00FF0513" w:rsidRDefault="00A1774D" w:rsidP="00510DC3">
            <w:pPr>
              <w:spacing w:before="60" w:after="60"/>
            </w:pPr>
            <w:r w:rsidRPr="00FF0513">
              <w:t>3.2.12.2.2.3.3.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C727426" w14:textId="77777777" w:rsidR="00A1774D" w:rsidRPr="00FF0513" w:rsidRDefault="00A1774D" w:rsidP="00510DC3">
            <w:pPr>
              <w:spacing w:before="60" w:after="60"/>
            </w:pPr>
            <w:r w:rsidRPr="00FF0513">
              <w:t>Location: …</w:t>
            </w:r>
          </w:p>
        </w:tc>
      </w:tr>
      <w:tr w:rsidR="00510DC3" w:rsidRPr="00FF0513" w14:paraId="3DF28C2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397B805" w14:textId="77777777" w:rsidR="00A1774D" w:rsidRPr="00FF0513" w:rsidRDefault="00A1774D" w:rsidP="00510DC3">
            <w:pPr>
              <w:spacing w:before="60" w:after="60"/>
            </w:pPr>
            <w:r w:rsidRPr="00FF0513">
              <w:t>3.2.12.2.3.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E7B5ED9" w14:textId="77777777" w:rsidR="00A1774D" w:rsidRPr="00FF0513" w:rsidRDefault="00A1774D" w:rsidP="00510DC3">
            <w:pPr>
              <w:spacing w:before="60" w:after="60"/>
            </w:pPr>
            <w:r w:rsidRPr="00FF0513">
              <w:t>Air injection: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5A7A95" w14:paraId="3723873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CF7FF3A" w14:textId="77777777" w:rsidR="00A1774D" w:rsidRPr="00FF0513" w:rsidRDefault="00A1774D" w:rsidP="00510DC3">
            <w:pPr>
              <w:spacing w:before="60" w:after="60"/>
            </w:pPr>
            <w:r w:rsidRPr="00FF0513">
              <w:t>3.2.12.2.3.1.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10710FC" w14:textId="77777777" w:rsidR="00A1774D" w:rsidRPr="006F7168" w:rsidRDefault="00A1774D" w:rsidP="00510DC3">
            <w:pPr>
              <w:spacing w:before="60" w:after="60"/>
              <w:rPr>
                <w:lang w:val="fr-CH"/>
              </w:rPr>
            </w:pPr>
            <w:r w:rsidRPr="006F7168">
              <w:rPr>
                <w:lang w:val="fr-CH"/>
              </w:rPr>
              <w:t xml:space="preserve">Type (pulse air, air </w:t>
            </w:r>
            <w:proofErr w:type="spellStart"/>
            <w:r w:rsidRPr="006F7168">
              <w:rPr>
                <w:lang w:val="fr-CH"/>
              </w:rPr>
              <w:t>pump</w:t>
            </w:r>
            <w:proofErr w:type="spellEnd"/>
            <w:r w:rsidRPr="006F7168">
              <w:rPr>
                <w:lang w:val="fr-CH"/>
              </w:rPr>
              <w:t>, etc.</w:t>
            </w:r>
            <w:proofErr w:type="gramStart"/>
            <w:r w:rsidRPr="006F7168">
              <w:rPr>
                <w:lang w:val="fr-CH"/>
              </w:rPr>
              <w:t>):</w:t>
            </w:r>
            <w:proofErr w:type="gramEnd"/>
            <w:r w:rsidRPr="006F7168">
              <w:rPr>
                <w:lang w:val="fr-CH"/>
              </w:rPr>
              <w:t xml:space="preserve"> …</w:t>
            </w:r>
          </w:p>
        </w:tc>
      </w:tr>
      <w:tr w:rsidR="00510DC3" w:rsidRPr="00972FC3" w14:paraId="55C4CC7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8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07F404" w14:textId="77777777" w:rsidR="00A1774D" w:rsidRPr="004B4BA7" w:rsidRDefault="00A1774D" w:rsidP="00510DC3">
            <w:pPr>
              <w:spacing w:before="60" w:after="60"/>
            </w:pPr>
            <w:r w:rsidRPr="004B4BA7">
              <w:t>3.2.12.2.4.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9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1293AE1" w14:textId="77777777" w:rsidR="00A1774D" w:rsidRPr="004B4BA7" w:rsidRDefault="00A1774D" w:rsidP="00510DC3">
            <w:pPr>
              <w:spacing w:before="60" w:after="60"/>
            </w:pPr>
            <w:r w:rsidRPr="004B4BA7">
              <w:t>Exhaust gas recirculation (EGR): yes/no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FF0513" w14:paraId="5CD5861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9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9E5AFE6" w14:textId="77777777" w:rsidR="00A1774D" w:rsidRPr="004B4BA7" w:rsidRDefault="00A1774D" w:rsidP="00510DC3">
            <w:pPr>
              <w:spacing w:before="60" w:after="60"/>
            </w:pPr>
            <w:r w:rsidRPr="004B4BA7">
              <w:t>3.2.12.2.4.1.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9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99F83F" w14:textId="77777777" w:rsidR="00A1774D" w:rsidRPr="004B4BA7" w:rsidRDefault="00A1774D" w:rsidP="00510DC3">
            <w:pPr>
              <w:spacing w:before="60" w:after="60"/>
            </w:pPr>
            <w:r w:rsidRPr="004B4BA7">
              <w:t>Characteristics (make, type, flow, high pressure/low pressure/combined pressure, etc.): …</w:t>
            </w:r>
          </w:p>
        </w:tc>
      </w:tr>
      <w:tr w:rsidR="00510DC3" w:rsidRPr="00FF0513" w14:paraId="75C1C2D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9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6860E47" w14:textId="77777777" w:rsidR="00A1774D" w:rsidRPr="00FF0513" w:rsidRDefault="00A1774D" w:rsidP="00510DC3">
            <w:pPr>
              <w:spacing w:before="60" w:after="60"/>
            </w:pPr>
            <w:r w:rsidRPr="00FF0513">
              <w:t>3.2.12.2.4.2.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69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FDE7F2D" w14:textId="77777777" w:rsidR="00A1774D" w:rsidRPr="00FF0513" w:rsidRDefault="00A1774D" w:rsidP="00510DC3">
            <w:pPr>
              <w:spacing w:before="60" w:after="60"/>
            </w:pPr>
            <w:r w:rsidRPr="00FF0513">
              <w:t>Water-cooled system (to be specified for each EGR system e.g. low pressure/high pressure/combined pressure: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562B583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695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55C24EC" w14:textId="77777777" w:rsidR="00A1774D" w:rsidRPr="00FF0513" w:rsidRDefault="00A1774D" w:rsidP="00510DC3">
            <w:pPr>
              <w:spacing w:before="60" w:after="60"/>
            </w:pPr>
            <w:del w:id="696" w:author="OICA" w:date="2020-05-20T18:46:00Z">
              <w:r w:rsidRPr="00FF0513" w:rsidDel="004B4BA7">
                <w:delText>3.2.12.2.5.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697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B012668" w14:textId="77777777" w:rsidR="00A1774D" w:rsidRPr="00FF0513" w:rsidRDefault="00A1774D" w:rsidP="00510DC3">
            <w:pPr>
              <w:spacing w:before="60" w:after="60"/>
            </w:pPr>
            <w:del w:id="698" w:author="OICA" w:date="2020-05-20T18:46:00Z">
              <w:r w:rsidRPr="00FF0513" w:rsidDel="004B4BA7">
                <w:delText>Evaporative emissions control system (petrol and ethanol engines only): yes/no (</w:delText>
              </w:r>
              <w:r w:rsidRPr="00FF0513" w:rsidDel="004B4BA7">
                <w:rPr>
                  <w:vertAlign w:val="superscript"/>
                </w:rPr>
                <w:delText>1</w:delText>
              </w:r>
              <w:r w:rsidRPr="00FF0513" w:rsidDel="004B4BA7">
                <w:delText>)</w:delText>
              </w:r>
            </w:del>
          </w:p>
        </w:tc>
      </w:tr>
      <w:tr w:rsidR="00510DC3" w:rsidRPr="00FF0513" w14:paraId="1E09DFB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699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7E44086" w14:textId="77777777" w:rsidR="00A1774D" w:rsidRPr="00FF0513" w:rsidRDefault="00A1774D" w:rsidP="00510DC3">
            <w:pPr>
              <w:spacing w:before="60" w:after="60"/>
            </w:pPr>
            <w:del w:id="700" w:author="OICA" w:date="2020-05-20T18:46:00Z">
              <w:r w:rsidRPr="00FF0513" w:rsidDel="004B4BA7">
                <w:delText>3.2.12.2.5.1.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01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A8C28E6" w14:textId="77777777" w:rsidR="00A1774D" w:rsidRPr="00FF0513" w:rsidRDefault="00A1774D" w:rsidP="00510DC3">
            <w:pPr>
              <w:spacing w:before="60" w:after="60"/>
            </w:pPr>
            <w:del w:id="702" w:author="OICA" w:date="2020-05-20T18:46:00Z">
              <w:r w:rsidRPr="00FF0513" w:rsidDel="004B4BA7">
                <w:delText>Detailed description of the devices: …</w:delText>
              </w:r>
            </w:del>
          </w:p>
        </w:tc>
      </w:tr>
      <w:tr w:rsidR="00510DC3" w:rsidRPr="00FF0513" w14:paraId="1D7EB3A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03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BD73E7F" w14:textId="77777777" w:rsidR="00A1774D" w:rsidRPr="00FF0513" w:rsidRDefault="00A1774D" w:rsidP="00510DC3">
            <w:pPr>
              <w:spacing w:before="60" w:after="60"/>
            </w:pPr>
            <w:del w:id="704" w:author="OICA" w:date="2020-05-20T18:46:00Z">
              <w:r w:rsidRPr="00FF0513" w:rsidDel="004B4BA7">
                <w:delText>3.2.12.2.5.2.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05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B858CFE" w14:textId="77777777" w:rsidR="00A1774D" w:rsidRPr="00FF0513" w:rsidRDefault="00A1774D" w:rsidP="00510DC3">
            <w:pPr>
              <w:spacing w:before="60" w:after="60"/>
            </w:pPr>
            <w:del w:id="706" w:author="OICA" w:date="2020-05-20T18:46:00Z">
              <w:r w:rsidRPr="00FF0513" w:rsidDel="004B4BA7">
                <w:delText>Drawing of the evaporative control system: …</w:delText>
              </w:r>
            </w:del>
          </w:p>
        </w:tc>
      </w:tr>
      <w:tr w:rsidR="00510DC3" w:rsidRPr="00FF0513" w14:paraId="6EFFB04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07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0BFF806" w14:textId="77777777" w:rsidR="00A1774D" w:rsidRPr="00FF0513" w:rsidRDefault="00A1774D" w:rsidP="00510DC3">
            <w:pPr>
              <w:spacing w:before="60" w:after="60"/>
            </w:pPr>
            <w:del w:id="708" w:author="OICA" w:date="2020-05-20T18:46:00Z">
              <w:r w:rsidRPr="00FF0513" w:rsidDel="004B4BA7">
                <w:delText>3.2.12.2.5.3.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09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F9AC189" w14:textId="77777777" w:rsidR="00A1774D" w:rsidRPr="00FF0513" w:rsidRDefault="00A1774D" w:rsidP="00510DC3">
            <w:pPr>
              <w:spacing w:before="60" w:after="60"/>
            </w:pPr>
            <w:del w:id="710" w:author="OICA" w:date="2020-05-20T18:46:00Z">
              <w:r w:rsidRPr="00FF0513" w:rsidDel="004B4BA7">
                <w:delText>Drawing of the carbon canister: …</w:delText>
              </w:r>
            </w:del>
          </w:p>
        </w:tc>
      </w:tr>
      <w:tr w:rsidR="00510DC3" w:rsidRPr="00FF0513" w14:paraId="2DDBFEBC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11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21AC2C0" w14:textId="77777777" w:rsidR="00A1774D" w:rsidRPr="00FF0513" w:rsidRDefault="00A1774D" w:rsidP="00510DC3">
            <w:pPr>
              <w:spacing w:before="60" w:after="60"/>
            </w:pPr>
            <w:del w:id="712" w:author="OICA" w:date="2020-05-20T18:46:00Z">
              <w:r w:rsidRPr="00FF0513" w:rsidDel="004B4BA7">
                <w:delText>3.2.12.2.5.4.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13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7AE1EAF" w14:textId="77777777" w:rsidR="00A1774D" w:rsidRPr="00FF0513" w:rsidRDefault="00A1774D" w:rsidP="00510DC3">
            <w:pPr>
              <w:spacing w:before="60" w:after="60"/>
            </w:pPr>
            <w:del w:id="714" w:author="OICA" w:date="2020-05-20T18:46:00Z">
              <w:r w:rsidRPr="00FF0513" w:rsidDel="004B4BA7">
                <w:delText>Mass of dry charcoal: … g</w:delText>
              </w:r>
            </w:del>
          </w:p>
        </w:tc>
      </w:tr>
      <w:tr w:rsidR="00510DC3" w:rsidRPr="00FF0513" w14:paraId="0ADC291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15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BC83FFF" w14:textId="77777777" w:rsidR="00A1774D" w:rsidRPr="00FF0513" w:rsidRDefault="00A1774D" w:rsidP="00510DC3">
            <w:pPr>
              <w:spacing w:before="60" w:after="60"/>
            </w:pPr>
            <w:del w:id="716" w:author="OICA" w:date="2020-05-20T18:46:00Z">
              <w:r w:rsidRPr="00FF0513" w:rsidDel="004B4BA7">
                <w:delText xml:space="preserve">3.2.12.2.5.5.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17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C4C0156" w14:textId="77777777" w:rsidR="00A1774D" w:rsidRPr="00FF0513" w:rsidRDefault="00A1774D" w:rsidP="00510DC3">
            <w:pPr>
              <w:spacing w:before="60" w:after="60"/>
            </w:pPr>
            <w:del w:id="718" w:author="OICA" w:date="2020-05-20T18:46:00Z">
              <w:r w:rsidRPr="00FF0513" w:rsidDel="004B4BA7">
                <w:delText xml:space="preserve">Schematic drawing of the fuel tank (petrol and ethanol engines only): … </w:delText>
              </w:r>
            </w:del>
          </w:p>
        </w:tc>
      </w:tr>
      <w:tr w:rsidR="00510DC3" w:rsidRPr="00FF0513" w14:paraId="7E0E387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19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B204F83" w14:textId="77777777" w:rsidR="00A1774D" w:rsidRPr="00FF0513" w:rsidRDefault="00A1774D" w:rsidP="00510DC3">
            <w:pPr>
              <w:spacing w:before="60" w:after="60"/>
            </w:pPr>
            <w:del w:id="720" w:author="OICA" w:date="2020-05-20T18:46:00Z">
              <w:r w:rsidRPr="00FF0513" w:rsidDel="004B4BA7">
                <w:lastRenderedPageBreak/>
                <w:delText xml:space="preserve">3.2.12.2.5.5.1.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21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197225D" w14:textId="77777777" w:rsidR="00A1774D" w:rsidRPr="00FF0513" w:rsidRDefault="00A1774D" w:rsidP="00510DC3">
            <w:pPr>
              <w:spacing w:before="60" w:after="60"/>
            </w:pPr>
            <w:del w:id="722" w:author="OICA" w:date="2020-05-20T18:46:00Z">
              <w:r w:rsidRPr="00FF0513" w:rsidDel="004B4BA7">
                <w:delText xml:space="preserve">Fuel tank system capacity, material and construction: … </w:delText>
              </w:r>
            </w:del>
          </w:p>
        </w:tc>
      </w:tr>
      <w:tr w:rsidR="00510DC3" w:rsidRPr="00FF0513" w14:paraId="4A08061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23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2989ED9" w14:textId="77777777" w:rsidR="00A1774D" w:rsidRPr="00FF0513" w:rsidRDefault="00A1774D" w:rsidP="00510DC3">
            <w:pPr>
              <w:spacing w:before="60" w:after="60"/>
            </w:pPr>
            <w:del w:id="724" w:author="OICA" w:date="2020-05-20T18:46:00Z">
              <w:r w:rsidRPr="00FF0513" w:rsidDel="004B4BA7">
                <w:delText xml:space="preserve">3.2.12.2.5.5.2.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25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412A31B" w14:textId="77777777" w:rsidR="00A1774D" w:rsidRPr="00FF0513" w:rsidRDefault="00A1774D" w:rsidP="00510DC3">
            <w:pPr>
              <w:spacing w:before="60" w:after="60"/>
            </w:pPr>
            <w:del w:id="726" w:author="OICA" w:date="2020-05-20T18:46:00Z">
              <w:r w:rsidRPr="00FF0513" w:rsidDel="004B4BA7">
                <w:delText xml:space="preserve">Description of vapour hose material, fuel line material and connection technique of the fuel system: …  </w:delText>
              </w:r>
            </w:del>
          </w:p>
        </w:tc>
      </w:tr>
      <w:tr w:rsidR="00510DC3" w:rsidRPr="00FF0513" w14:paraId="61402A3E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27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0DEBBE8" w14:textId="77777777" w:rsidR="00A1774D" w:rsidRPr="00FF0513" w:rsidRDefault="00A1774D" w:rsidP="00510DC3">
            <w:pPr>
              <w:spacing w:before="60" w:after="60"/>
            </w:pPr>
            <w:del w:id="728" w:author="OICA" w:date="2020-05-20T18:46:00Z">
              <w:r w:rsidRPr="00FF0513" w:rsidDel="004B4BA7">
                <w:delText xml:space="preserve">3.2.12.2.5.5.3.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29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BDB906A" w14:textId="77777777" w:rsidR="00A1774D" w:rsidRPr="00FF0513" w:rsidRDefault="00A1774D" w:rsidP="00510DC3">
            <w:pPr>
              <w:spacing w:before="60" w:after="60"/>
            </w:pPr>
            <w:del w:id="730" w:author="OICA" w:date="2020-05-20T18:46:00Z">
              <w:r w:rsidRPr="00FF0513" w:rsidDel="004B4BA7">
                <w:delText xml:space="preserve">Sealed tank system: yes/no </w:delText>
              </w:r>
            </w:del>
          </w:p>
        </w:tc>
      </w:tr>
      <w:tr w:rsidR="00510DC3" w:rsidRPr="00FF0513" w14:paraId="1FEBD62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31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5A1708D" w14:textId="77777777" w:rsidR="00A1774D" w:rsidRPr="00FF0513" w:rsidRDefault="00A1774D" w:rsidP="00510DC3">
            <w:pPr>
              <w:spacing w:before="60" w:after="60"/>
            </w:pPr>
            <w:del w:id="732" w:author="OICA" w:date="2020-05-20T18:46:00Z">
              <w:r w:rsidRPr="00FF0513" w:rsidDel="004B4BA7">
                <w:delText xml:space="preserve">3.2.12.2.5.5.4.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33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D67BDDE" w14:textId="77777777" w:rsidR="00A1774D" w:rsidRPr="00FF0513" w:rsidRDefault="00A1774D" w:rsidP="00510DC3">
            <w:pPr>
              <w:spacing w:before="60" w:after="60"/>
            </w:pPr>
            <w:del w:id="734" w:author="OICA" w:date="2020-05-20T18:46:00Z">
              <w:r w:rsidRPr="00FF0513" w:rsidDel="004B4BA7">
                <w:delText xml:space="preserve">Description of fuel tank relief valve setting (air ingestion and relief): … </w:delText>
              </w:r>
            </w:del>
          </w:p>
        </w:tc>
      </w:tr>
      <w:tr w:rsidR="00510DC3" w:rsidRPr="00FF0513" w14:paraId="781630C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35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5843EBC" w14:textId="77777777" w:rsidR="00A1774D" w:rsidRPr="00FF0513" w:rsidRDefault="00A1774D" w:rsidP="00510DC3">
            <w:pPr>
              <w:spacing w:before="60" w:after="60"/>
            </w:pPr>
            <w:del w:id="736" w:author="OICA" w:date="2020-05-20T18:46:00Z">
              <w:r w:rsidRPr="00FF0513" w:rsidDel="004B4BA7">
                <w:delText xml:space="preserve">3.2.12.2.5.5.5.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37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D678997" w14:textId="77777777" w:rsidR="00A1774D" w:rsidRPr="00FF0513" w:rsidRDefault="00A1774D" w:rsidP="00510DC3">
            <w:pPr>
              <w:spacing w:before="60" w:after="60"/>
            </w:pPr>
            <w:del w:id="738" w:author="OICA" w:date="2020-05-20T18:46:00Z">
              <w:r w:rsidRPr="00FF0513" w:rsidDel="004B4BA7">
                <w:delText xml:space="preserve">Description of the purge control system: … </w:delText>
              </w:r>
            </w:del>
          </w:p>
        </w:tc>
      </w:tr>
      <w:tr w:rsidR="00510DC3" w:rsidRPr="00FF0513" w14:paraId="57C6119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39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65A5B13" w14:textId="77777777" w:rsidR="00A1774D" w:rsidRPr="00FF0513" w:rsidRDefault="00A1774D" w:rsidP="00510DC3">
            <w:pPr>
              <w:spacing w:before="60" w:after="60"/>
            </w:pPr>
            <w:del w:id="740" w:author="OICA" w:date="2020-05-20T18:46:00Z">
              <w:r w:rsidRPr="00FF0513" w:rsidDel="004B4BA7">
                <w:delText xml:space="preserve">3.2.12.2.5.6.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41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364A977" w14:textId="77777777" w:rsidR="00A1774D" w:rsidRPr="00FF0513" w:rsidRDefault="00A1774D" w:rsidP="00510DC3">
            <w:pPr>
              <w:spacing w:before="60" w:after="60"/>
            </w:pPr>
            <w:del w:id="742" w:author="OICA" w:date="2020-05-20T18:46:00Z">
              <w:r w:rsidRPr="00FF0513" w:rsidDel="004B4BA7">
                <w:delText xml:space="preserve">Description and schematic of the heat shield between tank and exhaust system: </w:delText>
              </w:r>
              <w:r w:rsidDel="004B4BA7">
                <w:delText xml:space="preserve"> </w:delText>
              </w:r>
              <w:r w:rsidRPr="00FF0513" w:rsidDel="004B4BA7">
                <w:delText xml:space="preserve">… </w:delText>
              </w:r>
            </w:del>
          </w:p>
        </w:tc>
      </w:tr>
      <w:tr w:rsidR="00510DC3" w:rsidRPr="00FF0513" w14:paraId="42B9594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43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49DEC7A" w14:textId="77777777" w:rsidR="00A1774D" w:rsidRPr="00FF0513" w:rsidRDefault="00A1774D" w:rsidP="00510DC3">
            <w:pPr>
              <w:spacing w:before="60" w:after="60"/>
            </w:pPr>
            <w:del w:id="744" w:author="OICA" w:date="2020-05-20T18:46:00Z">
              <w:r w:rsidRPr="00FF0513" w:rsidDel="004B4BA7">
                <w:delText xml:space="preserve">3.2.12.2.5.7. 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45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985F29E" w14:textId="77777777" w:rsidR="00A1774D" w:rsidRPr="00FF0513" w:rsidRDefault="00A1774D" w:rsidP="00510DC3">
            <w:pPr>
              <w:spacing w:before="60" w:after="60"/>
            </w:pPr>
            <w:del w:id="746" w:author="OICA" w:date="2020-05-20T18:46:00Z">
              <w:r w:rsidRPr="00FF0513" w:rsidDel="004B4BA7">
                <w:delText xml:space="preserve">Permeability factor: … </w:delText>
              </w:r>
            </w:del>
          </w:p>
        </w:tc>
      </w:tr>
      <w:tr w:rsidR="00510DC3" w:rsidRPr="00FF0513" w14:paraId="1626D8E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4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BA22C37" w14:textId="77777777" w:rsidR="00A1774D" w:rsidRPr="00FF0513" w:rsidRDefault="00A1774D" w:rsidP="00510DC3">
            <w:pPr>
              <w:spacing w:before="60" w:after="60"/>
            </w:pPr>
            <w:r w:rsidRPr="00FF0513">
              <w:t>3.2.12.2.6.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4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78721C1" w14:textId="77777777" w:rsidR="00A1774D" w:rsidRPr="00FF0513" w:rsidRDefault="00A1774D" w:rsidP="00510DC3">
            <w:pPr>
              <w:spacing w:before="60" w:after="60"/>
            </w:pPr>
            <w:r w:rsidRPr="00FF0513">
              <w:t>Particulate trap (PT):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72B175EC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49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B5C166B" w14:textId="77777777" w:rsidR="00A1774D" w:rsidRPr="00FF0513" w:rsidRDefault="00A1774D" w:rsidP="00510DC3">
            <w:pPr>
              <w:spacing w:before="60" w:after="60"/>
            </w:pPr>
            <w:r w:rsidRPr="00FF0513">
              <w:t>3.2.12.2.6.1.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50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6D4F46B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Dimensions, </w:t>
            </w:r>
            <w:proofErr w:type="gramStart"/>
            <w:r w:rsidRPr="00FF0513">
              <w:t>shape</w:t>
            </w:r>
            <w:proofErr w:type="gramEnd"/>
            <w:r w:rsidRPr="00FF0513">
              <w:t xml:space="preserve"> and capacity of the particulate trap: …</w:t>
            </w:r>
          </w:p>
        </w:tc>
      </w:tr>
      <w:tr w:rsidR="00510DC3" w:rsidRPr="00FF0513" w14:paraId="72249F7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51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05E2C3" w14:textId="77777777" w:rsidR="00A1774D" w:rsidRPr="00FF0513" w:rsidRDefault="00A1774D" w:rsidP="00510DC3">
            <w:pPr>
              <w:spacing w:before="60" w:after="60"/>
            </w:pPr>
            <w:r w:rsidRPr="00FF0513">
              <w:t>3.2.12.2.6.2.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52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5D9086B" w14:textId="77777777" w:rsidR="00A1774D" w:rsidRPr="00FF0513" w:rsidRDefault="00A1774D" w:rsidP="00510DC3">
            <w:pPr>
              <w:spacing w:before="60" w:after="60"/>
            </w:pPr>
            <w:r w:rsidRPr="00FF0513">
              <w:t>Design of the particulate trap: …</w:t>
            </w:r>
          </w:p>
        </w:tc>
      </w:tr>
      <w:tr w:rsidR="00510DC3" w:rsidRPr="00FF0513" w14:paraId="7C477C0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53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06E46A" w14:textId="77777777" w:rsidR="00A1774D" w:rsidRPr="00FF0513" w:rsidRDefault="00A1774D" w:rsidP="00510DC3">
            <w:pPr>
              <w:spacing w:before="60" w:after="60"/>
            </w:pPr>
            <w:r w:rsidRPr="00FF0513">
              <w:t>3.2.12.2.6.3.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54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7568EF" w14:textId="77777777" w:rsidR="00A1774D" w:rsidRPr="00FF0513" w:rsidRDefault="00A1774D" w:rsidP="00510DC3">
            <w:pPr>
              <w:spacing w:before="60" w:after="60"/>
            </w:pPr>
            <w:r w:rsidRPr="00FF0513">
              <w:t>Location (reference distance in the exhaust line): …</w:t>
            </w:r>
          </w:p>
        </w:tc>
      </w:tr>
      <w:tr w:rsidR="00510DC3" w:rsidRPr="00FF0513" w14:paraId="69FF2E7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55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6E1C44" w14:textId="77777777" w:rsidR="00A1774D" w:rsidRPr="00FF0513" w:rsidRDefault="00A1774D" w:rsidP="00510DC3">
            <w:pPr>
              <w:spacing w:before="60" w:after="60"/>
            </w:pPr>
            <w:r w:rsidRPr="00FF0513">
              <w:t>3.2.12.2.6.4.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56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43F4321" w14:textId="77777777" w:rsidR="00A1774D" w:rsidRPr="00FF0513" w:rsidRDefault="00A1774D" w:rsidP="00510DC3">
            <w:pPr>
              <w:spacing w:before="60" w:after="60"/>
            </w:pPr>
            <w:r w:rsidRPr="00FF0513">
              <w:t>Make of particulate trap: …</w:t>
            </w:r>
          </w:p>
        </w:tc>
      </w:tr>
      <w:tr w:rsidR="00510DC3" w:rsidRPr="00FF0513" w14:paraId="5F4F192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57" w:author="OICA" w:date="2020-05-20T18:44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DA57CA3" w14:textId="77777777" w:rsidR="00A1774D" w:rsidRPr="00FF0513" w:rsidRDefault="00A1774D" w:rsidP="00510DC3">
            <w:pPr>
              <w:spacing w:before="60" w:after="60"/>
            </w:pPr>
            <w:r w:rsidRPr="00FF0513">
              <w:t>3.2.12.2.6.5.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758" w:author="OICA" w:date="2020-05-20T18:44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AB8661" w14:textId="77777777" w:rsidR="00A1774D" w:rsidRPr="00FF0513" w:rsidRDefault="00A1774D" w:rsidP="00510DC3">
            <w:pPr>
              <w:spacing w:before="60" w:after="60"/>
            </w:pPr>
            <w:r w:rsidRPr="00FF0513">
              <w:t>Identifying part number: …</w:t>
            </w:r>
          </w:p>
        </w:tc>
      </w:tr>
      <w:tr w:rsidR="00510DC3" w:rsidRPr="00FF0513" w14:paraId="5FBE06F6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59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8856FF8" w14:textId="77777777" w:rsidR="00A1774D" w:rsidRPr="00FF0513" w:rsidRDefault="00A1774D" w:rsidP="00510DC3">
            <w:pPr>
              <w:spacing w:before="60" w:after="60"/>
            </w:pPr>
            <w:del w:id="760" w:author="OICA" w:date="2020-05-20T18:46:00Z">
              <w:r w:rsidRPr="00FF0513" w:rsidDel="004B4BA7">
                <w:delText>3.2.12.2.7</w:delText>
              </w:r>
              <w:r w:rsidDel="004B4BA7">
                <w:delText>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61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22565C5" w14:textId="77777777" w:rsidR="00A1774D" w:rsidRPr="00FF0513" w:rsidRDefault="00A1774D" w:rsidP="00510DC3">
            <w:pPr>
              <w:spacing w:before="60" w:after="60"/>
            </w:pPr>
            <w:del w:id="762" w:author="OICA" w:date="2020-05-20T18:46:00Z">
              <w:r w:rsidRPr="00FF0513" w:rsidDel="004B4BA7">
                <w:delText>On-board-diagnostic (OBD) system: yes/no (</w:delText>
              </w:r>
              <w:r w:rsidRPr="00FF0513" w:rsidDel="004B4BA7">
                <w:rPr>
                  <w:vertAlign w:val="superscript"/>
                </w:rPr>
                <w:delText>1</w:delText>
              </w:r>
              <w:r w:rsidRPr="00FF0513" w:rsidDel="004B4BA7">
                <w:delText>)</w:delText>
              </w:r>
            </w:del>
          </w:p>
        </w:tc>
      </w:tr>
      <w:tr w:rsidR="00510DC3" w:rsidRPr="00FF0513" w14:paraId="77DD541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63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81E07C0" w14:textId="77777777" w:rsidR="00A1774D" w:rsidRPr="00FF0513" w:rsidRDefault="00A1774D" w:rsidP="00510DC3">
            <w:pPr>
              <w:spacing w:before="60" w:after="60"/>
            </w:pPr>
            <w:del w:id="764" w:author="OICA" w:date="2020-05-20T18:46:00Z">
              <w:r w:rsidRPr="00FF0513" w:rsidDel="004B4BA7">
                <w:delText>3.2.12.2.7.1.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65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31C184E" w14:textId="77777777" w:rsidR="00A1774D" w:rsidRPr="00FF0513" w:rsidRDefault="00A1774D" w:rsidP="00510DC3">
            <w:pPr>
              <w:spacing w:before="60" w:after="60"/>
            </w:pPr>
            <w:del w:id="766" w:author="OICA" w:date="2020-05-20T18:46:00Z">
              <w:r w:rsidRPr="00FF0513" w:rsidDel="004B4BA7">
                <w:delText>Written description and/or drawing of the MI: …</w:delText>
              </w:r>
            </w:del>
          </w:p>
        </w:tc>
      </w:tr>
      <w:tr w:rsidR="00510DC3" w:rsidRPr="00FF0513" w14:paraId="448B6ED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67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0EF8B1D" w14:textId="77777777" w:rsidR="00A1774D" w:rsidRPr="00FF0513" w:rsidRDefault="00A1774D" w:rsidP="00510DC3">
            <w:pPr>
              <w:spacing w:before="60" w:after="60"/>
            </w:pPr>
            <w:del w:id="768" w:author="OICA" w:date="2020-05-20T18:46:00Z">
              <w:r w:rsidRPr="00FF0513" w:rsidDel="004B4BA7">
                <w:delText>3.2.12.2.7.2.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69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0B89727" w14:textId="77777777" w:rsidR="00A1774D" w:rsidRPr="00FF0513" w:rsidRDefault="00A1774D" w:rsidP="00510DC3">
            <w:pPr>
              <w:spacing w:before="60" w:after="60"/>
            </w:pPr>
            <w:del w:id="770" w:author="OICA" w:date="2020-05-20T18:46:00Z">
              <w:r w:rsidRPr="00FF0513" w:rsidDel="004B4BA7">
                <w:delText>List and purpose of all components monitored by the OBD system: …</w:delText>
              </w:r>
            </w:del>
          </w:p>
        </w:tc>
      </w:tr>
      <w:tr w:rsidR="00510DC3" w:rsidRPr="00FF0513" w14:paraId="6E5BC0C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71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426F704" w14:textId="77777777" w:rsidR="00A1774D" w:rsidRPr="00FF0513" w:rsidRDefault="00A1774D" w:rsidP="00510DC3">
            <w:pPr>
              <w:spacing w:before="60" w:after="60"/>
            </w:pPr>
            <w:del w:id="772" w:author="OICA" w:date="2020-05-20T18:46:00Z">
              <w:r w:rsidRPr="00FF0513" w:rsidDel="004B4BA7">
                <w:delText>3.2.12.2.7.3.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73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5DF30B0" w14:textId="77777777" w:rsidR="00A1774D" w:rsidRPr="00FF0513" w:rsidRDefault="00A1774D" w:rsidP="00510DC3">
            <w:pPr>
              <w:spacing w:before="60" w:after="60"/>
            </w:pPr>
            <w:del w:id="774" w:author="OICA" w:date="2020-05-20T18:46:00Z">
              <w:r w:rsidRPr="00FF0513" w:rsidDel="004B4BA7">
                <w:delText>Written description (general working principles) for</w:delText>
              </w:r>
            </w:del>
          </w:p>
        </w:tc>
      </w:tr>
      <w:tr w:rsidR="00510DC3" w:rsidRPr="00FF0513" w14:paraId="5227129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75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0FF8143" w14:textId="77777777" w:rsidR="00A1774D" w:rsidRPr="00FF0513" w:rsidRDefault="00A1774D" w:rsidP="00510DC3">
            <w:pPr>
              <w:spacing w:before="60" w:after="60"/>
            </w:pPr>
            <w:del w:id="776" w:author="OICA" w:date="2020-05-20T18:46:00Z">
              <w:r w:rsidRPr="00FF0513" w:rsidDel="004B4BA7">
                <w:delText>3.2.12.2.7.3.1</w:delText>
              </w:r>
              <w:r w:rsidDel="004B4BA7">
                <w:delText>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77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50EC1A0" w14:textId="77777777" w:rsidR="00A1774D" w:rsidRPr="00FF0513" w:rsidRDefault="00A1774D" w:rsidP="00510DC3">
            <w:pPr>
              <w:spacing w:before="60" w:after="60"/>
            </w:pPr>
            <w:del w:id="778" w:author="OICA" w:date="2020-05-20T18:46:00Z">
              <w:r w:rsidRPr="00FF0513" w:rsidDel="004B4BA7">
                <w:delText>Positive-ignition engines</w:delText>
              </w:r>
            </w:del>
          </w:p>
        </w:tc>
      </w:tr>
      <w:tr w:rsidR="00510DC3" w:rsidRPr="00FF0513" w14:paraId="559E937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79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001AB56" w14:textId="77777777" w:rsidR="00A1774D" w:rsidRPr="00FF0513" w:rsidRDefault="00A1774D" w:rsidP="00510DC3">
            <w:pPr>
              <w:spacing w:before="60" w:after="60"/>
            </w:pPr>
            <w:del w:id="780" w:author="OICA" w:date="2020-05-20T18:46:00Z">
              <w:r w:rsidRPr="00FF0513" w:rsidDel="004B4BA7">
                <w:delText>3.2.12.2.7.3.1.1.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81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B16D2B8" w14:textId="77777777" w:rsidR="00A1774D" w:rsidRPr="00FF0513" w:rsidRDefault="00A1774D" w:rsidP="00510DC3">
            <w:pPr>
              <w:spacing w:before="60" w:after="60"/>
            </w:pPr>
            <w:del w:id="782" w:author="OICA" w:date="2020-05-20T18:46:00Z">
              <w:r w:rsidRPr="00FF0513" w:rsidDel="004B4BA7">
                <w:delText>Catalyst monitoring: …</w:delText>
              </w:r>
            </w:del>
          </w:p>
        </w:tc>
      </w:tr>
      <w:tr w:rsidR="00510DC3" w:rsidRPr="00FF0513" w14:paraId="392145B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83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F8C2608" w14:textId="77777777" w:rsidR="00A1774D" w:rsidRPr="00FF0513" w:rsidRDefault="00A1774D" w:rsidP="00510DC3">
            <w:pPr>
              <w:spacing w:before="60" w:after="60"/>
            </w:pPr>
            <w:del w:id="784" w:author="OICA" w:date="2020-05-20T18:46:00Z">
              <w:r w:rsidRPr="00FF0513" w:rsidDel="004B4BA7">
                <w:delText>3.2.12.2.7.3.1.2.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85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E9BC6A9" w14:textId="77777777" w:rsidR="00A1774D" w:rsidRPr="00FF0513" w:rsidRDefault="00A1774D" w:rsidP="00510DC3">
            <w:pPr>
              <w:spacing w:before="60" w:after="60"/>
            </w:pPr>
            <w:del w:id="786" w:author="OICA" w:date="2020-05-20T18:46:00Z">
              <w:r w:rsidRPr="00FF0513" w:rsidDel="004B4BA7">
                <w:delText>Misfire detection: …</w:delText>
              </w:r>
            </w:del>
          </w:p>
        </w:tc>
      </w:tr>
      <w:tr w:rsidR="00510DC3" w:rsidRPr="00FF0513" w14:paraId="3E201A86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87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C7C754A" w14:textId="77777777" w:rsidR="00A1774D" w:rsidRPr="00FF0513" w:rsidRDefault="00A1774D" w:rsidP="00510DC3">
            <w:pPr>
              <w:spacing w:before="60" w:after="60"/>
            </w:pPr>
            <w:del w:id="788" w:author="OICA" w:date="2020-05-20T18:46:00Z">
              <w:r w:rsidRPr="00FF0513" w:rsidDel="004B4BA7">
                <w:delText>3.2.12.2.7.3.1.3.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89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DAC82BB" w14:textId="77777777" w:rsidR="00A1774D" w:rsidRPr="00FF0513" w:rsidRDefault="00A1774D" w:rsidP="00510DC3">
            <w:pPr>
              <w:spacing w:before="60" w:after="60"/>
            </w:pPr>
            <w:del w:id="790" w:author="OICA" w:date="2020-05-20T18:46:00Z">
              <w:r w:rsidRPr="00FF0513" w:rsidDel="004B4BA7">
                <w:delText>Oxygen sensor monitoring: …</w:delText>
              </w:r>
            </w:del>
          </w:p>
        </w:tc>
      </w:tr>
      <w:tr w:rsidR="00510DC3" w:rsidRPr="00FF0513" w14:paraId="481D8E9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91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0A6514E" w14:textId="77777777" w:rsidR="00A1774D" w:rsidRPr="00FF0513" w:rsidRDefault="00A1774D" w:rsidP="00510DC3">
            <w:pPr>
              <w:spacing w:before="60" w:after="60"/>
            </w:pPr>
            <w:del w:id="792" w:author="OICA" w:date="2020-05-20T18:46:00Z">
              <w:r w:rsidRPr="00FF0513" w:rsidDel="004B4BA7">
                <w:delText>3.2.12.2.7.3.1.4.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93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78A1A3E" w14:textId="77777777" w:rsidR="00A1774D" w:rsidRPr="00FF0513" w:rsidRDefault="00A1774D" w:rsidP="00510DC3">
            <w:pPr>
              <w:spacing w:before="60" w:after="60"/>
            </w:pPr>
            <w:del w:id="794" w:author="OICA" w:date="2020-05-20T18:46:00Z">
              <w:r w:rsidRPr="00FF0513" w:rsidDel="004B4BA7">
                <w:delText>Other components monitored by the OBD system: …</w:delText>
              </w:r>
            </w:del>
          </w:p>
        </w:tc>
      </w:tr>
      <w:tr w:rsidR="00510DC3" w:rsidRPr="00FF0513" w14:paraId="4FE03E54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95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0F34CE8" w14:textId="77777777" w:rsidR="00A1774D" w:rsidRPr="00FF0513" w:rsidRDefault="00A1774D" w:rsidP="00510DC3">
            <w:pPr>
              <w:spacing w:before="60" w:after="60"/>
            </w:pPr>
            <w:del w:id="796" w:author="OICA" w:date="2020-05-20T18:46:00Z">
              <w:r w:rsidRPr="00FF0513" w:rsidDel="004B4BA7">
                <w:delText>3.2.12.2.7.3.2.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97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0DA4045" w14:textId="77777777" w:rsidR="00A1774D" w:rsidRPr="00FF0513" w:rsidRDefault="00A1774D" w:rsidP="00510DC3">
            <w:pPr>
              <w:spacing w:before="60" w:after="60"/>
            </w:pPr>
            <w:del w:id="798" w:author="OICA" w:date="2020-05-20T18:46:00Z">
              <w:r w:rsidRPr="00FF0513" w:rsidDel="004B4BA7">
                <w:delText>Compression-ignition engines: …</w:delText>
              </w:r>
            </w:del>
          </w:p>
        </w:tc>
      </w:tr>
      <w:tr w:rsidR="00510DC3" w:rsidRPr="00FF0513" w14:paraId="7C7D0379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799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8C3FD3F" w14:textId="77777777" w:rsidR="00A1774D" w:rsidRPr="00FF0513" w:rsidRDefault="00A1774D" w:rsidP="00510DC3">
            <w:pPr>
              <w:spacing w:before="60" w:after="60"/>
            </w:pPr>
            <w:del w:id="800" w:author="OICA" w:date="2020-05-20T18:46:00Z">
              <w:r w:rsidRPr="00FF0513" w:rsidDel="004B4BA7">
                <w:delText>3.2.12.2.7.3.2.1.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01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1D7524C" w14:textId="77777777" w:rsidR="00A1774D" w:rsidRPr="00FF0513" w:rsidRDefault="00A1774D" w:rsidP="00510DC3">
            <w:pPr>
              <w:spacing w:before="60" w:after="60"/>
            </w:pPr>
            <w:del w:id="802" w:author="OICA" w:date="2020-05-20T18:46:00Z">
              <w:r w:rsidRPr="00FF0513" w:rsidDel="004B4BA7">
                <w:delText>Catalyst monitoring: …</w:delText>
              </w:r>
            </w:del>
          </w:p>
        </w:tc>
      </w:tr>
      <w:tr w:rsidR="00510DC3" w:rsidRPr="00FF0513" w14:paraId="4B6F7DF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03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2FB3F4D" w14:textId="77777777" w:rsidR="00A1774D" w:rsidRPr="00FF0513" w:rsidRDefault="00A1774D" w:rsidP="00510DC3">
            <w:pPr>
              <w:spacing w:before="60" w:after="60"/>
            </w:pPr>
            <w:del w:id="804" w:author="OICA" w:date="2020-05-20T18:46:00Z">
              <w:r w:rsidRPr="00FF0513" w:rsidDel="004B4BA7">
                <w:delText>3.2.12.2.7.3.2.2.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05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BB86109" w14:textId="77777777" w:rsidR="00A1774D" w:rsidRPr="00FF0513" w:rsidRDefault="00A1774D" w:rsidP="00510DC3">
            <w:pPr>
              <w:spacing w:before="60" w:after="60"/>
            </w:pPr>
            <w:del w:id="806" w:author="OICA" w:date="2020-05-20T18:46:00Z">
              <w:r w:rsidRPr="00FF0513" w:rsidDel="004B4BA7">
                <w:delText>Particulate trap monitoring: …</w:delText>
              </w:r>
            </w:del>
          </w:p>
        </w:tc>
      </w:tr>
      <w:tr w:rsidR="00510DC3" w:rsidRPr="00FF0513" w14:paraId="782A41A8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07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F407BEC" w14:textId="77777777" w:rsidR="00A1774D" w:rsidRPr="00FF0513" w:rsidRDefault="00A1774D" w:rsidP="00510DC3">
            <w:pPr>
              <w:spacing w:before="60" w:after="60"/>
            </w:pPr>
            <w:del w:id="808" w:author="OICA" w:date="2020-05-20T18:46:00Z">
              <w:r w:rsidRPr="00FF0513" w:rsidDel="004B4BA7">
                <w:delText>3.2.12.2.7.3.2.3.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09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7DEC4A2" w14:textId="77777777" w:rsidR="00A1774D" w:rsidRPr="00FF0513" w:rsidRDefault="00A1774D" w:rsidP="00510DC3">
            <w:pPr>
              <w:spacing w:before="60" w:after="60"/>
            </w:pPr>
            <w:del w:id="810" w:author="OICA" w:date="2020-05-20T18:46:00Z">
              <w:r w:rsidRPr="00FF0513" w:rsidDel="004B4BA7">
                <w:delText>Electronic fuelling system monitoring: …</w:delText>
              </w:r>
            </w:del>
          </w:p>
        </w:tc>
      </w:tr>
      <w:tr w:rsidR="00510DC3" w:rsidRPr="00FF0513" w14:paraId="1556978F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11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825BCD3" w14:textId="77777777" w:rsidR="00A1774D" w:rsidRPr="00FF0513" w:rsidRDefault="00A1774D" w:rsidP="00510DC3">
            <w:pPr>
              <w:spacing w:before="60" w:after="60"/>
            </w:pPr>
            <w:del w:id="812" w:author="OICA" w:date="2020-05-20T18:46:00Z">
              <w:r w:rsidRPr="00FF0513" w:rsidDel="004B4BA7">
                <w:delText>3.2.12.2.7.3.2.5.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13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AC9A89F" w14:textId="77777777" w:rsidR="00A1774D" w:rsidRPr="00FF0513" w:rsidRDefault="00A1774D" w:rsidP="00510DC3">
            <w:pPr>
              <w:spacing w:before="60" w:after="60"/>
            </w:pPr>
            <w:del w:id="814" w:author="OICA" w:date="2020-05-20T18:46:00Z">
              <w:r w:rsidRPr="00FF0513" w:rsidDel="004B4BA7">
                <w:delText>Other components monitored by the OBD system: …</w:delText>
              </w:r>
            </w:del>
          </w:p>
        </w:tc>
      </w:tr>
      <w:tr w:rsidR="00510DC3" w:rsidRPr="00FF0513" w14:paraId="3A23764D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15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600FA7A" w14:textId="77777777" w:rsidR="00A1774D" w:rsidRPr="00FF0513" w:rsidRDefault="00A1774D" w:rsidP="00510DC3">
            <w:pPr>
              <w:spacing w:before="60" w:after="60"/>
            </w:pPr>
            <w:del w:id="816" w:author="OICA" w:date="2020-05-20T18:46:00Z">
              <w:r w:rsidRPr="00FF0513" w:rsidDel="004B4BA7">
                <w:delText>3.2.12.2.7.4.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17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E95F6A1" w14:textId="77777777" w:rsidR="00A1774D" w:rsidRPr="00FF0513" w:rsidRDefault="00A1774D" w:rsidP="00510DC3">
            <w:pPr>
              <w:spacing w:before="60" w:after="60"/>
            </w:pPr>
            <w:del w:id="818" w:author="OICA" w:date="2020-05-20T18:46:00Z">
              <w:r w:rsidRPr="00FF0513" w:rsidDel="004B4BA7">
                <w:delText>Criteria for MI activation (fixed number of driving cycles or statistical method): …</w:delText>
              </w:r>
            </w:del>
          </w:p>
        </w:tc>
      </w:tr>
      <w:tr w:rsidR="00510DC3" w:rsidRPr="00FF0513" w14:paraId="7A58E66B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19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D7E2C74" w14:textId="77777777" w:rsidR="00A1774D" w:rsidRPr="00FF0513" w:rsidRDefault="00A1774D" w:rsidP="00510DC3">
            <w:pPr>
              <w:spacing w:before="60" w:after="60"/>
            </w:pPr>
            <w:del w:id="820" w:author="OICA" w:date="2020-05-20T18:46:00Z">
              <w:r w:rsidRPr="00FF0513" w:rsidDel="004B4BA7">
                <w:delText>3.2.12.2.7.5.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21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C7C5F17" w14:textId="77777777" w:rsidR="00A1774D" w:rsidRPr="00FF0513" w:rsidRDefault="00A1774D" w:rsidP="00510DC3">
            <w:pPr>
              <w:spacing w:before="60" w:after="60"/>
            </w:pPr>
            <w:del w:id="822" w:author="OICA" w:date="2020-05-20T18:46:00Z">
              <w:r w:rsidRPr="00FF0513" w:rsidDel="004B4BA7">
                <w:delText>List of all OBD output codes and formats used (with explanation of each): …</w:delText>
              </w:r>
            </w:del>
          </w:p>
        </w:tc>
      </w:tr>
      <w:tr w:rsidR="00510DC3" w:rsidRPr="00FF0513" w14:paraId="26B0C033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23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F8C9AD2" w14:textId="77777777" w:rsidR="00A1774D" w:rsidRPr="00FF0513" w:rsidRDefault="00A1774D" w:rsidP="00510DC3">
            <w:pPr>
              <w:spacing w:before="60" w:after="60"/>
            </w:pPr>
            <w:del w:id="824" w:author="OICA" w:date="2020-05-20T18:46:00Z">
              <w:r w:rsidRPr="00FF0513" w:rsidDel="004B4BA7">
                <w:delText>3.2.12.2.7.6.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25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01C3F30" w14:textId="77777777" w:rsidR="00A1774D" w:rsidRPr="00FF0513" w:rsidRDefault="00A1774D" w:rsidP="00510DC3">
            <w:pPr>
              <w:spacing w:before="60" w:after="60"/>
            </w:pPr>
            <w:del w:id="826" w:author="OICA" w:date="2020-05-20T18:46:00Z">
              <w:r w:rsidRPr="00FF0513" w:rsidDel="004B4BA7">
                <w:delText>The following additional information shall be provided by the vehicle manufacturer for the purposes of enabling the manufacture of OBD-compatible replacement or service parts and diagnostic tools and test equipment.</w:delText>
              </w:r>
            </w:del>
          </w:p>
        </w:tc>
      </w:tr>
      <w:tr w:rsidR="00510DC3" w:rsidRPr="00FF0513" w14:paraId="1DF9AE4A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27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5CA1B00" w14:textId="77777777" w:rsidR="00A1774D" w:rsidRPr="00FF0513" w:rsidRDefault="00A1774D" w:rsidP="00510DC3">
            <w:pPr>
              <w:spacing w:before="60" w:after="60"/>
            </w:pPr>
            <w:del w:id="828" w:author="OICA" w:date="2020-05-20T18:46:00Z">
              <w:r w:rsidRPr="00FF0513" w:rsidDel="004B4BA7">
                <w:delText>3.2.12.2.7.6.1.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29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57AAADD" w14:textId="77777777" w:rsidR="00A1774D" w:rsidRPr="00FF0513" w:rsidRDefault="00A1774D" w:rsidP="00510DC3">
            <w:pPr>
              <w:spacing w:before="60" w:after="60"/>
            </w:pPr>
            <w:del w:id="830" w:author="OICA" w:date="2020-05-20T18:46:00Z">
              <w:r w:rsidRPr="00FF0513" w:rsidDel="004B4BA7">
                <w:delText xml:space="preserve">A description of the type and number of the preconditioning cycles </w:delText>
              </w:r>
              <w:r w:rsidDel="004B4BA7">
                <w:delText xml:space="preserve">or alternative preconditioning methods </w:delText>
              </w:r>
              <w:r w:rsidRPr="00FF0513" w:rsidDel="004B4BA7">
                <w:delText>used for the original type approval of the vehicle</w:delText>
              </w:r>
              <w:r w:rsidDel="004B4BA7">
                <w:delText xml:space="preserve"> and the reason for their usage</w:delText>
              </w:r>
              <w:r w:rsidRPr="00FF0513" w:rsidDel="004B4BA7">
                <w:delText>.</w:delText>
              </w:r>
            </w:del>
          </w:p>
        </w:tc>
      </w:tr>
      <w:tr w:rsidR="00510DC3" w:rsidRPr="00FF0513" w14:paraId="64BD5E30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31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EA003BC" w14:textId="77777777" w:rsidR="00A1774D" w:rsidRPr="00FF0513" w:rsidRDefault="00A1774D" w:rsidP="00510DC3">
            <w:pPr>
              <w:spacing w:before="60" w:after="60"/>
            </w:pPr>
            <w:del w:id="832" w:author="OICA" w:date="2020-05-20T18:46:00Z">
              <w:r w:rsidRPr="00FF0513" w:rsidDel="004B4BA7">
                <w:delText>3.2.12.2.7.6.2.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33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BBBF547" w14:textId="77777777" w:rsidR="00A1774D" w:rsidRPr="00FF0513" w:rsidRDefault="00A1774D" w:rsidP="00510DC3">
            <w:pPr>
              <w:spacing w:before="60" w:after="60"/>
            </w:pPr>
            <w:del w:id="834" w:author="OICA" w:date="2020-05-20T18:46:00Z">
              <w:r w:rsidRPr="00FF0513" w:rsidDel="004B4BA7">
                <w:delText>A description of the type of the OBD demonstration cycle used for the original type-approval of the vehicle for the component monitored by the OBD system.</w:delText>
              </w:r>
            </w:del>
          </w:p>
        </w:tc>
      </w:tr>
      <w:tr w:rsidR="00510DC3" w:rsidRPr="00FF0513" w14:paraId="3C2F9842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835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FD33685" w14:textId="77777777" w:rsidR="00A1774D" w:rsidRPr="00FF0513" w:rsidRDefault="00A1774D" w:rsidP="00510DC3">
            <w:pPr>
              <w:spacing w:before="60" w:after="60"/>
            </w:pPr>
            <w:r w:rsidRPr="00FF0513">
              <w:t>3.2.12.2.7.6.3.</w:t>
            </w:r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36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4DF7969" w14:textId="77777777" w:rsidR="00A1774D" w:rsidRPr="00FF0513" w:rsidDel="004B4BA7" w:rsidRDefault="00A1774D" w:rsidP="00510DC3">
            <w:pPr>
              <w:spacing w:before="60" w:after="60"/>
              <w:rPr>
                <w:del w:id="837" w:author="OICA" w:date="2020-05-20T18:46:00Z"/>
              </w:rPr>
            </w:pPr>
            <w:del w:id="838" w:author="OICA" w:date="2020-05-20T18:46:00Z">
              <w:r w:rsidRPr="00FF0513" w:rsidDel="004B4BA7">
                <w:delText>A comprehensive document describing all sensed components with the strategy for fault detection and MI activation (fixed number of driving cycles or statistical method), including a list of relevant secondary sensed parameters for each component monitored by the OBD system. A list of all OBD output codes and format used (with an explanation of each) associated with individual emission related power-train components and individual non-emission related components, where monitoring of the component is used to determine MI activation, including in particular a comprehensive explanation for the data given in service $05 Test ID $21 to FF and the data given in service $06.</w:delText>
              </w:r>
            </w:del>
          </w:p>
          <w:p w14:paraId="3C419CF8" w14:textId="77777777" w:rsidR="00A1774D" w:rsidRPr="00FF0513" w:rsidRDefault="00A1774D" w:rsidP="00510DC3">
            <w:pPr>
              <w:spacing w:before="60" w:after="60"/>
            </w:pPr>
            <w:del w:id="839" w:author="OICA" w:date="2020-05-20T18:46:00Z">
              <w:r w:rsidRPr="00FF0513" w:rsidDel="004B4BA7">
                <w:delText>In the case of vehicle types that use a communication link in accordance with ISO 15765-4 ‘Road vehicles, diagnostics on controller area network (CAN) — Part 4: requirements for emissions-related systems’, a comprehensive explanation for the data given in service $06 Test ID $00 to FF, for each OBD monitor ID supported, shall be provided.</w:delText>
              </w:r>
            </w:del>
          </w:p>
        </w:tc>
      </w:tr>
      <w:tr w:rsidR="00510DC3" w:rsidRPr="00FF0513" w14:paraId="68586331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40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8F0DE5E" w14:textId="77777777" w:rsidR="00A1774D" w:rsidRPr="00FF0513" w:rsidRDefault="00A1774D" w:rsidP="00510DC3">
            <w:pPr>
              <w:spacing w:before="60" w:after="60"/>
            </w:pPr>
            <w:del w:id="841" w:author="OICA" w:date="2020-05-20T18:46:00Z">
              <w:r w:rsidRPr="00FF0513" w:rsidDel="004B4BA7">
                <w:delText>3.2.12.2.7.6.4.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42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B8F6D14" w14:textId="77777777" w:rsidR="00A1774D" w:rsidRPr="00FF0513" w:rsidRDefault="00A1774D" w:rsidP="00510DC3">
            <w:pPr>
              <w:spacing w:before="60" w:after="60"/>
            </w:pPr>
            <w:del w:id="843" w:author="OICA" w:date="2020-05-20T18:46:00Z">
              <w:r w:rsidRPr="00FF0513" w:rsidDel="004B4BA7">
                <w:delText>The information required above may be defined by completing a table as described below.</w:delText>
              </w:r>
            </w:del>
          </w:p>
        </w:tc>
      </w:tr>
      <w:tr w:rsidR="00510DC3" w:rsidRPr="00FF0513" w14:paraId="38FB35C7" w14:textId="77777777" w:rsidTr="004B4BA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44" w:author="OICA" w:date="2020-05-20T18:46:00Z">
              <w:tcPr>
                <w:tcW w:w="19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1E24138" w14:textId="77777777" w:rsidR="00A1774D" w:rsidRPr="00FF0513" w:rsidRDefault="00A1774D" w:rsidP="00510DC3">
            <w:pPr>
              <w:spacing w:before="60" w:after="60"/>
            </w:pPr>
            <w:del w:id="845" w:author="OICA" w:date="2020-05-20T18:46:00Z">
              <w:r w:rsidRPr="00FF0513" w:rsidDel="004B4BA7">
                <w:delText>3.2.12.2.7.6.4.1.</w:delText>
              </w:r>
            </w:del>
          </w:p>
        </w:tc>
        <w:tc>
          <w:tcPr>
            <w:tcW w:w="6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46" w:author="OICA" w:date="2020-05-20T18:46:00Z">
              <w:tcPr>
                <w:tcW w:w="695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FECC2D4" w14:textId="77777777" w:rsidR="00A1774D" w:rsidRPr="00FF0513" w:rsidRDefault="00A1774D" w:rsidP="00510DC3">
            <w:pPr>
              <w:spacing w:before="60" w:after="60"/>
            </w:pPr>
            <w:del w:id="847" w:author="OICA" w:date="2020-05-20T18:46:00Z">
              <w:r w:rsidRPr="00FF0513" w:rsidDel="004B4BA7">
                <w:delText>Light-duty vehicles</w:delText>
              </w:r>
            </w:del>
          </w:p>
        </w:tc>
      </w:tr>
      <w:tr w:rsidR="00A1774D" w:rsidRPr="00FF0513" w14:paraId="5A27471F" w14:textId="77777777" w:rsidTr="004B4BA7">
        <w:tc>
          <w:tcPr>
            <w:tcW w:w="8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48" w:author="OICA" w:date="2020-05-20T18:46:00Z">
              <w:tcPr>
                <w:tcW w:w="894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tbl>
            <w:tblPr>
              <w:tblW w:w="8285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690"/>
              <w:gridCol w:w="1060"/>
              <w:gridCol w:w="1007"/>
              <w:gridCol w:w="946"/>
              <w:gridCol w:w="1100"/>
              <w:gridCol w:w="1399"/>
              <w:gridCol w:w="1317"/>
            </w:tblGrid>
            <w:tr w:rsidR="00A1774D" w:rsidRPr="00FF0513" w:rsidDel="004B4BA7" w14:paraId="39EBB4EB" w14:textId="77777777" w:rsidTr="008D41E3">
              <w:trPr>
                <w:del w:id="849" w:author="OICA" w:date="2020-05-20T18:46:00Z"/>
              </w:trPr>
              <w:tc>
                <w:tcPr>
                  <w:tcW w:w="116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184AE963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50" w:author="OICA" w:date="2020-05-20T18:46:00Z"/>
                    </w:rPr>
                  </w:pPr>
                  <w:del w:id="851" w:author="OICA" w:date="2020-05-20T18:46:00Z">
                    <w:r w:rsidRPr="00FF0513" w:rsidDel="004B4BA7">
                      <w:delText>Component</w:delText>
                    </w:r>
                  </w:del>
                </w:p>
              </w:tc>
              <w:tc>
                <w:tcPr>
                  <w:tcW w:w="85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0CE8497E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52" w:author="OICA" w:date="2020-05-20T18:46:00Z"/>
                    </w:rPr>
                  </w:pPr>
                  <w:del w:id="853" w:author="OICA" w:date="2020-05-20T18:46:00Z">
                    <w:r w:rsidRPr="00FF0513" w:rsidDel="004B4BA7">
                      <w:delText>Fault code</w:delText>
                    </w:r>
                  </w:del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46582809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54" w:author="OICA" w:date="2020-05-20T18:46:00Z"/>
                    </w:rPr>
                  </w:pPr>
                  <w:del w:id="855" w:author="OICA" w:date="2020-05-20T18:46:00Z">
                    <w:r w:rsidRPr="00FF0513" w:rsidDel="004B4BA7">
                      <w:delText>Monitoring strategy</w:delText>
                    </w:r>
                  </w:del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3F04C320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56" w:author="OICA" w:date="2020-05-20T18:46:00Z"/>
                    </w:rPr>
                  </w:pPr>
                  <w:del w:id="857" w:author="OICA" w:date="2020-05-20T18:46:00Z">
                    <w:r w:rsidRPr="00FF0513" w:rsidDel="004B4BA7">
                      <w:delText>Fault detection criteria</w:delText>
                    </w:r>
                  </w:del>
                </w:p>
              </w:tc>
              <w:tc>
                <w:tcPr>
                  <w:tcW w:w="99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34BE8502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58" w:author="OICA" w:date="2020-05-20T18:46:00Z"/>
                    </w:rPr>
                  </w:pPr>
                  <w:del w:id="859" w:author="OICA" w:date="2020-05-20T18:46:00Z">
                    <w:r w:rsidRPr="00FF0513" w:rsidDel="004B4BA7">
                      <w:delText>MI activation criteria</w:delText>
                    </w:r>
                  </w:del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0C01642A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60" w:author="OICA" w:date="2020-05-20T18:46:00Z"/>
                    </w:rPr>
                  </w:pPr>
                  <w:del w:id="861" w:author="OICA" w:date="2020-05-20T18:46:00Z">
                    <w:r w:rsidRPr="00FF0513" w:rsidDel="004B4BA7">
                      <w:delText>Secondary parameters</w:delText>
                    </w:r>
                  </w:del>
                </w:p>
              </w:tc>
              <w:tc>
                <w:tcPr>
                  <w:tcW w:w="85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2C6C48D8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62" w:author="OICA" w:date="2020-05-20T18:46:00Z"/>
                    </w:rPr>
                  </w:pPr>
                  <w:del w:id="863" w:author="OICA" w:date="2020-05-20T18:46:00Z">
                    <w:r w:rsidRPr="00FF0513" w:rsidDel="004B4BA7">
                      <w:delText>Preconditioning</w:delText>
                    </w:r>
                  </w:del>
                </w:p>
              </w:tc>
              <w:tc>
                <w:tcPr>
                  <w:tcW w:w="74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5133590A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64" w:author="OICA" w:date="2020-05-20T18:46:00Z"/>
                    </w:rPr>
                  </w:pPr>
                  <w:del w:id="865" w:author="OICA" w:date="2020-05-20T18:46:00Z">
                    <w:r w:rsidRPr="00FF0513" w:rsidDel="004B4BA7">
                      <w:delText>Demonstration test</w:delText>
                    </w:r>
                  </w:del>
                </w:p>
              </w:tc>
            </w:tr>
            <w:tr w:rsidR="00A1774D" w:rsidRPr="00FF0513" w:rsidDel="004B4BA7" w14:paraId="3C940EA5" w14:textId="77777777" w:rsidTr="008D41E3">
              <w:trPr>
                <w:del w:id="866" w:author="OICA" w:date="2020-05-20T18:46:00Z"/>
              </w:trPr>
              <w:tc>
                <w:tcPr>
                  <w:tcW w:w="1163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22885E82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67" w:author="OICA" w:date="2020-05-20T18:46:00Z"/>
                    </w:rPr>
                  </w:pPr>
                  <w:del w:id="868" w:author="OICA" w:date="2020-05-20T18:46:00Z">
                    <w:r w:rsidRPr="00FF0513" w:rsidDel="004B4BA7">
                      <w:delText>Catalyst</w:delText>
                    </w:r>
                  </w:del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649E7179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69" w:author="OICA" w:date="2020-05-20T18:46:00Z"/>
                    </w:rPr>
                  </w:pPr>
                  <w:del w:id="870" w:author="OICA" w:date="2020-05-20T18:46:00Z">
                    <w:r w:rsidRPr="00FF0513" w:rsidDel="004B4BA7">
                      <w:delText>P0420</w:delText>
                    </w:r>
                  </w:del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2D741D67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71" w:author="OICA" w:date="2020-05-20T18:46:00Z"/>
                    </w:rPr>
                  </w:pPr>
                  <w:del w:id="872" w:author="OICA" w:date="2020-05-20T18:46:00Z">
                    <w:r w:rsidRPr="00FF0513" w:rsidDel="004B4BA7">
                      <w:delText>Oxygen sensor 1 and sensor 2 signals</w:delText>
                    </w:r>
                  </w:del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5A98C837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73" w:author="OICA" w:date="2020-05-20T18:46:00Z"/>
                    </w:rPr>
                  </w:pPr>
                  <w:del w:id="874" w:author="OICA" w:date="2020-05-20T18:46:00Z">
                    <w:r w:rsidRPr="00FF0513" w:rsidDel="004B4BA7">
                      <w:delText>Difference between sensor 1 and sensor 2 signals-</w:delText>
                    </w:r>
                  </w:del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3245D0FB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75" w:author="OICA" w:date="2020-05-20T18:46:00Z"/>
                    </w:rPr>
                  </w:pPr>
                  <w:del w:id="876" w:author="OICA" w:date="2020-05-20T18:46:00Z">
                    <w:r w:rsidRPr="00FF0513" w:rsidDel="004B4BA7">
                      <w:delText xml:space="preserve">3rd cycle </w:delText>
                    </w:r>
                  </w:del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3B6EEF59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77" w:author="OICA" w:date="2020-05-20T18:46:00Z"/>
                    </w:rPr>
                  </w:pPr>
                  <w:del w:id="878" w:author="OICA" w:date="2020-05-20T18:46:00Z">
                    <w:r w:rsidRPr="00FF0513" w:rsidDel="004B4BA7">
                      <w:delText>Engine speed load, A/F mode, catalyst temperature</w:delText>
                    </w:r>
                  </w:del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29E0EBB8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79" w:author="OICA" w:date="2020-05-20T18:46:00Z"/>
                    </w:rPr>
                  </w:pPr>
                  <w:del w:id="880" w:author="OICA" w:date="2020-05-20T18:46:00Z">
                    <w:r w:rsidRPr="00FF0513" w:rsidDel="004B4BA7">
                      <w:delText xml:space="preserve">Two </w:delText>
                    </w:r>
                    <w:r w:rsidDel="004B4BA7">
                      <w:delText>Type 1</w:delText>
                    </w:r>
                    <w:r w:rsidRPr="00FF0513" w:rsidDel="004B4BA7">
                      <w:delText xml:space="preserve"> cycles</w:delText>
                    </w:r>
                  </w:del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34BFC923" w14:textId="77777777" w:rsidR="00A1774D" w:rsidRPr="00FF0513" w:rsidDel="004B4BA7" w:rsidRDefault="00A1774D" w:rsidP="00510DC3">
                  <w:pPr>
                    <w:keepNext/>
                    <w:spacing w:line="284" w:lineRule="atLeast"/>
                    <w:rPr>
                      <w:del w:id="881" w:author="OICA" w:date="2020-05-20T18:46:00Z"/>
                    </w:rPr>
                  </w:pPr>
                  <w:del w:id="882" w:author="OICA" w:date="2020-05-20T18:46:00Z">
                    <w:r w:rsidRPr="00FF0513" w:rsidDel="004B4BA7">
                      <w:delText xml:space="preserve">Type </w:delText>
                    </w:r>
                    <w:r w:rsidDel="004B4BA7">
                      <w:delText>1</w:delText>
                    </w:r>
                  </w:del>
                </w:p>
              </w:tc>
            </w:tr>
          </w:tbl>
          <w:p w14:paraId="17029BFF" w14:textId="77777777" w:rsidR="00A1774D" w:rsidRPr="00FF0513" w:rsidRDefault="00A1774D" w:rsidP="00510DC3">
            <w:pPr>
              <w:spacing w:before="120" w:after="120"/>
            </w:pPr>
          </w:p>
        </w:tc>
      </w:tr>
      <w:tr w:rsidR="00510DC3" w:rsidRPr="00FF0513" w14:paraId="1535971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83" w:author="OICA" w:date="2020-05-20T18:46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FE06706" w14:textId="77777777" w:rsidR="00A1774D" w:rsidRPr="00FF0513" w:rsidRDefault="00A1774D" w:rsidP="00510DC3">
            <w:pPr>
              <w:spacing w:before="60" w:after="60"/>
            </w:pPr>
            <w:del w:id="884" w:author="OICA" w:date="2020-05-20T18:46:00Z">
              <w:r w:rsidRPr="00FF0513" w:rsidDel="004B4BA7">
                <w:delText>3.2.12.2.8.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85" w:author="OICA" w:date="2020-05-20T18:46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EDD2732" w14:textId="77777777" w:rsidR="00A1774D" w:rsidRPr="00FF0513" w:rsidRDefault="00A1774D" w:rsidP="00510DC3">
            <w:pPr>
              <w:spacing w:before="60" w:after="60"/>
            </w:pPr>
            <w:del w:id="886" w:author="OICA" w:date="2020-05-20T18:46:00Z">
              <w:r w:rsidRPr="00FF0513" w:rsidDel="004B4BA7">
                <w:delText>Other system: …</w:delText>
              </w:r>
            </w:del>
          </w:p>
        </w:tc>
      </w:tr>
      <w:tr w:rsidR="00510DC3" w:rsidRPr="00FF0513" w14:paraId="084888F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87" w:author="OICA" w:date="2020-05-20T18:45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3F1EC60" w14:textId="77777777" w:rsidR="00A1774D" w:rsidRPr="00FF0513" w:rsidRDefault="00A1774D" w:rsidP="00510DC3">
            <w:pPr>
              <w:spacing w:before="60" w:after="60"/>
            </w:pPr>
            <w:del w:id="888" w:author="OICA" w:date="2020-05-20T18:45:00Z">
              <w:r w:rsidRPr="00FF0513" w:rsidDel="004B4BA7">
                <w:lastRenderedPageBreak/>
                <w:delText>3.2.12.2.8.2.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89" w:author="OICA" w:date="2020-05-20T18:45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306005C" w14:textId="77777777" w:rsidR="00A1774D" w:rsidRPr="00FF0513" w:rsidRDefault="00A1774D" w:rsidP="00510DC3">
            <w:pPr>
              <w:spacing w:before="60" w:after="60"/>
            </w:pPr>
            <w:del w:id="890" w:author="OICA" w:date="2020-05-20T18:45:00Z">
              <w:r w:rsidRPr="00FF0513" w:rsidDel="004B4BA7">
                <w:delText>Driver inducement system</w:delText>
              </w:r>
            </w:del>
          </w:p>
        </w:tc>
      </w:tr>
      <w:tr w:rsidR="00510DC3" w:rsidRPr="00FF0513" w14:paraId="6DBBCCB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91" w:author="OICA" w:date="2020-05-20T18:45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1BB2067" w14:textId="77777777" w:rsidR="00A1774D" w:rsidRPr="00FF0513" w:rsidRDefault="00A1774D" w:rsidP="00510DC3">
            <w:pPr>
              <w:spacing w:before="60" w:after="60"/>
            </w:pPr>
            <w:del w:id="892" w:author="OICA" w:date="2020-05-20T18:45:00Z">
              <w:r w:rsidRPr="00FF0513" w:rsidDel="004B4BA7">
                <w:delText>3.2.12.2.8.2.3.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93" w:author="OICA" w:date="2020-05-20T18:45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2D703DB" w14:textId="77777777" w:rsidR="00A1774D" w:rsidRPr="00FF0513" w:rsidRDefault="00A1774D" w:rsidP="00510DC3">
            <w:pPr>
              <w:spacing w:before="60" w:after="60"/>
            </w:pPr>
            <w:del w:id="894" w:author="OICA" w:date="2020-05-20T18:45:00Z">
              <w:r w:rsidRPr="00FF0513" w:rsidDel="004B4BA7">
                <w:delText>Type of inducement system: no engine restart after countdown/no start after refuelling/fuel-lockout/performance restriction</w:delText>
              </w:r>
            </w:del>
          </w:p>
        </w:tc>
      </w:tr>
      <w:tr w:rsidR="00510DC3" w:rsidRPr="00FF0513" w14:paraId="73ECF39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95" w:author="OICA" w:date="2020-05-20T18:45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8AA42E1" w14:textId="77777777" w:rsidR="00A1774D" w:rsidRPr="00FF0513" w:rsidRDefault="00A1774D" w:rsidP="00510DC3">
            <w:pPr>
              <w:spacing w:before="60" w:after="60"/>
            </w:pPr>
            <w:del w:id="896" w:author="OICA" w:date="2020-05-20T18:45:00Z">
              <w:r w:rsidRPr="00FF0513" w:rsidDel="004B4BA7">
                <w:delText>3.2.12.2.8.2.4.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97" w:author="OICA" w:date="2020-05-20T18:45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6D491E0" w14:textId="77777777" w:rsidR="00A1774D" w:rsidRPr="00FF0513" w:rsidRDefault="00A1774D" w:rsidP="00510DC3">
            <w:pPr>
              <w:spacing w:before="60" w:after="60"/>
            </w:pPr>
            <w:del w:id="898" w:author="OICA" w:date="2020-05-20T18:45:00Z">
              <w:r w:rsidRPr="00FF0513" w:rsidDel="004B4BA7">
                <w:delText>Description of the inducement system</w:delText>
              </w:r>
            </w:del>
          </w:p>
        </w:tc>
      </w:tr>
      <w:tr w:rsidR="00510DC3" w:rsidRPr="00FF0513" w14:paraId="114C596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899" w:author="OICA" w:date="2020-05-20T18:45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44926E4" w14:textId="77777777" w:rsidR="00A1774D" w:rsidRPr="00FF0513" w:rsidRDefault="00A1774D" w:rsidP="00510DC3">
            <w:pPr>
              <w:spacing w:before="60" w:after="60"/>
            </w:pPr>
            <w:del w:id="900" w:author="OICA" w:date="2020-05-20T18:45:00Z">
              <w:r w:rsidRPr="00FF0513" w:rsidDel="004B4BA7">
                <w:delText>3.2.12.2.8.2.5.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901" w:author="OICA" w:date="2020-05-20T18:45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565E699" w14:textId="77777777" w:rsidR="00A1774D" w:rsidRPr="00FF0513" w:rsidRDefault="00A1774D" w:rsidP="00510DC3">
            <w:pPr>
              <w:spacing w:before="60" w:after="60"/>
            </w:pPr>
            <w:del w:id="902" w:author="OICA" w:date="2020-05-20T18:45:00Z">
              <w:r w:rsidRPr="00FF0513" w:rsidDel="004B4BA7">
                <w:delText>Equivalent to the average driving range of the vehicle with a complete tank of fuel: … km</w:delText>
              </w:r>
            </w:del>
          </w:p>
        </w:tc>
      </w:tr>
      <w:tr w:rsidR="00510DC3" w:rsidRPr="00FF0513" w14:paraId="7637E17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0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0E3B0D" w14:textId="77777777" w:rsidR="00A1774D" w:rsidRPr="00FF0513" w:rsidRDefault="00A1774D" w:rsidP="00510DC3">
            <w:pPr>
              <w:spacing w:before="60" w:after="60"/>
            </w:pPr>
            <w:r w:rsidRPr="00FF0513">
              <w:t>3.2.12.2.10.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0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1FC46E0" w14:textId="77777777" w:rsidR="00A1774D" w:rsidRPr="00FF0513" w:rsidRDefault="00A1774D" w:rsidP="00510DC3">
            <w:pPr>
              <w:spacing w:before="60" w:after="60"/>
            </w:pPr>
            <w:r w:rsidRPr="00FF0513">
              <w:t>Periodically regenerating system: (provide the information below for each separate unit)</w:t>
            </w:r>
          </w:p>
        </w:tc>
      </w:tr>
      <w:tr w:rsidR="00510DC3" w:rsidRPr="00FF0513" w14:paraId="3C6031B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0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8D11680" w14:textId="77777777" w:rsidR="00A1774D" w:rsidRPr="00FF0513" w:rsidRDefault="00A1774D" w:rsidP="00510DC3">
            <w:pPr>
              <w:spacing w:before="60" w:after="60"/>
            </w:pPr>
            <w:r w:rsidRPr="00FF0513">
              <w:t>3.2.12.2.10.1.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0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85913F9" w14:textId="77777777" w:rsidR="00A1774D" w:rsidRPr="00FF0513" w:rsidRDefault="00A1774D" w:rsidP="00510DC3">
            <w:pPr>
              <w:spacing w:before="60" w:after="60"/>
            </w:pPr>
            <w:r w:rsidRPr="00FF0513">
              <w:t>Method or system of regeneration, description and/or drawing: …</w:t>
            </w:r>
          </w:p>
        </w:tc>
      </w:tr>
      <w:tr w:rsidR="00510DC3" w:rsidRPr="00FF0513" w14:paraId="774899E1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0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1610A48" w14:textId="77777777" w:rsidR="00A1774D" w:rsidRPr="00FF0513" w:rsidRDefault="00A1774D" w:rsidP="00510DC3">
            <w:pPr>
              <w:spacing w:before="60" w:after="60"/>
            </w:pPr>
            <w:r w:rsidRPr="00FF0513">
              <w:t>3.2.12.2.10.2.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0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2D45835" w14:textId="77777777" w:rsidR="00A1774D" w:rsidRPr="00FF0513" w:rsidRDefault="00A1774D" w:rsidP="00510DC3">
            <w:pPr>
              <w:spacing w:before="60" w:after="60"/>
            </w:pPr>
            <w:r w:rsidRPr="00FF0513">
              <w:t>The number of Type 1 operating cycles, or equivalent engine test bench cycles, between two cycles where regenerative phases occur under the conditions equivalent to Type 1 test (Distance ‘D’): …</w:t>
            </w:r>
          </w:p>
        </w:tc>
      </w:tr>
      <w:tr w:rsidR="00510DC3" w:rsidRPr="00FF0513" w14:paraId="59D77B8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0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7444885" w14:textId="77777777" w:rsidR="00A1774D" w:rsidRPr="00FF0513" w:rsidRDefault="00A1774D" w:rsidP="00510DC3">
            <w:pPr>
              <w:spacing w:before="60" w:after="60"/>
            </w:pPr>
            <w:r w:rsidRPr="00FF0513">
              <w:t>3.2.12.2.10.2.1.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19EF2DA" w14:textId="77777777" w:rsidR="00A1774D" w:rsidRPr="00FF0513" w:rsidRDefault="00A1774D" w:rsidP="00510DC3">
            <w:pPr>
              <w:spacing w:before="60" w:after="60"/>
            </w:pPr>
            <w:r w:rsidRPr="00FF0513">
              <w:t>Applicable Type 1 cycle: …</w:t>
            </w:r>
          </w:p>
        </w:tc>
      </w:tr>
      <w:tr w:rsidR="00510DC3" w:rsidRPr="00FF0513" w14:paraId="7D54C0A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AAB8858" w14:textId="77777777" w:rsidR="00A1774D" w:rsidRPr="00FF0513" w:rsidRDefault="00A1774D" w:rsidP="00510DC3">
            <w:pPr>
              <w:spacing w:before="60" w:after="60"/>
            </w:pPr>
            <w:r w:rsidRPr="00FF0513">
              <w:t>3.2.12.2.10.2.2.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19A73AE" w14:textId="77777777" w:rsidR="00A1774D" w:rsidRPr="00FF0513" w:rsidRDefault="00A1774D" w:rsidP="00510DC3">
            <w:pPr>
              <w:spacing w:before="60" w:after="60"/>
            </w:pPr>
            <w:r w:rsidRPr="00FF0513">
              <w:t>The number of complete applicable test cycles required for regeneration (distance ‘d’)</w:t>
            </w:r>
          </w:p>
        </w:tc>
      </w:tr>
      <w:tr w:rsidR="00510DC3" w:rsidRPr="00FF0513" w14:paraId="225049A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76F12AB" w14:textId="77777777" w:rsidR="00A1774D" w:rsidRPr="00FF0513" w:rsidRDefault="00A1774D" w:rsidP="00510DC3">
            <w:pPr>
              <w:spacing w:before="60" w:after="60"/>
            </w:pPr>
            <w:r w:rsidRPr="00FF0513">
              <w:t>3.2.12.2.10.3.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B2C01DD" w14:textId="77777777" w:rsidR="00A1774D" w:rsidRPr="00FF0513" w:rsidRDefault="00A1774D" w:rsidP="00510DC3">
            <w:pPr>
              <w:spacing w:before="60" w:after="60"/>
            </w:pPr>
            <w:r w:rsidRPr="00FF0513">
              <w:t>Description of method employed to determine the number of cycles between two cycles where regenerative phases occur: …</w:t>
            </w:r>
          </w:p>
        </w:tc>
      </w:tr>
      <w:tr w:rsidR="00510DC3" w:rsidRPr="00FF0513" w14:paraId="7503F63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D26B215" w14:textId="77777777" w:rsidR="00A1774D" w:rsidRPr="00FF0513" w:rsidRDefault="00A1774D" w:rsidP="00510DC3">
            <w:pPr>
              <w:spacing w:before="60" w:after="60"/>
            </w:pPr>
            <w:r w:rsidRPr="00FF0513">
              <w:t>3.2.12.2.10.4.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8AB9BA" w14:textId="77777777" w:rsidR="00A1774D" w:rsidRPr="00FF0513" w:rsidRDefault="00A1774D" w:rsidP="00510DC3">
            <w:pPr>
              <w:spacing w:before="60" w:after="60"/>
            </w:pPr>
            <w:r w:rsidRPr="00FF0513">
              <w:t>Parameters to determine the level of loading required before regeneration occurs (i.e. temperature, pressure etc.): …</w:t>
            </w:r>
          </w:p>
        </w:tc>
      </w:tr>
      <w:tr w:rsidR="00510DC3" w:rsidRPr="00FF0513" w14:paraId="7514407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408F65E" w14:textId="77777777" w:rsidR="00A1774D" w:rsidRPr="00FF0513" w:rsidRDefault="00A1774D" w:rsidP="00510DC3">
            <w:pPr>
              <w:spacing w:before="60" w:after="60"/>
            </w:pPr>
            <w:r w:rsidRPr="00FF0513">
              <w:t>3.2.12.2.10.5.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6E04718" w14:textId="77777777" w:rsidR="00A1774D" w:rsidRPr="00FF0513" w:rsidRDefault="00A1774D" w:rsidP="00510DC3">
            <w:pPr>
              <w:spacing w:before="60" w:after="60"/>
            </w:pPr>
            <w:r w:rsidRPr="00FF0513">
              <w:t>Description of method used to load system: …</w:t>
            </w:r>
          </w:p>
        </w:tc>
      </w:tr>
      <w:tr w:rsidR="00510DC3" w:rsidRPr="00FF0513" w14:paraId="612A3F2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1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4FA8394" w14:textId="77777777" w:rsidR="00A1774D" w:rsidRPr="00FF0513" w:rsidRDefault="00A1774D" w:rsidP="00510DC3">
            <w:pPr>
              <w:spacing w:before="60" w:after="60"/>
            </w:pPr>
            <w:r w:rsidRPr="00FF0513">
              <w:t>3.2.12.2.11.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9696F6" w14:textId="77777777" w:rsidR="00A1774D" w:rsidRPr="00FF0513" w:rsidRDefault="00A1774D" w:rsidP="00510DC3">
            <w:pPr>
              <w:spacing w:before="60" w:after="60"/>
            </w:pPr>
            <w:r w:rsidRPr="00FF0513">
              <w:t>Catalytic converter systems using consumable reagents (provide the information below for each separate unit)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42E6589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C652BA" w14:textId="77777777" w:rsidR="00A1774D" w:rsidRPr="00FF0513" w:rsidRDefault="00A1774D" w:rsidP="00510DC3">
            <w:pPr>
              <w:spacing w:before="60" w:after="60"/>
            </w:pPr>
            <w:r w:rsidRPr="00FF0513">
              <w:t>3.2.12.2.11.1.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F6077F2" w14:textId="77777777" w:rsidR="00A1774D" w:rsidRPr="00FF0513" w:rsidRDefault="00A1774D" w:rsidP="00510DC3">
            <w:pPr>
              <w:spacing w:before="60" w:after="60"/>
            </w:pPr>
            <w:r w:rsidRPr="00FF0513">
              <w:t>Type and concentration of reagent needed: …</w:t>
            </w:r>
          </w:p>
        </w:tc>
      </w:tr>
      <w:tr w:rsidR="00510DC3" w:rsidRPr="00FF0513" w14:paraId="467E1EF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9E1F60C" w14:textId="77777777" w:rsidR="00A1774D" w:rsidRPr="00FF0513" w:rsidRDefault="00A1774D" w:rsidP="00510DC3">
            <w:pPr>
              <w:spacing w:before="60" w:after="60"/>
            </w:pPr>
            <w:r w:rsidRPr="00FF0513">
              <w:t>3.2.12.2.11.2.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CA8E5A2" w14:textId="77777777" w:rsidR="00A1774D" w:rsidRPr="00FF0513" w:rsidRDefault="00A1774D" w:rsidP="00510DC3">
            <w:pPr>
              <w:spacing w:before="60" w:after="60"/>
            </w:pPr>
            <w:r w:rsidRPr="00FF0513">
              <w:t>Normal operational temperature range of reagent: …</w:t>
            </w:r>
          </w:p>
        </w:tc>
      </w:tr>
      <w:tr w:rsidR="00510DC3" w:rsidRPr="00FF0513" w14:paraId="4E8A02C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F76BC86" w14:textId="77777777" w:rsidR="00A1774D" w:rsidRPr="00FF0513" w:rsidRDefault="00A1774D" w:rsidP="00510DC3">
            <w:pPr>
              <w:spacing w:before="60" w:after="60"/>
            </w:pPr>
            <w:r w:rsidRPr="00FF0513">
              <w:t>3.2.12.2.11.3.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2B55DE" w14:textId="77777777" w:rsidR="00A1774D" w:rsidRPr="00FF0513" w:rsidRDefault="00A1774D" w:rsidP="00510DC3">
            <w:pPr>
              <w:spacing w:before="60" w:after="60"/>
            </w:pPr>
            <w:r w:rsidRPr="00FF0513">
              <w:t>International standard: …</w:t>
            </w:r>
          </w:p>
        </w:tc>
      </w:tr>
      <w:tr w:rsidR="00510DC3" w:rsidRPr="00FF0513" w14:paraId="2F9DA9F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99AA65" w14:textId="77777777" w:rsidR="00A1774D" w:rsidRPr="00FF0513" w:rsidRDefault="00A1774D" w:rsidP="00510DC3">
            <w:pPr>
              <w:spacing w:before="60" w:after="60"/>
            </w:pPr>
            <w:r w:rsidRPr="00FF0513">
              <w:t>3.2.12.2.11.4.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52AA235" w14:textId="77777777" w:rsidR="00A1774D" w:rsidRPr="00FF0513" w:rsidRDefault="00A1774D" w:rsidP="00510DC3">
            <w:pPr>
              <w:spacing w:before="60" w:after="60"/>
            </w:pPr>
            <w:r w:rsidRPr="00FF0513">
              <w:t>Frequency of reagent refill: continuous/maintenance (where appropriate):</w:t>
            </w:r>
          </w:p>
        </w:tc>
      </w:tr>
      <w:tr w:rsidR="00510DC3" w:rsidRPr="00FF0513" w14:paraId="7664923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2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E8E32FC" w14:textId="77777777" w:rsidR="00A1774D" w:rsidRPr="00FF0513" w:rsidRDefault="00A1774D" w:rsidP="00510DC3">
            <w:pPr>
              <w:spacing w:before="60" w:after="60"/>
            </w:pPr>
            <w:r w:rsidRPr="00FF0513">
              <w:t>3.2.12.2.11.5.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46C79C" w14:textId="77777777" w:rsidR="00A1774D" w:rsidRPr="00FF0513" w:rsidRDefault="00A1774D" w:rsidP="00510DC3">
            <w:pPr>
              <w:spacing w:before="60" w:after="60"/>
            </w:pPr>
            <w:r w:rsidRPr="00FF0513">
              <w:t>Reagent indicator: (description and location)</w:t>
            </w:r>
          </w:p>
        </w:tc>
      </w:tr>
      <w:tr w:rsidR="00510DC3" w:rsidRPr="00FF0513" w14:paraId="0E1871A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B4B6E48" w14:textId="77777777" w:rsidR="00A1774D" w:rsidRPr="00FF0513" w:rsidRDefault="00A1774D" w:rsidP="00510DC3">
            <w:pPr>
              <w:spacing w:before="60" w:after="60"/>
            </w:pPr>
            <w:r w:rsidRPr="00FF0513">
              <w:t>3.2.12.2.11.6.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7D26924" w14:textId="77777777" w:rsidR="00A1774D" w:rsidRPr="00FF0513" w:rsidRDefault="00A1774D" w:rsidP="00510DC3">
            <w:pPr>
              <w:spacing w:before="60" w:after="60"/>
            </w:pPr>
            <w:r w:rsidRPr="00FF0513">
              <w:t>Reagent tank</w:t>
            </w:r>
          </w:p>
        </w:tc>
      </w:tr>
      <w:tr w:rsidR="00510DC3" w:rsidRPr="00FF0513" w14:paraId="64F51C4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ACC0860" w14:textId="77777777" w:rsidR="00A1774D" w:rsidRPr="00FF0513" w:rsidRDefault="00A1774D" w:rsidP="00510DC3">
            <w:pPr>
              <w:spacing w:before="60" w:after="60"/>
            </w:pPr>
            <w:r w:rsidRPr="00FF0513">
              <w:t>3.2.12.2.11.6.1.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06A3160" w14:textId="77777777" w:rsidR="00A1774D" w:rsidRPr="00FF0513" w:rsidRDefault="00A1774D" w:rsidP="00510DC3">
            <w:pPr>
              <w:spacing w:before="60" w:after="60"/>
            </w:pPr>
            <w:r w:rsidRPr="00FF0513">
              <w:t>Capacity: …</w:t>
            </w:r>
          </w:p>
        </w:tc>
      </w:tr>
      <w:tr w:rsidR="00510DC3" w:rsidRPr="00FF0513" w14:paraId="0650167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A4B6315" w14:textId="77777777" w:rsidR="00A1774D" w:rsidRPr="00FF0513" w:rsidRDefault="00A1774D" w:rsidP="00510DC3">
            <w:pPr>
              <w:spacing w:before="60" w:after="60"/>
            </w:pPr>
            <w:r w:rsidRPr="00FF0513">
              <w:t>3.2.12.2.11.6.2.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924DD72" w14:textId="77777777" w:rsidR="00A1774D" w:rsidRPr="00FF0513" w:rsidRDefault="00A1774D" w:rsidP="00510DC3">
            <w:pPr>
              <w:spacing w:before="60" w:after="60"/>
            </w:pPr>
            <w:r w:rsidRPr="00FF0513">
              <w:t>Heating system: yes/no</w:t>
            </w:r>
          </w:p>
        </w:tc>
      </w:tr>
      <w:tr w:rsidR="00510DC3" w:rsidRPr="00FF0513" w14:paraId="3BD2D16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97A819C" w14:textId="77777777" w:rsidR="00A1774D" w:rsidRPr="00FF0513" w:rsidRDefault="00A1774D" w:rsidP="00510DC3">
            <w:pPr>
              <w:spacing w:before="60" w:after="60"/>
            </w:pPr>
            <w:r w:rsidRPr="00FF0513">
              <w:t>3.2.12.2.11.6.2.1.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CB2837" w14:textId="77777777" w:rsidR="00A1774D" w:rsidRPr="00FF0513" w:rsidRDefault="00A1774D" w:rsidP="00510DC3">
            <w:pPr>
              <w:spacing w:before="60" w:after="60"/>
            </w:pPr>
            <w:r w:rsidRPr="00FF0513">
              <w:t>Description or drawing</w:t>
            </w:r>
          </w:p>
        </w:tc>
      </w:tr>
      <w:tr w:rsidR="00510DC3" w:rsidRPr="00FF0513" w14:paraId="15DA3AD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3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1B8F76D" w14:textId="77777777" w:rsidR="00A1774D" w:rsidRPr="00FF0513" w:rsidRDefault="00A1774D" w:rsidP="00510DC3">
            <w:pPr>
              <w:spacing w:before="60" w:after="60"/>
            </w:pPr>
            <w:r w:rsidRPr="00FF0513">
              <w:t>3.2.12.2.11.7.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4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FF8C63F" w14:textId="77777777" w:rsidR="00A1774D" w:rsidRPr="00FF0513" w:rsidRDefault="00A1774D" w:rsidP="00510DC3">
            <w:pPr>
              <w:spacing w:before="60" w:after="60"/>
            </w:pPr>
            <w:r w:rsidRPr="00FF0513">
              <w:t>Reagent control unit: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15686CF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4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00F859E" w14:textId="77777777" w:rsidR="00A1774D" w:rsidRPr="00FF0513" w:rsidRDefault="00A1774D" w:rsidP="00510DC3">
            <w:pPr>
              <w:spacing w:before="60" w:after="60"/>
            </w:pPr>
            <w:r w:rsidRPr="00FF0513">
              <w:t>3.2.12.2.11.7.1.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4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85FDDB" w14:textId="77777777" w:rsidR="00A1774D" w:rsidRPr="00FF0513" w:rsidRDefault="00A1774D" w:rsidP="00510DC3">
            <w:pPr>
              <w:spacing w:before="60" w:after="60"/>
            </w:pPr>
            <w:r w:rsidRPr="00FF0513">
              <w:t>Make: …</w:t>
            </w:r>
          </w:p>
        </w:tc>
      </w:tr>
      <w:tr w:rsidR="00510DC3" w:rsidRPr="00FF0513" w14:paraId="466D06F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4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229E2C0" w14:textId="77777777" w:rsidR="00A1774D" w:rsidRPr="00FF0513" w:rsidRDefault="00A1774D" w:rsidP="00510DC3">
            <w:pPr>
              <w:spacing w:before="60" w:after="60"/>
            </w:pPr>
            <w:r w:rsidRPr="00FF0513">
              <w:t>3.2.12.2.11.7.2.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4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ECCC78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148468B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4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FAFFC07" w14:textId="77777777" w:rsidR="00A1774D" w:rsidRPr="00FF0513" w:rsidRDefault="00A1774D" w:rsidP="00510DC3">
            <w:pPr>
              <w:spacing w:before="60" w:after="60"/>
            </w:pPr>
            <w:r w:rsidRPr="00FF0513">
              <w:t>3.2.12.2.11.8.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4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D648662" w14:textId="77777777" w:rsidR="00A1774D" w:rsidRPr="00FF0513" w:rsidRDefault="00A1774D" w:rsidP="00510DC3">
            <w:pPr>
              <w:spacing w:before="60" w:after="60"/>
            </w:pPr>
            <w:r w:rsidRPr="00FF0513">
              <w:t>Reagent injector (make type and location): …</w:t>
            </w:r>
          </w:p>
        </w:tc>
      </w:tr>
      <w:tr w:rsidR="00510DC3" w:rsidRPr="00FF0513" w14:paraId="6EA2281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94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6B326B4" w14:textId="77777777" w:rsidR="00A1774D" w:rsidRPr="00FF0513" w:rsidRDefault="00A1774D" w:rsidP="00510DC3">
            <w:pPr>
              <w:spacing w:before="60" w:after="60"/>
            </w:pPr>
            <w:bookmarkStart w:id="948" w:name="_Hlk29390645"/>
            <w:r>
              <w:t>3.2.12.2.11.9.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94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1E08D87" w14:textId="77777777" w:rsidR="00A1774D" w:rsidRPr="00FF0513" w:rsidRDefault="00A1774D" w:rsidP="00510DC3">
            <w:pPr>
              <w:spacing w:before="60" w:after="60"/>
            </w:pPr>
            <w:r>
              <w:t>Reagent quality sensor (make, type and location): …</w:t>
            </w:r>
          </w:p>
        </w:tc>
      </w:tr>
      <w:bookmarkEnd w:id="948"/>
      <w:tr w:rsidR="00510DC3" w:rsidRPr="00FF0513" w14:paraId="173F2A9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0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E9E9F4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3.2.12.2.12. 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1C11492" w14:textId="77777777" w:rsidR="00A1774D" w:rsidRPr="00FF0513" w:rsidRDefault="00A1774D" w:rsidP="00510DC3">
            <w:pPr>
              <w:spacing w:before="60" w:after="60"/>
            </w:pPr>
            <w:r w:rsidRPr="00FF0513">
              <w:t>Water injection: yes/no (</w:t>
            </w:r>
            <w:r w:rsidRPr="00FF0513">
              <w:rPr>
                <w:vertAlign w:val="superscript"/>
              </w:rPr>
              <w:t>1</w:t>
            </w:r>
            <w:r w:rsidRPr="00FF0513">
              <w:t xml:space="preserve">) </w:t>
            </w:r>
          </w:p>
        </w:tc>
      </w:tr>
      <w:tr w:rsidR="00510DC3" w:rsidRPr="00FF0513" w14:paraId="0052782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2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D50A429" w14:textId="77777777" w:rsidR="00A1774D" w:rsidRPr="00FF0513" w:rsidRDefault="00A1774D" w:rsidP="00510DC3">
            <w:pPr>
              <w:spacing w:before="60" w:after="60"/>
            </w:pPr>
            <w:r w:rsidRPr="00FF0513">
              <w:t>3.2.14.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9B6AE88" w14:textId="77777777" w:rsidR="00A1774D" w:rsidRPr="00FF0513" w:rsidRDefault="00A1774D" w:rsidP="00510DC3">
            <w:pPr>
              <w:spacing w:before="60" w:after="60"/>
            </w:pPr>
            <w:r w:rsidRPr="00FF0513">
              <w:t>Details of any devices designed to influence fuel economy (if not covered by other items</w:t>
            </w:r>
            <w:proofErr w:type="gramStart"/>
            <w:r w:rsidRPr="00FF0513">
              <w:t>):.</w:t>
            </w:r>
            <w:proofErr w:type="gramEnd"/>
            <w:r w:rsidRPr="00FF0513">
              <w:t>…</w:t>
            </w:r>
          </w:p>
        </w:tc>
      </w:tr>
      <w:tr w:rsidR="00510DC3" w:rsidRPr="00FF0513" w14:paraId="3A9C8AF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4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6D7C3A8" w14:textId="77777777" w:rsidR="00A1774D" w:rsidRPr="00FF0513" w:rsidRDefault="00A1774D" w:rsidP="00510DC3">
            <w:pPr>
              <w:spacing w:before="60" w:after="60"/>
            </w:pPr>
            <w:r w:rsidRPr="00FF0513">
              <w:t>3.2.15.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E7A0848" w14:textId="77777777" w:rsidR="00A1774D" w:rsidRPr="00FF0513" w:rsidRDefault="00A1774D" w:rsidP="00510DC3">
            <w:pPr>
              <w:spacing w:before="60" w:after="60"/>
            </w:pPr>
            <w:r w:rsidRPr="00FF0513">
              <w:t>LPG fuelling system: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719BCCB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6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28B491F" w14:textId="77777777" w:rsidR="00A1774D" w:rsidRPr="00FF0513" w:rsidRDefault="00A1774D" w:rsidP="00510DC3">
            <w:pPr>
              <w:spacing w:before="60" w:after="60"/>
            </w:pPr>
            <w:r w:rsidRPr="00FF0513">
              <w:t>3.2.15.1.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480F09E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Approval number (approval number of </w:t>
            </w:r>
            <w:r>
              <w:t xml:space="preserve">UN </w:t>
            </w:r>
            <w:r w:rsidRPr="00FF0513">
              <w:t>Regulation No. 67): …</w:t>
            </w:r>
            <w:r w:rsidRPr="00FF0513">
              <w:tab/>
            </w:r>
          </w:p>
        </w:tc>
      </w:tr>
      <w:tr w:rsidR="00510DC3" w:rsidRPr="00FF0513" w14:paraId="4B3741D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8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10A6BB8" w14:textId="77777777" w:rsidR="00A1774D" w:rsidRPr="00FF0513" w:rsidRDefault="00A1774D" w:rsidP="00510DC3">
            <w:pPr>
              <w:spacing w:before="60" w:after="60"/>
            </w:pPr>
            <w:r w:rsidRPr="00FF0513">
              <w:lastRenderedPageBreak/>
              <w:t>3.2.15.2.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5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7D32B78" w14:textId="77777777" w:rsidR="00A1774D" w:rsidRPr="00FF0513" w:rsidRDefault="00A1774D" w:rsidP="00510DC3">
            <w:pPr>
              <w:spacing w:before="60" w:after="60"/>
            </w:pPr>
            <w:r w:rsidRPr="00FF0513">
              <w:t>Electronic engine management control unit for LPG fuelling</w:t>
            </w:r>
          </w:p>
        </w:tc>
      </w:tr>
      <w:tr w:rsidR="00510DC3" w:rsidRPr="00FF0513" w14:paraId="39B8AF0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0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1E65ACB" w14:textId="77777777" w:rsidR="00A1774D" w:rsidRPr="00FF0513" w:rsidRDefault="00A1774D" w:rsidP="00510DC3">
            <w:pPr>
              <w:spacing w:before="60" w:after="60"/>
            </w:pPr>
            <w:r w:rsidRPr="00FF0513">
              <w:t>3.2.15.2.1.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35F304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696D78B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2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D207450" w14:textId="77777777" w:rsidR="00A1774D" w:rsidRPr="00FF0513" w:rsidRDefault="00A1774D" w:rsidP="00510DC3">
            <w:pPr>
              <w:spacing w:before="60" w:after="60"/>
            </w:pPr>
            <w:r w:rsidRPr="00FF0513">
              <w:t>3.2.15.2.2.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11B2529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5854E29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4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7BD4174" w14:textId="77777777" w:rsidR="00A1774D" w:rsidRPr="00FF0513" w:rsidRDefault="00A1774D" w:rsidP="00510DC3">
            <w:pPr>
              <w:spacing w:before="60" w:after="60"/>
            </w:pPr>
            <w:r w:rsidRPr="00FF0513">
              <w:t>3.2.15.2.3.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284B65D" w14:textId="77777777" w:rsidR="00A1774D" w:rsidRPr="00FF0513" w:rsidRDefault="00A1774D" w:rsidP="00510DC3">
            <w:pPr>
              <w:spacing w:before="60" w:after="60"/>
            </w:pPr>
            <w:r w:rsidRPr="00FF0513">
              <w:t>Emission-related adjustment possibilities: …</w:t>
            </w:r>
          </w:p>
        </w:tc>
      </w:tr>
      <w:tr w:rsidR="00510DC3" w:rsidRPr="00FF0513" w14:paraId="70B1C42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6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B861F76" w14:textId="77777777" w:rsidR="00A1774D" w:rsidRPr="00FF0513" w:rsidRDefault="00A1774D" w:rsidP="00510DC3">
            <w:pPr>
              <w:spacing w:before="60" w:after="60"/>
            </w:pPr>
            <w:r w:rsidRPr="00FF0513">
              <w:t>3.2.15.3.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371D2D2" w14:textId="77777777" w:rsidR="00A1774D" w:rsidRPr="00FF0513" w:rsidRDefault="00A1774D" w:rsidP="00510DC3">
            <w:pPr>
              <w:spacing w:before="60" w:after="60"/>
            </w:pPr>
            <w:r w:rsidRPr="00FF0513">
              <w:t>Further documentation</w:t>
            </w:r>
          </w:p>
        </w:tc>
      </w:tr>
      <w:tr w:rsidR="00510DC3" w:rsidRPr="00FF0513" w14:paraId="564AA65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8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BE6AAC" w14:textId="77777777" w:rsidR="00A1774D" w:rsidRPr="00FF0513" w:rsidRDefault="00A1774D" w:rsidP="00510DC3">
            <w:pPr>
              <w:spacing w:before="60" w:after="60"/>
            </w:pPr>
            <w:r w:rsidRPr="00FF0513">
              <w:t>3.2.15.3.1.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6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A0F4159" w14:textId="77777777" w:rsidR="00A1774D" w:rsidRPr="00FF0513" w:rsidRDefault="00A1774D" w:rsidP="00510DC3">
            <w:pPr>
              <w:spacing w:before="60" w:after="60"/>
            </w:pPr>
            <w:r w:rsidRPr="00FF0513">
              <w:t>Description of the safeguarding of the catalyst at switch-over from petrol to LPG or back: …</w:t>
            </w:r>
          </w:p>
        </w:tc>
      </w:tr>
      <w:tr w:rsidR="00510DC3" w:rsidRPr="00FF0513" w14:paraId="74C7546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0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8DCE5A7" w14:textId="77777777" w:rsidR="00A1774D" w:rsidRPr="00FF0513" w:rsidRDefault="00A1774D" w:rsidP="00510DC3">
            <w:pPr>
              <w:spacing w:before="60" w:after="60"/>
            </w:pPr>
            <w:r w:rsidRPr="00FF0513">
              <w:t>3.2.15.3.2.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62DD0F" w14:textId="77777777" w:rsidR="00A1774D" w:rsidRPr="00FF0513" w:rsidRDefault="00A1774D" w:rsidP="00510DC3">
            <w:pPr>
              <w:spacing w:before="60" w:after="60"/>
            </w:pPr>
            <w:r w:rsidRPr="00FF0513">
              <w:t>System lay-out (electrical connections, vacuum connections compensation hoses, etc.): …</w:t>
            </w:r>
          </w:p>
        </w:tc>
      </w:tr>
      <w:tr w:rsidR="00510DC3" w:rsidRPr="00FF0513" w14:paraId="7BB6E16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2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FEBA7B" w14:textId="77777777" w:rsidR="00A1774D" w:rsidRPr="00FF0513" w:rsidRDefault="00A1774D" w:rsidP="00510DC3">
            <w:pPr>
              <w:spacing w:before="60" w:after="60"/>
            </w:pPr>
            <w:r w:rsidRPr="00FF0513">
              <w:t>3.2.15.3.3.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44D547" w14:textId="77777777" w:rsidR="00A1774D" w:rsidRPr="00FF0513" w:rsidRDefault="00A1774D" w:rsidP="00510DC3">
            <w:pPr>
              <w:spacing w:before="60" w:after="60"/>
            </w:pPr>
            <w:r w:rsidRPr="00FF0513">
              <w:t>Drawing of the symbol: …</w:t>
            </w:r>
          </w:p>
        </w:tc>
      </w:tr>
      <w:tr w:rsidR="00510DC3" w:rsidRPr="00FF0513" w14:paraId="303E9C2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4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1F219BD" w14:textId="77777777" w:rsidR="00A1774D" w:rsidRPr="00FF0513" w:rsidRDefault="00A1774D" w:rsidP="00510DC3">
            <w:pPr>
              <w:spacing w:before="60" w:after="60"/>
            </w:pPr>
            <w:r w:rsidRPr="00FF0513">
              <w:t>3.2.16.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D2421A" w14:textId="77777777" w:rsidR="00A1774D" w:rsidRPr="00FF0513" w:rsidRDefault="00A1774D" w:rsidP="00510DC3">
            <w:pPr>
              <w:spacing w:before="60" w:after="60"/>
            </w:pPr>
            <w:r w:rsidRPr="00FF0513">
              <w:t>NG fuelling system: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685D032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6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CF8C97F" w14:textId="77777777" w:rsidR="00A1774D" w:rsidRPr="00FF0513" w:rsidRDefault="00A1774D" w:rsidP="00510DC3">
            <w:pPr>
              <w:spacing w:before="60" w:after="60"/>
            </w:pPr>
            <w:r w:rsidRPr="00FF0513">
              <w:t>3.2.16.1.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5704B9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Approval number (approval number of </w:t>
            </w:r>
            <w:r>
              <w:t xml:space="preserve">UN </w:t>
            </w:r>
            <w:r w:rsidRPr="00FF0513">
              <w:t>Regulation No. 110):</w:t>
            </w:r>
            <w:r w:rsidRPr="00FF0513">
              <w:tab/>
            </w:r>
          </w:p>
        </w:tc>
      </w:tr>
      <w:tr w:rsidR="00510DC3" w:rsidRPr="00FF0513" w14:paraId="40E3744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8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34EAFC1" w14:textId="77777777" w:rsidR="00A1774D" w:rsidRPr="00FF0513" w:rsidRDefault="00A1774D" w:rsidP="00510DC3">
            <w:pPr>
              <w:spacing w:before="60" w:after="60"/>
            </w:pPr>
            <w:r w:rsidRPr="00FF0513">
              <w:t>3.2.16.2.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7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CB96EFC" w14:textId="77777777" w:rsidR="00A1774D" w:rsidRPr="00FF0513" w:rsidRDefault="00A1774D" w:rsidP="00510DC3">
            <w:pPr>
              <w:spacing w:before="60" w:after="60"/>
            </w:pPr>
            <w:r w:rsidRPr="00FF0513">
              <w:t>Electronic engine management control unit for NG fuelling</w:t>
            </w:r>
          </w:p>
        </w:tc>
      </w:tr>
      <w:tr w:rsidR="00510DC3" w:rsidRPr="00FF0513" w14:paraId="2BA7708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0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0F1244E" w14:textId="77777777" w:rsidR="00A1774D" w:rsidRPr="00FF0513" w:rsidRDefault="00A1774D" w:rsidP="00510DC3">
            <w:pPr>
              <w:spacing w:before="60" w:after="60"/>
            </w:pPr>
            <w:r w:rsidRPr="00FF0513">
              <w:t>3.2.16.2.1.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0AB3FA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4E77671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2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1951534" w14:textId="77777777" w:rsidR="00A1774D" w:rsidRPr="00FF0513" w:rsidRDefault="00A1774D" w:rsidP="00510DC3">
            <w:pPr>
              <w:spacing w:before="60" w:after="60"/>
            </w:pPr>
            <w:r w:rsidRPr="00FF0513">
              <w:t>3.2.16.2.2.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F5B5922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04805DF1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4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5BB7D61" w14:textId="77777777" w:rsidR="00A1774D" w:rsidRPr="00FF0513" w:rsidRDefault="00A1774D" w:rsidP="00510DC3">
            <w:pPr>
              <w:spacing w:before="60" w:after="60"/>
            </w:pPr>
            <w:r w:rsidRPr="00FF0513">
              <w:t>3.2.16.2.3.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4C5D4C6" w14:textId="77777777" w:rsidR="00A1774D" w:rsidRPr="00FF0513" w:rsidRDefault="00A1774D" w:rsidP="00510DC3">
            <w:pPr>
              <w:spacing w:before="60" w:after="60"/>
            </w:pPr>
            <w:r w:rsidRPr="00FF0513">
              <w:t>Emission-related adjustment possibilities: …</w:t>
            </w:r>
          </w:p>
        </w:tc>
      </w:tr>
      <w:tr w:rsidR="00510DC3" w:rsidRPr="00FF0513" w14:paraId="184D8DD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6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BA087E5" w14:textId="77777777" w:rsidR="00A1774D" w:rsidRPr="00FF0513" w:rsidRDefault="00A1774D" w:rsidP="00510DC3">
            <w:pPr>
              <w:spacing w:before="60" w:after="60"/>
            </w:pPr>
            <w:r w:rsidRPr="00FF0513">
              <w:t>3.2.16.3.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88A2F82" w14:textId="77777777" w:rsidR="00A1774D" w:rsidRPr="00FF0513" w:rsidRDefault="00A1774D" w:rsidP="00510DC3">
            <w:pPr>
              <w:spacing w:before="60" w:after="60"/>
            </w:pPr>
            <w:r w:rsidRPr="00FF0513">
              <w:t>Further documentation</w:t>
            </w:r>
          </w:p>
        </w:tc>
      </w:tr>
      <w:tr w:rsidR="00510DC3" w:rsidRPr="00FF0513" w14:paraId="593E723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8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246E4AA" w14:textId="77777777" w:rsidR="00A1774D" w:rsidRPr="00FF0513" w:rsidRDefault="00A1774D" w:rsidP="00510DC3">
            <w:pPr>
              <w:spacing w:before="60" w:after="60"/>
            </w:pPr>
            <w:r w:rsidRPr="00FF0513">
              <w:t>3.2.16.3.1.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8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4BF481E" w14:textId="77777777" w:rsidR="00A1774D" w:rsidRPr="00FF0513" w:rsidRDefault="00A1774D" w:rsidP="00510DC3">
            <w:pPr>
              <w:spacing w:before="60" w:after="60"/>
            </w:pPr>
            <w:r w:rsidRPr="00FF0513">
              <w:t>Description of the safeguarding of the catalyst at switch-over from petrol to NG or back: …</w:t>
            </w:r>
          </w:p>
        </w:tc>
      </w:tr>
      <w:tr w:rsidR="00510DC3" w:rsidRPr="00FF0513" w14:paraId="60EB9FF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90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BAFFD6C" w14:textId="77777777" w:rsidR="00A1774D" w:rsidRPr="00FF0513" w:rsidRDefault="00A1774D" w:rsidP="00510DC3">
            <w:pPr>
              <w:spacing w:before="60" w:after="60"/>
            </w:pPr>
            <w:r w:rsidRPr="00FF0513">
              <w:t>3.2.16.3.2.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9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99EB7B" w14:textId="77777777" w:rsidR="00A1774D" w:rsidRPr="00FF0513" w:rsidRDefault="00A1774D" w:rsidP="00510DC3">
            <w:pPr>
              <w:spacing w:before="60" w:after="60"/>
            </w:pPr>
            <w:r w:rsidRPr="00FF0513">
              <w:t>System lay-out (electrical connections, vacuum connections compensation hoses, etc.): …</w:t>
            </w:r>
          </w:p>
        </w:tc>
      </w:tr>
      <w:tr w:rsidR="00510DC3" w:rsidRPr="00FF0513" w14:paraId="63FE8CB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92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A643E6A" w14:textId="77777777" w:rsidR="00A1774D" w:rsidRPr="00FF0513" w:rsidRDefault="00A1774D" w:rsidP="00510DC3">
            <w:pPr>
              <w:spacing w:before="60" w:after="60"/>
            </w:pPr>
            <w:r w:rsidRPr="00FF0513">
              <w:t>3.2.16.3.3.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9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BB3C22" w14:textId="77777777" w:rsidR="00A1774D" w:rsidRPr="00FF0513" w:rsidRDefault="00A1774D" w:rsidP="00510DC3">
            <w:pPr>
              <w:spacing w:before="60" w:after="60"/>
            </w:pPr>
            <w:r w:rsidRPr="00FF0513">
              <w:t>Drawing of the symbol: …</w:t>
            </w:r>
          </w:p>
        </w:tc>
      </w:tr>
      <w:tr w:rsidR="00510DC3" w:rsidRPr="00A1774D" w:rsidDel="004B4BA7" w14:paraId="5FD3ED07" w14:textId="77777777" w:rsidTr="004B4BA7">
        <w:trPr>
          <w:del w:id="994" w:author="OICA" w:date="2020-05-20T18:45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9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76A04D5" w14:textId="77777777" w:rsidR="00A1774D" w:rsidRPr="00FF0513" w:rsidDel="004B4BA7" w:rsidRDefault="00A1774D" w:rsidP="00510DC3">
            <w:pPr>
              <w:spacing w:before="60" w:after="60"/>
              <w:rPr>
                <w:del w:id="996" w:author="OICA" w:date="2020-05-20T18:45:00Z"/>
              </w:rPr>
            </w:pPr>
            <w:del w:id="997" w:author="OICA" w:date="2020-05-20T18:45:00Z">
              <w:r w:rsidRPr="00FF0513" w:rsidDel="004B4BA7">
                <w:delText>3.2.18.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99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9482582" w14:textId="77777777" w:rsidR="00A1774D" w:rsidRPr="00A1774D" w:rsidDel="004B4BA7" w:rsidRDefault="00A1774D" w:rsidP="00510DC3">
            <w:pPr>
              <w:spacing w:before="60" w:after="60"/>
              <w:rPr>
                <w:del w:id="999" w:author="OICA" w:date="2020-05-20T18:45:00Z"/>
                <w:lang w:val="sv-SE"/>
              </w:rPr>
            </w:pPr>
            <w:del w:id="1000" w:author="OICA" w:date="2020-05-20T18:45:00Z">
              <w:r w:rsidRPr="00A1774D" w:rsidDel="004B4BA7">
                <w:rPr>
                  <w:lang w:val="sv-SE"/>
                </w:rPr>
                <w:delText>Hydrogen fuelling system: yes/no (</w:delText>
              </w:r>
              <w:r w:rsidRPr="00A1774D" w:rsidDel="004B4BA7">
                <w:rPr>
                  <w:vertAlign w:val="superscript"/>
                  <w:lang w:val="sv-SE"/>
                </w:rPr>
                <w:delText>1</w:delText>
              </w:r>
              <w:r w:rsidRPr="00A1774D" w:rsidDel="004B4BA7">
                <w:rPr>
                  <w:lang w:val="sv-SE"/>
                </w:rPr>
                <w:delText>)</w:delText>
              </w:r>
            </w:del>
          </w:p>
        </w:tc>
      </w:tr>
      <w:tr w:rsidR="00510DC3" w:rsidRPr="00FF0513" w:rsidDel="004B4BA7" w14:paraId="5559B543" w14:textId="77777777" w:rsidTr="004B4BA7">
        <w:trPr>
          <w:del w:id="1001" w:author="OICA" w:date="2020-05-20T18:45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02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03908AC" w14:textId="77777777" w:rsidR="00A1774D" w:rsidRPr="00FF0513" w:rsidDel="004B4BA7" w:rsidRDefault="00A1774D" w:rsidP="00510DC3">
            <w:pPr>
              <w:spacing w:before="60" w:after="60"/>
              <w:rPr>
                <w:del w:id="1003" w:author="OICA" w:date="2020-05-20T18:45:00Z"/>
              </w:rPr>
            </w:pPr>
            <w:del w:id="1004" w:author="OICA" w:date="2020-05-20T18:45:00Z">
              <w:r w:rsidRPr="00FF0513" w:rsidDel="004B4BA7">
                <w:delText>3.2.18.1.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0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70E943E" w14:textId="77777777" w:rsidR="00A1774D" w:rsidRPr="00FF0513" w:rsidDel="004B4BA7" w:rsidRDefault="00A1774D" w:rsidP="00510DC3">
            <w:pPr>
              <w:spacing w:before="60" w:after="60"/>
              <w:rPr>
                <w:del w:id="1006" w:author="OICA" w:date="2020-05-20T18:45:00Z"/>
              </w:rPr>
            </w:pPr>
            <w:del w:id="1007" w:author="OICA" w:date="2020-05-20T18:45:00Z">
              <w:r w:rsidRPr="00654436" w:rsidDel="004B4BA7">
                <w:delText xml:space="preserve">Type </w:delText>
              </w:r>
              <w:r w:rsidRPr="00446902" w:rsidDel="004B4BA7">
                <w:delText>approval number according</w:delText>
              </w:r>
              <w:r w:rsidRPr="00654436" w:rsidDel="004B4BA7">
                <w:delText xml:space="preserve"> to [UN</w:delText>
              </w:r>
              <w:r w:rsidRPr="00FF0513" w:rsidDel="004B4BA7">
                <w:delText xml:space="preserve"> Regulation No. 134 for Fuel Cell, UNR No. </w:delText>
              </w:r>
              <w:r w:rsidDel="004B4BA7">
                <w:delText>[</w:delText>
              </w:r>
              <w:r w:rsidRPr="00FF0513" w:rsidDel="004B4BA7">
                <w:delText>???</w:delText>
              </w:r>
              <w:r w:rsidDel="004B4BA7">
                <w:delText>]</w:delText>
              </w:r>
              <w:r w:rsidRPr="00FF0513" w:rsidDel="004B4BA7">
                <w:delText xml:space="preserve"> for combustion engine]: ………...</w:delText>
              </w:r>
              <w:r w:rsidRPr="00FF0513" w:rsidDel="004B4BA7">
                <w:tab/>
              </w:r>
            </w:del>
          </w:p>
        </w:tc>
      </w:tr>
      <w:tr w:rsidR="00510DC3" w:rsidRPr="00FF0513" w:rsidDel="004B4BA7" w14:paraId="55D0C334" w14:textId="77777777" w:rsidTr="004B4BA7">
        <w:trPr>
          <w:del w:id="1008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0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D8BA1A8" w14:textId="77777777" w:rsidR="00A1774D" w:rsidRPr="00FF0513" w:rsidDel="004B4BA7" w:rsidRDefault="00A1774D" w:rsidP="00510DC3">
            <w:pPr>
              <w:spacing w:before="60" w:after="60"/>
              <w:rPr>
                <w:del w:id="1010" w:author="OICA" w:date="2020-05-20T18:44:00Z"/>
              </w:rPr>
            </w:pPr>
            <w:del w:id="1011" w:author="OICA" w:date="2020-05-20T18:44:00Z">
              <w:r w:rsidRPr="00FF0513" w:rsidDel="004B4BA7">
                <w:delText>3.2.18.2.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1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0C58D77" w14:textId="77777777" w:rsidR="00A1774D" w:rsidRPr="00FF0513" w:rsidDel="004B4BA7" w:rsidRDefault="00A1774D" w:rsidP="00510DC3">
            <w:pPr>
              <w:spacing w:before="60" w:after="60"/>
              <w:rPr>
                <w:del w:id="1013" w:author="OICA" w:date="2020-05-20T18:44:00Z"/>
              </w:rPr>
            </w:pPr>
            <w:del w:id="1014" w:author="OICA" w:date="2020-05-20T18:44:00Z">
              <w:r w:rsidRPr="00FF0513" w:rsidDel="004B4BA7">
                <w:delText>Electronic engine management control unit for hydrogen fuelling</w:delText>
              </w:r>
            </w:del>
          </w:p>
        </w:tc>
      </w:tr>
      <w:tr w:rsidR="00510DC3" w:rsidRPr="00FF0513" w:rsidDel="004B4BA7" w14:paraId="00BBB032" w14:textId="77777777" w:rsidTr="004B4BA7">
        <w:trPr>
          <w:del w:id="1015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16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4DD8BD7" w14:textId="77777777" w:rsidR="00A1774D" w:rsidRPr="00FF0513" w:rsidDel="004B4BA7" w:rsidRDefault="00A1774D" w:rsidP="00510DC3">
            <w:pPr>
              <w:spacing w:before="60" w:after="60"/>
              <w:rPr>
                <w:del w:id="1017" w:author="OICA" w:date="2020-05-20T18:44:00Z"/>
              </w:rPr>
            </w:pPr>
            <w:del w:id="1018" w:author="OICA" w:date="2020-05-20T18:44:00Z">
              <w:r w:rsidRPr="00FF0513" w:rsidDel="004B4BA7">
                <w:delText>3.2.18.2.1.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1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4A8ACE" w14:textId="77777777" w:rsidR="00A1774D" w:rsidRPr="00FF0513" w:rsidDel="004B4BA7" w:rsidRDefault="00A1774D" w:rsidP="00510DC3">
            <w:pPr>
              <w:spacing w:before="60" w:after="60"/>
              <w:rPr>
                <w:del w:id="1020" w:author="OICA" w:date="2020-05-20T18:44:00Z"/>
              </w:rPr>
            </w:pPr>
            <w:del w:id="1021" w:author="OICA" w:date="2020-05-20T18:44:00Z">
              <w:r w:rsidRPr="00FF0513" w:rsidDel="004B4BA7">
                <w:delText>Make(s): …</w:delText>
              </w:r>
            </w:del>
          </w:p>
        </w:tc>
      </w:tr>
      <w:tr w:rsidR="00510DC3" w:rsidRPr="00FF0513" w:rsidDel="004B4BA7" w14:paraId="2AB344D7" w14:textId="77777777" w:rsidTr="004B4BA7">
        <w:trPr>
          <w:del w:id="1022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2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B6319DA" w14:textId="77777777" w:rsidR="00A1774D" w:rsidRPr="00FF0513" w:rsidDel="004B4BA7" w:rsidRDefault="00A1774D" w:rsidP="00510DC3">
            <w:pPr>
              <w:spacing w:before="60" w:after="60"/>
              <w:rPr>
                <w:del w:id="1024" w:author="OICA" w:date="2020-05-20T18:44:00Z"/>
              </w:rPr>
            </w:pPr>
            <w:del w:id="1025" w:author="OICA" w:date="2020-05-20T18:44:00Z">
              <w:r w:rsidRPr="00FF0513" w:rsidDel="004B4BA7">
                <w:delText>3.2.18.2.2.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2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3E386B2" w14:textId="77777777" w:rsidR="00A1774D" w:rsidRPr="00FF0513" w:rsidDel="004B4BA7" w:rsidRDefault="00A1774D" w:rsidP="00510DC3">
            <w:pPr>
              <w:spacing w:before="60" w:after="60"/>
              <w:rPr>
                <w:del w:id="1027" w:author="OICA" w:date="2020-05-20T18:44:00Z"/>
              </w:rPr>
            </w:pPr>
            <w:del w:id="1028" w:author="OICA" w:date="2020-05-20T18:44:00Z">
              <w:r w:rsidRPr="00FF0513" w:rsidDel="004B4BA7">
                <w:delText>Type(s): …</w:delText>
              </w:r>
            </w:del>
          </w:p>
        </w:tc>
      </w:tr>
      <w:tr w:rsidR="00510DC3" w:rsidRPr="00FF0513" w:rsidDel="004B4BA7" w14:paraId="4E015652" w14:textId="77777777" w:rsidTr="004B4BA7">
        <w:trPr>
          <w:del w:id="1029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30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A64AE58" w14:textId="77777777" w:rsidR="00A1774D" w:rsidRPr="00FF0513" w:rsidDel="004B4BA7" w:rsidRDefault="00A1774D" w:rsidP="00510DC3">
            <w:pPr>
              <w:spacing w:before="60" w:after="60"/>
              <w:rPr>
                <w:del w:id="1031" w:author="OICA" w:date="2020-05-20T18:44:00Z"/>
              </w:rPr>
            </w:pPr>
            <w:del w:id="1032" w:author="OICA" w:date="2020-05-20T18:44:00Z">
              <w:r w:rsidRPr="00FF0513" w:rsidDel="004B4BA7">
                <w:delText>3.2.18.2.3.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3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3812F53" w14:textId="77777777" w:rsidR="00A1774D" w:rsidRPr="00FF0513" w:rsidDel="004B4BA7" w:rsidRDefault="00A1774D" w:rsidP="00510DC3">
            <w:pPr>
              <w:spacing w:before="60" w:after="60"/>
              <w:rPr>
                <w:del w:id="1034" w:author="OICA" w:date="2020-05-20T18:44:00Z"/>
              </w:rPr>
            </w:pPr>
            <w:del w:id="1035" w:author="OICA" w:date="2020-05-20T18:44:00Z">
              <w:r w:rsidRPr="00FF0513" w:rsidDel="004B4BA7">
                <w:delText>Emission-related adjustment possibilities: …</w:delText>
              </w:r>
            </w:del>
          </w:p>
        </w:tc>
      </w:tr>
      <w:tr w:rsidR="00510DC3" w:rsidRPr="00FF0513" w:rsidDel="004B4BA7" w14:paraId="54AC9A84" w14:textId="77777777" w:rsidTr="004B4BA7">
        <w:trPr>
          <w:del w:id="1036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3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4597975" w14:textId="77777777" w:rsidR="00A1774D" w:rsidRPr="00FF0513" w:rsidDel="004B4BA7" w:rsidRDefault="00A1774D" w:rsidP="00510DC3">
            <w:pPr>
              <w:spacing w:before="60" w:after="60"/>
              <w:rPr>
                <w:del w:id="1038" w:author="OICA" w:date="2020-05-20T18:44:00Z"/>
              </w:rPr>
            </w:pPr>
            <w:del w:id="1039" w:author="OICA" w:date="2020-05-20T18:44:00Z">
              <w:r w:rsidRPr="00FF0513" w:rsidDel="004B4BA7">
                <w:delText>3.2.18.3.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4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795460A" w14:textId="77777777" w:rsidR="00A1774D" w:rsidRPr="00FF0513" w:rsidDel="004B4BA7" w:rsidRDefault="00A1774D" w:rsidP="00510DC3">
            <w:pPr>
              <w:spacing w:before="60" w:after="60"/>
              <w:rPr>
                <w:del w:id="1041" w:author="OICA" w:date="2020-05-20T18:44:00Z"/>
              </w:rPr>
            </w:pPr>
            <w:del w:id="1042" w:author="OICA" w:date="2020-05-20T18:44:00Z">
              <w:r w:rsidRPr="00FF0513" w:rsidDel="004B4BA7">
                <w:delText>Further documentation</w:delText>
              </w:r>
            </w:del>
          </w:p>
        </w:tc>
      </w:tr>
      <w:tr w:rsidR="00510DC3" w:rsidRPr="00FF0513" w:rsidDel="004B4BA7" w14:paraId="5342AF61" w14:textId="77777777" w:rsidTr="004B4BA7">
        <w:trPr>
          <w:del w:id="1043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44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CB08C39" w14:textId="77777777" w:rsidR="00A1774D" w:rsidRPr="00FF0513" w:rsidDel="004B4BA7" w:rsidRDefault="00A1774D" w:rsidP="00510DC3">
            <w:pPr>
              <w:spacing w:before="60" w:after="60"/>
              <w:rPr>
                <w:del w:id="1045" w:author="OICA" w:date="2020-05-20T18:44:00Z"/>
              </w:rPr>
            </w:pPr>
            <w:del w:id="1046" w:author="OICA" w:date="2020-05-20T18:44:00Z">
              <w:r w:rsidRPr="00FF0513" w:rsidDel="004B4BA7">
                <w:delText>3.2.18.3.1.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4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C00517B" w14:textId="77777777" w:rsidR="00A1774D" w:rsidRPr="00FF0513" w:rsidDel="004B4BA7" w:rsidRDefault="00A1774D" w:rsidP="00510DC3">
            <w:pPr>
              <w:spacing w:before="60" w:after="60"/>
              <w:rPr>
                <w:del w:id="1048" w:author="OICA" w:date="2020-05-20T18:44:00Z"/>
              </w:rPr>
            </w:pPr>
            <w:del w:id="1049" w:author="OICA" w:date="2020-05-20T18:44:00Z">
              <w:r w:rsidRPr="00FF0513" w:rsidDel="004B4BA7">
                <w:delText>Description of the safeguarding of the catalyst at switch-over from petrol to hydrogen or back: …</w:delText>
              </w:r>
            </w:del>
          </w:p>
        </w:tc>
      </w:tr>
      <w:tr w:rsidR="00510DC3" w:rsidRPr="00FF0513" w:rsidDel="004B4BA7" w14:paraId="6B4BC697" w14:textId="77777777" w:rsidTr="004B4BA7">
        <w:trPr>
          <w:del w:id="1050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5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4EF1F5" w14:textId="77777777" w:rsidR="00A1774D" w:rsidRPr="00FF0513" w:rsidDel="004B4BA7" w:rsidRDefault="00A1774D" w:rsidP="00510DC3">
            <w:pPr>
              <w:spacing w:before="60" w:after="60"/>
              <w:rPr>
                <w:del w:id="1052" w:author="OICA" w:date="2020-05-20T18:44:00Z"/>
              </w:rPr>
            </w:pPr>
            <w:del w:id="1053" w:author="OICA" w:date="2020-05-20T18:44:00Z">
              <w:r w:rsidRPr="00FF0513" w:rsidDel="004B4BA7">
                <w:delText>3.2.18.3.2.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5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A5160D" w14:textId="77777777" w:rsidR="00A1774D" w:rsidRPr="00FF0513" w:rsidDel="004B4BA7" w:rsidRDefault="00A1774D" w:rsidP="00510DC3">
            <w:pPr>
              <w:spacing w:before="60" w:after="60"/>
              <w:rPr>
                <w:del w:id="1055" w:author="OICA" w:date="2020-05-20T18:44:00Z"/>
              </w:rPr>
            </w:pPr>
            <w:del w:id="1056" w:author="OICA" w:date="2020-05-20T18:44:00Z">
              <w:r w:rsidRPr="00FF0513" w:rsidDel="004B4BA7">
                <w:delText>System lay-out (electrical connections, vacuum connections compensation hoses, etc.): …</w:delText>
              </w:r>
            </w:del>
          </w:p>
        </w:tc>
      </w:tr>
      <w:tr w:rsidR="00510DC3" w:rsidRPr="00FF0513" w:rsidDel="004B4BA7" w14:paraId="2ACEF58A" w14:textId="77777777" w:rsidTr="004B4BA7">
        <w:trPr>
          <w:del w:id="1057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58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50E6ED6" w14:textId="77777777" w:rsidR="00A1774D" w:rsidRPr="00FF0513" w:rsidDel="004B4BA7" w:rsidRDefault="00A1774D" w:rsidP="00510DC3">
            <w:pPr>
              <w:spacing w:before="60" w:after="60"/>
              <w:rPr>
                <w:del w:id="1059" w:author="OICA" w:date="2020-05-20T18:44:00Z"/>
              </w:rPr>
            </w:pPr>
            <w:del w:id="1060" w:author="OICA" w:date="2020-05-20T18:44:00Z">
              <w:r w:rsidRPr="00FF0513" w:rsidDel="004B4BA7">
                <w:delText>3.2.18.3.3.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6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5BEFBCF" w14:textId="77777777" w:rsidR="00A1774D" w:rsidRPr="00FF0513" w:rsidDel="004B4BA7" w:rsidRDefault="00A1774D" w:rsidP="00510DC3">
            <w:pPr>
              <w:spacing w:before="60" w:after="60"/>
              <w:rPr>
                <w:del w:id="1062" w:author="OICA" w:date="2020-05-20T18:44:00Z"/>
              </w:rPr>
            </w:pPr>
            <w:del w:id="1063" w:author="OICA" w:date="2020-05-20T18:44:00Z">
              <w:r w:rsidRPr="00FF0513" w:rsidDel="004B4BA7">
                <w:delText>Drawing of the symbol: …</w:delText>
              </w:r>
            </w:del>
          </w:p>
        </w:tc>
      </w:tr>
      <w:tr w:rsidR="00510DC3" w:rsidRPr="00FF0513" w:rsidDel="004B4BA7" w14:paraId="42F3DF7E" w14:textId="77777777" w:rsidTr="004B4BA7">
        <w:trPr>
          <w:del w:id="1064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6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0AE7198" w14:textId="77777777" w:rsidR="00A1774D" w:rsidRPr="00FF0513" w:rsidDel="004B4BA7" w:rsidRDefault="00A1774D" w:rsidP="00510DC3">
            <w:pPr>
              <w:spacing w:before="60" w:after="60"/>
              <w:rPr>
                <w:del w:id="1066" w:author="OICA" w:date="2020-05-20T18:44:00Z"/>
              </w:rPr>
            </w:pPr>
            <w:del w:id="1067" w:author="OICA" w:date="2020-05-20T18:44:00Z">
              <w:r w:rsidRPr="00FF0513" w:rsidDel="004B4BA7">
                <w:delText>3.2.19.4.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6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48B27B" w14:textId="77777777" w:rsidR="00A1774D" w:rsidRPr="00FF0513" w:rsidDel="004B4BA7" w:rsidRDefault="00A1774D" w:rsidP="00510DC3">
            <w:pPr>
              <w:spacing w:before="60" w:after="60"/>
              <w:rPr>
                <w:del w:id="1069" w:author="OICA" w:date="2020-05-20T18:44:00Z"/>
              </w:rPr>
            </w:pPr>
            <w:del w:id="1070" w:author="OICA" w:date="2020-05-20T18:44:00Z">
              <w:r w:rsidRPr="00FF0513" w:rsidDel="004B4BA7">
                <w:delText>Further documentation</w:delText>
              </w:r>
            </w:del>
          </w:p>
        </w:tc>
      </w:tr>
      <w:tr w:rsidR="00510DC3" w:rsidRPr="00FF0513" w:rsidDel="004B4BA7" w14:paraId="212414B8" w14:textId="77777777" w:rsidTr="004B4BA7">
        <w:trPr>
          <w:del w:id="1071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72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0D1B134" w14:textId="77777777" w:rsidR="00A1774D" w:rsidRPr="00FF0513" w:rsidDel="004B4BA7" w:rsidRDefault="00A1774D" w:rsidP="00510DC3">
            <w:pPr>
              <w:spacing w:before="60" w:after="60"/>
              <w:rPr>
                <w:del w:id="1073" w:author="OICA" w:date="2020-05-20T18:44:00Z"/>
              </w:rPr>
            </w:pPr>
            <w:del w:id="1074" w:author="OICA" w:date="2020-05-20T18:44:00Z">
              <w:r w:rsidRPr="00FF0513" w:rsidDel="004B4BA7">
                <w:delText>3.2.19.4.2.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7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787D5DC" w14:textId="77777777" w:rsidR="00A1774D" w:rsidRPr="00FF0513" w:rsidDel="004B4BA7" w:rsidRDefault="00A1774D" w:rsidP="00510DC3">
            <w:pPr>
              <w:spacing w:before="60" w:after="60"/>
              <w:rPr>
                <w:del w:id="1076" w:author="OICA" w:date="2020-05-20T18:44:00Z"/>
              </w:rPr>
            </w:pPr>
            <w:del w:id="1077" w:author="OICA" w:date="2020-05-20T18:44:00Z">
              <w:r w:rsidRPr="00FF0513" w:rsidDel="004B4BA7">
                <w:delText>System lay-out (electrical connections, vacuum connections compensation hoses, etc.): …</w:delText>
              </w:r>
            </w:del>
          </w:p>
        </w:tc>
      </w:tr>
      <w:tr w:rsidR="00510DC3" w:rsidRPr="00FF0513" w:rsidDel="004B4BA7" w14:paraId="13B9F01B" w14:textId="77777777" w:rsidTr="004B4BA7">
        <w:trPr>
          <w:del w:id="1078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7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03B8860" w14:textId="77777777" w:rsidR="00A1774D" w:rsidRPr="00FF0513" w:rsidDel="004B4BA7" w:rsidRDefault="00A1774D" w:rsidP="00510DC3">
            <w:pPr>
              <w:spacing w:before="60" w:after="60"/>
              <w:rPr>
                <w:del w:id="1080" w:author="OICA" w:date="2020-05-20T18:44:00Z"/>
              </w:rPr>
            </w:pPr>
            <w:del w:id="1081" w:author="OICA" w:date="2020-05-20T18:44:00Z">
              <w:r w:rsidRPr="00FF0513" w:rsidDel="004B4BA7">
                <w:delText>3.2.19.4.3.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8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6EB80D4" w14:textId="77777777" w:rsidR="00A1774D" w:rsidRPr="00FF0513" w:rsidDel="004B4BA7" w:rsidRDefault="00A1774D" w:rsidP="00510DC3">
            <w:pPr>
              <w:spacing w:before="60" w:after="60"/>
              <w:rPr>
                <w:del w:id="1083" w:author="OICA" w:date="2020-05-20T18:44:00Z"/>
              </w:rPr>
            </w:pPr>
            <w:del w:id="1084" w:author="OICA" w:date="2020-05-20T18:44:00Z">
              <w:r w:rsidRPr="00FF0513" w:rsidDel="004B4BA7">
                <w:delText>Drawing of the symbol: …</w:delText>
              </w:r>
            </w:del>
          </w:p>
        </w:tc>
      </w:tr>
      <w:tr w:rsidR="00510DC3" w:rsidRPr="00FF0513" w:rsidDel="004B4BA7" w14:paraId="706F6911" w14:textId="77777777" w:rsidTr="004B4BA7">
        <w:trPr>
          <w:del w:id="1085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86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F3CE84E" w14:textId="77777777" w:rsidR="00A1774D" w:rsidRPr="00FF0513" w:rsidDel="004B4BA7" w:rsidRDefault="00A1774D" w:rsidP="00510DC3">
            <w:pPr>
              <w:spacing w:before="60" w:after="60"/>
              <w:rPr>
                <w:del w:id="1087" w:author="OICA" w:date="2020-05-20T18:44:00Z"/>
              </w:rPr>
            </w:pPr>
            <w:del w:id="1088" w:author="OICA" w:date="2020-05-20T18:44:00Z">
              <w:r w:rsidRPr="00FF0513" w:rsidDel="004B4BA7">
                <w:delText xml:space="preserve">3.2.20.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8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EA8E53F" w14:textId="77777777" w:rsidR="00A1774D" w:rsidRPr="00FF0513" w:rsidDel="004B4BA7" w:rsidRDefault="00A1774D" w:rsidP="00510DC3">
            <w:pPr>
              <w:spacing w:before="60" w:after="60"/>
              <w:rPr>
                <w:del w:id="1090" w:author="OICA" w:date="2020-05-20T18:44:00Z"/>
              </w:rPr>
            </w:pPr>
            <w:del w:id="1091" w:author="OICA" w:date="2020-05-20T18:44:00Z">
              <w:r w:rsidRPr="00FF0513" w:rsidDel="004B4BA7">
                <w:delText xml:space="preserve">Heat storage information </w:delText>
              </w:r>
            </w:del>
          </w:p>
        </w:tc>
      </w:tr>
      <w:tr w:rsidR="00510DC3" w:rsidRPr="00FF0513" w:rsidDel="004B4BA7" w14:paraId="1E1AD3B1" w14:textId="77777777" w:rsidTr="004B4BA7">
        <w:trPr>
          <w:del w:id="1092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9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D1EA071" w14:textId="77777777" w:rsidR="00A1774D" w:rsidRPr="00FF0513" w:rsidDel="004B4BA7" w:rsidRDefault="00A1774D" w:rsidP="00510DC3">
            <w:pPr>
              <w:spacing w:before="60" w:after="60"/>
              <w:rPr>
                <w:del w:id="1094" w:author="OICA" w:date="2020-05-20T18:44:00Z"/>
              </w:rPr>
            </w:pPr>
            <w:del w:id="1095" w:author="OICA" w:date="2020-05-20T18:44:00Z">
              <w:r w:rsidRPr="00FF0513" w:rsidDel="004B4BA7">
                <w:delText>3.2.20.1.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09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AFE0537" w14:textId="77777777" w:rsidR="00A1774D" w:rsidRPr="00FF0513" w:rsidDel="004B4BA7" w:rsidRDefault="00A1774D" w:rsidP="00510DC3">
            <w:pPr>
              <w:spacing w:before="60" w:after="60"/>
              <w:rPr>
                <w:del w:id="1097" w:author="OICA" w:date="2020-05-20T18:44:00Z"/>
              </w:rPr>
            </w:pPr>
            <w:del w:id="1098" w:author="OICA" w:date="2020-05-20T18:44:00Z">
              <w:r w:rsidRPr="00FF0513" w:rsidDel="004B4BA7">
                <w:delText>Active heat storage device: yes/no (</w:delText>
              </w:r>
              <w:r w:rsidRPr="00FF0513" w:rsidDel="004B4BA7">
                <w:rPr>
                  <w:vertAlign w:val="superscript"/>
                </w:rPr>
                <w:delText>1</w:delText>
              </w:r>
              <w:r w:rsidRPr="00FF0513" w:rsidDel="004B4BA7">
                <w:delText>)</w:delText>
              </w:r>
            </w:del>
          </w:p>
        </w:tc>
      </w:tr>
      <w:tr w:rsidR="00510DC3" w:rsidRPr="00FF0513" w:rsidDel="004B4BA7" w14:paraId="0D9D7E86" w14:textId="77777777" w:rsidTr="004B4BA7">
        <w:trPr>
          <w:del w:id="1099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00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637F66F" w14:textId="77777777" w:rsidR="00A1774D" w:rsidRPr="00FF0513" w:rsidDel="004B4BA7" w:rsidRDefault="00A1774D" w:rsidP="00510DC3">
            <w:pPr>
              <w:spacing w:before="60" w:after="60"/>
              <w:rPr>
                <w:del w:id="1101" w:author="OICA" w:date="2020-05-20T18:44:00Z"/>
              </w:rPr>
            </w:pPr>
            <w:del w:id="1102" w:author="OICA" w:date="2020-05-20T18:44:00Z">
              <w:r w:rsidRPr="00FF0513" w:rsidDel="004B4BA7">
                <w:delText>3.2.20.1.1.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0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BF5BE97" w14:textId="77777777" w:rsidR="00A1774D" w:rsidRPr="00FF0513" w:rsidDel="004B4BA7" w:rsidRDefault="00A1774D" w:rsidP="00510DC3">
            <w:pPr>
              <w:spacing w:before="60" w:after="60"/>
              <w:rPr>
                <w:del w:id="1104" w:author="OICA" w:date="2020-05-20T18:44:00Z"/>
              </w:rPr>
            </w:pPr>
            <w:del w:id="1105" w:author="OICA" w:date="2020-05-20T18:44:00Z">
              <w:r w:rsidRPr="00FF0513" w:rsidDel="004B4BA7">
                <w:delText>Enthalpy: … (J)</w:delText>
              </w:r>
            </w:del>
          </w:p>
        </w:tc>
      </w:tr>
      <w:tr w:rsidR="00510DC3" w:rsidRPr="00FF0513" w:rsidDel="004B4BA7" w14:paraId="31DCB933" w14:textId="77777777" w:rsidTr="004B4BA7">
        <w:trPr>
          <w:del w:id="1106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0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0BA215" w14:textId="77777777" w:rsidR="00A1774D" w:rsidRPr="00FF0513" w:rsidDel="004B4BA7" w:rsidRDefault="00A1774D" w:rsidP="00510DC3">
            <w:pPr>
              <w:spacing w:before="60" w:after="60"/>
              <w:rPr>
                <w:del w:id="1108" w:author="OICA" w:date="2020-05-20T18:44:00Z"/>
              </w:rPr>
            </w:pPr>
            <w:del w:id="1109" w:author="OICA" w:date="2020-05-20T18:44:00Z">
              <w:r w:rsidRPr="00FF0513" w:rsidDel="004B4BA7">
                <w:delText xml:space="preserve">3.2.20.2. 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1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F5603CD" w14:textId="77777777" w:rsidR="00A1774D" w:rsidRPr="00FF0513" w:rsidDel="004B4BA7" w:rsidRDefault="00A1774D" w:rsidP="00510DC3">
            <w:pPr>
              <w:spacing w:before="60" w:after="60"/>
              <w:rPr>
                <w:del w:id="1111" w:author="OICA" w:date="2020-05-20T18:44:00Z"/>
              </w:rPr>
            </w:pPr>
            <w:del w:id="1112" w:author="OICA" w:date="2020-05-20T18:44:00Z">
              <w:r w:rsidRPr="00FF0513" w:rsidDel="004B4BA7">
                <w:delText>Insulation materials: yes/no (</w:delText>
              </w:r>
              <w:r w:rsidRPr="00FF0513" w:rsidDel="004B4BA7">
                <w:rPr>
                  <w:vertAlign w:val="superscript"/>
                </w:rPr>
                <w:delText>1</w:delText>
              </w:r>
              <w:r w:rsidRPr="00FF0513" w:rsidDel="004B4BA7">
                <w:delText xml:space="preserve">) </w:delText>
              </w:r>
            </w:del>
          </w:p>
        </w:tc>
      </w:tr>
      <w:tr w:rsidR="00510DC3" w:rsidRPr="00FF0513" w:rsidDel="004B4BA7" w14:paraId="6CCEF31B" w14:textId="77777777" w:rsidTr="004B4BA7">
        <w:trPr>
          <w:del w:id="1113" w:author="OICA" w:date="2020-05-20T18:44:00Z"/>
        </w:trPr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14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B99850" w14:textId="77777777" w:rsidR="00A1774D" w:rsidRPr="00FF0513" w:rsidDel="004B4BA7" w:rsidRDefault="00A1774D" w:rsidP="00510DC3">
            <w:pPr>
              <w:spacing w:before="60" w:after="60"/>
              <w:rPr>
                <w:del w:id="1115" w:author="OICA" w:date="2020-05-20T18:44:00Z"/>
              </w:rPr>
            </w:pPr>
            <w:del w:id="1116" w:author="OICA" w:date="2020-05-20T18:44:00Z">
              <w:r w:rsidRPr="00FF0513" w:rsidDel="004B4BA7">
                <w:delText>3.2.20.2.1.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1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A153D82" w14:textId="77777777" w:rsidR="00A1774D" w:rsidRPr="008B3E65" w:rsidDel="004B4BA7" w:rsidRDefault="00A1774D" w:rsidP="00510DC3">
            <w:pPr>
              <w:spacing w:before="60" w:after="60"/>
              <w:rPr>
                <w:del w:id="1118" w:author="OICA" w:date="2020-05-20T18:44:00Z"/>
              </w:rPr>
            </w:pPr>
            <w:del w:id="1119" w:author="OICA" w:date="2020-05-20T18:44:00Z">
              <w:r w:rsidRPr="008B3E65" w:rsidDel="004B4BA7">
                <w:delText xml:space="preserve">Insulation material: … </w:delText>
              </w:r>
              <w:r w:rsidRPr="008B3E65" w:rsidDel="004B4BA7">
                <w:rPr>
                  <w:vertAlign w:val="superscript"/>
                </w:rPr>
                <w:delText>(</w:delText>
              </w:r>
              <w:r w:rsidRPr="00DB0011" w:rsidDel="004B4BA7">
                <w:rPr>
                  <w:vertAlign w:val="superscript"/>
                </w:rPr>
                <w:delText>x</w:delText>
              </w:r>
              <w:r w:rsidRPr="008B3E65" w:rsidDel="004B4BA7">
                <w:rPr>
                  <w:vertAlign w:val="superscript"/>
                </w:rPr>
                <w:delText>)</w:delText>
              </w:r>
            </w:del>
          </w:p>
          <w:p w14:paraId="3BE5753A" w14:textId="77777777" w:rsidR="00A1774D" w:rsidRPr="008B3E65" w:rsidDel="004B4BA7" w:rsidRDefault="00A1774D" w:rsidP="00510DC3">
            <w:pPr>
              <w:spacing w:before="60" w:after="60"/>
              <w:rPr>
                <w:del w:id="1120" w:author="OICA" w:date="2020-05-20T18:44:00Z"/>
              </w:rPr>
            </w:pPr>
          </w:p>
        </w:tc>
      </w:tr>
      <w:tr w:rsidR="00510DC3" w:rsidRPr="00FF0513" w14:paraId="30E8ABE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2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A51461F" w14:textId="77777777" w:rsidR="00A1774D" w:rsidRPr="00FF0513" w:rsidRDefault="00A1774D" w:rsidP="00510DC3">
            <w:pPr>
              <w:spacing w:before="60" w:after="60"/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2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AFC0214" w14:textId="77777777" w:rsidR="00A1774D" w:rsidRPr="008B3E65" w:rsidRDefault="00A1774D" w:rsidP="00510DC3">
            <w:pPr>
              <w:spacing w:before="60" w:after="60"/>
            </w:pPr>
          </w:p>
        </w:tc>
      </w:tr>
      <w:tr w:rsidR="00510DC3" w:rsidRPr="00FF0513" w14:paraId="211EBA0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2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917B9D2" w14:textId="77777777" w:rsidR="00A1774D" w:rsidRPr="00FF0513" w:rsidRDefault="00A1774D" w:rsidP="00510DC3">
            <w:pPr>
              <w:spacing w:before="60" w:after="60"/>
            </w:pPr>
            <w:del w:id="1124" w:author="OICA" w:date="2020-05-20T18:44:00Z">
              <w:r w:rsidRPr="00FF0513" w:rsidDel="004B4BA7">
                <w:delText>3.2.20.2.4.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2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E40A5A0" w14:textId="77777777" w:rsidR="00A1774D" w:rsidRPr="008B3E65" w:rsidRDefault="00A1774D" w:rsidP="00510DC3">
            <w:pPr>
              <w:spacing w:before="60" w:after="60"/>
            </w:pPr>
            <w:del w:id="1126" w:author="OICA" w:date="2020-05-20T18:44:00Z">
              <w:r w:rsidRPr="008B3E65" w:rsidDel="004B4BA7">
                <w:delText xml:space="preserve">Insulation location: … </w:delText>
              </w:r>
              <w:r w:rsidRPr="008B3E65" w:rsidDel="004B4BA7">
                <w:rPr>
                  <w:vertAlign w:val="superscript"/>
                </w:rPr>
                <w:delText>(x)</w:delText>
              </w:r>
            </w:del>
          </w:p>
        </w:tc>
      </w:tr>
      <w:tr w:rsidR="00510DC3" w:rsidRPr="00FF0513" w14:paraId="0FB74ED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2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2D35C49" w14:textId="77777777" w:rsidR="00A1774D" w:rsidRPr="00FF0513" w:rsidRDefault="00A1774D" w:rsidP="00510DC3">
            <w:pPr>
              <w:spacing w:before="60" w:after="60"/>
            </w:pPr>
            <w:del w:id="1128" w:author="OICA" w:date="2020-05-20T18:44:00Z">
              <w:r w:rsidRPr="00FF0513" w:rsidDel="004B4BA7">
                <w:delText xml:space="preserve">3.2.20.2.5.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2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18829C5" w14:textId="77777777" w:rsidR="00A1774D" w:rsidRPr="008B3E65" w:rsidRDefault="00A1774D" w:rsidP="00510DC3">
            <w:pPr>
              <w:spacing w:before="60" w:after="60"/>
            </w:pPr>
            <w:del w:id="1130" w:author="OICA" w:date="2020-05-20T18:44:00Z">
              <w:r w:rsidRPr="008B3E65" w:rsidDel="004B4BA7">
                <w:delText>Worst case approach vehicle cool down: yes/no (</w:delText>
              </w:r>
              <w:r w:rsidRPr="008B3E65" w:rsidDel="004B4BA7">
                <w:rPr>
                  <w:vertAlign w:val="superscript"/>
                </w:rPr>
                <w:delText>1</w:delText>
              </w:r>
              <w:r w:rsidRPr="008B3E65" w:rsidDel="004B4BA7">
                <w:delText xml:space="preserve">) </w:delText>
              </w:r>
            </w:del>
          </w:p>
        </w:tc>
      </w:tr>
      <w:tr w:rsidR="00510DC3" w:rsidRPr="00FF0513" w14:paraId="3AE7319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3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657A9A1" w14:textId="77777777" w:rsidR="00A1774D" w:rsidRPr="00FF0513" w:rsidRDefault="00A1774D" w:rsidP="00510DC3">
            <w:pPr>
              <w:spacing w:before="60" w:after="60"/>
            </w:pPr>
            <w:del w:id="1132" w:author="OICA" w:date="2020-05-20T18:44:00Z">
              <w:r w:rsidRPr="00FF0513" w:rsidDel="004B4BA7">
                <w:delText xml:space="preserve">3.2.20.2.5.1.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3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C134912" w14:textId="77777777" w:rsidR="00A1774D" w:rsidRPr="008B3E65" w:rsidRDefault="00A1774D" w:rsidP="00510DC3">
            <w:pPr>
              <w:spacing w:before="60" w:after="60"/>
            </w:pPr>
            <w:del w:id="1134" w:author="OICA" w:date="2020-05-20T18:44:00Z">
              <w:r w:rsidRPr="008B3E65" w:rsidDel="004B4BA7">
                <w:delText>(not worst case approach) Minimum soaking time, t</w:delText>
              </w:r>
              <w:r w:rsidRPr="008B3E65" w:rsidDel="004B4BA7">
                <w:rPr>
                  <w:vertAlign w:val="subscript"/>
                </w:rPr>
                <w:delText>soak_ATCT</w:delText>
              </w:r>
              <w:r w:rsidRPr="008B3E65" w:rsidDel="004B4BA7">
                <w:delText xml:space="preserve"> (hours):… </w:delText>
              </w:r>
              <w:r w:rsidRPr="008B3E65" w:rsidDel="004B4BA7">
                <w:rPr>
                  <w:vertAlign w:val="superscript"/>
                </w:rPr>
                <w:delText>(x)</w:delText>
              </w:r>
              <w:r w:rsidRPr="008B3E65" w:rsidDel="004B4BA7">
                <w:delText xml:space="preserve"> </w:delText>
              </w:r>
            </w:del>
          </w:p>
        </w:tc>
      </w:tr>
      <w:tr w:rsidR="00510DC3" w:rsidRPr="00FF0513" w14:paraId="59AC7B9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3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2669060" w14:textId="77777777" w:rsidR="00A1774D" w:rsidRPr="00FF0513" w:rsidRDefault="00A1774D" w:rsidP="00510DC3">
            <w:pPr>
              <w:spacing w:before="60" w:after="60"/>
            </w:pPr>
            <w:del w:id="1136" w:author="OICA" w:date="2020-05-20T18:44:00Z">
              <w:r w:rsidRPr="00FF0513" w:rsidDel="004B4BA7">
                <w:delText xml:space="preserve">3.2.20.2.5.2. 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3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3BD8BE4" w14:textId="77777777" w:rsidR="00A1774D" w:rsidRPr="008B3E65" w:rsidRDefault="00A1774D" w:rsidP="00510DC3">
            <w:pPr>
              <w:spacing w:before="60" w:after="60"/>
            </w:pPr>
            <w:del w:id="1138" w:author="OICA" w:date="2020-05-20T18:44:00Z">
              <w:r w:rsidRPr="008B3E65" w:rsidDel="004B4BA7">
                <w:delText xml:space="preserve">(not worst case approach) Location of the engine temperature measurement: … </w:delText>
              </w:r>
              <w:r w:rsidRPr="008B3E65" w:rsidDel="004B4BA7">
                <w:rPr>
                  <w:vertAlign w:val="superscript"/>
                </w:rPr>
                <w:delText>(</w:delText>
              </w:r>
              <w:r w:rsidRPr="00DB0011" w:rsidDel="004B4BA7">
                <w:rPr>
                  <w:vertAlign w:val="superscript"/>
                </w:rPr>
                <w:delText>x</w:delText>
              </w:r>
              <w:r w:rsidRPr="008B3E65" w:rsidDel="004B4BA7">
                <w:rPr>
                  <w:vertAlign w:val="superscript"/>
                </w:rPr>
                <w:delText>)</w:delText>
              </w:r>
            </w:del>
          </w:p>
        </w:tc>
      </w:tr>
      <w:tr w:rsidR="00510DC3" w:rsidRPr="00FF0513" w14:paraId="0328900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3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90D96C3" w14:textId="77777777" w:rsidR="00A1774D" w:rsidRPr="00FF0513" w:rsidRDefault="00A1774D" w:rsidP="00510DC3">
            <w:pPr>
              <w:spacing w:before="60" w:after="60"/>
            </w:pPr>
            <w:del w:id="1140" w:author="OICA" w:date="2020-05-20T18:44:00Z">
              <w:r w:rsidRPr="00FF0513" w:rsidDel="004B4BA7">
                <w:delText xml:space="preserve"> 3.2.20.2.6. 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4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95D80F2" w14:textId="77777777" w:rsidR="00A1774D" w:rsidRPr="00FF0513" w:rsidRDefault="00A1774D" w:rsidP="00510DC3">
            <w:pPr>
              <w:spacing w:before="60" w:after="60"/>
            </w:pPr>
            <w:del w:id="1142" w:author="OICA" w:date="2020-05-20T18:44:00Z">
              <w:r w:rsidRPr="00FF0513" w:rsidDel="004B4BA7">
                <w:delText>Single interpolation family within the ATCT family approach: yes/no (</w:delText>
              </w:r>
              <w:r w:rsidRPr="00FF0513" w:rsidDel="004B4BA7">
                <w:rPr>
                  <w:vertAlign w:val="superscript"/>
                </w:rPr>
                <w:delText>1</w:delText>
              </w:r>
              <w:r w:rsidRPr="00FF0513" w:rsidDel="004B4BA7">
                <w:delText xml:space="preserve">) </w:delText>
              </w:r>
            </w:del>
          </w:p>
        </w:tc>
      </w:tr>
      <w:tr w:rsidR="00510DC3" w:rsidRPr="00FF0513" w14:paraId="57BCDA4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4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62ABE74" w14:textId="77777777" w:rsidR="00A1774D" w:rsidRPr="00FF0513" w:rsidRDefault="00A1774D" w:rsidP="00510DC3">
            <w:pPr>
              <w:spacing w:before="60" w:after="60"/>
            </w:pPr>
            <w:del w:id="1144" w:author="OICA" w:date="2020-05-20T18:43:00Z">
              <w:r w:rsidDel="004B4BA7">
                <w:delText xml:space="preserve"> 3.2.20.2.7. 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4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0D9346B" w14:textId="77777777" w:rsidR="00A1774D" w:rsidRPr="00FF0513" w:rsidRDefault="00A1774D" w:rsidP="00510DC3">
            <w:pPr>
              <w:spacing w:before="60" w:after="60"/>
            </w:pPr>
            <w:del w:id="1146" w:author="OICA" w:date="2020-05-20T18:43:00Z">
              <w:r w:rsidDel="004B4BA7">
                <w:delText>Worst case approach with regards to insulation: yes/no (</w:delText>
              </w:r>
              <w:r w:rsidDel="004B4BA7">
                <w:rPr>
                  <w:vertAlign w:val="superscript"/>
                </w:rPr>
                <w:delText>1</w:delText>
              </w:r>
              <w:r w:rsidDel="004B4BA7">
                <w:delText xml:space="preserve">) </w:delText>
              </w:r>
            </w:del>
          </w:p>
        </w:tc>
      </w:tr>
      <w:tr w:rsidR="00510DC3" w:rsidRPr="00FF0513" w14:paraId="34EB121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4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30E440A" w14:textId="77777777" w:rsidR="00A1774D" w:rsidRPr="00FF0513" w:rsidRDefault="00A1774D" w:rsidP="00510DC3">
            <w:pPr>
              <w:spacing w:before="60" w:after="60"/>
            </w:pPr>
            <w:del w:id="1148" w:author="OICA" w:date="2020-05-20T18:43:00Z">
              <w:r w:rsidDel="004B4BA7">
                <w:delText xml:space="preserve"> 3.2.20.2.7.1. 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14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554E53C" w14:textId="77777777" w:rsidR="00A1774D" w:rsidRPr="00FF0513" w:rsidRDefault="00A1774D" w:rsidP="00510DC3">
            <w:pPr>
              <w:spacing w:before="60" w:after="60"/>
            </w:pPr>
            <w:del w:id="1150" w:author="OICA" w:date="2020-05-20T18:43:00Z">
              <w:r w:rsidDel="004B4BA7">
                <w:delText xml:space="preserve">Description of the ATCT measured reference vehicle regarding insulation: … </w:delText>
              </w:r>
            </w:del>
          </w:p>
        </w:tc>
      </w:tr>
      <w:tr w:rsidR="00510DC3" w:rsidRPr="00FF0513" w14:paraId="1DDD34C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5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216D98" w14:textId="77777777" w:rsidR="00A1774D" w:rsidRPr="00FF0513" w:rsidRDefault="00A1774D" w:rsidP="00510DC3">
            <w:pPr>
              <w:spacing w:before="60" w:after="60"/>
            </w:pPr>
            <w:r w:rsidRPr="00FF0513">
              <w:t>3.3.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5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2764260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Electric powertrain </w:t>
            </w:r>
            <w:r>
              <w:t>(for PEV only)</w:t>
            </w:r>
          </w:p>
        </w:tc>
      </w:tr>
      <w:tr w:rsidR="00510DC3" w:rsidRPr="00FF0513" w14:paraId="15531FE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5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A3E1F84" w14:textId="77777777" w:rsidR="00A1774D" w:rsidRPr="00FF0513" w:rsidRDefault="00A1774D" w:rsidP="00510DC3">
            <w:pPr>
              <w:spacing w:before="60" w:after="60"/>
            </w:pPr>
            <w:r w:rsidRPr="00FF0513">
              <w:t>3.3.1.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5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C4BDC66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General description of electric power train </w:t>
            </w:r>
          </w:p>
        </w:tc>
      </w:tr>
      <w:tr w:rsidR="00510DC3" w:rsidRPr="00FF0513" w14:paraId="13D98C1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5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0FBBB82" w14:textId="77777777" w:rsidR="00A1774D" w:rsidRPr="00FF0513" w:rsidRDefault="00A1774D" w:rsidP="00510DC3">
            <w:pPr>
              <w:spacing w:before="60" w:after="60"/>
            </w:pPr>
            <w:r w:rsidRPr="00FF0513">
              <w:t>3.3.1.1.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5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45534DB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Make: .......................... </w:t>
            </w:r>
          </w:p>
        </w:tc>
      </w:tr>
      <w:tr w:rsidR="00510DC3" w:rsidRPr="00FF0513" w14:paraId="1968EFA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5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BE0936B" w14:textId="77777777" w:rsidR="00A1774D" w:rsidRPr="00FF0513" w:rsidRDefault="00A1774D" w:rsidP="00510DC3">
            <w:pPr>
              <w:spacing w:before="60" w:after="60"/>
            </w:pPr>
            <w:r w:rsidRPr="00FF0513">
              <w:t>3.3.1.2.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5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1843EC6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Type: .......................... </w:t>
            </w:r>
          </w:p>
        </w:tc>
      </w:tr>
      <w:tr w:rsidR="00510DC3" w:rsidRPr="00FF0513" w14:paraId="0101E26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5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BF66BC" w14:textId="77777777" w:rsidR="00A1774D" w:rsidRPr="00FF0513" w:rsidRDefault="00A1774D" w:rsidP="00510DC3">
            <w:pPr>
              <w:spacing w:before="60" w:after="60"/>
            </w:pPr>
            <w:r w:rsidRPr="00FF0513">
              <w:t>3.3.1.3.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D51E8C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Use (1): </w:t>
            </w:r>
            <w:proofErr w:type="spellStart"/>
            <w:r w:rsidRPr="00FF0513">
              <w:t>Monomotor</w:t>
            </w:r>
            <w:proofErr w:type="spellEnd"/>
            <w:r w:rsidRPr="00FF0513">
              <w:t>/</w:t>
            </w:r>
            <w:proofErr w:type="spellStart"/>
            <w:r w:rsidRPr="00FF0513">
              <w:t>multimotors</w:t>
            </w:r>
            <w:proofErr w:type="spellEnd"/>
            <w:r w:rsidRPr="00FF0513">
              <w:t xml:space="preserve"> (number): .......................... </w:t>
            </w:r>
          </w:p>
        </w:tc>
      </w:tr>
      <w:tr w:rsidR="00510DC3" w:rsidRPr="00FF0513" w14:paraId="3CDF39E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57B23B" w14:textId="77777777" w:rsidR="00A1774D" w:rsidRPr="00FF0513" w:rsidRDefault="00A1774D" w:rsidP="00510DC3">
            <w:pPr>
              <w:spacing w:before="60" w:after="60"/>
            </w:pPr>
            <w:r w:rsidRPr="00FF0513">
              <w:t>3.3.1.4.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F5D6456" w14:textId="77777777" w:rsidR="00A1774D" w:rsidRPr="00FF0513" w:rsidRDefault="00A1774D" w:rsidP="00510DC3">
            <w:pPr>
              <w:spacing w:before="60" w:after="60"/>
            </w:pPr>
            <w:r w:rsidRPr="00FF0513">
              <w:t>Transmission arrangement: parallel/</w:t>
            </w:r>
            <w:proofErr w:type="spellStart"/>
            <w:r w:rsidRPr="00FF0513">
              <w:t>transaxial</w:t>
            </w:r>
            <w:proofErr w:type="spellEnd"/>
            <w:r w:rsidRPr="00FF0513">
              <w:t xml:space="preserve">/others, to precise: .......................... </w:t>
            </w:r>
          </w:p>
        </w:tc>
      </w:tr>
      <w:tr w:rsidR="00510DC3" w:rsidRPr="00FF0513" w14:paraId="61A6B78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ABDBDD1" w14:textId="77777777" w:rsidR="00A1774D" w:rsidRPr="00FF0513" w:rsidRDefault="00A1774D" w:rsidP="00510DC3">
            <w:pPr>
              <w:spacing w:before="60" w:after="60"/>
            </w:pPr>
            <w:r w:rsidRPr="00FF0513">
              <w:t>3.3.1.5.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C27E5C6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Test voltage: .......................... V </w:t>
            </w:r>
          </w:p>
        </w:tc>
      </w:tr>
      <w:tr w:rsidR="00510DC3" w:rsidRPr="00FF0513" w14:paraId="7E92D77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3DB33F2" w14:textId="77777777" w:rsidR="00A1774D" w:rsidRPr="00FF0513" w:rsidRDefault="00A1774D" w:rsidP="00510DC3">
            <w:pPr>
              <w:spacing w:before="60" w:after="60"/>
            </w:pPr>
            <w:r w:rsidRPr="00FF0513">
              <w:t>3.3.1.6.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B64A175" w14:textId="77777777" w:rsidR="00A1774D" w:rsidRPr="00A97784" w:rsidRDefault="00A1774D" w:rsidP="00510DC3">
            <w:pPr>
              <w:spacing w:before="60" w:after="60"/>
            </w:pPr>
            <w:r w:rsidRPr="00826B41">
              <w:t>Motor nominal speed: .......................... min</w:t>
            </w:r>
            <w:r w:rsidRPr="00DB0011">
              <w:rPr>
                <w:vertAlign w:val="superscript"/>
              </w:rPr>
              <w:t>-1</w:t>
            </w:r>
            <w:r w:rsidRPr="00826B41">
              <w:t xml:space="preserve"> </w:t>
            </w:r>
          </w:p>
        </w:tc>
      </w:tr>
      <w:tr w:rsidR="00510DC3" w:rsidRPr="00FF0513" w14:paraId="68C652E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2613238" w14:textId="77777777" w:rsidR="00A1774D" w:rsidRPr="00FF0513" w:rsidRDefault="00A1774D" w:rsidP="00510DC3">
            <w:pPr>
              <w:spacing w:before="60" w:after="60"/>
            </w:pPr>
            <w:r w:rsidRPr="00FF0513">
              <w:lastRenderedPageBreak/>
              <w:t>3.3.1.7.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D07286" w14:textId="77777777" w:rsidR="00A1774D" w:rsidRPr="00826B41" w:rsidRDefault="00A1774D" w:rsidP="00510DC3">
            <w:pPr>
              <w:spacing w:before="60" w:after="60"/>
            </w:pPr>
            <w:r w:rsidRPr="00826B41">
              <w:t>Motor maximum speed: ..........................</w:t>
            </w:r>
            <w:proofErr w:type="gramStart"/>
            <w:r w:rsidRPr="00826B41">
              <w:t>min-1</w:t>
            </w:r>
            <w:proofErr w:type="gramEnd"/>
            <w:r w:rsidRPr="00826B41">
              <w:br/>
              <w:t xml:space="preserve">or by default: reducer outlet shaft/gear box speed (specify gear engaged): .......................... </w:t>
            </w:r>
            <w:proofErr w:type="gramStart"/>
            <w:r w:rsidRPr="00826B41">
              <w:t>min</w:t>
            </w:r>
            <w:r w:rsidRPr="00DB0011">
              <w:rPr>
                <w:vertAlign w:val="superscript"/>
              </w:rPr>
              <w:t>-1</w:t>
            </w:r>
            <w:proofErr w:type="gramEnd"/>
          </w:p>
        </w:tc>
      </w:tr>
      <w:tr w:rsidR="00510DC3" w:rsidRPr="00FF0513" w14:paraId="11785EF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6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B6721B1" w14:textId="77777777" w:rsidR="00A1774D" w:rsidRPr="00FF0513" w:rsidRDefault="00A1774D" w:rsidP="00510DC3">
            <w:pPr>
              <w:spacing w:before="60" w:after="60"/>
            </w:pPr>
            <w:r w:rsidRPr="00FF0513">
              <w:t>3.3.1.9.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E843880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Maximum power: .......................... kW </w:t>
            </w:r>
          </w:p>
        </w:tc>
      </w:tr>
      <w:tr w:rsidR="00510DC3" w:rsidRPr="00FF0513" w14:paraId="792271A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1E0FD9B" w14:textId="77777777" w:rsidR="00A1774D" w:rsidRPr="00FF0513" w:rsidRDefault="00A1774D" w:rsidP="00510DC3">
            <w:pPr>
              <w:spacing w:before="60" w:after="60"/>
            </w:pPr>
            <w:r w:rsidRPr="00FF0513">
              <w:t>3.3.1.10.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F6DFA27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Maximum thirty minutes power: .......................... kW </w:t>
            </w:r>
          </w:p>
        </w:tc>
      </w:tr>
      <w:tr w:rsidR="00510DC3" w:rsidRPr="00FF0513" w14:paraId="689B7DD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96ED215" w14:textId="77777777" w:rsidR="00A1774D" w:rsidRPr="00FF0513" w:rsidRDefault="00A1774D" w:rsidP="00510DC3">
            <w:pPr>
              <w:spacing w:before="60" w:after="60"/>
            </w:pPr>
            <w:r w:rsidRPr="00FF0513">
              <w:t>3.3.1.11.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B7E554E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Flexible range (where P &gt; 90 per cent of max. power): </w:t>
            </w:r>
            <w:r w:rsidRPr="00FF0513">
              <w:br/>
              <w:t xml:space="preserve">speed at the beginning of range: .......................... </w:t>
            </w:r>
            <w:proofErr w:type="gramStart"/>
            <w:r w:rsidRPr="00FF0513">
              <w:t>min</w:t>
            </w:r>
            <w:r w:rsidRPr="00DB0011">
              <w:rPr>
                <w:vertAlign w:val="superscript"/>
              </w:rPr>
              <w:t>-1</w:t>
            </w:r>
            <w:proofErr w:type="gramEnd"/>
            <w:r w:rsidRPr="00FF0513">
              <w:br/>
              <w:t>speed at the end of range: .......................... min</w:t>
            </w:r>
            <w:r w:rsidRPr="00DB0011">
              <w:rPr>
                <w:vertAlign w:val="superscript"/>
              </w:rPr>
              <w:t>-1</w:t>
            </w:r>
            <w:r w:rsidRPr="00FF0513">
              <w:t xml:space="preserve"> </w:t>
            </w:r>
          </w:p>
        </w:tc>
      </w:tr>
      <w:tr w:rsidR="00510DC3" w:rsidRPr="00FF0513" w14:paraId="74427DF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0372ED2" w14:textId="77777777" w:rsidR="00A1774D" w:rsidRPr="00FF0513" w:rsidRDefault="00A1774D" w:rsidP="00510DC3">
            <w:pPr>
              <w:spacing w:before="60" w:after="60"/>
            </w:pPr>
            <w:r w:rsidRPr="00FF0513">
              <w:t>3.3.2.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0BEAFB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Traction REESS </w:t>
            </w:r>
          </w:p>
        </w:tc>
      </w:tr>
      <w:tr w:rsidR="00510DC3" w:rsidRPr="00FF0513" w14:paraId="6BA4F61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5E76451" w14:textId="77777777" w:rsidR="00A1774D" w:rsidRPr="00FF0513" w:rsidRDefault="00A1774D" w:rsidP="00510DC3">
            <w:pPr>
              <w:spacing w:before="60" w:after="60"/>
            </w:pPr>
            <w:r w:rsidRPr="00FF0513">
              <w:t>3.3.2.1.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9004D5F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Trade name and mark of the REESS: .......................... </w:t>
            </w:r>
          </w:p>
        </w:tc>
      </w:tr>
      <w:tr w:rsidR="00510DC3" w:rsidRPr="00FF0513" w14:paraId="6C2023E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7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2820CF3" w14:textId="77777777" w:rsidR="00A1774D" w:rsidRPr="00FF0513" w:rsidRDefault="00A1774D" w:rsidP="00510DC3">
            <w:pPr>
              <w:spacing w:before="60" w:after="60"/>
            </w:pPr>
            <w:r w:rsidRPr="00FF0513">
              <w:t>3.3.2.2.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237A776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Kind of electro-chemical couple: .......................... </w:t>
            </w:r>
          </w:p>
        </w:tc>
      </w:tr>
      <w:tr w:rsidR="00510DC3" w:rsidRPr="00FF0513" w14:paraId="7D7F6B3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80DF3B7" w14:textId="77777777" w:rsidR="00A1774D" w:rsidRPr="00FF0513" w:rsidRDefault="00A1774D" w:rsidP="00510DC3">
            <w:pPr>
              <w:spacing w:before="60" w:after="60"/>
            </w:pPr>
            <w:r w:rsidRPr="00FF0513">
              <w:t>3.3.2.3.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A4B8022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Nominal voltage: .......................... V </w:t>
            </w:r>
          </w:p>
        </w:tc>
      </w:tr>
      <w:tr w:rsidR="00510DC3" w:rsidRPr="00FF0513" w14:paraId="128D7B9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C413F81" w14:textId="77777777" w:rsidR="00A1774D" w:rsidRPr="00FF0513" w:rsidRDefault="00A1774D" w:rsidP="00510DC3">
            <w:pPr>
              <w:spacing w:before="60" w:after="60"/>
            </w:pPr>
            <w:r w:rsidRPr="00FF0513">
              <w:t>3.3.2.4.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E2DEA98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REESS maximum thirty minutes power (constant power discharge): .......................... kW </w:t>
            </w:r>
          </w:p>
        </w:tc>
      </w:tr>
      <w:tr w:rsidR="00510DC3" w:rsidRPr="00FF0513" w14:paraId="2999080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8CA6C46" w14:textId="77777777" w:rsidR="00A1774D" w:rsidRPr="00FF0513" w:rsidRDefault="00A1774D" w:rsidP="00510DC3">
            <w:pPr>
              <w:spacing w:before="60" w:after="60"/>
            </w:pPr>
            <w:r w:rsidRPr="00FF0513">
              <w:t>3.3.2.5.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8A8AA45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REESS performance in 2 h discharge (constant power or constant current): (1) </w:t>
            </w:r>
          </w:p>
        </w:tc>
      </w:tr>
      <w:tr w:rsidR="00510DC3" w:rsidRPr="00FF0513" w14:paraId="5B37936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D61B7B" w14:textId="77777777" w:rsidR="00A1774D" w:rsidRPr="00FF0513" w:rsidRDefault="00A1774D" w:rsidP="00510DC3">
            <w:pPr>
              <w:spacing w:before="60" w:after="60"/>
            </w:pPr>
            <w:r w:rsidRPr="00FF0513">
              <w:t>3.3.2.5.1.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6E93233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REESS energy: .......................... kWh </w:t>
            </w:r>
          </w:p>
        </w:tc>
      </w:tr>
      <w:tr w:rsidR="00510DC3" w:rsidRPr="00FF0513" w14:paraId="2BCF3CB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8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E1E1407" w14:textId="77777777" w:rsidR="00A1774D" w:rsidRPr="00FF0513" w:rsidRDefault="00A1774D" w:rsidP="00510DC3">
            <w:pPr>
              <w:spacing w:before="60" w:after="60"/>
            </w:pPr>
            <w:r w:rsidRPr="00FF0513">
              <w:t>3.3.2.5.2.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2F3534B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REESS capacity: .......................... Ah in 2 h </w:t>
            </w:r>
          </w:p>
        </w:tc>
      </w:tr>
      <w:tr w:rsidR="00510DC3" w:rsidRPr="00FF0513" w14:paraId="127EFE6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859E5FE" w14:textId="77777777" w:rsidR="00A1774D" w:rsidRPr="00FF0513" w:rsidRDefault="00A1774D" w:rsidP="00510DC3">
            <w:pPr>
              <w:spacing w:before="60" w:after="60"/>
            </w:pPr>
            <w:r w:rsidRPr="00FF0513">
              <w:t>3.3.2.5.3.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BD9181E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End of discharge voltage value: .......................... V </w:t>
            </w:r>
          </w:p>
        </w:tc>
      </w:tr>
      <w:tr w:rsidR="00510DC3" w:rsidRPr="00FF0513" w14:paraId="777A759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F1B405" w14:textId="77777777" w:rsidR="00A1774D" w:rsidRPr="00FF0513" w:rsidRDefault="00A1774D" w:rsidP="00510DC3">
            <w:pPr>
              <w:spacing w:before="60" w:after="60"/>
            </w:pPr>
            <w:r w:rsidRPr="00FF0513">
              <w:t>3.3.2.6.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F93E30E" w14:textId="77777777" w:rsidR="00A1774D" w:rsidRPr="00FF0513" w:rsidRDefault="00A1774D" w:rsidP="00510DC3">
            <w:pPr>
              <w:spacing w:before="60" w:after="60"/>
            </w:pPr>
            <w:r w:rsidRPr="00FF0513">
              <w:t>Indication of the end of the discharge that leads to a compulsory stop of the vehicle: (1) ..........................</w:t>
            </w:r>
          </w:p>
        </w:tc>
      </w:tr>
      <w:tr w:rsidR="00510DC3" w:rsidRPr="00FF0513" w14:paraId="3B30149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FEE699" w14:textId="77777777" w:rsidR="00A1774D" w:rsidRPr="00FF0513" w:rsidRDefault="00A1774D" w:rsidP="00510DC3">
            <w:pPr>
              <w:spacing w:before="60" w:after="60"/>
            </w:pPr>
            <w:r w:rsidRPr="00FF0513">
              <w:t>3.3.2.7.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0E1380C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REESS mass: .......................... kg </w:t>
            </w:r>
          </w:p>
        </w:tc>
      </w:tr>
      <w:tr w:rsidR="00510DC3" w:rsidRPr="00FF0513" w14:paraId="3EDFB73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E933588" w14:textId="77777777" w:rsidR="00A1774D" w:rsidRPr="00FF0513" w:rsidRDefault="00A1774D" w:rsidP="00510DC3">
            <w:pPr>
              <w:spacing w:before="60" w:after="60"/>
            </w:pPr>
            <w:r w:rsidRPr="00FF0513">
              <w:t>3.3.2.8.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079773A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Number of </w:t>
            </w:r>
            <w:proofErr w:type="gramStart"/>
            <w:r w:rsidRPr="00FF0513">
              <w:t>cells:…</w:t>
            </w:r>
            <w:proofErr w:type="gramEnd"/>
            <w:r w:rsidRPr="00FF0513">
              <w:t xml:space="preserve">… </w:t>
            </w:r>
          </w:p>
        </w:tc>
      </w:tr>
      <w:tr w:rsidR="00510DC3" w:rsidRPr="00FF0513" w14:paraId="67C7B96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19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784E6AB" w14:textId="77777777" w:rsidR="00A1774D" w:rsidRPr="00FF0513" w:rsidRDefault="00A1774D" w:rsidP="00510DC3">
            <w:pPr>
              <w:spacing w:before="60" w:after="60"/>
            </w:pPr>
            <w:r w:rsidRPr="00FF0513">
              <w:t>3.3.2.9.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091E33F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REESS </w:t>
            </w:r>
            <w:proofErr w:type="gramStart"/>
            <w:r w:rsidRPr="00FF0513">
              <w:t>position:…</w:t>
            </w:r>
            <w:proofErr w:type="gramEnd"/>
            <w:r w:rsidRPr="00FF0513">
              <w:t xml:space="preserve">……… </w:t>
            </w:r>
          </w:p>
        </w:tc>
      </w:tr>
      <w:tr w:rsidR="00510DC3" w:rsidRPr="00FF0513" w14:paraId="62A48DE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420BC98" w14:textId="77777777" w:rsidR="00A1774D" w:rsidRPr="00FF0513" w:rsidRDefault="00A1774D" w:rsidP="00510DC3">
            <w:pPr>
              <w:spacing w:before="60" w:after="60"/>
            </w:pPr>
            <w:r w:rsidRPr="00FF0513">
              <w:t>3.3.3.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6F0100D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Electric Motor </w:t>
            </w:r>
          </w:p>
        </w:tc>
      </w:tr>
      <w:tr w:rsidR="00510DC3" w:rsidRPr="00FF0513" w14:paraId="21F762A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E3AB55" w14:textId="77777777" w:rsidR="00A1774D" w:rsidRPr="00FF0513" w:rsidRDefault="00A1774D" w:rsidP="00510DC3">
            <w:pPr>
              <w:spacing w:before="60" w:after="60"/>
            </w:pPr>
            <w:r w:rsidRPr="00FF0513">
              <w:t>3.3.3.1.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30B75F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Working principle: </w:t>
            </w:r>
          </w:p>
        </w:tc>
      </w:tr>
      <w:tr w:rsidR="00510DC3" w:rsidRPr="00FF0513" w14:paraId="6B7AAC5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A912BF1" w14:textId="77777777" w:rsidR="00A1774D" w:rsidRPr="00FF0513" w:rsidRDefault="00A1774D" w:rsidP="00510DC3">
            <w:pPr>
              <w:spacing w:before="60" w:after="60"/>
            </w:pPr>
            <w:r w:rsidRPr="00FF0513">
              <w:t>3.3.3.1.1.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4F83A9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direct current/alternating current (1) /number of phases: .......................... </w:t>
            </w:r>
          </w:p>
        </w:tc>
      </w:tr>
      <w:tr w:rsidR="00510DC3" w:rsidRPr="00FF0513" w14:paraId="4A40DFF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C320CB9" w14:textId="77777777" w:rsidR="00A1774D" w:rsidRPr="00FF0513" w:rsidRDefault="00A1774D" w:rsidP="00510DC3">
            <w:pPr>
              <w:spacing w:before="60" w:after="60"/>
            </w:pPr>
            <w:r w:rsidRPr="00FF0513">
              <w:t>3.3.3.1.2.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71EF8F1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separate excitation/series/compound (1) </w:t>
            </w:r>
          </w:p>
        </w:tc>
      </w:tr>
      <w:tr w:rsidR="00510DC3" w:rsidRPr="00FF0513" w14:paraId="5532583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0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5DCB2DD" w14:textId="77777777" w:rsidR="00A1774D" w:rsidRPr="00FF0513" w:rsidRDefault="00A1774D" w:rsidP="00510DC3">
            <w:pPr>
              <w:spacing w:before="60" w:after="60"/>
            </w:pPr>
            <w:r w:rsidRPr="00FF0513">
              <w:t>3.3.3.1.3.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C6A199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synchronous/asynchronous (1) </w:t>
            </w:r>
          </w:p>
        </w:tc>
      </w:tr>
      <w:tr w:rsidR="00510DC3" w:rsidRPr="00FF0513" w14:paraId="0F9A112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76E92D8" w14:textId="77777777" w:rsidR="00A1774D" w:rsidRPr="00FF0513" w:rsidRDefault="00A1774D" w:rsidP="00510DC3">
            <w:pPr>
              <w:spacing w:before="60" w:after="60"/>
            </w:pPr>
            <w:r w:rsidRPr="00FF0513">
              <w:t>3.3.3.1.4.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80414AD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coiled rotor/with permanent magnets/with housing (1) </w:t>
            </w:r>
          </w:p>
        </w:tc>
      </w:tr>
      <w:tr w:rsidR="00510DC3" w:rsidRPr="00FF0513" w14:paraId="273BE27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490087D" w14:textId="77777777" w:rsidR="00A1774D" w:rsidRPr="00FF0513" w:rsidRDefault="00A1774D" w:rsidP="00510DC3">
            <w:pPr>
              <w:spacing w:before="60" w:after="60"/>
            </w:pPr>
            <w:r w:rsidRPr="00FF0513">
              <w:t>3.3.3.1.5.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4A273A9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number of poles of the motor: .......................... </w:t>
            </w:r>
          </w:p>
        </w:tc>
      </w:tr>
      <w:tr w:rsidR="00510DC3" w:rsidRPr="00FF0513" w14:paraId="00F5A0B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F6C321F" w14:textId="77777777" w:rsidR="00A1774D" w:rsidRPr="00FF0513" w:rsidRDefault="00A1774D" w:rsidP="00510DC3">
            <w:pPr>
              <w:spacing w:before="60" w:after="60"/>
            </w:pPr>
            <w:r w:rsidRPr="00FF0513">
              <w:t>3.3.3.2.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4CB93E6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Inertia mass: .......................... </w:t>
            </w:r>
          </w:p>
        </w:tc>
      </w:tr>
      <w:tr w:rsidR="00510DC3" w:rsidRPr="00FF0513" w14:paraId="7814C8F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A23753A" w14:textId="77777777" w:rsidR="00A1774D" w:rsidRPr="00FF0513" w:rsidRDefault="00A1774D" w:rsidP="00510DC3">
            <w:pPr>
              <w:spacing w:before="60" w:after="60"/>
            </w:pPr>
            <w:r w:rsidRPr="00FF0513">
              <w:t>3.3.4.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D552FB9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Power controller </w:t>
            </w:r>
          </w:p>
        </w:tc>
      </w:tr>
      <w:tr w:rsidR="00510DC3" w:rsidRPr="00FF0513" w14:paraId="2B65221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1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6E6FD7" w14:textId="77777777" w:rsidR="00A1774D" w:rsidRPr="00FF0513" w:rsidRDefault="00A1774D" w:rsidP="00510DC3">
            <w:pPr>
              <w:spacing w:before="60" w:after="60"/>
            </w:pPr>
            <w:r w:rsidRPr="00FF0513">
              <w:t>3.3.4.1.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7C5694B" w14:textId="77777777" w:rsidR="00A1774D" w:rsidRPr="00FF0513" w:rsidRDefault="00A1774D" w:rsidP="00510DC3">
            <w:pPr>
              <w:spacing w:before="60" w:after="60"/>
            </w:pPr>
            <w:proofErr w:type="gramStart"/>
            <w:r w:rsidRPr="00FF0513">
              <w:t>Make :</w:t>
            </w:r>
            <w:proofErr w:type="gramEnd"/>
            <w:r w:rsidRPr="00FF0513">
              <w:t xml:space="preserve"> .......................... </w:t>
            </w:r>
          </w:p>
        </w:tc>
      </w:tr>
      <w:tr w:rsidR="00510DC3" w:rsidRPr="00FF0513" w14:paraId="5BC9E1A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1D9768A" w14:textId="77777777" w:rsidR="00A1774D" w:rsidRPr="00FF0513" w:rsidRDefault="00A1774D" w:rsidP="00510DC3">
            <w:pPr>
              <w:spacing w:before="60" w:after="60"/>
            </w:pPr>
            <w:r w:rsidRPr="00FF0513">
              <w:t>3.3.4.2.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A57016" w14:textId="77777777" w:rsidR="00A1774D" w:rsidRPr="00FF0513" w:rsidRDefault="00A1774D" w:rsidP="00510DC3">
            <w:pPr>
              <w:spacing w:before="60" w:after="60"/>
            </w:pPr>
            <w:proofErr w:type="gramStart"/>
            <w:r w:rsidRPr="00FF0513">
              <w:t>Type :</w:t>
            </w:r>
            <w:proofErr w:type="gramEnd"/>
            <w:r w:rsidRPr="00FF0513">
              <w:t xml:space="preserve"> .......................... </w:t>
            </w:r>
          </w:p>
        </w:tc>
      </w:tr>
      <w:tr w:rsidR="00510DC3" w:rsidRPr="00FF0513" w14:paraId="021BBAB1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AE349B1" w14:textId="77777777" w:rsidR="00A1774D" w:rsidRPr="00FF0513" w:rsidRDefault="00A1774D" w:rsidP="00510DC3">
            <w:pPr>
              <w:spacing w:before="60" w:after="60"/>
            </w:pPr>
            <w:r w:rsidRPr="00FF0513">
              <w:t>3.3.4.3.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8EECB6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Control principle: </w:t>
            </w:r>
            <w:proofErr w:type="spellStart"/>
            <w:r w:rsidRPr="00FF0513">
              <w:t>vectorial</w:t>
            </w:r>
            <w:proofErr w:type="spellEnd"/>
            <w:r w:rsidRPr="00FF0513">
              <w:t xml:space="preserve">/open loop/closed/other (to be specified): (1) .......................... </w:t>
            </w:r>
          </w:p>
        </w:tc>
      </w:tr>
      <w:tr w:rsidR="00510DC3" w:rsidRPr="00FF0513" w14:paraId="3323EC5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CD5D118" w14:textId="77777777" w:rsidR="00A1774D" w:rsidRPr="00FF0513" w:rsidRDefault="00A1774D" w:rsidP="00510DC3">
            <w:pPr>
              <w:spacing w:before="60" w:after="60"/>
            </w:pPr>
            <w:r w:rsidRPr="00FF0513">
              <w:t>3.3.4.4.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1C379C9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Maximum effective current supplied to the motor: (2) .......................... A during .......................... seconds </w:t>
            </w:r>
          </w:p>
        </w:tc>
      </w:tr>
      <w:tr w:rsidR="00510DC3" w:rsidRPr="00FF0513" w14:paraId="02127CD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42F652F" w14:textId="77777777" w:rsidR="00A1774D" w:rsidRPr="00FF0513" w:rsidRDefault="00A1774D" w:rsidP="00510DC3">
            <w:pPr>
              <w:spacing w:before="60" w:after="60"/>
            </w:pPr>
            <w:r w:rsidRPr="00FF0513">
              <w:t>3.3.4.5.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94974CC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Voltage range use: .......................... V to .......................... V </w:t>
            </w:r>
          </w:p>
        </w:tc>
      </w:tr>
      <w:tr w:rsidR="00510DC3" w:rsidRPr="00FF0513" w14:paraId="214516A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2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A4C2FEE" w14:textId="77777777" w:rsidR="00A1774D" w:rsidRPr="00FF0513" w:rsidRDefault="00A1774D" w:rsidP="00510DC3">
            <w:pPr>
              <w:spacing w:before="60" w:after="60"/>
            </w:pPr>
            <w:r w:rsidRPr="00FF0513">
              <w:lastRenderedPageBreak/>
              <w:t>3.3.5.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7D77F8C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Cooling system: </w:t>
            </w:r>
            <w:r w:rsidRPr="00FF0513">
              <w:br/>
              <w:t xml:space="preserve">Motor: liquid/air (1) </w:t>
            </w:r>
            <w:r w:rsidRPr="00FF0513">
              <w:br/>
              <w:t>Controller: liquid/air (1)</w:t>
            </w:r>
          </w:p>
        </w:tc>
      </w:tr>
      <w:tr w:rsidR="00510DC3" w:rsidRPr="00FF0513" w14:paraId="3CB04DF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2828A49" w14:textId="77777777" w:rsidR="00A1774D" w:rsidRPr="00FF0513" w:rsidRDefault="00A1774D" w:rsidP="00510DC3">
            <w:pPr>
              <w:spacing w:before="60" w:after="60"/>
            </w:pPr>
            <w:r w:rsidRPr="00FF0513">
              <w:t>3.3.5.1.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5000443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Liquid-cooling equipment characteristics: </w:t>
            </w:r>
          </w:p>
        </w:tc>
      </w:tr>
      <w:tr w:rsidR="00510DC3" w:rsidRPr="00FF0513" w14:paraId="5FE248E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2ACBFF8" w14:textId="77777777" w:rsidR="00A1774D" w:rsidRPr="00FF0513" w:rsidRDefault="00A1774D" w:rsidP="00510DC3">
            <w:pPr>
              <w:spacing w:before="60" w:after="60"/>
            </w:pPr>
            <w:r w:rsidRPr="00FF0513">
              <w:t>3.3.5.1.1.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84D7DDC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Nature of the liquid .......................... circulating pumps: yes/no (1) </w:t>
            </w:r>
          </w:p>
        </w:tc>
      </w:tr>
      <w:tr w:rsidR="00510DC3" w:rsidRPr="00FF0513" w14:paraId="7590EFB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7146413" w14:textId="77777777" w:rsidR="00A1774D" w:rsidRPr="00FF0513" w:rsidRDefault="00A1774D" w:rsidP="00510DC3">
            <w:pPr>
              <w:spacing w:before="60" w:after="60"/>
            </w:pPr>
            <w:r w:rsidRPr="00FF0513">
              <w:t>3.3.5.1.2.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44FD451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Characteristics or make(s) and type(s) of the pump: .......................... </w:t>
            </w:r>
          </w:p>
        </w:tc>
      </w:tr>
      <w:tr w:rsidR="00510DC3" w:rsidRPr="00FF0513" w14:paraId="224A127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449BDA3" w14:textId="77777777" w:rsidR="00A1774D" w:rsidRPr="00FF0513" w:rsidRDefault="00A1774D" w:rsidP="00510DC3">
            <w:pPr>
              <w:spacing w:before="60" w:after="60"/>
            </w:pPr>
            <w:r w:rsidRPr="00FF0513">
              <w:t>3.3.5.1.3.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BFCF4DA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Thermostat: setting: .......................... </w:t>
            </w:r>
          </w:p>
        </w:tc>
      </w:tr>
      <w:tr w:rsidR="00510DC3" w:rsidRPr="00FF0513" w14:paraId="4F5FC3B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3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EB3D6DF" w14:textId="77777777" w:rsidR="00A1774D" w:rsidRPr="00FF0513" w:rsidRDefault="00A1774D" w:rsidP="00510DC3">
            <w:pPr>
              <w:spacing w:before="60" w:after="60"/>
            </w:pPr>
            <w:r w:rsidRPr="00FF0513">
              <w:t>3.3.5.1.4.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446E8DA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Radiator: drawing(s) or make(s) and type(s): .......................... </w:t>
            </w:r>
          </w:p>
        </w:tc>
      </w:tr>
      <w:tr w:rsidR="00510DC3" w:rsidRPr="00FF0513" w14:paraId="0CAF6BA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7E533FB" w14:textId="77777777" w:rsidR="00A1774D" w:rsidRPr="00FF0513" w:rsidRDefault="00A1774D" w:rsidP="00510DC3">
            <w:pPr>
              <w:spacing w:before="60" w:after="60"/>
            </w:pPr>
            <w:r w:rsidRPr="00FF0513">
              <w:t>3.3.5.1.5.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07E380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Relief valve: pressure setting: .......................... </w:t>
            </w:r>
          </w:p>
        </w:tc>
      </w:tr>
      <w:tr w:rsidR="00510DC3" w:rsidRPr="00FF0513" w14:paraId="56654AF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C1004A" w14:textId="77777777" w:rsidR="00A1774D" w:rsidRPr="00FF0513" w:rsidRDefault="00A1774D" w:rsidP="00510DC3">
            <w:pPr>
              <w:spacing w:before="60" w:after="60"/>
            </w:pPr>
            <w:r w:rsidRPr="00FF0513">
              <w:t>3.3.5.1.6.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734F9F0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Fan: characteristics or make(s) and type(s): .......................... </w:t>
            </w:r>
          </w:p>
        </w:tc>
      </w:tr>
      <w:tr w:rsidR="00510DC3" w:rsidRPr="00FF0513" w14:paraId="0A4EBF1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6FA03AF" w14:textId="77777777" w:rsidR="00A1774D" w:rsidRPr="00FF0513" w:rsidRDefault="00A1774D" w:rsidP="00510DC3">
            <w:pPr>
              <w:spacing w:before="60" w:after="60"/>
            </w:pPr>
            <w:r w:rsidRPr="00FF0513">
              <w:t>3.3.5.1.7.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6C0027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Fan duct: .......................... </w:t>
            </w:r>
          </w:p>
        </w:tc>
      </w:tr>
      <w:tr w:rsidR="00510DC3" w:rsidRPr="00FF0513" w14:paraId="1599192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A06D1C5" w14:textId="77777777" w:rsidR="00A1774D" w:rsidRPr="00FF0513" w:rsidRDefault="00A1774D" w:rsidP="00510DC3">
            <w:pPr>
              <w:spacing w:before="60" w:after="60"/>
            </w:pPr>
            <w:r w:rsidRPr="00FF0513">
              <w:t>3.3.5.2.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2AA2D4F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Air-cooling equipment characteristics </w:t>
            </w:r>
          </w:p>
        </w:tc>
      </w:tr>
      <w:tr w:rsidR="00510DC3" w:rsidRPr="00FF0513" w14:paraId="545D657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4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D65A9E8" w14:textId="77777777" w:rsidR="00A1774D" w:rsidRPr="00FF0513" w:rsidRDefault="00A1774D" w:rsidP="00510DC3">
            <w:pPr>
              <w:spacing w:before="60" w:after="60"/>
            </w:pPr>
            <w:r w:rsidRPr="00FF0513">
              <w:t>3.3.5.2.1.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5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033F57C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Blower: characteristics or make(s) and type(s): .......................... </w:t>
            </w:r>
          </w:p>
        </w:tc>
      </w:tr>
      <w:tr w:rsidR="00510DC3" w:rsidRPr="00FF0513" w14:paraId="0D1336D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5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0A9B1E" w14:textId="77777777" w:rsidR="00A1774D" w:rsidRPr="00FF0513" w:rsidRDefault="00A1774D" w:rsidP="00510DC3">
            <w:pPr>
              <w:spacing w:before="60" w:after="60"/>
            </w:pPr>
            <w:r w:rsidRPr="00FF0513">
              <w:t>3.3.5.2.2.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5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7ED7E4E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Standard air ducting: .......................... </w:t>
            </w:r>
          </w:p>
        </w:tc>
      </w:tr>
      <w:tr w:rsidR="00510DC3" w:rsidRPr="00FF0513" w14:paraId="04860FF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5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52C0BBC" w14:textId="77777777" w:rsidR="00A1774D" w:rsidRPr="00FF0513" w:rsidRDefault="00A1774D" w:rsidP="00510DC3">
            <w:pPr>
              <w:spacing w:before="60" w:after="60"/>
            </w:pPr>
            <w:r w:rsidRPr="00FF0513">
              <w:t>3.3.5.2.3.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5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5CAEA29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Temperature regulating system: yes/no (1) </w:t>
            </w:r>
          </w:p>
        </w:tc>
      </w:tr>
      <w:tr w:rsidR="00510DC3" w:rsidRPr="00FF0513" w14:paraId="02628C3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5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61E83DE" w14:textId="77777777" w:rsidR="00A1774D" w:rsidRPr="00FF0513" w:rsidRDefault="00A1774D" w:rsidP="00510DC3">
            <w:pPr>
              <w:spacing w:before="60" w:after="60"/>
            </w:pPr>
            <w:r w:rsidRPr="00FF0513">
              <w:t>3.3.5.2.4.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5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B5A407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Brief description: .......................... </w:t>
            </w:r>
          </w:p>
        </w:tc>
      </w:tr>
      <w:tr w:rsidR="00510DC3" w:rsidRPr="00FF0513" w14:paraId="47B540A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5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9A9F492" w14:textId="77777777" w:rsidR="00A1774D" w:rsidRPr="00FF0513" w:rsidRDefault="00A1774D" w:rsidP="00510DC3">
            <w:pPr>
              <w:spacing w:before="60" w:after="60"/>
            </w:pPr>
            <w:r w:rsidRPr="00FF0513">
              <w:t>3.3.5.2.5.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5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8184FAC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Air filter: .......................... make(s): .......................... type(s): </w:t>
            </w:r>
          </w:p>
        </w:tc>
      </w:tr>
      <w:tr w:rsidR="00510DC3" w:rsidRPr="00FF0513" w14:paraId="41FFB1B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5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F7EA908" w14:textId="77777777" w:rsidR="00A1774D" w:rsidRPr="00FF0513" w:rsidRDefault="00A1774D" w:rsidP="00510DC3">
            <w:pPr>
              <w:spacing w:before="60" w:after="60"/>
            </w:pPr>
            <w:del w:id="1260" w:author="OICA" w:date="2020-05-20T18:42:00Z">
              <w:r w:rsidRPr="00FF0513" w:rsidDel="004B4BA7">
                <w:delText>3.3.5.3.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6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9274145" w14:textId="77777777" w:rsidR="00A1774D" w:rsidRPr="00FF0513" w:rsidRDefault="00A1774D" w:rsidP="00510DC3">
            <w:pPr>
              <w:spacing w:before="60" w:after="60"/>
            </w:pPr>
            <w:del w:id="1262" w:author="OICA" w:date="2020-05-20T18:42:00Z">
              <w:r w:rsidRPr="00FF0513" w:rsidDel="004B4BA7">
                <w:delText xml:space="preserve">Temperatures admitted by the manufacturer (maximum) </w:delText>
              </w:r>
            </w:del>
          </w:p>
        </w:tc>
      </w:tr>
      <w:tr w:rsidR="00510DC3" w:rsidRPr="00FF0513" w14:paraId="372BB4E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6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9523F95" w14:textId="77777777" w:rsidR="00A1774D" w:rsidRPr="00FF0513" w:rsidRDefault="00A1774D" w:rsidP="00510DC3">
            <w:pPr>
              <w:spacing w:before="60" w:after="60"/>
            </w:pPr>
            <w:del w:id="1264" w:author="OICA" w:date="2020-05-20T18:42:00Z">
              <w:r w:rsidRPr="00FF0513" w:rsidDel="004B4BA7">
                <w:delText>3.3.5.3.1.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6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35DF924" w14:textId="77777777" w:rsidR="00A1774D" w:rsidRPr="00FF0513" w:rsidRDefault="00A1774D" w:rsidP="00510DC3">
            <w:pPr>
              <w:spacing w:before="60" w:after="60"/>
            </w:pPr>
            <w:del w:id="1266" w:author="OICA" w:date="2020-05-20T18:42:00Z">
              <w:r w:rsidRPr="00FF0513" w:rsidDel="004B4BA7">
                <w:delText xml:space="preserve">Motor outlet: ..........................° C </w:delText>
              </w:r>
            </w:del>
          </w:p>
        </w:tc>
      </w:tr>
      <w:tr w:rsidR="00510DC3" w:rsidRPr="00FF0513" w14:paraId="082869D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6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2C76E5D" w14:textId="77777777" w:rsidR="00A1774D" w:rsidRPr="00FF0513" w:rsidRDefault="00A1774D" w:rsidP="00510DC3">
            <w:pPr>
              <w:spacing w:before="60" w:after="60"/>
            </w:pPr>
            <w:del w:id="1268" w:author="OICA" w:date="2020-05-20T18:42:00Z">
              <w:r w:rsidRPr="00FF0513" w:rsidDel="004B4BA7">
                <w:delText>3.3.5.3.2.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6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7E1AFF7" w14:textId="77777777" w:rsidR="00A1774D" w:rsidRPr="00FF0513" w:rsidRDefault="00A1774D" w:rsidP="00510DC3">
            <w:pPr>
              <w:spacing w:before="60" w:after="60"/>
            </w:pPr>
            <w:del w:id="1270" w:author="OICA" w:date="2020-05-20T18:42:00Z">
              <w:r w:rsidRPr="00FF0513" w:rsidDel="004B4BA7">
                <w:delText xml:space="preserve">controller inlet: ..........................° C </w:delText>
              </w:r>
            </w:del>
          </w:p>
        </w:tc>
      </w:tr>
      <w:tr w:rsidR="00510DC3" w:rsidRPr="00FF0513" w14:paraId="0E6B4C3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7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170AE5A" w14:textId="77777777" w:rsidR="00A1774D" w:rsidRPr="00FF0513" w:rsidRDefault="00A1774D" w:rsidP="00510DC3">
            <w:pPr>
              <w:spacing w:before="60" w:after="60"/>
            </w:pPr>
            <w:del w:id="1272" w:author="OICA" w:date="2020-05-20T18:42:00Z">
              <w:r w:rsidRPr="00FF0513" w:rsidDel="004B4BA7">
                <w:delText>3.3.5.3.3.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7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ADD7F59" w14:textId="77777777" w:rsidR="00A1774D" w:rsidRPr="00FF0513" w:rsidRDefault="00A1774D" w:rsidP="00510DC3">
            <w:pPr>
              <w:spacing w:before="60" w:after="60"/>
            </w:pPr>
            <w:del w:id="1274" w:author="OICA" w:date="2020-05-20T18:42:00Z">
              <w:r w:rsidRPr="00FF0513" w:rsidDel="004B4BA7">
                <w:delText xml:space="preserve">at motor reference point(s): ..........................° C </w:delText>
              </w:r>
            </w:del>
          </w:p>
        </w:tc>
      </w:tr>
      <w:tr w:rsidR="00510DC3" w:rsidRPr="00FF0513" w14:paraId="61CB189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7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5573CAF" w14:textId="77777777" w:rsidR="00A1774D" w:rsidRPr="00FF0513" w:rsidRDefault="00A1774D" w:rsidP="00510DC3">
            <w:pPr>
              <w:spacing w:before="60" w:after="60"/>
            </w:pPr>
            <w:del w:id="1276" w:author="OICA" w:date="2020-05-20T18:42:00Z">
              <w:r w:rsidRPr="00FF0513" w:rsidDel="004B4BA7">
                <w:delText>3.3.5.3.4.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7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EBFDE97" w14:textId="77777777" w:rsidR="00A1774D" w:rsidRPr="00FF0513" w:rsidRDefault="00A1774D" w:rsidP="00510DC3">
            <w:pPr>
              <w:spacing w:before="60" w:after="60"/>
            </w:pPr>
            <w:del w:id="1278" w:author="OICA" w:date="2020-05-20T18:42:00Z">
              <w:r w:rsidRPr="00FF0513" w:rsidDel="004B4BA7">
                <w:delText xml:space="preserve">at controller reference point(s): ..........................° C </w:delText>
              </w:r>
            </w:del>
          </w:p>
        </w:tc>
      </w:tr>
      <w:tr w:rsidR="00510DC3" w:rsidRPr="00FF0513" w14:paraId="5734192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7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77BAC4E" w14:textId="77777777" w:rsidR="00A1774D" w:rsidRPr="00FF0513" w:rsidRDefault="00A1774D" w:rsidP="00510DC3">
            <w:pPr>
              <w:spacing w:before="60" w:after="60"/>
            </w:pPr>
            <w:del w:id="1280" w:author="OICA" w:date="2020-05-20T18:42:00Z">
              <w:r w:rsidRPr="00FF0513" w:rsidDel="004B4BA7">
                <w:delText>3.3.6.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8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E8DF670" w14:textId="77777777" w:rsidR="00A1774D" w:rsidRPr="00FF0513" w:rsidRDefault="00A1774D" w:rsidP="00510DC3">
            <w:pPr>
              <w:spacing w:before="60" w:after="60"/>
            </w:pPr>
            <w:del w:id="1282" w:author="OICA" w:date="2020-05-20T18:42:00Z">
              <w:r w:rsidRPr="00FF0513" w:rsidDel="004B4BA7">
                <w:delText xml:space="preserve">Insulating category: .......................... </w:delText>
              </w:r>
            </w:del>
          </w:p>
        </w:tc>
      </w:tr>
      <w:tr w:rsidR="00510DC3" w:rsidRPr="00FF0513" w14:paraId="2AF2C8F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8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4B6C22C" w14:textId="77777777" w:rsidR="00A1774D" w:rsidRPr="00FF0513" w:rsidRDefault="00A1774D" w:rsidP="00510DC3">
            <w:pPr>
              <w:spacing w:before="60" w:after="60"/>
            </w:pPr>
            <w:del w:id="1284" w:author="OICA" w:date="2020-05-20T18:42:00Z">
              <w:r w:rsidRPr="00FF0513" w:rsidDel="004B4BA7">
                <w:delText>3.3.7.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28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243B7E5" w14:textId="77777777" w:rsidR="00A1774D" w:rsidRPr="00FF0513" w:rsidRDefault="00A1774D" w:rsidP="00510DC3">
            <w:pPr>
              <w:spacing w:before="60" w:after="60"/>
            </w:pPr>
            <w:del w:id="1286" w:author="OICA" w:date="2020-05-20T18:42:00Z">
              <w:r w:rsidRPr="00FF0513" w:rsidDel="004B4BA7">
                <w:delText xml:space="preserve">International protection (IP)-code: .......................... </w:delText>
              </w:r>
            </w:del>
          </w:p>
        </w:tc>
      </w:tr>
      <w:tr w:rsidR="00510DC3" w:rsidRPr="00FF0513" w14:paraId="6669222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8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F13D663" w14:textId="77777777" w:rsidR="00A1774D" w:rsidRPr="00FF0513" w:rsidRDefault="00A1774D" w:rsidP="00510DC3">
            <w:pPr>
              <w:spacing w:before="60" w:after="60"/>
            </w:pPr>
            <w:r w:rsidRPr="00FF0513">
              <w:t>3.3.8.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8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7147212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Lubrication system principle: (1) </w:t>
            </w:r>
            <w:r w:rsidRPr="00FF0513">
              <w:br/>
              <w:t xml:space="preserve">Bearings: friction/ball </w:t>
            </w:r>
            <w:r w:rsidRPr="00FF0513">
              <w:br/>
              <w:t xml:space="preserve">Lubricant: grease/oil </w:t>
            </w:r>
            <w:r w:rsidRPr="00FF0513">
              <w:br/>
              <w:t xml:space="preserve">Seal: yes/no </w:t>
            </w:r>
            <w:r w:rsidRPr="00FF0513">
              <w:br/>
              <w:t>Circulation: with/without</w:t>
            </w:r>
          </w:p>
        </w:tc>
      </w:tr>
      <w:tr w:rsidR="00510DC3" w:rsidRPr="00FF0513" w14:paraId="690633C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8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A4F6D75" w14:textId="77777777" w:rsidR="00A1774D" w:rsidRPr="00FF0513" w:rsidRDefault="00A1774D" w:rsidP="00510DC3">
            <w:pPr>
              <w:spacing w:before="60" w:after="60"/>
            </w:pPr>
            <w:r w:rsidRPr="00FF0513">
              <w:t>3.3.9.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4270C0E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Charger </w:t>
            </w:r>
          </w:p>
        </w:tc>
      </w:tr>
      <w:tr w:rsidR="00510DC3" w:rsidRPr="00FF0513" w14:paraId="506384D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DFE1A96" w14:textId="77777777" w:rsidR="00A1774D" w:rsidRPr="00FF0513" w:rsidRDefault="00A1774D" w:rsidP="00510DC3">
            <w:pPr>
              <w:spacing w:before="60" w:after="60"/>
            </w:pPr>
            <w:r w:rsidRPr="00FF0513">
              <w:t>3.3.9.1.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84EC18A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Charger: on board/external (1) </w:t>
            </w:r>
            <w:r w:rsidRPr="00FF0513">
              <w:br/>
              <w:t xml:space="preserve">in case of an external unit, define the charger (trademark, model): .......................... </w:t>
            </w:r>
          </w:p>
        </w:tc>
      </w:tr>
      <w:tr w:rsidR="00510DC3" w:rsidRPr="00FF0513" w14:paraId="5F5A957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4EB8D9D" w14:textId="77777777" w:rsidR="00A1774D" w:rsidRPr="00FF0513" w:rsidRDefault="00A1774D" w:rsidP="00510DC3">
            <w:pPr>
              <w:spacing w:before="60" w:after="60"/>
            </w:pPr>
            <w:r w:rsidRPr="00FF0513">
              <w:t>3.3.9.2.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BA47649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Description of the normal profile of charge: </w:t>
            </w:r>
          </w:p>
        </w:tc>
      </w:tr>
      <w:tr w:rsidR="00510DC3" w:rsidRPr="00FF0513" w14:paraId="5B2F724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12543AF" w14:textId="77777777" w:rsidR="00A1774D" w:rsidRPr="00FF0513" w:rsidRDefault="00A1774D" w:rsidP="00510DC3">
            <w:pPr>
              <w:spacing w:before="60" w:after="60"/>
            </w:pPr>
            <w:r w:rsidRPr="00FF0513">
              <w:t>3.3.9.3.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DA26CA8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Specification of mains: </w:t>
            </w:r>
          </w:p>
        </w:tc>
      </w:tr>
      <w:tr w:rsidR="00510DC3" w:rsidRPr="00FF0513" w14:paraId="43D7124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640C4D2" w14:textId="77777777" w:rsidR="00A1774D" w:rsidRPr="00FF0513" w:rsidRDefault="00A1774D" w:rsidP="00510DC3">
            <w:pPr>
              <w:spacing w:before="60" w:after="60"/>
            </w:pPr>
            <w:r w:rsidRPr="00FF0513">
              <w:t>3.3.9.3.1.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DCB85C1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Type of mains: single phase/three phase (1) </w:t>
            </w:r>
          </w:p>
        </w:tc>
      </w:tr>
      <w:tr w:rsidR="00510DC3" w:rsidRPr="00FF0513" w14:paraId="41EFE1C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29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E62855" w14:textId="77777777" w:rsidR="00A1774D" w:rsidRPr="00FF0513" w:rsidRDefault="00A1774D" w:rsidP="00510DC3">
            <w:pPr>
              <w:spacing w:before="60" w:after="60"/>
            </w:pPr>
            <w:r w:rsidRPr="00FF0513">
              <w:t>3.3.9.3.2.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0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4A6113C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Voltage: .......................... </w:t>
            </w:r>
          </w:p>
        </w:tc>
      </w:tr>
      <w:tr w:rsidR="00510DC3" w:rsidRPr="00FF0513" w14:paraId="1C37FC8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0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AB60F06" w14:textId="77777777" w:rsidR="00A1774D" w:rsidRPr="00FF0513" w:rsidRDefault="00A1774D" w:rsidP="00510DC3">
            <w:pPr>
              <w:spacing w:before="60" w:after="60"/>
            </w:pPr>
            <w:del w:id="1302" w:author="OICA" w:date="2020-05-20T18:42:00Z">
              <w:r w:rsidRPr="00FF0513" w:rsidDel="004B4BA7">
                <w:delText>3.3.9.4.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0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56B30B3" w14:textId="77777777" w:rsidR="00A1774D" w:rsidRPr="00FF0513" w:rsidRDefault="00A1774D" w:rsidP="00510DC3">
            <w:pPr>
              <w:spacing w:before="60" w:after="60"/>
            </w:pPr>
            <w:del w:id="1304" w:author="OICA" w:date="2020-05-20T18:42:00Z">
              <w:r w:rsidRPr="00FF0513" w:rsidDel="004B4BA7">
                <w:delText xml:space="preserve">Rest period recommended between the end of the discharge and the start of the charge: .......................... </w:delText>
              </w:r>
            </w:del>
          </w:p>
        </w:tc>
      </w:tr>
      <w:tr w:rsidR="00510DC3" w:rsidRPr="00FF0513" w14:paraId="5C05E45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0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ADE7A31" w14:textId="77777777" w:rsidR="00A1774D" w:rsidRPr="00FF0513" w:rsidRDefault="00A1774D" w:rsidP="00510DC3">
            <w:pPr>
              <w:spacing w:before="60" w:after="60"/>
            </w:pPr>
            <w:del w:id="1306" w:author="OICA" w:date="2020-05-20T18:42:00Z">
              <w:r w:rsidRPr="00FF0513" w:rsidDel="004B4BA7">
                <w:delText>3.3.9.5.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0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4026C6A" w14:textId="77777777" w:rsidR="00A1774D" w:rsidRPr="00FF0513" w:rsidRDefault="00A1774D" w:rsidP="00510DC3">
            <w:pPr>
              <w:spacing w:before="60" w:after="60"/>
            </w:pPr>
            <w:del w:id="1308" w:author="OICA" w:date="2020-05-20T18:42:00Z">
              <w:r w:rsidRPr="00FF0513" w:rsidDel="004B4BA7">
                <w:delText>Theoretical duration of a complete charge: ..........................”</w:delText>
              </w:r>
              <w:r w:rsidDel="004B4BA7">
                <w:delText>]</w:delText>
              </w:r>
            </w:del>
          </w:p>
        </w:tc>
      </w:tr>
      <w:tr w:rsidR="00510DC3" w:rsidRPr="004B4BA7" w14:paraId="3913F73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0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15C288" w14:textId="77777777" w:rsidR="00A1774D" w:rsidRPr="004B4BA7" w:rsidRDefault="00A1774D" w:rsidP="00510DC3">
            <w:pPr>
              <w:spacing w:before="60" w:after="60"/>
            </w:pPr>
            <w:r w:rsidRPr="004B4BA7">
              <w:t>3.4.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D4CEF3" w14:textId="77777777" w:rsidR="00A1774D" w:rsidRPr="004B4BA7" w:rsidRDefault="00A1774D" w:rsidP="00510DC3">
            <w:pPr>
              <w:spacing w:before="60" w:after="60"/>
            </w:pPr>
            <w:r w:rsidRPr="004B4BA7">
              <w:t>Combinations of propulsion energy converters</w:t>
            </w:r>
          </w:p>
        </w:tc>
      </w:tr>
      <w:tr w:rsidR="00510DC3" w:rsidRPr="004B4BA7" w14:paraId="193BA7F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DFF3ED7" w14:textId="77777777" w:rsidR="00A1774D" w:rsidRPr="004B4BA7" w:rsidRDefault="00A1774D" w:rsidP="00510DC3">
            <w:pPr>
              <w:spacing w:before="60" w:after="60"/>
            </w:pPr>
            <w:r w:rsidRPr="004B4BA7">
              <w:lastRenderedPageBreak/>
              <w:t>3.4.1.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41A8A62" w14:textId="77777777" w:rsidR="00A1774D" w:rsidRPr="004B4BA7" w:rsidRDefault="00A1774D" w:rsidP="00510DC3">
            <w:pPr>
              <w:spacing w:before="60" w:after="60"/>
            </w:pPr>
            <w:r w:rsidRPr="004B4BA7">
              <w:t>Hybrid electric vehicle: yes/no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FF0513" w14:paraId="74B4737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0A8A5AD" w14:textId="77777777" w:rsidR="00A1774D" w:rsidRPr="004B4BA7" w:rsidRDefault="00A1774D" w:rsidP="00510DC3">
            <w:pPr>
              <w:spacing w:before="60" w:after="60"/>
            </w:pPr>
            <w:r w:rsidRPr="004B4BA7">
              <w:t>3.4.2.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0E88EA1" w14:textId="77777777" w:rsidR="00A1774D" w:rsidRPr="00FF0513" w:rsidRDefault="00A1774D" w:rsidP="00510DC3">
            <w:pPr>
              <w:spacing w:before="60" w:after="60"/>
            </w:pPr>
            <w:r w:rsidRPr="004B4BA7">
              <w:t>Category of hybrid electric vehicle: off-vehicle charging/not off-vehicle charging: (</w:t>
            </w:r>
            <w:r w:rsidRPr="004B4BA7">
              <w:rPr>
                <w:vertAlign w:val="superscript"/>
              </w:rPr>
              <w:t>1</w:t>
            </w:r>
            <w:r w:rsidRPr="004B4BA7">
              <w:t>)</w:t>
            </w:r>
          </w:p>
        </w:tc>
      </w:tr>
      <w:tr w:rsidR="00510DC3" w:rsidRPr="00FF0513" w14:paraId="1FAA9B2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9BF09FB" w14:textId="77777777" w:rsidR="00A1774D" w:rsidRPr="00FF0513" w:rsidRDefault="00A1774D" w:rsidP="00510DC3">
            <w:pPr>
              <w:spacing w:before="60" w:after="60"/>
            </w:pPr>
            <w:r w:rsidRPr="00FF0513">
              <w:t>3.4.3.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EEAE89" w14:textId="77777777" w:rsidR="00A1774D" w:rsidRPr="00FF0513" w:rsidRDefault="00A1774D" w:rsidP="00510DC3">
            <w:pPr>
              <w:spacing w:before="60" w:after="60"/>
            </w:pPr>
            <w:r w:rsidRPr="00FF0513">
              <w:t>Operating mode switch: with/without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1B8ACB2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F0E2743" w14:textId="77777777" w:rsidR="00A1774D" w:rsidRPr="00FF0513" w:rsidRDefault="00A1774D" w:rsidP="00510DC3">
            <w:pPr>
              <w:spacing w:before="60" w:after="60"/>
            </w:pPr>
            <w:r w:rsidRPr="00FF0513">
              <w:t>3.4.3.1.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D053339" w14:textId="77777777" w:rsidR="00A1774D" w:rsidRPr="00FF0513" w:rsidRDefault="00A1774D" w:rsidP="00510DC3">
            <w:pPr>
              <w:spacing w:before="60" w:after="60"/>
            </w:pPr>
            <w:r w:rsidRPr="00FF0513">
              <w:t>Selectable modes</w:t>
            </w:r>
          </w:p>
        </w:tc>
      </w:tr>
      <w:tr w:rsidR="00510DC3" w:rsidRPr="00FF0513" w14:paraId="0B85DDB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1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6A16367" w14:textId="77777777" w:rsidR="00A1774D" w:rsidRPr="00FF0513" w:rsidRDefault="00A1774D" w:rsidP="00510DC3">
            <w:pPr>
              <w:spacing w:before="60" w:after="60"/>
            </w:pPr>
            <w:r w:rsidRPr="00FF0513">
              <w:t>3.4.3.1.1.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86F2907" w14:textId="77777777" w:rsidR="00A1774D" w:rsidRPr="00FF0513" w:rsidRDefault="00A1774D" w:rsidP="00510DC3">
            <w:pPr>
              <w:spacing w:before="60" w:after="60"/>
            </w:pPr>
            <w:r w:rsidRPr="00FF0513">
              <w:t>Pure electric: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787D863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9988097" w14:textId="77777777" w:rsidR="00A1774D" w:rsidRPr="00FF0513" w:rsidRDefault="00A1774D" w:rsidP="00510DC3">
            <w:pPr>
              <w:spacing w:before="60" w:after="60"/>
            </w:pPr>
            <w:r w:rsidRPr="00FF0513">
              <w:t>3.4.3.1.2.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A89EE08" w14:textId="77777777" w:rsidR="00A1774D" w:rsidRPr="00FF0513" w:rsidRDefault="00A1774D" w:rsidP="00510DC3">
            <w:pPr>
              <w:spacing w:before="60" w:after="60"/>
            </w:pPr>
            <w:r w:rsidRPr="00FF0513">
              <w:t>Pure fuel consuming: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4EADAF9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91E51D" w14:textId="77777777" w:rsidR="00A1774D" w:rsidRPr="00FF0513" w:rsidRDefault="00A1774D" w:rsidP="00510DC3">
            <w:pPr>
              <w:spacing w:before="60" w:after="60"/>
            </w:pPr>
            <w:r w:rsidRPr="00FF0513">
              <w:t>3.4.3.1.3.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20F3ECF" w14:textId="77777777" w:rsidR="00A1774D" w:rsidRPr="00FF0513" w:rsidRDefault="00A1774D" w:rsidP="00510DC3">
            <w:pPr>
              <w:spacing w:before="60" w:after="60"/>
            </w:pPr>
            <w:r w:rsidRPr="00FF0513">
              <w:t>Hybrid modes: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  <w:p w14:paraId="0DE96AAA" w14:textId="77777777" w:rsidR="00A1774D" w:rsidRPr="00FF0513" w:rsidRDefault="00A1774D" w:rsidP="00510DC3">
            <w:pPr>
              <w:spacing w:before="60" w:after="60"/>
            </w:pPr>
            <w:r w:rsidRPr="00FF0513">
              <w:t>(if yes, short description): …</w:t>
            </w:r>
          </w:p>
        </w:tc>
      </w:tr>
      <w:tr w:rsidR="00510DC3" w:rsidRPr="00FF0513" w14:paraId="5F6A18E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836C1D2" w14:textId="77777777" w:rsidR="00A1774D" w:rsidRPr="00FF0513" w:rsidRDefault="00A1774D" w:rsidP="00510DC3">
            <w:pPr>
              <w:spacing w:before="60" w:after="60"/>
            </w:pPr>
            <w:r w:rsidRPr="00FF0513">
              <w:t>3.4.4.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7B6806F" w14:textId="77777777" w:rsidR="00A1774D" w:rsidRPr="00FF0513" w:rsidRDefault="00A1774D" w:rsidP="00510DC3">
            <w:pPr>
              <w:spacing w:before="60" w:after="60"/>
            </w:pPr>
            <w:r w:rsidRPr="00FF0513">
              <w:t>Description of the energy storage device: (REESS, capacitor, flywheel/generator)</w:t>
            </w:r>
          </w:p>
        </w:tc>
      </w:tr>
      <w:tr w:rsidR="00510DC3" w:rsidRPr="00FF0513" w14:paraId="4156464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44B7746" w14:textId="77777777" w:rsidR="00A1774D" w:rsidRPr="00FF0513" w:rsidRDefault="00A1774D" w:rsidP="00510DC3">
            <w:pPr>
              <w:spacing w:before="60" w:after="60"/>
            </w:pPr>
            <w:r w:rsidRPr="00FF0513">
              <w:t>3.4.4.1.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E2B61DD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330103A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2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5D320AF" w14:textId="77777777" w:rsidR="00A1774D" w:rsidRPr="00FF0513" w:rsidRDefault="00A1774D" w:rsidP="00510DC3">
            <w:pPr>
              <w:spacing w:before="60" w:after="60"/>
            </w:pPr>
            <w:r w:rsidRPr="00FF0513">
              <w:t>3.4.4.2.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999BF6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4B981BB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8F63553" w14:textId="77777777" w:rsidR="00A1774D" w:rsidRPr="00FF0513" w:rsidRDefault="00A1774D" w:rsidP="00510DC3">
            <w:pPr>
              <w:spacing w:before="60" w:after="60"/>
            </w:pPr>
            <w:r w:rsidRPr="00FF0513">
              <w:t>3.4.4.3.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8687D35" w14:textId="77777777" w:rsidR="00A1774D" w:rsidRPr="00FF0513" w:rsidRDefault="00A1774D" w:rsidP="00510DC3">
            <w:pPr>
              <w:spacing w:before="60" w:after="60"/>
            </w:pPr>
            <w:r w:rsidRPr="00FF0513">
              <w:t>Identification number: …</w:t>
            </w:r>
          </w:p>
        </w:tc>
      </w:tr>
      <w:tr w:rsidR="00510DC3" w:rsidRPr="00FF0513" w14:paraId="18BF2E2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56D186C" w14:textId="77777777" w:rsidR="00A1774D" w:rsidRPr="00FF0513" w:rsidRDefault="00A1774D" w:rsidP="00510DC3">
            <w:pPr>
              <w:spacing w:before="60" w:after="60"/>
            </w:pPr>
            <w:r w:rsidRPr="00FF0513">
              <w:t>3.4.4.4.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54EBD40" w14:textId="77777777" w:rsidR="00A1774D" w:rsidRPr="00FF0513" w:rsidRDefault="00A1774D" w:rsidP="00510DC3">
            <w:pPr>
              <w:spacing w:before="60" w:after="60"/>
            </w:pPr>
            <w:r w:rsidRPr="00FF0513">
              <w:t>Kind of electrochemical couple: …</w:t>
            </w:r>
          </w:p>
        </w:tc>
      </w:tr>
      <w:tr w:rsidR="00510DC3" w:rsidRPr="00FF0513" w14:paraId="2723AC7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95B135D" w14:textId="77777777" w:rsidR="00A1774D" w:rsidRPr="00FF0513" w:rsidRDefault="00A1774D" w:rsidP="00510DC3">
            <w:pPr>
              <w:spacing w:before="60" w:after="60"/>
            </w:pPr>
            <w:r w:rsidRPr="00FF0513">
              <w:t>3.4.4.5.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602DEA2" w14:textId="77777777" w:rsidR="00A1774D" w:rsidRPr="00FF0513" w:rsidRDefault="00A1774D" w:rsidP="00510DC3">
            <w:pPr>
              <w:spacing w:before="60" w:after="60"/>
            </w:pPr>
            <w:r w:rsidRPr="00FF0513">
              <w:t>Energy: … (for REESS: voltage and capacity Ah in 2 h, for capacitor: J, …)</w:t>
            </w:r>
          </w:p>
        </w:tc>
      </w:tr>
      <w:tr w:rsidR="00510DC3" w:rsidRPr="00FF0513" w14:paraId="1AA7BE1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9C333D" w14:textId="77777777" w:rsidR="00A1774D" w:rsidRPr="00FF0513" w:rsidRDefault="00A1774D" w:rsidP="00510DC3">
            <w:pPr>
              <w:spacing w:before="60" w:after="60"/>
            </w:pPr>
            <w:r w:rsidRPr="00FF0513">
              <w:t>3.4.4.6.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66751D" w14:textId="77777777" w:rsidR="00A1774D" w:rsidRPr="00FF0513" w:rsidRDefault="00A1774D" w:rsidP="00510DC3">
            <w:pPr>
              <w:spacing w:before="60" w:after="60"/>
            </w:pPr>
            <w:r w:rsidRPr="00FF0513">
              <w:t>Charger: on board/external/without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0F57897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3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034490E" w14:textId="77777777" w:rsidR="00A1774D" w:rsidRPr="00FF0513" w:rsidRDefault="00A1774D" w:rsidP="00510DC3">
            <w:pPr>
              <w:spacing w:before="60" w:after="60"/>
            </w:pPr>
            <w:r w:rsidRPr="00FF0513">
              <w:t>3.4.5.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0E3699D" w14:textId="77777777" w:rsidR="00A1774D" w:rsidRPr="00FF0513" w:rsidRDefault="00A1774D" w:rsidP="00510DC3">
            <w:pPr>
              <w:spacing w:before="60" w:after="60"/>
            </w:pPr>
            <w:r w:rsidRPr="00FF0513">
              <w:t>Electric machine (describe each type of electric machine separately)</w:t>
            </w:r>
          </w:p>
        </w:tc>
      </w:tr>
      <w:tr w:rsidR="00510DC3" w:rsidRPr="00FF0513" w14:paraId="7968E2B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41ADD7" w14:textId="77777777" w:rsidR="00A1774D" w:rsidRPr="00FF0513" w:rsidRDefault="00A1774D" w:rsidP="00510DC3">
            <w:pPr>
              <w:spacing w:before="60" w:after="60"/>
            </w:pPr>
            <w:r w:rsidRPr="00FF0513">
              <w:t>3.4.5.1.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B6E480" w14:textId="77777777" w:rsidR="00A1774D" w:rsidRPr="00FF0513" w:rsidRDefault="00A1774D" w:rsidP="00510DC3">
            <w:pPr>
              <w:spacing w:before="60" w:after="60"/>
            </w:pPr>
            <w:r w:rsidRPr="00FF0513">
              <w:t>Make: …</w:t>
            </w:r>
          </w:p>
        </w:tc>
      </w:tr>
      <w:tr w:rsidR="00510DC3" w:rsidRPr="00FF0513" w14:paraId="696C026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7CE1C49" w14:textId="77777777" w:rsidR="00A1774D" w:rsidRPr="00FF0513" w:rsidRDefault="00A1774D" w:rsidP="00510DC3">
            <w:pPr>
              <w:spacing w:before="60" w:after="60"/>
            </w:pPr>
            <w:r w:rsidRPr="00FF0513">
              <w:t>3.4.5.2.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91FF0F7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6BCEE13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FA51EFA" w14:textId="77777777" w:rsidR="00A1774D" w:rsidRPr="00FF0513" w:rsidRDefault="00A1774D" w:rsidP="00510DC3">
            <w:pPr>
              <w:spacing w:before="60" w:after="60"/>
            </w:pPr>
            <w:r w:rsidRPr="00FF0513">
              <w:t>3.4.5.3.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A25CCD" w14:textId="77777777" w:rsidR="00A1774D" w:rsidRPr="00FF0513" w:rsidRDefault="00A1774D" w:rsidP="00510DC3">
            <w:pPr>
              <w:spacing w:before="60" w:after="60"/>
            </w:pPr>
            <w:r w:rsidRPr="00FF0513">
              <w:t>Primary use: traction motor/generator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0432E44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AA3C6E9" w14:textId="77777777" w:rsidR="00A1774D" w:rsidRPr="00FF0513" w:rsidRDefault="00A1774D" w:rsidP="00510DC3">
            <w:pPr>
              <w:spacing w:before="60" w:after="60"/>
            </w:pPr>
            <w:r w:rsidRPr="00FF0513">
              <w:t>3.4.5.3.1.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812CC41" w14:textId="77777777" w:rsidR="00A1774D" w:rsidRPr="00FF0513" w:rsidRDefault="00A1774D" w:rsidP="00510DC3">
            <w:pPr>
              <w:spacing w:before="60" w:after="60"/>
            </w:pPr>
            <w:r w:rsidRPr="00FF0513">
              <w:t>When used as traction motor: single-/</w:t>
            </w:r>
            <w:proofErr w:type="spellStart"/>
            <w:r w:rsidRPr="00FF0513">
              <w:t>multimotors</w:t>
            </w:r>
            <w:proofErr w:type="spellEnd"/>
            <w:r w:rsidRPr="00FF0513">
              <w:t xml:space="preserve"> (number) (</w:t>
            </w:r>
            <w:r w:rsidRPr="00FF0513">
              <w:rPr>
                <w:vertAlign w:val="superscript"/>
              </w:rPr>
              <w:t>1</w:t>
            </w:r>
            <w:r w:rsidRPr="00FF0513">
              <w:t>): …</w:t>
            </w:r>
          </w:p>
        </w:tc>
      </w:tr>
      <w:tr w:rsidR="00510DC3" w:rsidRPr="00FF0513" w14:paraId="349C0AF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4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6D6691" w14:textId="77777777" w:rsidR="00A1774D" w:rsidRPr="00FF0513" w:rsidRDefault="00A1774D" w:rsidP="00510DC3">
            <w:pPr>
              <w:spacing w:before="60" w:after="60"/>
            </w:pPr>
            <w:r w:rsidRPr="00FF0513">
              <w:t>3.4.5.4.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304A78A" w14:textId="77777777" w:rsidR="00A1774D" w:rsidRPr="00FF0513" w:rsidRDefault="00A1774D" w:rsidP="00510DC3">
            <w:pPr>
              <w:spacing w:before="60" w:after="60"/>
            </w:pPr>
            <w:r w:rsidRPr="00FF0513">
              <w:t>Maximum power: … kW</w:t>
            </w:r>
          </w:p>
        </w:tc>
      </w:tr>
      <w:tr w:rsidR="00510DC3" w:rsidRPr="00FF0513" w14:paraId="3318763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15D5130" w14:textId="77777777" w:rsidR="00A1774D" w:rsidRPr="00FF0513" w:rsidRDefault="00A1774D" w:rsidP="00510DC3">
            <w:pPr>
              <w:spacing w:before="60" w:after="60"/>
            </w:pPr>
            <w:r w:rsidRPr="00FF0513">
              <w:t>3.4.5.5.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40085C3" w14:textId="77777777" w:rsidR="00A1774D" w:rsidRPr="00FF0513" w:rsidRDefault="00A1774D" w:rsidP="00510DC3">
            <w:pPr>
              <w:spacing w:before="60" w:after="60"/>
            </w:pPr>
            <w:r w:rsidRPr="00FF0513">
              <w:t>Working principle</w:t>
            </w:r>
          </w:p>
        </w:tc>
      </w:tr>
      <w:tr w:rsidR="00510DC3" w:rsidRPr="00FF0513" w14:paraId="6292801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C7ADBF0" w14:textId="77777777" w:rsidR="00A1774D" w:rsidRPr="00FF0513" w:rsidRDefault="00A1774D" w:rsidP="00510DC3">
            <w:pPr>
              <w:spacing w:before="60" w:after="60"/>
            </w:pPr>
            <w:r w:rsidRPr="00FF0513">
              <w:t>3.4.5.5.5.1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054717D" w14:textId="77777777" w:rsidR="00A1774D" w:rsidRPr="00FF0513" w:rsidRDefault="00A1774D" w:rsidP="00510DC3">
            <w:pPr>
              <w:spacing w:before="60" w:after="60"/>
            </w:pPr>
            <w:r w:rsidRPr="00FF0513">
              <w:t>Direct current/alternating current/number of phases: …</w:t>
            </w:r>
          </w:p>
        </w:tc>
      </w:tr>
      <w:tr w:rsidR="00510DC3" w:rsidRPr="00FF0513" w14:paraId="2C9D8A6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9487DE5" w14:textId="77777777" w:rsidR="00A1774D" w:rsidRPr="00FF0513" w:rsidRDefault="00A1774D" w:rsidP="00510DC3">
            <w:pPr>
              <w:spacing w:before="60" w:after="60"/>
            </w:pPr>
            <w:r w:rsidRPr="00FF0513">
              <w:t>3.4.5.5.2.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1292FB" w14:textId="77777777" w:rsidR="00A1774D" w:rsidRPr="00FF0513" w:rsidRDefault="00A1774D" w:rsidP="00510DC3">
            <w:pPr>
              <w:spacing w:before="60" w:after="60"/>
            </w:pPr>
            <w:r w:rsidRPr="00FF0513">
              <w:t>Separate excitation/series/compound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7E429A0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2D2E4B0" w14:textId="77777777" w:rsidR="00A1774D" w:rsidRPr="00FF0513" w:rsidRDefault="00A1774D" w:rsidP="00510DC3">
            <w:pPr>
              <w:spacing w:before="60" w:after="60"/>
            </w:pPr>
            <w:r w:rsidRPr="00FF0513">
              <w:t>3.4.5.5.3.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F9BFCEB" w14:textId="77777777" w:rsidR="00A1774D" w:rsidRPr="00FF0513" w:rsidRDefault="00A1774D" w:rsidP="00510DC3">
            <w:pPr>
              <w:spacing w:before="60" w:after="60"/>
            </w:pPr>
            <w:r w:rsidRPr="00FF0513">
              <w:t>Synchronous/asynchronous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6949552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5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C1D37B8" w14:textId="77777777" w:rsidR="00A1774D" w:rsidRPr="00FF0513" w:rsidRDefault="00A1774D" w:rsidP="00510DC3">
            <w:pPr>
              <w:spacing w:before="60" w:after="60"/>
            </w:pPr>
            <w:r w:rsidRPr="00FF0513">
              <w:t>3.4.6.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7EF7ADD" w14:textId="77777777" w:rsidR="00A1774D" w:rsidRPr="00FF0513" w:rsidRDefault="00A1774D" w:rsidP="00510DC3">
            <w:pPr>
              <w:spacing w:before="60" w:after="60"/>
            </w:pPr>
            <w:r w:rsidRPr="00FF0513">
              <w:t>Control unit</w:t>
            </w:r>
          </w:p>
        </w:tc>
      </w:tr>
      <w:tr w:rsidR="00510DC3" w:rsidRPr="00FF0513" w14:paraId="23B6BC0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D540C49" w14:textId="77777777" w:rsidR="00A1774D" w:rsidRPr="00FF0513" w:rsidRDefault="00A1774D" w:rsidP="00510DC3">
            <w:pPr>
              <w:spacing w:before="60" w:after="60"/>
            </w:pPr>
            <w:r w:rsidRPr="00FF0513">
              <w:t>3.4.6.1.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C682DED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2FBF9C1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4585E11" w14:textId="77777777" w:rsidR="00A1774D" w:rsidRPr="00FF0513" w:rsidRDefault="00A1774D" w:rsidP="00510DC3">
            <w:pPr>
              <w:spacing w:before="60" w:after="60"/>
            </w:pPr>
            <w:r w:rsidRPr="00FF0513">
              <w:t>3.4.6.2.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D1D7FE0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1980F03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4D36DBA" w14:textId="77777777" w:rsidR="00A1774D" w:rsidRPr="00FF0513" w:rsidRDefault="00A1774D" w:rsidP="00510DC3">
            <w:pPr>
              <w:spacing w:before="60" w:after="60"/>
            </w:pPr>
            <w:r w:rsidRPr="00FF0513">
              <w:t>3.4.6.3.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2556D5" w14:textId="77777777" w:rsidR="00A1774D" w:rsidRPr="00FF0513" w:rsidRDefault="00A1774D" w:rsidP="00510DC3">
            <w:pPr>
              <w:spacing w:before="60" w:after="60"/>
            </w:pPr>
            <w:r w:rsidRPr="00FF0513">
              <w:t>Identification number: …</w:t>
            </w:r>
          </w:p>
        </w:tc>
      </w:tr>
      <w:tr w:rsidR="00510DC3" w:rsidRPr="00FF0513" w14:paraId="21A6783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28B2DDE" w14:textId="77777777" w:rsidR="00A1774D" w:rsidRPr="00FF0513" w:rsidRDefault="00A1774D" w:rsidP="00510DC3">
            <w:pPr>
              <w:spacing w:before="60" w:after="60"/>
            </w:pPr>
            <w:r w:rsidRPr="00FF0513">
              <w:t>3.4.7.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06B5B9E" w14:textId="77777777" w:rsidR="00A1774D" w:rsidRPr="00FF0513" w:rsidRDefault="00A1774D" w:rsidP="00510DC3">
            <w:pPr>
              <w:spacing w:before="60" w:after="60"/>
            </w:pPr>
            <w:r w:rsidRPr="00FF0513">
              <w:t>Power controller</w:t>
            </w:r>
          </w:p>
        </w:tc>
      </w:tr>
      <w:tr w:rsidR="00510DC3" w:rsidRPr="00FF0513" w14:paraId="67FC2DE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6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A5DDEB3" w14:textId="77777777" w:rsidR="00A1774D" w:rsidRPr="00FF0513" w:rsidRDefault="00A1774D" w:rsidP="00510DC3">
            <w:pPr>
              <w:spacing w:before="60" w:after="60"/>
            </w:pPr>
            <w:r w:rsidRPr="00FF0513">
              <w:t>3.4.7.1.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7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E3525E9" w14:textId="77777777" w:rsidR="00A1774D" w:rsidRPr="00FF0513" w:rsidRDefault="00A1774D" w:rsidP="00510DC3">
            <w:pPr>
              <w:spacing w:before="60" w:after="60"/>
            </w:pPr>
            <w:r w:rsidRPr="00FF0513">
              <w:t>Make: …</w:t>
            </w:r>
          </w:p>
        </w:tc>
      </w:tr>
      <w:tr w:rsidR="00510DC3" w:rsidRPr="00FF0513" w14:paraId="7FFB828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7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7A54C8" w14:textId="77777777" w:rsidR="00A1774D" w:rsidRPr="00FF0513" w:rsidRDefault="00A1774D" w:rsidP="00510DC3">
            <w:pPr>
              <w:spacing w:before="60" w:after="60"/>
            </w:pPr>
            <w:r w:rsidRPr="00FF0513">
              <w:t>3.4.7.2.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7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0135048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4B361A0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7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CBE4AA" w14:textId="77777777" w:rsidR="00A1774D" w:rsidRPr="00FF0513" w:rsidRDefault="00A1774D" w:rsidP="00510DC3">
            <w:pPr>
              <w:spacing w:before="60" w:after="60"/>
            </w:pPr>
            <w:r w:rsidRPr="00FF0513">
              <w:t>3.4.7.3.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37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10310A" w14:textId="77777777" w:rsidR="00A1774D" w:rsidRPr="00FF0513" w:rsidRDefault="00A1774D" w:rsidP="00510DC3">
            <w:pPr>
              <w:spacing w:before="60" w:after="60"/>
            </w:pPr>
            <w:r w:rsidRPr="00FF0513">
              <w:t>Identification number: …</w:t>
            </w:r>
          </w:p>
        </w:tc>
      </w:tr>
      <w:tr w:rsidR="00510DC3" w:rsidRPr="00FF0513" w14:paraId="5A898261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7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5919718" w14:textId="77777777" w:rsidR="00A1774D" w:rsidRPr="00FF0513" w:rsidRDefault="00A1774D" w:rsidP="00510DC3">
            <w:pPr>
              <w:spacing w:before="60" w:after="60"/>
            </w:pPr>
            <w:del w:id="1376" w:author="OICA" w:date="2020-05-20T18:41:00Z">
              <w:r w:rsidRPr="00FF0513" w:rsidDel="004B4BA7">
                <w:delText>3.4.9.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7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D5E6D06" w14:textId="77777777" w:rsidR="00A1774D" w:rsidRPr="00FF0513" w:rsidRDefault="00A1774D" w:rsidP="00510DC3">
            <w:pPr>
              <w:spacing w:before="60" w:after="60"/>
            </w:pPr>
            <w:del w:id="1378" w:author="OICA" w:date="2020-05-20T18:41:00Z">
              <w:r w:rsidRPr="00FF0513" w:rsidDel="004B4BA7">
                <w:delText>Manufacturer's recommendation for preconditioning: …</w:delText>
              </w:r>
            </w:del>
          </w:p>
        </w:tc>
      </w:tr>
      <w:tr w:rsidR="00510DC3" w:rsidRPr="00FF0513" w14:paraId="0E5A3A8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7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85B9F2C" w14:textId="77777777" w:rsidR="00A1774D" w:rsidRPr="00FF0513" w:rsidRDefault="00A1774D" w:rsidP="00510DC3">
            <w:pPr>
              <w:spacing w:before="60" w:after="60"/>
            </w:pPr>
            <w:del w:id="1380" w:author="OICA" w:date="2020-05-20T18:41:00Z">
              <w:r w:rsidDel="004B4BA7">
                <w:rPr>
                  <w:lang w:val="fr-FR"/>
                </w:rPr>
                <w:delText>3.4.10.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8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DF65652" w14:textId="77777777" w:rsidR="00A1774D" w:rsidRPr="00FF0513" w:rsidRDefault="00A1774D" w:rsidP="00510DC3">
            <w:pPr>
              <w:spacing w:before="60" w:after="60"/>
            </w:pPr>
            <w:del w:id="1382" w:author="OICA" w:date="2020-05-20T18:41:00Z">
              <w:r w:rsidDel="004B4BA7">
                <w:rPr>
                  <w:lang w:val="fr-FR"/>
                </w:rPr>
                <w:delText xml:space="preserve">FCHV: yes/no </w:delText>
              </w:r>
              <w:r w:rsidDel="004B4BA7">
                <w:rPr>
                  <w:vertAlign w:val="superscript"/>
                  <w:lang w:val="fr-FR"/>
                </w:rPr>
                <w:delText>(1)</w:delText>
              </w:r>
              <w:r w:rsidDel="004B4BA7">
                <w:rPr>
                  <w:lang w:val="fr-FR"/>
                </w:rPr>
                <w:tab/>
              </w:r>
            </w:del>
          </w:p>
        </w:tc>
      </w:tr>
      <w:tr w:rsidR="00510DC3" w:rsidRPr="00FF0513" w14:paraId="044E61E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8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683B2AB" w14:textId="77777777" w:rsidR="00A1774D" w:rsidRPr="00FF0513" w:rsidRDefault="00A1774D" w:rsidP="00510DC3">
            <w:pPr>
              <w:spacing w:before="60" w:after="60"/>
            </w:pPr>
            <w:del w:id="1384" w:author="OICA" w:date="2020-05-20T18:41:00Z">
              <w:r w:rsidDel="004B4BA7">
                <w:rPr>
                  <w:lang w:val="fr-FR"/>
                </w:rPr>
                <w:delText>3.4.10.1.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8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56A265B" w14:textId="77777777" w:rsidR="00A1774D" w:rsidRPr="00FF0513" w:rsidRDefault="00A1774D" w:rsidP="00510DC3">
            <w:pPr>
              <w:spacing w:before="60" w:after="60"/>
            </w:pPr>
            <w:del w:id="1386" w:author="OICA" w:date="2020-05-20T18:41:00Z">
              <w:r w:rsidDel="004B4BA7">
                <w:rPr>
                  <w:lang w:val="fr-FR"/>
                </w:rPr>
                <w:delText>Type of Fuel Cell</w:delText>
              </w:r>
            </w:del>
          </w:p>
        </w:tc>
      </w:tr>
      <w:tr w:rsidR="00510DC3" w:rsidRPr="00FF0513" w14:paraId="6ADB641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8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E0EA3AC" w14:textId="77777777" w:rsidR="00A1774D" w:rsidRPr="00FF0513" w:rsidRDefault="00A1774D" w:rsidP="00510DC3">
            <w:pPr>
              <w:spacing w:before="60" w:after="60"/>
            </w:pPr>
            <w:del w:id="1388" w:author="OICA" w:date="2020-05-20T18:41:00Z">
              <w:r w:rsidDel="004B4BA7">
                <w:rPr>
                  <w:lang w:val="fr-FR"/>
                </w:rPr>
                <w:lastRenderedPageBreak/>
                <w:delText>3.4.10.1.2.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8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2A9E5A3" w14:textId="77777777" w:rsidR="00A1774D" w:rsidRPr="00FF0513" w:rsidRDefault="00A1774D" w:rsidP="00510DC3">
            <w:pPr>
              <w:spacing w:before="60" w:after="60"/>
            </w:pPr>
            <w:del w:id="1390" w:author="OICA" w:date="2020-05-20T18:41:00Z">
              <w:r w:rsidDel="004B4BA7">
                <w:rPr>
                  <w:lang w:val="fr-FR"/>
                </w:rPr>
                <w:delText>Make: …</w:delText>
              </w:r>
            </w:del>
          </w:p>
        </w:tc>
      </w:tr>
      <w:tr w:rsidR="00510DC3" w:rsidRPr="00FF0513" w14:paraId="10802E0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9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D9CE528" w14:textId="77777777" w:rsidR="00A1774D" w:rsidRPr="00FF0513" w:rsidRDefault="00A1774D" w:rsidP="00510DC3">
            <w:pPr>
              <w:spacing w:before="60" w:after="60"/>
            </w:pPr>
            <w:del w:id="1392" w:author="OICA" w:date="2020-05-20T18:41:00Z">
              <w:r w:rsidDel="004B4BA7">
                <w:rPr>
                  <w:lang w:val="fr-FR"/>
                </w:rPr>
                <w:delText>3.4.10.1.3.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9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7101EF4" w14:textId="77777777" w:rsidR="00A1774D" w:rsidRPr="00FF0513" w:rsidRDefault="00A1774D" w:rsidP="00510DC3">
            <w:pPr>
              <w:spacing w:before="60" w:after="60"/>
            </w:pPr>
            <w:del w:id="1394" w:author="OICA" w:date="2020-05-20T18:41:00Z">
              <w:r w:rsidDel="004B4BA7">
                <w:rPr>
                  <w:lang w:val="fr-FR"/>
                </w:rPr>
                <w:delText>Type: …</w:delText>
              </w:r>
            </w:del>
          </w:p>
        </w:tc>
      </w:tr>
      <w:tr w:rsidR="00510DC3" w:rsidRPr="00FF0513" w14:paraId="13CFC8B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9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0720BD9" w14:textId="77777777" w:rsidR="00A1774D" w:rsidRPr="00FF0513" w:rsidRDefault="00A1774D" w:rsidP="00510DC3">
            <w:pPr>
              <w:spacing w:before="60" w:after="60"/>
            </w:pPr>
            <w:del w:id="1396" w:author="OICA" w:date="2020-05-20T18:41:00Z">
              <w:r w:rsidDel="004B4BA7">
                <w:rPr>
                  <w:lang w:val="fr-FR"/>
                </w:rPr>
                <w:delText>3.4.10.1.4.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9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23D46BE" w14:textId="77777777" w:rsidR="00A1774D" w:rsidRPr="00FF0513" w:rsidRDefault="00A1774D" w:rsidP="00510DC3">
            <w:pPr>
              <w:spacing w:before="60" w:after="60"/>
            </w:pPr>
            <w:del w:id="1398" w:author="OICA" w:date="2020-05-20T18:41:00Z">
              <w:r w:rsidDel="004B4BA7">
                <w:rPr>
                  <w:lang w:val="fr-FR"/>
                </w:rPr>
                <w:delText>Nominal Voltage (V): …</w:delText>
              </w:r>
            </w:del>
          </w:p>
        </w:tc>
      </w:tr>
      <w:tr w:rsidR="00510DC3" w:rsidRPr="00FF0513" w14:paraId="345C8D3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39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5548261" w14:textId="77777777" w:rsidR="00A1774D" w:rsidRPr="00FF0513" w:rsidRDefault="00A1774D" w:rsidP="00510DC3">
            <w:pPr>
              <w:spacing w:before="60" w:after="60"/>
            </w:pPr>
            <w:del w:id="1400" w:author="OICA" w:date="2020-05-20T18:41:00Z">
              <w:r w:rsidDel="004B4BA7">
                <w:rPr>
                  <w:lang w:val="fr-FR"/>
                </w:rPr>
                <w:delText>3.4.10.1.5.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40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61A91EA" w14:textId="77777777" w:rsidR="00A1774D" w:rsidRPr="00FF0513" w:rsidRDefault="00A1774D" w:rsidP="00510DC3">
            <w:pPr>
              <w:spacing w:before="60" w:after="60"/>
            </w:pPr>
            <w:del w:id="1402" w:author="OICA" w:date="2020-05-20T18:41:00Z">
              <w:r w:rsidRPr="00A1774D" w:rsidDel="004B4BA7">
                <w:delText xml:space="preserve">Type of coolant: air/liquid </w:delText>
              </w:r>
              <w:r w:rsidRPr="00A1774D" w:rsidDel="004B4BA7">
                <w:rPr>
                  <w:vertAlign w:val="superscript"/>
                </w:rPr>
                <w:delText>(1)</w:delText>
              </w:r>
            </w:del>
          </w:p>
        </w:tc>
      </w:tr>
      <w:tr w:rsidR="00510DC3" w:rsidRPr="00FF0513" w14:paraId="32243E0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40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DA203DE" w14:textId="77777777" w:rsidR="00A1774D" w:rsidRPr="00FF0513" w:rsidRDefault="00A1774D" w:rsidP="00510DC3">
            <w:pPr>
              <w:spacing w:before="60" w:after="60"/>
            </w:pPr>
            <w:del w:id="1404" w:author="OICA" w:date="2020-05-20T18:41:00Z">
              <w:r w:rsidDel="004B4BA7">
                <w:rPr>
                  <w:lang w:val="fr-FR"/>
                </w:rPr>
                <w:delText>3.4.10.2.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40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B7B3EC8" w14:textId="77777777" w:rsidR="00A1774D" w:rsidRPr="00FF0513" w:rsidRDefault="00A1774D" w:rsidP="00510DC3">
            <w:pPr>
              <w:spacing w:before="60" w:after="60"/>
            </w:pPr>
            <w:del w:id="1406" w:author="OICA" w:date="2020-05-20T18:41:00Z">
              <w:r w:rsidRPr="006F7168" w:rsidDel="004B4BA7">
                <w:delText>System description (working principle of the fuel cell, drawing, etc.): …</w:delText>
              </w:r>
            </w:del>
          </w:p>
        </w:tc>
      </w:tr>
      <w:tr w:rsidR="00510DC3" w:rsidRPr="00FF0513" w14:paraId="0E78968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40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36D1F76" w14:textId="77777777" w:rsidR="00A1774D" w:rsidRPr="00FF0513" w:rsidRDefault="00A1774D" w:rsidP="00510DC3">
            <w:pPr>
              <w:spacing w:before="60" w:after="60"/>
            </w:pPr>
            <w:del w:id="1408" w:author="OICA" w:date="2020-05-20T18:41:00Z">
              <w:r w:rsidRPr="00FF0513" w:rsidDel="004B4BA7">
                <w:delText>3.5.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40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C5CC82E" w14:textId="77777777" w:rsidR="00A1774D" w:rsidRPr="00FF0513" w:rsidRDefault="00A1774D" w:rsidP="00510DC3">
            <w:pPr>
              <w:spacing w:before="60" w:after="60"/>
            </w:pPr>
            <w:del w:id="1410" w:author="OICA" w:date="2020-05-20T18:41:00Z">
              <w:r w:rsidRPr="00FF0513" w:rsidDel="004B4BA7">
                <w:delText>Manufacturer’s declared values for determination of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emissions/fuel consumption/electric energy consumption/electric range </w:delText>
              </w:r>
            </w:del>
          </w:p>
        </w:tc>
      </w:tr>
      <w:tr w:rsidR="00510DC3" w:rsidRPr="00FF0513" w14:paraId="7DEB500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41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332AE33" w14:textId="77777777" w:rsidR="00A1774D" w:rsidRPr="00FF0513" w:rsidRDefault="00A1774D" w:rsidP="00510DC3">
            <w:pPr>
              <w:spacing w:before="60" w:after="60"/>
            </w:pPr>
            <w:del w:id="1412" w:author="OICA" w:date="2020-05-20T18:41:00Z">
              <w:r w:rsidRPr="00FF0513" w:rsidDel="004B4BA7">
                <w:delText>3.5.7.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41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A51C47B" w14:textId="77777777" w:rsidR="00A1774D" w:rsidRPr="00FF0513" w:rsidRDefault="00A1774D" w:rsidP="00510DC3">
            <w:pPr>
              <w:spacing w:before="60" w:after="60"/>
            </w:pPr>
            <w:del w:id="1414" w:author="OICA" w:date="2020-05-20T18:41:00Z">
              <w:r w:rsidRPr="00FF0513" w:rsidDel="004B4BA7">
                <w:delText>Manufacturer’s declared values</w:delText>
              </w:r>
            </w:del>
          </w:p>
        </w:tc>
      </w:tr>
      <w:tr w:rsidR="00510DC3" w:rsidRPr="00FF0513" w14:paraId="1A6C62E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41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7697F2C" w14:textId="77777777" w:rsidR="00A1774D" w:rsidRPr="00FF0513" w:rsidRDefault="00A1774D" w:rsidP="00510DC3">
            <w:pPr>
              <w:spacing w:before="120" w:after="120"/>
            </w:pPr>
            <w:r w:rsidRPr="00FF0513">
              <w:t xml:space="preserve">3.5.7.1. 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41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5408D08" w14:textId="77777777" w:rsidR="00A1774D" w:rsidRPr="00FF0513" w:rsidDel="004B4BA7" w:rsidRDefault="00A1774D" w:rsidP="00510DC3">
            <w:pPr>
              <w:spacing w:before="120" w:after="120"/>
              <w:rPr>
                <w:del w:id="1417" w:author="OICA" w:date="2020-05-20T18:41:00Z"/>
              </w:rPr>
            </w:pPr>
            <w:del w:id="1418" w:author="OICA" w:date="2020-05-20T18:41:00Z">
              <w:r w:rsidRPr="00FF0513" w:rsidDel="004B4BA7">
                <w:delText>Test vehicle parameters</w:delText>
              </w:r>
            </w:del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867"/>
              <w:gridCol w:w="867"/>
              <w:gridCol w:w="867"/>
              <w:gridCol w:w="1138"/>
              <w:gridCol w:w="866"/>
            </w:tblGrid>
            <w:tr w:rsidR="00A1774D" w:rsidRPr="00FF0513" w:rsidDel="004B4BA7" w14:paraId="46D075BE" w14:textId="77777777" w:rsidTr="008D41E3">
              <w:trPr>
                <w:tblHeader/>
                <w:del w:id="1419" w:author="OICA" w:date="2020-05-20T18:41:00Z"/>
              </w:trPr>
              <w:tc>
                <w:tcPr>
                  <w:tcW w:w="1596" w:type="pc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086F41C7" w14:textId="77777777" w:rsidR="00A1774D" w:rsidRPr="00FF0513" w:rsidDel="004B4BA7" w:rsidRDefault="00A1774D" w:rsidP="00510DC3">
                  <w:pPr>
                    <w:spacing w:after="60"/>
                    <w:rPr>
                      <w:del w:id="1420" w:author="OICA" w:date="2020-05-20T18:41:00Z"/>
                    </w:rPr>
                  </w:pPr>
                  <w:del w:id="1421" w:author="OICA" w:date="2020-05-20T18:41:00Z">
                    <w:r w:rsidRPr="00FF0513" w:rsidDel="004B4BA7">
                      <w:delText>Vehicle</w:delText>
                    </w:r>
                  </w:del>
                </w:p>
              </w:tc>
              <w:tc>
                <w:tcPr>
                  <w:tcW w:w="681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2F3B28EA" w14:textId="77777777" w:rsidR="00A1774D" w:rsidRPr="00FF0513" w:rsidDel="004B4BA7" w:rsidRDefault="00A1774D" w:rsidP="00510DC3">
                  <w:pPr>
                    <w:jc w:val="center"/>
                    <w:rPr>
                      <w:del w:id="1422" w:author="OICA" w:date="2020-05-20T18:41:00Z"/>
                    </w:rPr>
                  </w:pPr>
                  <w:del w:id="1423" w:author="OICA" w:date="2020-05-20T18:41:00Z">
                    <w:r w:rsidRPr="00FF0513" w:rsidDel="004B4BA7">
                      <w:delText>Vehicle Low (VL)</w:delText>
                    </w:r>
                  </w:del>
                </w:p>
                <w:p w14:paraId="0B9D66A3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24" w:author="OICA" w:date="2020-05-20T18:41:00Z"/>
                    </w:rPr>
                  </w:pPr>
                  <w:del w:id="1425" w:author="OICA" w:date="2020-05-20T18:41:00Z">
                    <w:r w:rsidRPr="00FF0513" w:rsidDel="004B4BA7">
                      <w:delText>if existing</w:delText>
                    </w:r>
                  </w:del>
                </w:p>
              </w:tc>
              <w:tc>
                <w:tcPr>
                  <w:tcW w:w="681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30773596" w14:textId="77777777" w:rsidR="00A1774D" w:rsidRPr="00FF0513" w:rsidDel="004B4BA7" w:rsidRDefault="00A1774D" w:rsidP="00510DC3">
                  <w:pPr>
                    <w:jc w:val="center"/>
                    <w:rPr>
                      <w:del w:id="1426" w:author="OICA" w:date="2020-05-20T18:41:00Z"/>
                    </w:rPr>
                  </w:pPr>
                  <w:del w:id="1427" w:author="OICA" w:date="2020-05-20T18:41:00Z">
                    <w:r w:rsidRPr="00FF0513" w:rsidDel="004B4BA7">
                      <w:delText>Vehicle High</w:delText>
                    </w:r>
                  </w:del>
                </w:p>
                <w:p w14:paraId="684F8213" w14:textId="77777777" w:rsidR="00A1774D" w:rsidRPr="00FF0513" w:rsidDel="004B4BA7" w:rsidRDefault="00A1774D" w:rsidP="00510DC3">
                  <w:pPr>
                    <w:jc w:val="center"/>
                    <w:rPr>
                      <w:del w:id="1428" w:author="OICA" w:date="2020-05-20T18:41:00Z"/>
                    </w:rPr>
                  </w:pPr>
                  <w:del w:id="1429" w:author="OICA" w:date="2020-05-20T18:41:00Z">
                    <w:r w:rsidRPr="00FF0513" w:rsidDel="004B4BA7">
                      <w:delText>(VH)</w:delText>
                    </w:r>
                  </w:del>
                </w:p>
              </w:tc>
              <w:tc>
                <w:tcPr>
                  <w:tcW w:w="681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4D3DF0C9" w14:textId="77777777" w:rsidR="00A1774D" w:rsidRPr="00FF0513" w:rsidDel="004B4BA7" w:rsidRDefault="00A1774D" w:rsidP="00510DC3">
                  <w:pPr>
                    <w:jc w:val="center"/>
                    <w:rPr>
                      <w:del w:id="1430" w:author="OICA" w:date="2020-05-20T18:41:00Z"/>
                    </w:rPr>
                  </w:pPr>
                  <w:del w:id="1431" w:author="OICA" w:date="2020-05-20T18:41:00Z">
                    <w:r w:rsidRPr="00FF0513" w:rsidDel="004B4BA7">
                      <w:delText>VM</w:delText>
                    </w:r>
                  </w:del>
                </w:p>
                <w:p w14:paraId="5C4B3FB6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32" w:author="OICA" w:date="2020-05-20T18:41:00Z"/>
                    </w:rPr>
                  </w:pPr>
                  <w:del w:id="1433" w:author="OICA" w:date="2020-05-20T18:41:00Z">
                    <w:r w:rsidRPr="00FF0513" w:rsidDel="004B4BA7">
                      <w:delText>if existing</w:delText>
                    </w:r>
                  </w:del>
                </w:p>
              </w:tc>
              <w:tc>
                <w:tcPr>
                  <w:tcW w:w="681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4DD80A26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34" w:author="OICA" w:date="2020-05-20T18:41:00Z"/>
                    </w:rPr>
                  </w:pPr>
                  <w:del w:id="1435" w:author="OICA" w:date="2020-05-20T18:41:00Z">
                    <w:r w:rsidRPr="00FF0513" w:rsidDel="004B4BA7">
                      <w:delText>V representative (only for road load matrix family*)</w:delText>
                    </w:r>
                  </w:del>
                </w:p>
              </w:tc>
              <w:tc>
                <w:tcPr>
                  <w:tcW w:w="681" w:type="pc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740A3642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36" w:author="OICA" w:date="2020-05-20T18:41:00Z"/>
                    </w:rPr>
                  </w:pPr>
                  <w:del w:id="1437" w:author="OICA" w:date="2020-05-20T18:41:00Z">
                    <w:r w:rsidRPr="00FF0513" w:rsidDel="004B4BA7">
                      <w:delText>Default values</w:delText>
                    </w:r>
                  </w:del>
                </w:p>
              </w:tc>
            </w:tr>
            <w:tr w:rsidR="00A1774D" w:rsidRPr="00FF0513" w:rsidDel="004B4BA7" w14:paraId="4521AC19" w14:textId="77777777" w:rsidTr="008D41E3">
              <w:trPr>
                <w:del w:id="1438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4641C5ED" w14:textId="77777777" w:rsidR="00A1774D" w:rsidRPr="00FF0513" w:rsidDel="004B4BA7" w:rsidRDefault="00A1774D" w:rsidP="00510DC3">
                  <w:pPr>
                    <w:spacing w:after="60"/>
                    <w:rPr>
                      <w:del w:id="1439" w:author="OICA" w:date="2020-05-20T18:41:00Z"/>
                    </w:rPr>
                  </w:pPr>
                  <w:del w:id="1440" w:author="OICA" w:date="2020-05-20T18:41:00Z">
                    <w:r w:rsidRPr="00FF0513" w:rsidDel="004B4BA7">
                      <w:delText xml:space="preserve">Vehicle bodywork type 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6452EF02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41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CA81EBB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42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38AFC134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43" w:author="OICA" w:date="2020-05-20T18:41:00Z"/>
                    </w:rPr>
                  </w:pPr>
                  <w:del w:id="1444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993B67D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45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2CCC801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46" w:author="OICA" w:date="2020-05-20T18:41:00Z"/>
                    </w:rPr>
                  </w:pPr>
                </w:p>
              </w:tc>
            </w:tr>
            <w:tr w:rsidR="00A1774D" w:rsidRPr="00FF0513" w:rsidDel="004B4BA7" w14:paraId="15CFE56B" w14:textId="77777777" w:rsidTr="008D41E3">
              <w:trPr>
                <w:del w:id="1447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37D41DD7" w14:textId="77777777" w:rsidR="00A1774D" w:rsidRPr="00FF0513" w:rsidDel="004B4BA7" w:rsidRDefault="00A1774D" w:rsidP="00510DC3">
                  <w:pPr>
                    <w:spacing w:after="60"/>
                    <w:rPr>
                      <w:del w:id="1448" w:author="OICA" w:date="2020-05-20T18:41:00Z"/>
                    </w:rPr>
                  </w:pPr>
                  <w:del w:id="1449" w:author="OICA" w:date="2020-05-20T18:41:00Z">
                    <w:r w:rsidRPr="00FF0513" w:rsidDel="004B4BA7">
                      <w:delText>Road load method used (measurement or calculation by road load family)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F898404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50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399A6F29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51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74A74C56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52" w:author="OICA" w:date="2020-05-20T18:41:00Z"/>
                    </w:rPr>
                  </w:pPr>
                  <w:del w:id="1453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51287448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54" w:author="OICA" w:date="2020-05-20T18:41:00Z"/>
                    </w:rPr>
                  </w:pPr>
                  <w:del w:id="1455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1801BD82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56" w:author="OICA" w:date="2020-05-20T18:41:00Z"/>
                    </w:rPr>
                  </w:pPr>
                </w:p>
              </w:tc>
            </w:tr>
            <w:tr w:rsidR="00A1774D" w:rsidRPr="00FF0513" w:rsidDel="004B4BA7" w14:paraId="38AA6739" w14:textId="77777777" w:rsidTr="008D41E3">
              <w:trPr>
                <w:del w:id="1457" w:author="OICA" w:date="2020-05-20T18:41:00Z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63A0EE65" w14:textId="77777777" w:rsidR="00A1774D" w:rsidRPr="00FF0513" w:rsidDel="004B4BA7" w:rsidRDefault="00A1774D" w:rsidP="00510DC3">
                  <w:pPr>
                    <w:spacing w:after="60"/>
                    <w:rPr>
                      <w:del w:id="1458" w:author="OICA" w:date="2020-05-20T18:41:00Z"/>
                    </w:rPr>
                  </w:pPr>
                  <w:del w:id="1459" w:author="OICA" w:date="2020-05-20T18:41:00Z">
                    <w:r w:rsidRPr="00FF0513" w:rsidDel="004B4BA7">
                      <w:delText>Road load information: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2FE67F32" w14:textId="77777777" w:rsidR="00A1774D" w:rsidRPr="00FF0513" w:rsidDel="004B4BA7" w:rsidRDefault="00A1774D" w:rsidP="00510DC3">
                  <w:pPr>
                    <w:spacing w:after="60"/>
                    <w:rPr>
                      <w:del w:id="1460" w:author="OICA" w:date="2020-05-20T18:41:00Z"/>
                    </w:rPr>
                  </w:pPr>
                </w:p>
              </w:tc>
            </w:tr>
            <w:tr w:rsidR="00A1774D" w:rsidRPr="00FF0513" w:rsidDel="004B4BA7" w14:paraId="73FD4055" w14:textId="77777777" w:rsidTr="008D41E3">
              <w:trPr>
                <w:del w:id="1461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7C46C92C" w14:textId="77777777" w:rsidR="00A1774D" w:rsidRPr="00FF0513" w:rsidDel="004B4BA7" w:rsidRDefault="00A1774D" w:rsidP="00510DC3">
                  <w:pPr>
                    <w:rPr>
                      <w:del w:id="1462" w:author="OICA" w:date="2020-05-20T18:41:00Z"/>
                    </w:rPr>
                  </w:pPr>
                  <w:del w:id="1463" w:author="OICA" w:date="2020-05-20T18:41:00Z">
                    <w:r w:rsidRPr="00FF0513" w:rsidDel="004B4BA7">
                      <w:delText>Tyres make and type,</w:delText>
                    </w:r>
                  </w:del>
                </w:p>
                <w:p w14:paraId="42A0AA86" w14:textId="77777777" w:rsidR="00A1774D" w:rsidRPr="00FF0513" w:rsidDel="004B4BA7" w:rsidRDefault="00A1774D" w:rsidP="00510DC3">
                  <w:pPr>
                    <w:spacing w:after="60"/>
                    <w:rPr>
                      <w:del w:id="1464" w:author="OICA" w:date="2020-05-20T18:41:00Z"/>
                    </w:rPr>
                  </w:pPr>
                  <w:del w:id="1465" w:author="OICA" w:date="2020-05-20T18:41:00Z">
                    <w:r w:rsidRPr="00FF0513" w:rsidDel="004B4BA7">
                      <w:delText>if measurement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28BAB52A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66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1DC4E7F9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67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2603FB86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68" w:author="OICA" w:date="2020-05-20T18:41:00Z"/>
                    </w:rPr>
                  </w:pPr>
                  <w:del w:id="1469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01D502C6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70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63D81728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71" w:author="OICA" w:date="2020-05-20T18:41:00Z"/>
                    </w:rPr>
                  </w:pPr>
                </w:p>
              </w:tc>
            </w:tr>
            <w:tr w:rsidR="00A1774D" w:rsidRPr="00FF0513" w:rsidDel="004B4BA7" w14:paraId="531DA20B" w14:textId="77777777" w:rsidTr="008D41E3">
              <w:trPr>
                <w:del w:id="1472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5599F5D0" w14:textId="77777777" w:rsidR="00A1774D" w:rsidRPr="00FF0513" w:rsidDel="004B4BA7" w:rsidRDefault="00A1774D" w:rsidP="00510DC3">
                  <w:pPr>
                    <w:rPr>
                      <w:del w:id="1473" w:author="OICA" w:date="2020-05-20T18:41:00Z"/>
                    </w:rPr>
                  </w:pPr>
                  <w:del w:id="1474" w:author="OICA" w:date="2020-05-20T18:41:00Z">
                    <w:r w:rsidRPr="00FF0513" w:rsidDel="004B4BA7">
                      <w:delText>Tyre dimensions (front/rear),</w:delText>
                    </w:r>
                  </w:del>
                </w:p>
                <w:p w14:paraId="0E780D00" w14:textId="77777777" w:rsidR="00A1774D" w:rsidRPr="00FF0513" w:rsidDel="004B4BA7" w:rsidRDefault="00A1774D" w:rsidP="00510DC3">
                  <w:pPr>
                    <w:rPr>
                      <w:del w:id="1475" w:author="OICA" w:date="2020-05-20T18:41:00Z"/>
                    </w:rPr>
                  </w:pPr>
                  <w:del w:id="1476" w:author="OICA" w:date="2020-05-20T18:41:00Z">
                    <w:r w:rsidRPr="00FF0513" w:rsidDel="004B4BA7">
                      <w:delText>if measurement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2E9763B6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77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00D90521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78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20A66575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79" w:author="OICA" w:date="2020-05-20T18:41:00Z"/>
                    </w:rPr>
                  </w:pPr>
                  <w:del w:id="1480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2A8F0243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81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B5691A1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82" w:author="OICA" w:date="2020-05-20T18:41:00Z"/>
                    </w:rPr>
                  </w:pPr>
                </w:p>
              </w:tc>
            </w:tr>
            <w:tr w:rsidR="00A1774D" w:rsidRPr="00FF0513" w:rsidDel="004B4BA7" w14:paraId="41BB144C" w14:textId="77777777" w:rsidTr="008D41E3">
              <w:trPr>
                <w:del w:id="1483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32DE6C58" w14:textId="77777777" w:rsidR="00A1774D" w:rsidRPr="00FF0513" w:rsidDel="004B4BA7" w:rsidRDefault="00A1774D" w:rsidP="00510DC3">
                  <w:pPr>
                    <w:rPr>
                      <w:del w:id="1484" w:author="OICA" w:date="2020-05-20T18:41:00Z"/>
                    </w:rPr>
                  </w:pPr>
                  <w:del w:id="1485" w:author="OICA" w:date="2020-05-20T18:41:00Z">
                    <w:r w:rsidRPr="00FF0513" w:rsidDel="004B4BA7">
                      <w:delText>Tyre rolling resistance (front/rear) (kg/t)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19EF3879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86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09563EE5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87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CB78EDD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88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38F08C8D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89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7F4CD602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90" w:author="OICA" w:date="2020-05-20T18:41:00Z"/>
                    </w:rPr>
                  </w:pPr>
                </w:p>
              </w:tc>
            </w:tr>
            <w:tr w:rsidR="00A1774D" w:rsidRPr="00FF0513" w:rsidDel="004B4BA7" w14:paraId="084612E0" w14:textId="77777777" w:rsidTr="008D41E3">
              <w:trPr>
                <w:del w:id="1491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41066DF8" w14:textId="77777777" w:rsidR="00A1774D" w:rsidRPr="00FF0513" w:rsidDel="004B4BA7" w:rsidRDefault="00A1774D" w:rsidP="00510DC3">
                  <w:pPr>
                    <w:rPr>
                      <w:del w:id="1492" w:author="OICA" w:date="2020-05-20T18:41:00Z"/>
                    </w:rPr>
                  </w:pPr>
                  <w:del w:id="1493" w:author="OICA" w:date="2020-05-20T18:41:00Z">
                    <w:r w:rsidRPr="00FF0513" w:rsidDel="004B4BA7">
                      <w:delText>Tyre pressure (front/rear) (kPa),</w:delText>
                    </w:r>
                  </w:del>
                </w:p>
                <w:p w14:paraId="2EB58C13" w14:textId="77777777" w:rsidR="00A1774D" w:rsidRPr="00FF0513" w:rsidDel="004B4BA7" w:rsidRDefault="00A1774D" w:rsidP="00510DC3">
                  <w:pPr>
                    <w:rPr>
                      <w:del w:id="1494" w:author="OICA" w:date="2020-05-20T18:41:00Z"/>
                    </w:rPr>
                  </w:pPr>
                  <w:del w:id="1495" w:author="OICA" w:date="2020-05-20T18:41:00Z">
                    <w:r w:rsidRPr="00FF0513" w:rsidDel="004B4BA7">
                      <w:delText>if measurement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05CB8B99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96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6CB72620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97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93E86A5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98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7EC04CDE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499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3251D430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00" w:author="OICA" w:date="2020-05-20T18:41:00Z"/>
                    </w:rPr>
                  </w:pPr>
                </w:p>
              </w:tc>
            </w:tr>
            <w:tr w:rsidR="00A1774D" w:rsidRPr="00FF0513" w:rsidDel="004B4BA7" w14:paraId="3697000E" w14:textId="77777777" w:rsidTr="008D41E3">
              <w:trPr>
                <w:del w:id="1501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034EE243" w14:textId="77777777" w:rsidR="00A1774D" w:rsidRPr="00FF0513" w:rsidDel="004B4BA7" w:rsidRDefault="00A1774D" w:rsidP="00510DC3">
                  <w:pPr>
                    <w:rPr>
                      <w:del w:id="1502" w:author="OICA" w:date="2020-05-20T18:41:00Z"/>
                    </w:rPr>
                  </w:pPr>
                  <w:del w:id="1503" w:author="OICA" w:date="2020-05-20T18:41:00Z">
                    <w:r w:rsidRPr="00FF0513" w:rsidDel="004B4BA7">
                      <w:delText>Delta C</w:delText>
                    </w:r>
                    <w:r w:rsidRPr="00FF0513" w:rsidDel="004B4BA7">
                      <w:rPr>
                        <w:vertAlign w:val="subscript"/>
                      </w:rPr>
                      <w:delText xml:space="preserve">D </w:delText>
                    </w:r>
                    <w:r w:rsidRPr="00FF0513" w:rsidDel="004B4BA7">
                      <w:delText>× A of vehicle L compared to vehicle H (IP_H minus IP_L)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044AD160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04" w:author="OICA" w:date="2020-05-20T18:41:00Z"/>
                    </w:rPr>
                  </w:pPr>
                  <w:del w:id="1505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54F09B9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06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0434D15F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07" w:author="OICA" w:date="2020-05-20T18:41:00Z"/>
                    </w:rPr>
                  </w:pPr>
                  <w:del w:id="1508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7950E587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09" w:author="OICA" w:date="2020-05-20T18:41:00Z"/>
                    </w:rPr>
                  </w:pPr>
                  <w:del w:id="1510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2F8258D7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11" w:author="OICA" w:date="2020-05-20T18:41:00Z"/>
                    </w:rPr>
                  </w:pPr>
                </w:p>
              </w:tc>
            </w:tr>
            <w:tr w:rsidR="00A1774D" w:rsidRPr="00FF0513" w:rsidDel="004B4BA7" w14:paraId="77564225" w14:textId="77777777" w:rsidTr="008D41E3">
              <w:trPr>
                <w:del w:id="1512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59E9EBA8" w14:textId="77777777" w:rsidR="00A1774D" w:rsidRPr="00FF0513" w:rsidDel="004B4BA7" w:rsidRDefault="00A1774D" w:rsidP="00510DC3">
                  <w:pPr>
                    <w:rPr>
                      <w:del w:id="1513" w:author="OICA" w:date="2020-05-20T18:41:00Z"/>
                    </w:rPr>
                  </w:pPr>
                  <w:del w:id="1514" w:author="OICA" w:date="2020-05-20T18:41:00Z">
                    <w:r w:rsidRPr="00FF0513" w:rsidDel="004B4BA7">
                      <w:delText>Delta C</w:delText>
                    </w:r>
                    <w:r w:rsidRPr="00FF0513" w:rsidDel="004B4BA7">
                      <w:rPr>
                        <w:vertAlign w:val="subscript"/>
                      </w:rPr>
                      <w:delText>D</w:delText>
                    </w:r>
                    <w:r w:rsidRPr="00FF0513" w:rsidDel="004B4BA7">
                      <w:delText xml:space="preserve"> × A compared to road load family vehicle L (IP_H/L minus RL_L), if calculation by road load family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7E026C50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15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3E022290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16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72F4BE8F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17" w:author="OICA" w:date="2020-05-20T18:41:00Z"/>
                    </w:rPr>
                  </w:pPr>
                  <w:del w:id="1518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323F6265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19" w:author="OICA" w:date="2020-05-20T18:41:00Z"/>
                    </w:rPr>
                  </w:pPr>
                  <w:del w:id="1520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4AE8CA4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21" w:author="OICA" w:date="2020-05-20T18:41:00Z"/>
                    </w:rPr>
                  </w:pPr>
                </w:p>
              </w:tc>
            </w:tr>
            <w:tr w:rsidR="00A1774D" w:rsidRPr="00FF0513" w:rsidDel="004B4BA7" w14:paraId="74A1F58C" w14:textId="77777777" w:rsidTr="008D41E3">
              <w:trPr>
                <w:del w:id="1522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43348C16" w14:textId="77777777" w:rsidR="00A1774D" w:rsidRPr="00FF0513" w:rsidDel="004B4BA7" w:rsidRDefault="00A1774D" w:rsidP="00510DC3">
                  <w:pPr>
                    <w:rPr>
                      <w:del w:id="1523" w:author="OICA" w:date="2020-05-20T18:41:00Z"/>
                    </w:rPr>
                  </w:pPr>
                  <w:del w:id="1524" w:author="OICA" w:date="2020-05-20T18:41:00Z">
                    <w:r w:rsidRPr="00FF0513" w:rsidDel="004B4BA7">
                      <w:delText>Vehicle test mass (kg)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1EF1191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25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B81BEE4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26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1B851B27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27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C6F7757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28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3B422C15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29" w:author="OICA" w:date="2020-05-20T18:41:00Z"/>
                    </w:rPr>
                  </w:pPr>
                </w:p>
              </w:tc>
            </w:tr>
            <w:tr w:rsidR="00A1774D" w:rsidRPr="00FF0513" w:rsidDel="004B4BA7" w14:paraId="092B04CD" w14:textId="77777777" w:rsidTr="008D41E3">
              <w:trPr>
                <w:del w:id="1530" w:author="OICA" w:date="2020-05-20T18:41:00Z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0455E67C" w14:textId="77777777" w:rsidR="00A1774D" w:rsidRPr="00FF0513" w:rsidDel="004B4BA7" w:rsidRDefault="00A1774D" w:rsidP="00510DC3">
                  <w:pPr>
                    <w:spacing w:after="60"/>
                    <w:rPr>
                      <w:del w:id="1531" w:author="OICA" w:date="2020-05-20T18:41:00Z"/>
                    </w:rPr>
                  </w:pPr>
                  <w:del w:id="1532" w:author="OICA" w:date="2020-05-20T18:41:00Z">
                    <w:r w:rsidRPr="00FF0513" w:rsidDel="004B4BA7">
                      <w:delText>Road load coefficients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6E77E8CD" w14:textId="77777777" w:rsidR="00A1774D" w:rsidRPr="00FF0513" w:rsidDel="004B4BA7" w:rsidRDefault="00A1774D" w:rsidP="00510DC3">
                  <w:pPr>
                    <w:spacing w:after="60"/>
                    <w:rPr>
                      <w:del w:id="1533" w:author="OICA" w:date="2020-05-20T18:41:00Z"/>
                    </w:rPr>
                  </w:pPr>
                </w:p>
              </w:tc>
            </w:tr>
            <w:tr w:rsidR="00A1774D" w:rsidRPr="00FF0513" w:rsidDel="004B4BA7" w14:paraId="01B45138" w14:textId="77777777" w:rsidTr="008D41E3">
              <w:trPr>
                <w:del w:id="1534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5263D78E" w14:textId="77777777" w:rsidR="00A1774D" w:rsidRPr="00FF0513" w:rsidDel="004B4BA7" w:rsidRDefault="00A1774D" w:rsidP="00510DC3">
                  <w:pPr>
                    <w:rPr>
                      <w:del w:id="1535" w:author="OICA" w:date="2020-05-20T18:41:00Z"/>
                    </w:rPr>
                  </w:pPr>
                  <w:del w:id="1536" w:author="OICA" w:date="2020-05-20T18:41:00Z">
                    <w:r w:rsidRPr="00FF0513" w:rsidDel="004B4BA7">
                      <w:delText>f</w:delText>
                    </w:r>
                    <w:r w:rsidRPr="00FF0513" w:rsidDel="004B4BA7">
                      <w:rPr>
                        <w:vertAlign w:val="subscript"/>
                      </w:rPr>
                      <w:delText>0</w:delText>
                    </w:r>
                    <w:r w:rsidRPr="00FF0513" w:rsidDel="004B4BA7">
                      <w:delText xml:space="preserve"> (N)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B514D6F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37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91475E9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38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00FC5CA4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39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6C7AAFC1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40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39B57773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41" w:author="OICA" w:date="2020-05-20T18:41:00Z"/>
                    </w:rPr>
                  </w:pPr>
                </w:p>
              </w:tc>
            </w:tr>
            <w:tr w:rsidR="00A1774D" w:rsidRPr="00FF0513" w:rsidDel="004B4BA7" w14:paraId="0E4D49FB" w14:textId="77777777" w:rsidTr="008D41E3">
              <w:trPr>
                <w:del w:id="1542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7D9C8E08" w14:textId="77777777" w:rsidR="00A1774D" w:rsidRPr="00FF0513" w:rsidDel="004B4BA7" w:rsidRDefault="00A1774D" w:rsidP="00510DC3">
                  <w:pPr>
                    <w:rPr>
                      <w:del w:id="1543" w:author="OICA" w:date="2020-05-20T18:41:00Z"/>
                    </w:rPr>
                  </w:pPr>
                  <w:del w:id="1544" w:author="OICA" w:date="2020-05-20T18:41:00Z">
                    <w:r w:rsidRPr="00FF0513" w:rsidDel="004B4BA7">
                      <w:delText>f</w:delText>
                    </w:r>
                    <w:r w:rsidRPr="00FF0513" w:rsidDel="004B4BA7">
                      <w:rPr>
                        <w:vertAlign w:val="subscript"/>
                      </w:rPr>
                      <w:delText>1</w:delText>
                    </w:r>
                    <w:r w:rsidRPr="00FF0513" w:rsidDel="004B4BA7">
                      <w:delText xml:space="preserve"> (N/(km/h))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7A01CE0E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45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324AD750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46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7C32E503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47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78892D5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48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D75E133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49" w:author="OICA" w:date="2020-05-20T18:41:00Z"/>
                    </w:rPr>
                  </w:pPr>
                </w:p>
              </w:tc>
            </w:tr>
            <w:tr w:rsidR="00A1774D" w:rsidRPr="00FF0513" w:rsidDel="004B4BA7" w14:paraId="4588C61F" w14:textId="77777777" w:rsidTr="008D41E3">
              <w:trPr>
                <w:del w:id="1550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461BDD9A" w14:textId="77777777" w:rsidR="00A1774D" w:rsidRPr="00FF0513" w:rsidDel="004B4BA7" w:rsidRDefault="00A1774D" w:rsidP="00510DC3">
                  <w:pPr>
                    <w:rPr>
                      <w:del w:id="1551" w:author="OICA" w:date="2020-05-20T18:41:00Z"/>
                    </w:rPr>
                  </w:pPr>
                  <w:del w:id="1552" w:author="OICA" w:date="2020-05-20T18:41:00Z">
                    <w:r w:rsidRPr="00FF0513" w:rsidDel="004B4BA7">
                      <w:delText>f</w:delText>
                    </w:r>
                    <w:r w:rsidRPr="00FF0513" w:rsidDel="004B4BA7">
                      <w:rPr>
                        <w:vertAlign w:val="subscript"/>
                      </w:rPr>
                      <w:delText>2</w:delText>
                    </w:r>
                    <w:r w:rsidRPr="00FF0513" w:rsidDel="004B4BA7">
                      <w:delText xml:space="preserve"> (N/(km/h)²)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3611385C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53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DABEBFA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54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788A565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55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303DE9C9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56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523E928B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57" w:author="OICA" w:date="2020-05-20T18:41:00Z"/>
                    </w:rPr>
                  </w:pPr>
                </w:p>
              </w:tc>
            </w:tr>
            <w:tr w:rsidR="00A1774D" w:rsidRPr="00FF0513" w:rsidDel="004B4BA7" w14:paraId="2353E00E" w14:textId="77777777" w:rsidTr="008D41E3">
              <w:trPr>
                <w:del w:id="1558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2B25751F" w14:textId="77777777" w:rsidR="00A1774D" w:rsidRPr="00FF0513" w:rsidDel="004B4BA7" w:rsidRDefault="00A1774D" w:rsidP="00510DC3">
                  <w:pPr>
                    <w:rPr>
                      <w:del w:id="1559" w:author="OICA" w:date="2020-05-20T18:41:00Z"/>
                    </w:rPr>
                  </w:pPr>
                  <w:del w:id="1560" w:author="OICA" w:date="2020-05-20T18:41:00Z">
                    <w:r w:rsidRPr="00FF0513" w:rsidDel="004B4BA7">
                      <w:delText>Frontal area m² (0.000 m²)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570AE247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61" w:author="OICA" w:date="2020-05-20T18:41:00Z"/>
                    </w:rPr>
                  </w:pPr>
                  <w:del w:id="1562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5797AA96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63" w:author="OICA" w:date="2020-05-20T18:41:00Z"/>
                    </w:rPr>
                  </w:pPr>
                  <w:del w:id="1564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707832CD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65" w:author="OICA" w:date="2020-05-20T18:41:00Z"/>
                    </w:rPr>
                  </w:pPr>
                  <w:del w:id="1566" w:author="OICA" w:date="2020-05-20T18:41:00Z">
                    <w:r w:rsidRPr="00FF0513" w:rsidDel="004B4BA7">
                      <w:delText>-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E41DB68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67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F8B0537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68" w:author="OICA" w:date="2020-05-20T18:41:00Z"/>
                    </w:rPr>
                  </w:pPr>
                </w:p>
              </w:tc>
            </w:tr>
            <w:tr w:rsidR="00A1774D" w:rsidRPr="00FF0513" w:rsidDel="004B4BA7" w14:paraId="64CD5CD5" w14:textId="77777777" w:rsidTr="008D41E3">
              <w:trPr>
                <w:del w:id="1569" w:author="OICA" w:date="2020-05-20T18:41:00Z"/>
              </w:trPr>
              <w:tc>
                <w:tcPr>
                  <w:tcW w:w="1596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63C74117" w14:textId="77777777" w:rsidR="00A1774D" w:rsidRPr="00FF0513" w:rsidDel="004B4BA7" w:rsidRDefault="00A1774D" w:rsidP="00510DC3">
                  <w:pPr>
                    <w:rPr>
                      <w:del w:id="1570" w:author="OICA" w:date="2020-05-20T18:41:00Z"/>
                    </w:rPr>
                  </w:pPr>
                  <w:del w:id="1571" w:author="OICA" w:date="2020-05-20T18:41:00Z">
                    <w:r w:rsidRPr="00FF0513" w:rsidDel="004B4BA7">
                      <w:delText>Cycle Energy Demand (J)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6E18FE8C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72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FEA2FFA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73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663F720B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74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2B07033D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75" w:author="OICA" w:date="2020-05-20T18:41:00Z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4713FC93" w14:textId="77777777" w:rsidR="00A1774D" w:rsidRPr="00FF0513" w:rsidDel="004B4BA7" w:rsidRDefault="00A1774D" w:rsidP="00510DC3">
                  <w:pPr>
                    <w:spacing w:after="60"/>
                    <w:jc w:val="center"/>
                    <w:rPr>
                      <w:del w:id="1576" w:author="OICA" w:date="2020-05-20T18:41:00Z"/>
                    </w:rPr>
                  </w:pPr>
                </w:p>
              </w:tc>
            </w:tr>
            <w:tr w:rsidR="00A1774D" w:rsidRPr="00FF0513" w:rsidDel="004B4BA7" w14:paraId="6B5A3167" w14:textId="77777777" w:rsidTr="008D41E3">
              <w:trPr>
                <w:del w:id="1577" w:author="OICA" w:date="2020-05-20T18:41:00Z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hideMark/>
                </w:tcPr>
                <w:p w14:paraId="356F3185" w14:textId="77777777" w:rsidR="00A1774D" w:rsidRPr="00FF0513" w:rsidDel="004B4BA7" w:rsidRDefault="00A1774D" w:rsidP="00510DC3">
                  <w:pPr>
                    <w:spacing w:after="60"/>
                    <w:rPr>
                      <w:del w:id="1578" w:author="OICA" w:date="2020-05-20T18:41:00Z"/>
                    </w:rPr>
                  </w:pPr>
                  <w:del w:id="1579" w:author="OICA" w:date="2020-05-20T18:41:00Z">
                    <w:r w:rsidRPr="00FF0513" w:rsidDel="004B4BA7">
                      <w:delText xml:space="preserve">* representative vehicle is tested for the road load matrix family </w:delText>
                    </w:r>
                  </w:del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14:paraId="05CB8281" w14:textId="77777777" w:rsidR="00A1774D" w:rsidRPr="00FF0513" w:rsidDel="004B4BA7" w:rsidRDefault="00A1774D" w:rsidP="00510DC3">
                  <w:pPr>
                    <w:spacing w:after="60"/>
                    <w:rPr>
                      <w:del w:id="1580" w:author="OICA" w:date="2020-05-20T18:41:00Z"/>
                    </w:rPr>
                  </w:pPr>
                </w:p>
              </w:tc>
            </w:tr>
          </w:tbl>
          <w:p w14:paraId="7E263280" w14:textId="77777777" w:rsidR="00A1774D" w:rsidRPr="00FF0513" w:rsidRDefault="00A1774D" w:rsidP="00510DC3">
            <w:pPr>
              <w:spacing w:before="120" w:after="120"/>
            </w:pPr>
          </w:p>
        </w:tc>
      </w:tr>
      <w:tr w:rsidR="00510DC3" w:rsidRPr="00FF0513" w14:paraId="3AC49C9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8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B1AB18C" w14:textId="77777777" w:rsidR="00A1774D" w:rsidRPr="00FF0513" w:rsidRDefault="00A1774D" w:rsidP="00510DC3">
            <w:pPr>
              <w:spacing w:before="60" w:after="60"/>
            </w:pPr>
            <w:del w:id="1582" w:author="OICA" w:date="2020-05-20T18:41:00Z">
              <w:r w:rsidRPr="00FF0513" w:rsidDel="004B4BA7">
                <w:delText xml:space="preserve">3.5.7.1.1.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8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A1A3734" w14:textId="77777777" w:rsidR="00A1774D" w:rsidRPr="00FF0513" w:rsidRDefault="00A1774D" w:rsidP="00510DC3">
            <w:pPr>
              <w:spacing w:before="60" w:after="60"/>
            </w:pPr>
            <w:del w:id="1584" w:author="OICA" w:date="2020-05-20T18:41:00Z">
              <w:r w:rsidRPr="00FF0513" w:rsidDel="004B4BA7">
                <w:delText xml:space="preserve">Fuel used for the Type 1 test and selected for the measurement of the net power in accordance with UN Regulation No. 85 (for LPG or NG vehicles only): … </w:delText>
              </w:r>
            </w:del>
          </w:p>
        </w:tc>
      </w:tr>
      <w:tr w:rsidR="00510DC3" w:rsidRPr="00FF0513" w14:paraId="796A49B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8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3B7E00A" w14:textId="77777777" w:rsidR="00A1774D" w:rsidRPr="00FF0513" w:rsidRDefault="00A1774D" w:rsidP="00510DC3">
            <w:pPr>
              <w:spacing w:before="60" w:after="60"/>
            </w:pPr>
            <w:del w:id="1586" w:author="OICA" w:date="2020-05-20T18:41:00Z">
              <w:r w:rsidRPr="00FF0513" w:rsidDel="004B4BA7">
                <w:delText>3.5.7.2.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8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01AA64A" w14:textId="77777777" w:rsidR="00A1774D" w:rsidRPr="00FF0513" w:rsidRDefault="00A1774D" w:rsidP="00510DC3">
            <w:pPr>
              <w:spacing w:before="60" w:after="60"/>
            </w:pPr>
            <w:del w:id="1588" w:author="OICA" w:date="2020-05-20T18:41:00Z">
              <w:r w:rsidRPr="00FF0513" w:rsidDel="004B4BA7">
                <w:delText>Combined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emissions</w:delText>
              </w:r>
            </w:del>
          </w:p>
        </w:tc>
      </w:tr>
      <w:tr w:rsidR="00510DC3" w:rsidRPr="00FF0513" w14:paraId="7990EAF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8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D9B9DDD" w14:textId="77777777" w:rsidR="00A1774D" w:rsidRPr="00FF0513" w:rsidRDefault="00A1774D" w:rsidP="00510DC3">
            <w:pPr>
              <w:spacing w:before="60" w:after="60"/>
            </w:pPr>
            <w:del w:id="1590" w:author="OICA" w:date="2020-05-20T18:41:00Z">
              <w:r w:rsidRPr="00FF0513" w:rsidDel="004B4BA7">
                <w:delText xml:space="preserve">3.5.7.2.1.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9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6042F21" w14:textId="77777777" w:rsidR="00A1774D" w:rsidRPr="00FF0513" w:rsidRDefault="00A1774D" w:rsidP="00510DC3">
            <w:pPr>
              <w:spacing w:before="60" w:after="60"/>
            </w:pPr>
            <w:del w:id="1592" w:author="OICA" w:date="2020-05-20T18:41:00Z">
              <w:r w:rsidRPr="00FF0513" w:rsidDel="004B4BA7">
                <w:delText>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for pure ICE vehicles and NOVC-HEVs </w:delText>
              </w:r>
            </w:del>
          </w:p>
        </w:tc>
      </w:tr>
      <w:tr w:rsidR="00510DC3" w:rsidRPr="00FF0513" w14:paraId="131DF69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9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792E7BD" w14:textId="77777777" w:rsidR="00A1774D" w:rsidRPr="00FF0513" w:rsidRDefault="00A1774D" w:rsidP="00510DC3">
            <w:pPr>
              <w:spacing w:before="60" w:after="60"/>
            </w:pPr>
            <w:del w:id="1594" w:author="OICA" w:date="2020-05-20T18:41:00Z">
              <w:r w:rsidRPr="00FF0513" w:rsidDel="004B4BA7">
                <w:delText xml:space="preserve">3.5.7.2.1.0.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9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9D1079D" w14:textId="77777777" w:rsidR="00A1774D" w:rsidRPr="00FF0513" w:rsidRDefault="00A1774D" w:rsidP="00510DC3">
            <w:pPr>
              <w:spacing w:before="60" w:after="60"/>
            </w:pPr>
            <w:del w:id="1596" w:author="OICA" w:date="2020-05-20T18:41:00Z">
              <w:r w:rsidRPr="00FF0513" w:rsidDel="004B4BA7">
                <w:delText>Minimum and maximum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values within the interpolation family: … g/km </w:delText>
              </w:r>
            </w:del>
          </w:p>
        </w:tc>
      </w:tr>
      <w:tr w:rsidR="00510DC3" w:rsidRPr="00FF0513" w14:paraId="574AA3F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9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F89CF8D" w14:textId="77777777" w:rsidR="00A1774D" w:rsidRPr="00FF0513" w:rsidRDefault="00A1774D" w:rsidP="00510DC3">
            <w:pPr>
              <w:spacing w:before="60" w:after="60"/>
            </w:pPr>
            <w:del w:id="1598" w:author="OICA" w:date="2020-05-20T18:41:00Z">
              <w:r w:rsidRPr="00FF0513" w:rsidDel="004B4BA7">
                <w:delText xml:space="preserve">3.5.7.2.1.1.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59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4EC461D" w14:textId="77777777" w:rsidR="00A1774D" w:rsidRPr="00FF0513" w:rsidRDefault="00A1774D" w:rsidP="00510DC3">
            <w:pPr>
              <w:spacing w:before="60" w:after="60"/>
            </w:pPr>
            <w:del w:id="1600" w:author="OICA" w:date="2020-05-20T18:41:00Z">
              <w:r w:rsidRPr="00FF0513" w:rsidDel="004B4BA7">
                <w:delText xml:space="preserve">Vehicle high: … g/km </w:delText>
              </w:r>
            </w:del>
          </w:p>
        </w:tc>
      </w:tr>
      <w:tr w:rsidR="00510DC3" w:rsidRPr="00FF0513" w14:paraId="255C673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0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5814E56" w14:textId="77777777" w:rsidR="00A1774D" w:rsidRPr="00FF0513" w:rsidRDefault="00A1774D" w:rsidP="00510DC3">
            <w:pPr>
              <w:spacing w:before="60" w:after="60"/>
            </w:pPr>
            <w:del w:id="1602" w:author="OICA" w:date="2020-05-20T18:41:00Z">
              <w:r w:rsidRPr="00FF0513" w:rsidDel="004B4BA7">
                <w:delText xml:space="preserve">3.5.7.2.1.2.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0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CA73301" w14:textId="77777777" w:rsidR="00A1774D" w:rsidRPr="00FF0513" w:rsidRDefault="00A1774D" w:rsidP="00510DC3">
            <w:pPr>
              <w:spacing w:before="60" w:after="60"/>
            </w:pPr>
            <w:del w:id="1604" w:author="OICA" w:date="2020-05-20T18:41:00Z">
              <w:r w:rsidRPr="00FF0513" w:rsidDel="004B4BA7">
                <w:delText xml:space="preserve">Vehicle low (if applicable): … g/km </w:delText>
              </w:r>
            </w:del>
          </w:p>
        </w:tc>
      </w:tr>
      <w:tr w:rsidR="00510DC3" w:rsidRPr="00FF0513" w14:paraId="3A2EB90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0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4F03EC8" w14:textId="77777777" w:rsidR="00A1774D" w:rsidRPr="00FF0513" w:rsidRDefault="00A1774D" w:rsidP="00510DC3">
            <w:pPr>
              <w:spacing w:before="60" w:after="60"/>
            </w:pPr>
            <w:del w:id="1606" w:author="OICA" w:date="2020-05-20T18:41:00Z">
              <w:r w:rsidRPr="00FF0513" w:rsidDel="004B4BA7">
                <w:delText xml:space="preserve">3.5.7.2.1.3.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0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FA57963" w14:textId="77777777" w:rsidR="00A1774D" w:rsidRPr="00FF0513" w:rsidRDefault="00A1774D" w:rsidP="00510DC3">
            <w:pPr>
              <w:spacing w:before="60" w:after="60"/>
            </w:pPr>
            <w:del w:id="1608" w:author="OICA" w:date="2020-05-20T18:41:00Z">
              <w:r w:rsidRPr="00FF0513" w:rsidDel="004B4BA7">
                <w:delText xml:space="preserve">Vehicle M (if applicable): … g/km </w:delText>
              </w:r>
            </w:del>
          </w:p>
        </w:tc>
      </w:tr>
      <w:tr w:rsidR="00510DC3" w:rsidRPr="00FF0513" w14:paraId="5064644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0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D7D61AB" w14:textId="77777777" w:rsidR="00A1774D" w:rsidRPr="00FF0513" w:rsidRDefault="00A1774D" w:rsidP="00510DC3">
            <w:pPr>
              <w:spacing w:before="60" w:after="60"/>
            </w:pPr>
            <w:del w:id="1610" w:author="OICA" w:date="2020-05-20T18:41:00Z">
              <w:r w:rsidRPr="00FF0513" w:rsidDel="004B4BA7">
                <w:delText xml:space="preserve">3.5.7.2.2.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1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E1896F7" w14:textId="77777777" w:rsidR="00A1774D" w:rsidRPr="00FF0513" w:rsidRDefault="00A1774D" w:rsidP="00510DC3">
            <w:pPr>
              <w:spacing w:before="60" w:after="60"/>
            </w:pPr>
            <w:del w:id="1612" w:author="OICA" w:date="2020-05-20T18:41:00Z">
              <w:r w:rsidRPr="00FF0513" w:rsidDel="004B4BA7">
                <w:delText>Charge-Sustaining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for OVC-HEVs </w:delText>
              </w:r>
            </w:del>
          </w:p>
        </w:tc>
      </w:tr>
      <w:tr w:rsidR="00510DC3" w:rsidRPr="00FF0513" w14:paraId="1F976CF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1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66732B6" w14:textId="77777777" w:rsidR="00A1774D" w:rsidRPr="00FF0513" w:rsidRDefault="00A1774D" w:rsidP="00510DC3">
            <w:pPr>
              <w:spacing w:before="60" w:after="60"/>
            </w:pPr>
            <w:del w:id="1614" w:author="OICA" w:date="2020-05-20T18:41:00Z">
              <w:r w:rsidRPr="00FF0513" w:rsidDel="004B4BA7">
                <w:delText xml:space="preserve">3.5.7.2.2.1.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1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01137D3" w14:textId="77777777" w:rsidR="00A1774D" w:rsidRPr="00FF0513" w:rsidRDefault="00A1774D" w:rsidP="00510DC3">
            <w:pPr>
              <w:spacing w:before="60" w:after="60"/>
            </w:pPr>
            <w:del w:id="1616" w:author="OICA" w:date="2020-05-20T18:41:00Z">
              <w:r w:rsidRPr="00FF0513" w:rsidDel="004B4BA7">
                <w:delText>Charge Sustaining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vehicle high: g/km </w:delText>
              </w:r>
            </w:del>
          </w:p>
        </w:tc>
      </w:tr>
      <w:tr w:rsidR="00510DC3" w:rsidRPr="00FF0513" w14:paraId="4047AB6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1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F3C65B3" w14:textId="77777777" w:rsidR="00A1774D" w:rsidRPr="00FF0513" w:rsidRDefault="00A1774D" w:rsidP="00510DC3">
            <w:pPr>
              <w:spacing w:before="60" w:after="60"/>
            </w:pPr>
            <w:del w:id="1618" w:author="OICA" w:date="2020-05-20T18:41:00Z">
              <w:r w:rsidRPr="00FF0513" w:rsidDel="004B4BA7">
                <w:delText xml:space="preserve">3.5.7.2.2.2.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1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B164452" w14:textId="77777777" w:rsidR="00A1774D" w:rsidRPr="00FF0513" w:rsidRDefault="00A1774D" w:rsidP="00510DC3">
            <w:pPr>
              <w:spacing w:before="60" w:after="60"/>
            </w:pPr>
            <w:del w:id="1620" w:author="OICA" w:date="2020-05-20T18:41:00Z">
              <w:r w:rsidRPr="00FF0513" w:rsidDel="004B4BA7">
                <w:delText>Charge Sustaining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vehicle low (if applicable): g/km </w:delText>
              </w:r>
            </w:del>
          </w:p>
        </w:tc>
      </w:tr>
      <w:tr w:rsidR="00510DC3" w:rsidRPr="00FF0513" w14:paraId="63DC621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2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8881977" w14:textId="77777777" w:rsidR="00A1774D" w:rsidRPr="00FF0513" w:rsidRDefault="00A1774D" w:rsidP="00510DC3">
            <w:pPr>
              <w:spacing w:before="60" w:after="60"/>
            </w:pPr>
            <w:del w:id="1622" w:author="OICA" w:date="2020-05-20T18:41:00Z">
              <w:r w:rsidRPr="00FF0513" w:rsidDel="004B4BA7">
                <w:delText xml:space="preserve">3.5.7.2.2.3.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2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845ABCB" w14:textId="77777777" w:rsidR="00A1774D" w:rsidRPr="00FF0513" w:rsidRDefault="00A1774D" w:rsidP="00510DC3">
            <w:pPr>
              <w:spacing w:before="60" w:after="60"/>
            </w:pPr>
            <w:del w:id="1624" w:author="OICA" w:date="2020-05-20T18:41:00Z">
              <w:r w:rsidRPr="00FF0513" w:rsidDel="004B4BA7">
                <w:delText>Charge Sustaining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vehicle M (if applicable): g/km </w:delText>
              </w:r>
            </w:del>
          </w:p>
        </w:tc>
      </w:tr>
      <w:tr w:rsidR="00510DC3" w:rsidRPr="00FF0513" w14:paraId="7ADC0BD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2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8ACC46F" w14:textId="77777777" w:rsidR="00A1774D" w:rsidRPr="00FF0513" w:rsidRDefault="00A1774D" w:rsidP="00510DC3">
            <w:pPr>
              <w:spacing w:before="60" w:after="60"/>
            </w:pPr>
            <w:del w:id="1626" w:author="OICA" w:date="2020-05-20T18:41:00Z">
              <w:r w:rsidRPr="00FF0513" w:rsidDel="004B4BA7">
                <w:delText xml:space="preserve">3.5.7.2.3.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2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6F89E42" w14:textId="77777777" w:rsidR="00A1774D" w:rsidRPr="00FF0513" w:rsidRDefault="00A1774D" w:rsidP="00510DC3">
            <w:pPr>
              <w:spacing w:before="60" w:after="60"/>
            </w:pPr>
            <w:del w:id="1628" w:author="OICA" w:date="2020-05-20T18:41:00Z">
              <w:r w:rsidRPr="00FF0513" w:rsidDel="004B4BA7">
                <w:delText>Charge Depleting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and weighted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for OVC-HEVs </w:delText>
              </w:r>
            </w:del>
          </w:p>
        </w:tc>
      </w:tr>
      <w:tr w:rsidR="00510DC3" w:rsidRPr="00FF0513" w14:paraId="6A59B58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2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6BF03FB" w14:textId="77777777" w:rsidR="00A1774D" w:rsidRPr="00FF0513" w:rsidRDefault="00A1774D" w:rsidP="00510DC3">
            <w:pPr>
              <w:spacing w:before="60" w:after="60"/>
            </w:pPr>
            <w:del w:id="1630" w:author="OICA" w:date="2020-05-20T18:41:00Z">
              <w:r w:rsidRPr="00FF0513" w:rsidDel="004B4BA7">
                <w:delText xml:space="preserve">3.5.7.2.3.1.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3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9089C1C" w14:textId="77777777" w:rsidR="00A1774D" w:rsidRPr="00FF0513" w:rsidRDefault="00A1774D" w:rsidP="00510DC3">
            <w:pPr>
              <w:spacing w:before="60" w:after="60"/>
            </w:pPr>
            <w:del w:id="1632" w:author="OICA" w:date="2020-05-20T18:41:00Z">
              <w:r w:rsidRPr="00FF0513" w:rsidDel="004B4BA7">
                <w:delText>Charge Depleting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of Vehicle high: … g/km </w:delText>
              </w:r>
            </w:del>
          </w:p>
        </w:tc>
      </w:tr>
      <w:tr w:rsidR="00510DC3" w:rsidRPr="00FF0513" w14:paraId="6352D4F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3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E964108" w14:textId="77777777" w:rsidR="00A1774D" w:rsidRPr="00FF0513" w:rsidRDefault="00A1774D" w:rsidP="00510DC3">
            <w:pPr>
              <w:spacing w:before="60" w:after="60"/>
            </w:pPr>
            <w:del w:id="1634" w:author="OICA" w:date="2020-05-20T18:41:00Z">
              <w:r w:rsidRPr="00FF0513" w:rsidDel="004B4BA7">
                <w:delText xml:space="preserve">3.5.7.2.3.2.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3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54997D7" w14:textId="77777777" w:rsidR="00A1774D" w:rsidRPr="00FF0513" w:rsidRDefault="00A1774D" w:rsidP="00510DC3">
            <w:pPr>
              <w:spacing w:before="60" w:after="60"/>
            </w:pPr>
            <w:del w:id="1636" w:author="OICA" w:date="2020-05-20T18:41:00Z">
              <w:r w:rsidRPr="00FF0513" w:rsidDel="004B4BA7">
                <w:delText>Charge Depleting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of Vehicle low (if applicable): … g/km </w:delText>
              </w:r>
            </w:del>
          </w:p>
        </w:tc>
      </w:tr>
      <w:tr w:rsidR="00510DC3" w:rsidRPr="00FF0513" w14:paraId="13FAAB8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3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BC0FAF8" w14:textId="77777777" w:rsidR="00A1774D" w:rsidRPr="00FF0513" w:rsidRDefault="00A1774D" w:rsidP="00510DC3">
            <w:pPr>
              <w:spacing w:before="60" w:after="60"/>
            </w:pPr>
            <w:del w:id="1638" w:author="OICA" w:date="2020-05-20T18:41:00Z">
              <w:r w:rsidRPr="00FF0513" w:rsidDel="004B4BA7">
                <w:delText xml:space="preserve">3.5.7.2.3.3.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3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568E3DF" w14:textId="77777777" w:rsidR="00A1774D" w:rsidRPr="00FF0513" w:rsidRDefault="00A1774D" w:rsidP="00510DC3">
            <w:pPr>
              <w:spacing w:before="60" w:after="60"/>
            </w:pPr>
            <w:del w:id="1640" w:author="OICA" w:date="2020-05-20T18:41:00Z">
              <w:r w:rsidRPr="00FF0513" w:rsidDel="004B4BA7">
                <w:delText>Charge Depleting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mass emission of Vehicle M (if applicable): … g/km </w:delText>
              </w:r>
            </w:del>
          </w:p>
        </w:tc>
      </w:tr>
      <w:tr w:rsidR="00510DC3" w:rsidRPr="00FF0513" w14:paraId="5A86EAA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4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292C810" w14:textId="77777777" w:rsidR="00A1774D" w:rsidRPr="00FF0513" w:rsidRDefault="00A1774D" w:rsidP="00510DC3">
            <w:pPr>
              <w:spacing w:before="60" w:after="60"/>
            </w:pPr>
            <w:del w:id="1642" w:author="OICA" w:date="2020-05-20T18:41:00Z">
              <w:r w:rsidRPr="00FF0513" w:rsidDel="004B4BA7">
                <w:delText xml:space="preserve">3.5.7.2.3.4.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4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411D0E0" w14:textId="77777777" w:rsidR="00A1774D" w:rsidRPr="00FF0513" w:rsidRDefault="00A1774D" w:rsidP="00510DC3">
            <w:pPr>
              <w:spacing w:before="60" w:after="60"/>
            </w:pPr>
            <w:del w:id="1644" w:author="OICA" w:date="2020-05-20T18:41:00Z">
              <w:r w:rsidRPr="00FF0513" w:rsidDel="004B4BA7">
                <w:delText>Minimum and maximum weighted CO</w:delText>
              </w:r>
              <w:r w:rsidRPr="00FF0513" w:rsidDel="004B4BA7">
                <w:rPr>
                  <w:vertAlign w:val="subscript"/>
                </w:rPr>
                <w:delText>2</w:delText>
              </w:r>
              <w:r w:rsidRPr="00FF0513" w:rsidDel="004B4BA7">
                <w:delText xml:space="preserve"> values within the OVC interpolation family: … g/km </w:delText>
              </w:r>
            </w:del>
          </w:p>
        </w:tc>
      </w:tr>
      <w:tr w:rsidR="00510DC3" w:rsidRPr="00FF0513" w14:paraId="5886DED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4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4E4FB3D" w14:textId="77777777" w:rsidR="00A1774D" w:rsidRPr="00FF0513" w:rsidRDefault="00A1774D" w:rsidP="00510DC3">
            <w:pPr>
              <w:spacing w:before="60" w:after="60"/>
            </w:pPr>
            <w:del w:id="1646" w:author="OICA" w:date="2020-05-20T18:41:00Z">
              <w:r w:rsidRPr="00FF0513" w:rsidDel="004B4BA7">
                <w:delText>3.5.7.3.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4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F86FC38" w14:textId="77777777" w:rsidR="00A1774D" w:rsidRPr="00FF0513" w:rsidRDefault="00A1774D" w:rsidP="00510DC3">
            <w:pPr>
              <w:spacing w:before="60" w:after="60"/>
            </w:pPr>
            <w:del w:id="1648" w:author="OICA" w:date="2020-05-20T18:41:00Z">
              <w:r w:rsidRPr="00FF0513" w:rsidDel="004B4BA7">
                <w:delText>Electric range for electrified vehicles</w:delText>
              </w:r>
            </w:del>
          </w:p>
        </w:tc>
      </w:tr>
      <w:tr w:rsidR="00510DC3" w:rsidRPr="00FF0513" w14:paraId="45C75E7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4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9209B0D" w14:textId="77777777" w:rsidR="00A1774D" w:rsidRPr="00FF0513" w:rsidRDefault="00A1774D" w:rsidP="00510DC3">
            <w:pPr>
              <w:spacing w:before="60" w:after="60"/>
            </w:pPr>
            <w:del w:id="1650" w:author="OICA" w:date="2020-05-20T18:41:00Z">
              <w:r w:rsidRPr="00FF0513" w:rsidDel="004B4BA7">
                <w:delText>3.5.7.3.1.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5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2E9289A" w14:textId="77777777" w:rsidR="00A1774D" w:rsidRPr="00FF0513" w:rsidRDefault="00A1774D" w:rsidP="00510DC3">
            <w:pPr>
              <w:spacing w:before="60" w:after="60"/>
            </w:pPr>
            <w:del w:id="1652" w:author="OICA" w:date="2020-05-20T18:41:00Z">
              <w:r w:rsidRPr="00FF0513" w:rsidDel="004B4BA7">
                <w:delText>Pure Electric Range (PER) for PEVs</w:delText>
              </w:r>
            </w:del>
          </w:p>
        </w:tc>
      </w:tr>
      <w:tr w:rsidR="00510DC3" w:rsidRPr="00FF0513" w14:paraId="097F99C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5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C8079EB" w14:textId="77777777" w:rsidR="00A1774D" w:rsidRPr="00FF0513" w:rsidRDefault="00A1774D" w:rsidP="00510DC3">
            <w:pPr>
              <w:spacing w:before="60" w:after="60"/>
            </w:pPr>
            <w:del w:id="1654" w:author="OICA" w:date="2020-05-20T18:41:00Z">
              <w:r w:rsidRPr="00FF0513" w:rsidDel="004B4BA7">
                <w:delText>3.5.7.3.1.1.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5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7D1DFB3" w14:textId="77777777" w:rsidR="00A1774D" w:rsidRPr="00FF0513" w:rsidRDefault="00A1774D" w:rsidP="00510DC3">
            <w:pPr>
              <w:spacing w:before="60" w:after="60"/>
            </w:pPr>
            <w:del w:id="1656" w:author="OICA" w:date="2020-05-20T18:41:00Z">
              <w:r w:rsidRPr="00FF0513" w:rsidDel="004B4BA7">
                <w:delText>Vehicle high: … km</w:delText>
              </w:r>
            </w:del>
          </w:p>
        </w:tc>
      </w:tr>
      <w:tr w:rsidR="00510DC3" w:rsidRPr="00FF0513" w14:paraId="561AAF4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5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F3AAF78" w14:textId="77777777" w:rsidR="00A1774D" w:rsidRPr="00FF0513" w:rsidRDefault="00A1774D" w:rsidP="00510DC3">
            <w:pPr>
              <w:spacing w:before="60" w:after="60"/>
            </w:pPr>
            <w:del w:id="1658" w:author="OICA" w:date="2020-05-20T18:41:00Z">
              <w:r w:rsidRPr="00FF0513" w:rsidDel="004B4BA7">
                <w:delText>3.5.7.3.1.2.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5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96A8270" w14:textId="77777777" w:rsidR="00A1774D" w:rsidRPr="00FF0513" w:rsidRDefault="00A1774D" w:rsidP="00510DC3">
            <w:pPr>
              <w:spacing w:before="60" w:after="60"/>
            </w:pPr>
            <w:del w:id="1660" w:author="OICA" w:date="2020-05-20T18:41:00Z">
              <w:r w:rsidRPr="00FF0513" w:rsidDel="004B4BA7">
                <w:delText>Vehicle low (if applicable): … km</w:delText>
              </w:r>
            </w:del>
          </w:p>
        </w:tc>
      </w:tr>
      <w:tr w:rsidR="00510DC3" w:rsidRPr="00FF0513" w14:paraId="5034C7C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6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8C2C6D4" w14:textId="77777777" w:rsidR="00A1774D" w:rsidRPr="00FF0513" w:rsidRDefault="00A1774D" w:rsidP="00510DC3">
            <w:pPr>
              <w:spacing w:before="60" w:after="60"/>
            </w:pPr>
            <w:del w:id="1662" w:author="OICA" w:date="2020-05-20T18:41:00Z">
              <w:r w:rsidRPr="00FF0513" w:rsidDel="004B4BA7">
                <w:delText>3.5.7.3.2.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6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35287E9" w14:textId="77777777" w:rsidR="00A1774D" w:rsidRPr="00FF0513" w:rsidRDefault="00A1774D" w:rsidP="00510DC3">
            <w:pPr>
              <w:spacing w:before="60" w:after="60"/>
            </w:pPr>
            <w:del w:id="1664" w:author="OICA" w:date="2020-05-20T18:41:00Z">
              <w:r w:rsidRPr="00FF0513" w:rsidDel="004B4BA7">
                <w:delText>All Electric Range AER for OVC-HEVs</w:delText>
              </w:r>
              <w:r w:rsidDel="004B4BA7">
                <w:delText xml:space="preserve"> and OVC-FCHVs (as applicable)</w:delText>
              </w:r>
            </w:del>
          </w:p>
        </w:tc>
      </w:tr>
      <w:tr w:rsidR="00510DC3" w:rsidRPr="00FF0513" w14:paraId="28CDE42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6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3E0870B" w14:textId="77777777" w:rsidR="00A1774D" w:rsidRPr="00FF0513" w:rsidRDefault="00A1774D" w:rsidP="00510DC3">
            <w:pPr>
              <w:spacing w:before="60" w:after="60"/>
            </w:pPr>
            <w:del w:id="1666" w:author="OICA" w:date="2020-05-20T18:41:00Z">
              <w:r w:rsidRPr="00FF0513" w:rsidDel="004B4BA7">
                <w:delText>3.5.7.3.2.1.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6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7A9667F" w14:textId="77777777" w:rsidR="00A1774D" w:rsidRPr="00FF0513" w:rsidRDefault="00A1774D" w:rsidP="00510DC3">
            <w:pPr>
              <w:spacing w:before="60" w:after="60"/>
            </w:pPr>
            <w:del w:id="1668" w:author="OICA" w:date="2020-05-20T18:41:00Z">
              <w:r w:rsidRPr="00FF0513" w:rsidDel="004B4BA7">
                <w:delText>Vehicle high: … km</w:delText>
              </w:r>
            </w:del>
          </w:p>
        </w:tc>
      </w:tr>
      <w:tr w:rsidR="00510DC3" w:rsidRPr="00FF0513" w14:paraId="7FA2BB8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6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DB5EFEC" w14:textId="77777777" w:rsidR="00A1774D" w:rsidRPr="00FF0513" w:rsidRDefault="00A1774D" w:rsidP="00510DC3">
            <w:pPr>
              <w:spacing w:before="60" w:after="60"/>
            </w:pPr>
            <w:del w:id="1670" w:author="OICA" w:date="2020-05-20T18:41:00Z">
              <w:r w:rsidRPr="00FF0513" w:rsidDel="004B4BA7">
                <w:delText>3.5.7.3.2.2.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7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7C22F70" w14:textId="77777777" w:rsidR="00A1774D" w:rsidRPr="00FF0513" w:rsidRDefault="00A1774D" w:rsidP="00510DC3">
            <w:pPr>
              <w:spacing w:before="60" w:after="60"/>
            </w:pPr>
            <w:del w:id="1672" w:author="OICA" w:date="2020-05-20T18:41:00Z">
              <w:r w:rsidRPr="00FF0513" w:rsidDel="004B4BA7">
                <w:delText>Vehicle low (if applicable): … km</w:delText>
              </w:r>
            </w:del>
          </w:p>
        </w:tc>
      </w:tr>
      <w:tr w:rsidR="00510DC3" w:rsidRPr="00FF0513" w14:paraId="6C500F3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7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100C35F" w14:textId="77777777" w:rsidR="00A1774D" w:rsidRPr="00FF0513" w:rsidRDefault="00A1774D" w:rsidP="00510DC3">
            <w:pPr>
              <w:spacing w:before="60" w:after="60"/>
            </w:pPr>
            <w:del w:id="1674" w:author="OICA" w:date="2020-05-20T18:41:00Z">
              <w:r w:rsidRPr="00FF0513" w:rsidDel="004B4BA7">
                <w:delText>3.5.7.3.2.3.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7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553D646" w14:textId="77777777" w:rsidR="00A1774D" w:rsidRPr="00FF0513" w:rsidRDefault="00A1774D" w:rsidP="00510DC3">
            <w:pPr>
              <w:spacing w:before="60" w:after="60"/>
            </w:pPr>
            <w:del w:id="1676" w:author="OICA" w:date="2020-05-20T18:41:00Z">
              <w:r w:rsidRPr="00FF0513" w:rsidDel="004B4BA7">
                <w:delText>Vehicle M (if applicable): … km</w:delText>
              </w:r>
            </w:del>
          </w:p>
        </w:tc>
      </w:tr>
      <w:tr w:rsidR="00510DC3" w:rsidRPr="00FF0513" w14:paraId="3D180D6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7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663F436" w14:textId="77777777" w:rsidR="00A1774D" w:rsidRPr="00FF0513" w:rsidRDefault="00A1774D" w:rsidP="00510DC3">
            <w:pPr>
              <w:spacing w:before="60" w:after="60"/>
            </w:pPr>
            <w:del w:id="1678" w:author="OICA" w:date="2020-05-20T18:41:00Z">
              <w:r w:rsidRPr="00FF0513" w:rsidDel="004B4BA7">
                <w:delText>3.5.7.4.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7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39CAFFB" w14:textId="77777777" w:rsidR="00A1774D" w:rsidRPr="00FF0513" w:rsidRDefault="00A1774D" w:rsidP="00510DC3">
            <w:pPr>
              <w:spacing w:before="60" w:after="60"/>
            </w:pPr>
            <w:del w:id="1680" w:author="OICA" w:date="2020-05-20T18:41:00Z">
              <w:r w:rsidDel="004B4BA7">
                <w:delText>F</w:delText>
              </w:r>
              <w:r w:rsidRPr="00FF0513" w:rsidDel="004B4BA7">
                <w:delText>uel consumption (FC</w:delText>
              </w:r>
              <w:r w:rsidRPr="00FF0513" w:rsidDel="004B4BA7">
                <w:rPr>
                  <w:vertAlign w:val="subscript"/>
                </w:rPr>
                <w:delText>CS</w:delText>
              </w:r>
              <w:r w:rsidRPr="00FF0513" w:rsidDel="004B4BA7">
                <w:delText>) for FCHVs</w:delText>
              </w:r>
            </w:del>
          </w:p>
        </w:tc>
      </w:tr>
      <w:tr w:rsidR="00510DC3" w:rsidRPr="00FF0513" w14:paraId="6ED636D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8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EC6B408" w14:textId="77777777" w:rsidR="00A1774D" w:rsidRPr="00FF0513" w:rsidRDefault="00A1774D" w:rsidP="00510DC3">
            <w:pPr>
              <w:spacing w:before="60" w:after="60"/>
            </w:pPr>
            <w:del w:id="1682" w:author="OICA" w:date="2020-05-20T18:41:00Z">
              <w:r w:rsidDel="004B4BA7">
                <w:delText>3.5.7.4.1.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8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7F576AB" w14:textId="77777777" w:rsidR="00A1774D" w:rsidRPr="00FF0513" w:rsidRDefault="00A1774D" w:rsidP="00510DC3">
            <w:pPr>
              <w:spacing w:before="60" w:after="60"/>
            </w:pPr>
            <w:del w:id="1684" w:author="OICA" w:date="2020-05-20T18:41:00Z">
              <w:r w:rsidDel="004B4BA7">
                <w:delText>Charge Sustaining fuel consumption for NOVC-FCHVs and OVC-FCHVs (as applicable)</w:delText>
              </w:r>
            </w:del>
          </w:p>
        </w:tc>
      </w:tr>
      <w:tr w:rsidR="00510DC3" w:rsidRPr="00FF0513" w14:paraId="4B14A9C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8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B02C334" w14:textId="77777777" w:rsidR="00A1774D" w:rsidRPr="00FF0513" w:rsidRDefault="00A1774D" w:rsidP="00510DC3">
            <w:pPr>
              <w:spacing w:before="60" w:after="60"/>
            </w:pPr>
            <w:del w:id="1686" w:author="OICA" w:date="2020-05-20T18:41:00Z">
              <w:r w:rsidDel="004B4BA7">
                <w:delText>3.5.7.4.1.1.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8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407675A" w14:textId="77777777" w:rsidR="00A1774D" w:rsidRPr="00FF0513" w:rsidRDefault="00A1774D" w:rsidP="00510DC3">
            <w:pPr>
              <w:spacing w:before="60" w:after="60"/>
            </w:pPr>
            <w:del w:id="1688" w:author="OICA" w:date="2020-05-20T18:41:00Z">
              <w:r w:rsidRPr="00FF0513" w:rsidDel="004B4BA7">
                <w:delText>Vehicle high: … kg/100 km</w:delText>
              </w:r>
            </w:del>
          </w:p>
        </w:tc>
      </w:tr>
      <w:tr w:rsidR="00510DC3" w:rsidRPr="00FF0513" w14:paraId="5F33BAF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8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2C23F6F" w14:textId="77777777" w:rsidR="00A1774D" w:rsidRPr="00FF0513" w:rsidRDefault="00A1774D" w:rsidP="00510DC3">
            <w:pPr>
              <w:spacing w:before="60" w:after="60"/>
            </w:pPr>
            <w:del w:id="1690" w:author="OICA" w:date="2020-05-20T18:41:00Z">
              <w:r w:rsidDel="004B4BA7">
                <w:delText>3.5.7.4.1.2.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9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108871A" w14:textId="77777777" w:rsidR="00A1774D" w:rsidRPr="00FF0513" w:rsidRDefault="00A1774D" w:rsidP="00510DC3">
            <w:pPr>
              <w:spacing w:before="60" w:after="60"/>
            </w:pPr>
            <w:del w:id="1692" w:author="OICA" w:date="2020-05-20T18:41:00Z">
              <w:r w:rsidRPr="00FF0513" w:rsidDel="004B4BA7">
                <w:delText>Vehicle low (if applicable): … kg/100 km</w:delText>
              </w:r>
            </w:del>
          </w:p>
        </w:tc>
      </w:tr>
      <w:tr w:rsidR="00510DC3" w:rsidRPr="00FF0513" w14:paraId="2D944DA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9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E99BE93" w14:textId="77777777" w:rsidR="00A1774D" w:rsidRPr="00FF0513" w:rsidDel="00C04282" w:rsidRDefault="00A1774D" w:rsidP="00510DC3">
            <w:pPr>
              <w:spacing w:before="60" w:after="60"/>
            </w:pPr>
            <w:del w:id="1694" w:author="OICA" w:date="2020-05-20T18:41:00Z">
              <w:r w:rsidRPr="00FF0513" w:rsidDel="004B4BA7">
                <w:lastRenderedPageBreak/>
                <w:delText>3.5.7.4.</w:delText>
              </w:r>
              <w:r w:rsidDel="004B4BA7">
                <w:delText>1.3</w:delText>
              </w:r>
              <w:r w:rsidRPr="00FF0513" w:rsidDel="004B4BA7">
                <w:delText>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9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B30E37F" w14:textId="77777777" w:rsidR="00A1774D" w:rsidRPr="00FF0513" w:rsidRDefault="00A1774D" w:rsidP="00510DC3">
            <w:pPr>
              <w:spacing w:before="60" w:after="60"/>
            </w:pPr>
            <w:del w:id="1696" w:author="OICA" w:date="2020-05-20T18:41:00Z">
              <w:r w:rsidRPr="00FF0513" w:rsidDel="004B4BA7">
                <w:delText xml:space="preserve">Vehicle </w:delText>
              </w:r>
              <w:r w:rsidDel="004B4BA7">
                <w:delText>M</w:delText>
              </w:r>
              <w:r w:rsidRPr="00FF0513" w:rsidDel="004B4BA7">
                <w:delText xml:space="preserve"> (if applicable): … kg/100 km</w:delText>
              </w:r>
            </w:del>
          </w:p>
        </w:tc>
      </w:tr>
      <w:tr w:rsidR="00510DC3" w:rsidRPr="00FF0513" w14:paraId="3BA0F9D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9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D743406" w14:textId="77777777" w:rsidR="00A1774D" w:rsidRPr="00FF0513" w:rsidDel="00C04282" w:rsidRDefault="00A1774D" w:rsidP="00510DC3">
            <w:pPr>
              <w:spacing w:before="60" w:after="60"/>
            </w:pPr>
            <w:del w:id="1698" w:author="OICA" w:date="2020-05-20T18:41:00Z">
              <w:r w:rsidDel="004B4BA7">
                <w:delText>3.5.7.4.2.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69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DFC85AC" w14:textId="77777777" w:rsidR="00A1774D" w:rsidRPr="00FF0513" w:rsidRDefault="00A1774D" w:rsidP="00510DC3">
            <w:pPr>
              <w:spacing w:before="60" w:after="60"/>
            </w:pPr>
            <w:del w:id="1700" w:author="OICA" w:date="2020-05-20T18:41:00Z">
              <w:r w:rsidDel="004B4BA7">
                <w:delText>Charge Depleting for OVC-FCHVs (as applicable)</w:delText>
              </w:r>
            </w:del>
          </w:p>
        </w:tc>
      </w:tr>
      <w:tr w:rsidR="00510DC3" w:rsidRPr="00FF0513" w14:paraId="003F815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0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99E8015" w14:textId="77777777" w:rsidR="00A1774D" w:rsidRPr="00FF0513" w:rsidDel="00C04282" w:rsidRDefault="00A1774D" w:rsidP="00510DC3">
            <w:pPr>
              <w:spacing w:before="60" w:after="60"/>
            </w:pPr>
            <w:del w:id="1702" w:author="OICA" w:date="2020-05-20T18:41:00Z">
              <w:r w:rsidRPr="00FF0513" w:rsidDel="004B4BA7">
                <w:delText>3.5.7.4.</w:delText>
              </w:r>
              <w:r w:rsidDel="004B4BA7">
                <w:delText>2.</w:delText>
              </w:r>
              <w:r w:rsidRPr="00FF0513" w:rsidDel="004B4BA7">
                <w:delText>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0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0A47594" w14:textId="77777777" w:rsidR="00A1774D" w:rsidRPr="00FF0513" w:rsidRDefault="00A1774D" w:rsidP="00510DC3">
            <w:pPr>
              <w:spacing w:before="60" w:after="60"/>
            </w:pPr>
            <w:del w:id="1704" w:author="OICA" w:date="2020-05-20T18:41:00Z">
              <w:r w:rsidRPr="00FF0513" w:rsidDel="004B4BA7">
                <w:delText>Vehicle high: … kg/100 km</w:delText>
              </w:r>
            </w:del>
          </w:p>
        </w:tc>
      </w:tr>
      <w:tr w:rsidR="00510DC3" w:rsidRPr="00FF0513" w14:paraId="15FAA95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0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F51A087" w14:textId="77777777" w:rsidR="00A1774D" w:rsidRPr="00FF0513" w:rsidDel="00C04282" w:rsidRDefault="00A1774D" w:rsidP="00510DC3">
            <w:pPr>
              <w:spacing w:before="60" w:after="60"/>
            </w:pPr>
            <w:del w:id="1706" w:author="OICA" w:date="2020-05-20T18:41:00Z">
              <w:r w:rsidRPr="00FF0513" w:rsidDel="004B4BA7">
                <w:delText>3.5.7.4.</w:delText>
              </w:r>
              <w:r w:rsidDel="004B4BA7">
                <w:delText>2.</w:delText>
              </w:r>
              <w:r w:rsidRPr="00FF0513" w:rsidDel="004B4BA7">
                <w:delText>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0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9881E2F" w14:textId="77777777" w:rsidR="00A1774D" w:rsidRPr="00FF0513" w:rsidRDefault="00A1774D" w:rsidP="00510DC3">
            <w:pPr>
              <w:spacing w:before="60" w:after="60"/>
            </w:pPr>
            <w:del w:id="1708" w:author="OICA" w:date="2020-05-20T18:41:00Z">
              <w:r w:rsidRPr="00FF0513" w:rsidDel="004B4BA7">
                <w:delText>Vehicle low (if applicable): … kg/100 km</w:delText>
              </w:r>
            </w:del>
          </w:p>
        </w:tc>
      </w:tr>
      <w:tr w:rsidR="00510DC3" w:rsidRPr="00FF0513" w14:paraId="23EBA75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0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C3F7E9E" w14:textId="77777777" w:rsidR="00A1774D" w:rsidRPr="00FF0513" w:rsidRDefault="00A1774D" w:rsidP="00510DC3">
            <w:pPr>
              <w:spacing w:before="60" w:after="60"/>
            </w:pPr>
            <w:del w:id="1710" w:author="OICA" w:date="2020-05-20T18:41:00Z">
              <w:r w:rsidRPr="00FF0513" w:rsidDel="004B4BA7">
                <w:delText>3.5.7.5.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1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AE95195" w14:textId="77777777" w:rsidR="00A1774D" w:rsidRPr="00FF0513" w:rsidRDefault="00A1774D" w:rsidP="00510DC3">
            <w:pPr>
              <w:spacing w:before="60" w:after="60"/>
            </w:pPr>
            <w:del w:id="1712" w:author="OICA" w:date="2020-05-20T18:41:00Z">
              <w:r w:rsidRPr="00FF0513" w:rsidDel="004B4BA7">
                <w:delText>Electric energy consumption for electrified vehicles</w:delText>
              </w:r>
            </w:del>
          </w:p>
        </w:tc>
      </w:tr>
      <w:tr w:rsidR="00510DC3" w:rsidRPr="00FF0513" w14:paraId="1570B3E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1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27F386E" w14:textId="77777777" w:rsidR="00A1774D" w:rsidRPr="00FF0513" w:rsidRDefault="00A1774D" w:rsidP="00510DC3">
            <w:pPr>
              <w:spacing w:before="60" w:after="60"/>
            </w:pPr>
            <w:del w:id="1714" w:author="OICA" w:date="2020-05-20T18:41:00Z">
              <w:r w:rsidRPr="00FF0513" w:rsidDel="004B4BA7">
                <w:delText>3.5.7.5.1.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1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5A4918E" w14:textId="77777777" w:rsidR="00A1774D" w:rsidRPr="00FF0513" w:rsidRDefault="00A1774D" w:rsidP="00510DC3">
            <w:pPr>
              <w:spacing w:before="60" w:after="60"/>
            </w:pPr>
            <w:del w:id="1716" w:author="OICA" w:date="2020-05-20T18:41:00Z">
              <w:r w:rsidRPr="00FF0513" w:rsidDel="004B4BA7">
                <w:delText>Combined electric energy consumption (EC</w:delText>
              </w:r>
              <w:r w:rsidRPr="00FF0513" w:rsidDel="004B4BA7">
                <w:rPr>
                  <w:vertAlign w:val="subscript"/>
                </w:rPr>
                <w:delText>WLTC</w:delText>
              </w:r>
              <w:r w:rsidRPr="00FF0513" w:rsidDel="004B4BA7">
                <w:delText>) for Pure electric vehicles</w:delText>
              </w:r>
            </w:del>
          </w:p>
        </w:tc>
      </w:tr>
      <w:tr w:rsidR="00510DC3" w:rsidRPr="00FF0513" w14:paraId="12F683F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1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FB26B0E" w14:textId="77777777" w:rsidR="00A1774D" w:rsidRPr="00FF0513" w:rsidRDefault="00A1774D" w:rsidP="00510DC3">
            <w:pPr>
              <w:spacing w:before="60" w:after="60"/>
            </w:pPr>
            <w:del w:id="1718" w:author="OICA" w:date="2020-05-20T18:41:00Z">
              <w:r w:rsidRPr="00FF0513" w:rsidDel="004B4BA7">
                <w:delText>3.5.7.5.1.1.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1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AC1AC2A" w14:textId="77777777" w:rsidR="00A1774D" w:rsidRPr="00FF0513" w:rsidRDefault="00A1774D" w:rsidP="00510DC3">
            <w:pPr>
              <w:spacing w:before="60" w:after="60"/>
            </w:pPr>
            <w:del w:id="1720" w:author="OICA" w:date="2020-05-20T18:41:00Z">
              <w:r w:rsidRPr="00FF0513" w:rsidDel="004B4BA7">
                <w:delText>Vehicle high: … Wh/km</w:delText>
              </w:r>
            </w:del>
          </w:p>
        </w:tc>
      </w:tr>
      <w:tr w:rsidR="00510DC3" w:rsidRPr="00FF0513" w14:paraId="537F0A3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2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630E011" w14:textId="77777777" w:rsidR="00A1774D" w:rsidRPr="00FF0513" w:rsidRDefault="00A1774D" w:rsidP="00510DC3">
            <w:pPr>
              <w:spacing w:before="60" w:after="60"/>
            </w:pPr>
            <w:del w:id="1722" w:author="OICA" w:date="2020-05-20T18:41:00Z">
              <w:r w:rsidRPr="00FF0513" w:rsidDel="004B4BA7">
                <w:delText>3.5.7.5.1.2.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2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C109708" w14:textId="77777777" w:rsidR="00A1774D" w:rsidRPr="00FF0513" w:rsidRDefault="00A1774D" w:rsidP="00510DC3">
            <w:pPr>
              <w:spacing w:before="60" w:after="60"/>
            </w:pPr>
            <w:del w:id="1724" w:author="OICA" w:date="2020-05-20T18:41:00Z">
              <w:r w:rsidRPr="00FF0513" w:rsidDel="004B4BA7">
                <w:delText>Vehicle low (if applicable): … Wh/km</w:delText>
              </w:r>
            </w:del>
          </w:p>
        </w:tc>
      </w:tr>
      <w:tr w:rsidR="00510DC3" w:rsidRPr="00FF0513" w14:paraId="6E88817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2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BB7A0A5" w14:textId="77777777" w:rsidR="00A1774D" w:rsidRPr="00FF0513" w:rsidRDefault="00A1774D" w:rsidP="00510DC3">
            <w:pPr>
              <w:spacing w:before="60" w:after="60"/>
            </w:pPr>
            <w:del w:id="1726" w:author="OICA" w:date="2020-05-20T18:41:00Z">
              <w:r w:rsidRPr="00FF0513" w:rsidDel="004B4BA7">
                <w:delText>3.5.7.5.2.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2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E9AAA6A" w14:textId="77777777" w:rsidR="00A1774D" w:rsidRPr="00FF0513" w:rsidRDefault="00A1774D" w:rsidP="00510DC3">
            <w:pPr>
              <w:spacing w:before="60" w:after="60"/>
            </w:pPr>
            <w:del w:id="1728" w:author="OICA" w:date="2020-05-20T18:41:00Z">
              <w:r w:rsidRPr="00FF0513" w:rsidDel="004B4BA7">
                <w:delText>UF-weighted charge-depleting electric energy consumption EC</w:delText>
              </w:r>
              <w:r w:rsidRPr="00FF0513" w:rsidDel="004B4BA7">
                <w:rPr>
                  <w:vertAlign w:val="subscript"/>
                </w:rPr>
                <w:delText>AC,CD</w:delText>
              </w:r>
              <w:r w:rsidRPr="00FF0513" w:rsidDel="004B4BA7">
                <w:delText xml:space="preserve"> (combined)</w:delText>
              </w:r>
            </w:del>
          </w:p>
        </w:tc>
      </w:tr>
      <w:tr w:rsidR="00510DC3" w:rsidRPr="00FF0513" w14:paraId="7B6D63D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2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5DCA893" w14:textId="77777777" w:rsidR="00A1774D" w:rsidRPr="00FF0513" w:rsidRDefault="00A1774D" w:rsidP="00510DC3">
            <w:pPr>
              <w:spacing w:before="60" w:after="60"/>
            </w:pPr>
            <w:del w:id="1730" w:author="OICA" w:date="2020-05-20T18:41:00Z">
              <w:r w:rsidRPr="00FF0513" w:rsidDel="004B4BA7">
                <w:delText>3.5.7.5.2.1.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3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D3BD528" w14:textId="77777777" w:rsidR="00A1774D" w:rsidRPr="00FF0513" w:rsidRDefault="00A1774D" w:rsidP="00510DC3">
            <w:pPr>
              <w:spacing w:before="60" w:after="60"/>
            </w:pPr>
            <w:del w:id="1732" w:author="OICA" w:date="2020-05-20T18:41:00Z">
              <w:r w:rsidRPr="00FF0513" w:rsidDel="004B4BA7">
                <w:delText>Vehicle high: … Wh/km</w:delText>
              </w:r>
            </w:del>
          </w:p>
        </w:tc>
      </w:tr>
      <w:tr w:rsidR="00510DC3" w:rsidRPr="00FF0513" w14:paraId="7C03E91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3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E9C9A02" w14:textId="77777777" w:rsidR="00A1774D" w:rsidRPr="00FF0513" w:rsidRDefault="00A1774D" w:rsidP="00510DC3">
            <w:pPr>
              <w:spacing w:before="60" w:after="60"/>
            </w:pPr>
            <w:del w:id="1734" w:author="OICA" w:date="2020-05-20T18:41:00Z">
              <w:r w:rsidRPr="00FF0513" w:rsidDel="004B4BA7">
                <w:delText>3.5.7.5.2.2.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3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8CD0349" w14:textId="77777777" w:rsidR="00A1774D" w:rsidRPr="00FF0513" w:rsidRDefault="00A1774D" w:rsidP="00510DC3">
            <w:pPr>
              <w:spacing w:before="60" w:after="60"/>
            </w:pPr>
            <w:del w:id="1736" w:author="OICA" w:date="2020-05-20T18:41:00Z">
              <w:r w:rsidRPr="00FF0513" w:rsidDel="004B4BA7">
                <w:delText>Vehicle low (if applicable): … Wh/km</w:delText>
              </w:r>
            </w:del>
          </w:p>
        </w:tc>
      </w:tr>
      <w:tr w:rsidR="00510DC3" w:rsidRPr="00FF0513" w14:paraId="2CDBA72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3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D116AC6" w14:textId="77777777" w:rsidR="00A1774D" w:rsidRPr="00FF0513" w:rsidRDefault="00A1774D" w:rsidP="00510DC3">
            <w:pPr>
              <w:spacing w:before="60" w:after="60"/>
            </w:pPr>
            <w:del w:id="1738" w:author="OICA" w:date="2020-05-20T18:41:00Z">
              <w:r w:rsidRPr="00FF0513" w:rsidDel="004B4BA7">
                <w:delText>3.5.7.5.2.3.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3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03A04EB" w14:textId="77777777" w:rsidR="00A1774D" w:rsidRPr="00FF0513" w:rsidRDefault="00A1774D" w:rsidP="00510DC3">
            <w:pPr>
              <w:spacing w:before="60" w:after="60"/>
            </w:pPr>
            <w:del w:id="1740" w:author="OICA" w:date="2020-05-20T18:41:00Z">
              <w:r w:rsidRPr="00FF0513" w:rsidDel="004B4BA7">
                <w:delText>Vehicle M (if applicable): … Wh/km</w:delText>
              </w:r>
            </w:del>
          </w:p>
        </w:tc>
      </w:tr>
      <w:tr w:rsidR="00510DC3" w:rsidRPr="00FF0513" w14:paraId="6014F18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4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1A85FB5" w14:textId="77777777" w:rsidR="00A1774D" w:rsidRPr="00FF0513" w:rsidRDefault="00A1774D" w:rsidP="00510DC3">
            <w:pPr>
              <w:spacing w:before="60" w:after="60"/>
            </w:pPr>
            <w:del w:id="1742" w:author="OICA" w:date="2020-05-20T18:40:00Z">
              <w:r w:rsidRPr="00FF0513" w:rsidDel="004B4BA7">
                <w:delText>3.6.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4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36C62BE" w14:textId="77777777" w:rsidR="00A1774D" w:rsidRPr="00FF0513" w:rsidRDefault="00A1774D" w:rsidP="00510DC3">
            <w:pPr>
              <w:spacing w:before="60" w:after="60"/>
            </w:pPr>
            <w:del w:id="1744" w:author="OICA" w:date="2020-05-20T18:40:00Z">
              <w:r w:rsidRPr="00FF0513" w:rsidDel="004B4BA7">
                <w:delText>Temperatures permitted by the manufacturer</w:delText>
              </w:r>
            </w:del>
          </w:p>
        </w:tc>
      </w:tr>
      <w:tr w:rsidR="00510DC3" w:rsidRPr="00FF0513" w14:paraId="117BFEC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4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E81EF71" w14:textId="77777777" w:rsidR="00A1774D" w:rsidRPr="00FF0513" w:rsidRDefault="00A1774D" w:rsidP="00510DC3">
            <w:pPr>
              <w:spacing w:before="60" w:after="60"/>
            </w:pPr>
            <w:del w:id="1746" w:author="OICA" w:date="2020-05-20T18:40:00Z">
              <w:r w:rsidRPr="00FF0513" w:rsidDel="004B4BA7">
                <w:delText>3.6.1.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4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9CB90B9" w14:textId="77777777" w:rsidR="00A1774D" w:rsidRPr="00FF0513" w:rsidRDefault="00A1774D" w:rsidP="00510DC3">
            <w:pPr>
              <w:spacing w:before="60" w:after="60"/>
            </w:pPr>
            <w:del w:id="1748" w:author="OICA" w:date="2020-05-20T18:40:00Z">
              <w:r w:rsidRPr="00FF0513" w:rsidDel="004B4BA7">
                <w:delText>Cooling system</w:delText>
              </w:r>
            </w:del>
          </w:p>
        </w:tc>
      </w:tr>
      <w:tr w:rsidR="00510DC3" w:rsidRPr="00FF0513" w14:paraId="5E16163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4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CE9A541" w14:textId="77777777" w:rsidR="00A1774D" w:rsidRPr="00FF0513" w:rsidRDefault="00A1774D" w:rsidP="00510DC3">
            <w:pPr>
              <w:spacing w:before="60" w:after="60"/>
            </w:pPr>
            <w:del w:id="1750" w:author="OICA" w:date="2020-05-20T18:40:00Z">
              <w:r w:rsidRPr="00FF0513" w:rsidDel="004B4BA7">
                <w:delText>3.6.1.1.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5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A7598B7" w14:textId="77777777" w:rsidR="00A1774D" w:rsidRPr="00FF0513" w:rsidDel="004B4BA7" w:rsidRDefault="00A1774D" w:rsidP="00510DC3">
            <w:pPr>
              <w:spacing w:before="60" w:after="60"/>
              <w:rPr>
                <w:del w:id="1752" w:author="OICA" w:date="2020-05-20T18:40:00Z"/>
              </w:rPr>
            </w:pPr>
            <w:del w:id="1753" w:author="OICA" w:date="2020-05-20T18:40:00Z">
              <w:r w:rsidRPr="00FF0513" w:rsidDel="004B4BA7">
                <w:delText>Liquid cooling</w:delText>
              </w:r>
            </w:del>
          </w:p>
          <w:p w14:paraId="5C705FBF" w14:textId="77777777" w:rsidR="00A1774D" w:rsidRPr="00FF0513" w:rsidRDefault="00A1774D" w:rsidP="00510DC3">
            <w:pPr>
              <w:spacing w:before="60" w:after="60"/>
            </w:pPr>
            <w:del w:id="1754" w:author="OICA" w:date="2020-05-20T18:40:00Z">
              <w:r w:rsidRPr="00FF0513" w:rsidDel="004B4BA7">
                <w:delText>Maximum temperature at outlet: … K</w:delText>
              </w:r>
            </w:del>
          </w:p>
        </w:tc>
      </w:tr>
      <w:tr w:rsidR="00510DC3" w:rsidRPr="00FF0513" w14:paraId="6DE72F1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5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05F81DF" w14:textId="77777777" w:rsidR="00A1774D" w:rsidRPr="00FF0513" w:rsidRDefault="00A1774D" w:rsidP="00510DC3">
            <w:pPr>
              <w:spacing w:before="60" w:after="60"/>
            </w:pPr>
            <w:del w:id="1756" w:author="OICA" w:date="2020-05-20T18:40:00Z">
              <w:r w:rsidRPr="00FF0513" w:rsidDel="004B4BA7">
                <w:delText>3.6.1.2.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5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B05F079" w14:textId="77777777" w:rsidR="00A1774D" w:rsidRPr="00FF0513" w:rsidRDefault="00A1774D" w:rsidP="00510DC3">
            <w:pPr>
              <w:spacing w:before="60" w:after="60"/>
            </w:pPr>
            <w:del w:id="1758" w:author="OICA" w:date="2020-05-20T18:40:00Z">
              <w:r w:rsidRPr="00FF0513" w:rsidDel="004B4BA7">
                <w:delText>Air cooling</w:delText>
              </w:r>
            </w:del>
          </w:p>
        </w:tc>
      </w:tr>
      <w:tr w:rsidR="00510DC3" w:rsidRPr="00FF0513" w14:paraId="502FFF3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5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9067D17" w14:textId="77777777" w:rsidR="00A1774D" w:rsidRPr="00FF0513" w:rsidRDefault="00A1774D" w:rsidP="00510DC3">
            <w:pPr>
              <w:spacing w:before="60" w:after="60"/>
            </w:pPr>
            <w:del w:id="1760" w:author="OICA" w:date="2020-05-20T18:40:00Z">
              <w:r w:rsidRPr="00FF0513" w:rsidDel="004B4BA7">
                <w:delText>3.6.1.2.1.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6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8F9BF62" w14:textId="77777777" w:rsidR="00A1774D" w:rsidRPr="00FF0513" w:rsidRDefault="00A1774D" w:rsidP="00510DC3">
            <w:pPr>
              <w:spacing w:before="60" w:after="60"/>
            </w:pPr>
            <w:del w:id="1762" w:author="OICA" w:date="2020-05-20T18:40:00Z">
              <w:r w:rsidRPr="00FF0513" w:rsidDel="004B4BA7">
                <w:delText>Reference point: …</w:delText>
              </w:r>
            </w:del>
          </w:p>
        </w:tc>
      </w:tr>
      <w:tr w:rsidR="00510DC3" w:rsidRPr="00FF0513" w14:paraId="40CAC4B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6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C5FFC43" w14:textId="77777777" w:rsidR="00A1774D" w:rsidRPr="00FF0513" w:rsidRDefault="00A1774D" w:rsidP="00510DC3">
            <w:pPr>
              <w:spacing w:before="60" w:after="60"/>
            </w:pPr>
            <w:del w:id="1764" w:author="OICA" w:date="2020-05-20T18:40:00Z">
              <w:r w:rsidRPr="00FF0513" w:rsidDel="004B4BA7">
                <w:delText>3.6.1.2.2.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6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95D7127" w14:textId="77777777" w:rsidR="00A1774D" w:rsidRPr="00FF0513" w:rsidRDefault="00A1774D" w:rsidP="00510DC3">
            <w:pPr>
              <w:spacing w:before="60" w:after="60"/>
            </w:pPr>
            <w:del w:id="1766" w:author="OICA" w:date="2020-05-20T18:40:00Z">
              <w:r w:rsidRPr="00FF0513" w:rsidDel="004B4BA7">
                <w:delText>Maximum temperature at reference point: … K</w:delText>
              </w:r>
            </w:del>
          </w:p>
        </w:tc>
      </w:tr>
      <w:tr w:rsidR="00510DC3" w:rsidRPr="00FF0513" w14:paraId="00AA560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6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DE8F792" w14:textId="77777777" w:rsidR="00A1774D" w:rsidRPr="00FF0513" w:rsidRDefault="00A1774D" w:rsidP="00510DC3">
            <w:pPr>
              <w:spacing w:before="60" w:after="60"/>
            </w:pPr>
            <w:del w:id="1768" w:author="OICA" w:date="2020-05-20T18:40:00Z">
              <w:r w:rsidRPr="00FF0513" w:rsidDel="004B4BA7">
                <w:delText>3.6.2.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6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D6E6F23" w14:textId="77777777" w:rsidR="00A1774D" w:rsidRPr="00FF0513" w:rsidRDefault="00A1774D" w:rsidP="00510DC3">
            <w:pPr>
              <w:spacing w:before="60" w:after="60"/>
            </w:pPr>
            <w:del w:id="1770" w:author="OICA" w:date="2020-05-20T18:40:00Z">
              <w:r w:rsidRPr="00FF0513" w:rsidDel="004B4BA7">
                <w:delText>Maximum outlet temperature of the inlet intercooler: … K</w:delText>
              </w:r>
            </w:del>
          </w:p>
        </w:tc>
      </w:tr>
      <w:tr w:rsidR="00510DC3" w:rsidRPr="00FF0513" w14:paraId="190466A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7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1B3FD60" w14:textId="77777777" w:rsidR="00A1774D" w:rsidRPr="00FF0513" w:rsidRDefault="00A1774D" w:rsidP="00510DC3">
            <w:pPr>
              <w:spacing w:before="60" w:after="60"/>
            </w:pPr>
            <w:del w:id="1772" w:author="OICA" w:date="2020-05-20T18:40:00Z">
              <w:r w:rsidRPr="00FF0513" w:rsidDel="004B4BA7">
                <w:delText>3.6.3.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7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10C1EC0" w14:textId="77777777" w:rsidR="00A1774D" w:rsidRPr="00FF0513" w:rsidRDefault="00A1774D" w:rsidP="00510DC3">
            <w:pPr>
              <w:spacing w:before="60" w:after="60"/>
            </w:pPr>
            <w:del w:id="1774" w:author="OICA" w:date="2020-05-20T18:40:00Z">
              <w:r w:rsidRPr="00FF0513" w:rsidDel="004B4BA7">
                <w:delText>Maximum exhaust temperature at the point in the exhaust pipe(s) adjacent to the outer flange(s) of the exhaust manifold or turbocharger: … K</w:delText>
              </w:r>
            </w:del>
          </w:p>
        </w:tc>
      </w:tr>
      <w:tr w:rsidR="00510DC3" w:rsidRPr="00FF0513" w14:paraId="0AA4EBE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7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8E408DF" w14:textId="77777777" w:rsidR="00A1774D" w:rsidRPr="00FF0513" w:rsidRDefault="00A1774D" w:rsidP="00510DC3">
            <w:pPr>
              <w:spacing w:before="60" w:after="60"/>
            </w:pPr>
            <w:del w:id="1776" w:author="OICA" w:date="2020-05-20T18:40:00Z">
              <w:r w:rsidRPr="00FF0513" w:rsidDel="004B4BA7">
                <w:delText>3.6.4.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77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F354B89" w14:textId="77777777" w:rsidR="00A1774D" w:rsidRPr="00FF0513" w:rsidDel="004B4BA7" w:rsidRDefault="00A1774D" w:rsidP="00510DC3">
            <w:pPr>
              <w:spacing w:before="60" w:after="60"/>
              <w:rPr>
                <w:del w:id="1778" w:author="OICA" w:date="2020-05-20T18:40:00Z"/>
              </w:rPr>
            </w:pPr>
            <w:del w:id="1779" w:author="OICA" w:date="2020-05-20T18:40:00Z">
              <w:r w:rsidRPr="00FF0513" w:rsidDel="004B4BA7">
                <w:delText>Fuel temperature</w:delText>
              </w:r>
            </w:del>
          </w:p>
          <w:p w14:paraId="7A9F93F1" w14:textId="77777777" w:rsidR="00A1774D" w:rsidRPr="00FF0513" w:rsidDel="004B4BA7" w:rsidRDefault="00A1774D" w:rsidP="00510DC3">
            <w:pPr>
              <w:spacing w:before="60" w:after="60"/>
              <w:rPr>
                <w:del w:id="1780" w:author="OICA" w:date="2020-05-20T18:40:00Z"/>
              </w:rPr>
            </w:pPr>
            <w:del w:id="1781" w:author="OICA" w:date="2020-05-20T18:40:00Z">
              <w:r w:rsidRPr="00FF0513" w:rsidDel="004B4BA7">
                <w:delText>Minimum: … K — maximum: … K</w:delText>
              </w:r>
            </w:del>
          </w:p>
          <w:p w14:paraId="56FB8833" w14:textId="77777777" w:rsidR="00A1774D" w:rsidRPr="00FF0513" w:rsidRDefault="00A1774D" w:rsidP="00510DC3">
            <w:pPr>
              <w:spacing w:before="60" w:after="60"/>
            </w:pPr>
            <w:del w:id="1782" w:author="OICA" w:date="2020-05-20T18:40:00Z">
              <w:r w:rsidRPr="00FF0513" w:rsidDel="004B4BA7">
                <w:delText>For diesel engines at injection pump inlet, for gas fuelled engines at pressure regulator final stage</w:delText>
              </w:r>
            </w:del>
          </w:p>
        </w:tc>
      </w:tr>
      <w:tr w:rsidR="00510DC3" w:rsidRPr="00FF0513" w14:paraId="5EE5549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8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3FB2C3F" w14:textId="77777777" w:rsidR="00A1774D" w:rsidRPr="00FF0513" w:rsidRDefault="00A1774D" w:rsidP="00510DC3">
            <w:pPr>
              <w:spacing w:before="60" w:after="60"/>
            </w:pPr>
            <w:r w:rsidRPr="00FF0513">
              <w:t>3.6.5.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8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5DD6E97" w14:textId="77777777" w:rsidR="00A1774D" w:rsidRPr="00FF0513" w:rsidRDefault="00A1774D" w:rsidP="00510DC3">
            <w:pPr>
              <w:spacing w:before="60" w:after="60"/>
            </w:pPr>
            <w:r w:rsidRPr="00FF0513">
              <w:t>Lubricant temperature</w:t>
            </w:r>
          </w:p>
          <w:p w14:paraId="1AE85A85" w14:textId="77777777" w:rsidR="00A1774D" w:rsidRPr="00FF0513" w:rsidRDefault="00A1774D" w:rsidP="00510DC3">
            <w:pPr>
              <w:spacing w:before="60" w:after="60"/>
            </w:pPr>
            <w:r w:rsidRPr="00FF0513">
              <w:t>Minimum: … K — maximum: … K</w:t>
            </w:r>
          </w:p>
        </w:tc>
      </w:tr>
      <w:tr w:rsidR="00510DC3" w:rsidRPr="00FF0513" w14:paraId="12B6E8C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8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EC02FF" w14:textId="77777777" w:rsidR="00A1774D" w:rsidRPr="00FF0513" w:rsidRDefault="00A1774D" w:rsidP="00510DC3">
            <w:pPr>
              <w:spacing w:before="60" w:after="60"/>
            </w:pPr>
            <w:r w:rsidRPr="00FF0513">
              <w:t>3.8.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8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F3BC30E" w14:textId="77777777" w:rsidR="00A1774D" w:rsidRPr="00FF0513" w:rsidRDefault="00A1774D" w:rsidP="00510DC3">
            <w:pPr>
              <w:spacing w:before="60" w:after="60"/>
            </w:pPr>
            <w:r w:rsidRPr="00FF0513">
              <w:t>Lubrication system</w:t>
            </w:r>
          </w:p>
        </w:tc>
      </w:tr>
      <w:tr w:rsidR="00510DC3" w:rsidRPr="00FF0513" w14:paraId="5AA868C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8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E0DA57E" w14:textId="77777777" w:rsidR="00A1774D" w:rsidRPr="00FF0513" w:rsidRDefault="00A1774D" w:rsidP="00510DC3">
            <w:pPr>
              <w:spacing w:before="60" w:after="60"/>
            </w:pPr>
            <w:r w:rsidRPr="00FF0513">
              <w:t>3.8.1.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8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C927BE9" w14:textId="77777777" w:rsidR="00A1774D" w:rsidRPr="00FF0513" w:rsidRDefault="00A1774D" w:rsidP="00510DC3">
            <w:pPr>
              <w:spacing w:before="60" w:after="60"/>
            </w:pPr>
            <w:r w:rsidRPr="00FF0513">
              <w:t>Description of the system</w:t>
            </w:r>
          </w:p>
        </w:tc>
      </w:tr>
      <w:tr w:rsidR="00510DC3" w:rsidRPr="00FF0513" w14:paraId="5D43900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8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9C82037" w14:textId="77777777" w:rsidR="00A1774D" w:rsidRPr="00FF0513" w:rsidRDefault="00A1774D" w:rsidP="00510DC3">
            <w:pPr>
              <w:spacing w:before="60" w:after="60"/>
            </w:pPr>
            <w:r w:rsidRPr="00FF0513">
              <w:t>3.8.1.1.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889EDE" w14:textId="77777777" w:rsidR="00A1774D" w:rsidRPr="00FF0513" w:rsidRDefault="00A1774D" w:rsidP="00510DC3">
            <w:pPr>
              <w:spacing w:before="60" w:after="60"/>
            </w:pPr>
            <w:r w:rsidRPr="00FF0513">
              <w:t>Position of lubricant reservoir: …</w:t>
            </w:r>
          </w:p>
        </w:tc>
      </w:tr>
      <w:tr w:rsidR="00510DC3" w:rsidRPr="00FF0513" w14:paraId="72EFB94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3F92D2B" w14:textId="77777777" w:rsidR="00A1774D" w:rsidRPr="00FF0513" w:rsidRDefault="00A1774D" w:rsidP="00510DC3">
            <w:pPr>
              <w:spacing w:before="60" w:after="60"/>
            </w:pPr>
            <w:r w:rsidRPr="00FF0513">
              <w:t>3.8.1.2.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9468F2F" w14:textId="77777777" w:rsidR="00A1774D" w:rsidRPr="00FF0513" w:rsidRDefault="00A1774D" w:rsidP="00510DC3">
            <w:pPr>
              <w:spacing w:before="60" w:after="60"/>
            </w:pPr>
            <w:r w:rsidRPr="00FF0513">
              <w:t>Feed system (by pump/injection into intake/mixing with fuel, etc.)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1E80003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1A35292" w14:textId="77777777" w:rsidR="00A1774D" w:rsidRPr="00FF0513" w:rsidRDefault="00A1774D" w:rsidP="00510DC3">
            <w:pPr>
              <w:spacing w:before="60" w:after="60"/>
            </w:pPr>
            <w:r w:rsidRPr="00FF0513">
              <w:t>3.8.2.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1A3A865" w14:textId="77777777" w:rsidR="00A1774D" w:rsidRPr="00FF0513" w:rsidRDefault="00A1774D" w:rsidP="00510DC3">
            <w:pPr>
              <w:spacing w:before="60" w:after="60"/>
            </w:pPr>
            <w:r w:rsidRPr="00FF0513">
              <w:t>Lubricating pump</w:t>
            </w:r>
          </w:p>
        </w:tc>
      </w:tr>
      <w:tr w:rsidR="00510DC3" w:rsidRPr="00FF0513" w14:paraId="4F05667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93EE95" w14:textId="77777777" w:rsidR="00A1774D" w:rsidRPr="00FF0513" w:rsidRDefault="00A1774D" w:rsidP="00510DC3">
            <w:pPr>
              <w:spacing w:before="60" w:after="60"/>
            </w:pPr>
            <w:r w:rsidRPr="00FF0513">
              <w:t>3.8.2.1.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93485FF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01F6709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D39EE54" w14:textId="77777777" w:rsidR="00A1774D" w:rsidRPr="00FF0513" w:rsidRDefault="00A1774D" w:rsidP="00510DC3">
            <w:pPr>
              <w:spacing w:before="60" w:after="60"/>
            </w:pPr>
            <w:r w:rsidRPr="00FF0513">
              <w:t>3.8.2.2.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278DE56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555D0E8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79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6495705" w14:textId="77777777" w:rsidR="00A1774D" w:rsidRPr="00FF0513" w:rsidRDefault="00A1774D" w:rsidP="00510DC3">
            <w:pPr>
              <w:spacing w:before="60" w:after="60"/>
            </w:pPr>
            <w:r w:rsidRPr="00FF0513">
              <w:t>3.8.3.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69C4DB0" w14:textId="77777777" w:rsidR="00A1774D" w:rsidRPr="00FF0513" w:rsidRDefault="00A1774D" w:rsidP="00510DC3">
            <w:pPr>
              <w:spacing w:before="60" w:after="60"/>
            </w:pPr>
            <w:r w:rsidRPr="00FF0513">
              <w:t>Mixture with fuel</w:t>
            </w:r>
          </w:p>
        </w:tc>
      </w:tr>
      <w:tr w:rsidR="00510DC3" w:rsidRPr="00FF0513" w14:paraId="42680F6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E028C8E" w14:textId="77777777" w:rsidR="00A1774D" w:rsidRPr="00FF0513" w:rsidRDefault="00A1774D" w:rsidP="00510DC3">
            <w:pPr>
              <w:spacing w:before="60" w:after="60"/>
            </w:pPr>
            <w:r w:rsidRPr="00FF0513">
              <w:t>3.8.3.1.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2D72309" w14:textId="77777777" w:rsidR="00A1774D" w:rsidRPr="00FF0513" w:rsidRDefault="00A1774D" w:rsidP="00510DC3">
            <w:pPr>
              <w:spacing w:before="60" w:after="60"/>
            </w:pPr>
            <w:r w:rsidRPr="00FF0513">
              <w:t>Percentage: …</w:t>
            </w:r>
          </w:p>
        </w:tc>
      </w:tr>
      <w:tr w:rsidR="00510DC3" w:rsidRPr="00FF0513" w14:paraId="6EE91D0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D248584" w14:textId="77777777" w:rsidR="00A1774D" w:rsidRPr="00FF0513" w:rsidRDefault="00A1774D" w:rsidP="00510DC3">
            <w:pPr>
              <w:spacing w:before="60" w:after="60"/>
            </w:pPr>
            <w:r w:rsidRPr="00FF0513">
              <w:t>3.8.4.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D22E647" w14:textId="77777777" w:rsidR="00A1774D" w:rsidRPr="00FF0513" w:rsidRDefault="00A1774D" w:rsidP="00510DC3">
            <w:pPr>
              <w:spacing w:before="60" w:after="60"/>
            </w:pPr>
            <w:r w:rsidRPr="00FF0513">
              <w:t>Oil cooler: yes/no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2BC8FE9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00AF999" w14:textId="77777777" w:rsidR="00A1774D" w:rsidRPr="00FF0513" w:rsidRDefault="00A1774D" w:rsidP="00510DC3">
            <w:pPr>
              <w:spacing w:before="60" w:after="60"/>
            </w:pPr>
            <w:r w:rsidRPr="00FF0513">
              <w:t>3.8.4.1.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161FA6" w14:textId="77777777" w:rsidR="00A1774D" w:rsidRPr="00FF0513" w:rsidRDefault="00A1774D" w:rsidP="00510DC3">
            <w:pPr>
              <w:spacing w:before="60" w:after="60"/>
            </w:pPr>
            <w:r w:rsidRPr="00FF0513">
              <w:t>Drawing(s): … or</w:t>
            </w:r>
          </w:p>
        </w:tc>
      </w:tr>
      <w:tr w:rsidR="00510DC3" w:rsidRPr="00FF0513" w14:paraId="3D17514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8DAF14B" w14:textId="77777777" w:rsidR="00A1774D" w:rsidRPr="00FF0513" w:rsidRDefault="00A1774D" w:rsidP="00510DC3">
            <w:pPr>
              <w:spacing w:before="60" w:after="60"/>
            </w:pPr>
            <w:r w:rsidRPr="00FF0513">
              <w:t>3.8.4.1.1.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267A44F" w14:textId="77777777" w:rsidR="00A1774D" w:rsidRPr="00FF0513" w:rsidRDefault="00A1774D" w:rsidP="00510DC3">
            <w:pPr>
              <w:spacing w:before="60" w:after="60"/>
            </w:pPr>
            <w:r w:rsidRPr="00FF0513">
              <w:t>Make(s): …</w:t>
            </w:r>
          </w:p>
        </w:tc>
      </w:tr>
      <w:tr w:rsidR="00510DC3" w:rsidRPr="00FF0513" w14:paraId="5B98A4C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0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295DDD2" w14:textId="77777777" w:rsidR="00A1774D" w:rsidRPr="00FF0513" w:rsidRDefault="00A1774D" w:rsidP="00510DC3">
            <w:pPr>
              <w:spacing w:before="60" w:after="60"/>
            </w:pPr>
            <w:r w:rsidRPr="00FF0513">
              <w:t>3.8.4.1.2.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1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A6B90A4" w14:textId="77777777" w:rsidR="00A1774D" w:rsidRPr="00FF0513" w:rsidRDefault="00A1774D" w:rsidP="00510DC3">
            <w:pPr>
              <w:spacing w:before="60" w:after="60"/>
            </w:pPr>
            <w:r w:rsidRPr="00FF0513">
              <w:t>Type(s): …</w:t>
            </w:r>
          </w:p>
        </w:tc>
      </w:tr>
      <w:tr w:rsidR="00510DC3" w:rsidRPr="00FF0513" w14:paraId="5A4273F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1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9F5CE18" w14:textId="77777777" w:rsidR="00A1774D" w:rsidRPr="00FF0513" w:rsidRDefault="00A1774D" w:rsidP="00510DC3">
            <w:pPr>
              <w:spacing w:before="60" w:after="60"/>
            </w:pPr>
            <w:r w:rsidRPr="00FF0513">
              <w:lastRenderedPageBreak/>
              <w:t xml:space="preserve">3.8.5. 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1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5F02EDC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Lubricant specification: …W… </w:t>
            </w:r>
          </w:p>
        </w:tc>
      </w:tr>
      <w:tr w:rsidR="00510DC3" w:rsidRPr="00FF0513" w14:paraId="369084E1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1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26837A7" w14:textId="77777777" w:rsidR="00A1774D" w:rsidRPr="00FF0513" w:rsidRDefault="00A1774D" w:rsidP="00510DC3">
            <w:pPr>
              <w:spacing w:before="60" w:after="60"/>
            </w:pPr>
            <w:r w:rsidRPr="00FF0513">
              <w:t>4</w:t>
            </w:r>
            <w:r>
              <w:t>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1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32BE8D8" w14:textId="77777777" w:rsidR="00A1774D" w:rsidRPr="00FF0513" w:rsidRDefault="00A1774D" w:rsidP="00510DC3">
            <w:pPr>
              <w:spacing w:before="60" w:after="60"/>
            </w:pPr>
            <w:r w:rsidRPr="00FF0513">
              <w:t>TRANSMISSION (</w:t>
            </w:r>
            <w:r w:rsidRPr="00FF0513">
              <w:rPr>
                <w:vertAlign w:val="superscript"/>
              </w:rPr>
              <w:t>p</w:t>
            </w:r>
            <w:r w:rsidRPr="00FF0513">
              <w:t>)</w:t>
            </w:r>
          </w:p>
        </w:tc>
      </w:tr>
      <w:tr w:rsidR="00510DC3" w:rsidRPr="00FF0513" w14:paraId="0989918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1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146807B" w14:textId="77777777" w:rsidR="00A1774D" w:rsidRPr="00FF0513" w:rsidRDefault="00A1774D" w:rsidP="00510DC3">
            <w:pPr>
              <w:spacing w:before="60" w:after="60"/>
            </w:pPr>
            <w:del w:id="1816" w:author="OICA" w:date="2020-05-20T18:40:00Z">
              <w:r w:rsidRPr="00FF0513" w:rsidDel="004B4BA7">
                <w:delText>4.3.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1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8BBD93B" w14:textId="77777777" w:rsidR="00A1774D" w:rsidRPr="00FF0513" w:rsidRDefault="00A1774D" w:rsidP="00510DC3">
            <w:pPr>
              <w:spacing w:before="60" w:after="60"/>
            </w:pPr>
            <w:del w:id="1818" w:author="OICA" w:date="2020-05-20T18:40:00Z">
              <w:r w:rsidRPr="00FF0513" w:rsidDel="004B4BA7">
                <w:delText>Moment of inertia of engine flywheel: …</w:delText>
              </w:r>
            </w:del>
          </w:p>
        </w:tc>
      </w:tr>
      <w:tr w:rsidR="00510DC3" w:rsidRPr="00FF0513" w14:paraId="592C897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1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DA029B3" w14:textId="77777777" w:rsidR="00A1774D" w:rsidRPr="00FF0513" w:rsidRDefault="00A1774D" w:rsidP="00510DC3">
            <w:pPr>
              <w:spacing w:before="60" w:after="60"/>
            </w:pPr>
            <w:del w:id="1820" w:author="OICA" w:date="2020-05-20T18:40:00Z">
              <w:r w:rsidRPr="00FF0513" w:rsidDel="004B4BA7">
                <w:delText>4.3.1.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2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46CB370" w14:textId="77777777" w:rsidR="00A1774D" w:rsidRPr="00FF0513" w:rsidRDefault="00A1774D" w:rsidP="00510DC3">
            <w:pPr>
              <w:spacing w:before="60" w:after="60"/>
            </w:pPr>
            <w:del w:id="1822" w:author="OICA" w:date="2020-05-20T18:40:00Z">
              <w:r w:rsidRPr="00FF0513" w:rsidDel="004B4BA7">
                <w:delText>Additional moment of inertia with no gear engaged: …</w:delText>
              </w:r>
            </w:del>
          </w:p>
        </w:tc>
      </w:tr>
      <w:tr w:rsidR="00510DC3" w:rsidRPr="00FF0513" w14:paraId="032CEC7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2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CA22912" w14:textId="77777777" w:rsidR="00A1774D" w:rsidRPr="00FF0513" w:rsidRDefault="00A1774D" w:rsidP="00510DC3">
            <w:pPr>
              <w:spacing w:before="60" w:after="60"/>
            </w:pPr>
            <w:r w:rsidRPr="00FF0513">
              <w:t>4.4.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2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40E49AB" w14:textId="77777777" w:rsidR="00A1774D" w:rsidRPr="00FF0513" w:rsidRDefault="00A1774D" w:rsidP="00510DC3">
            <w:pPr>
              <w:spacing w:before="60" w:after="60"/>
            </w:pPr>
            <w:r w:rsidRPr="00FF0513">
              <w:t>Clutch(es)</w:t>
            </w:r>
          </w:p>
        </w:tc>
      </w:tr>
      <w:tr w:rsidR="00510DC3" w:rsidRPr="00FF0513" w14:paraId="0B5F1B6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2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D77F4FB" w14:textId="77777777" w:rsidR="00A1774D" w:rsidRPr="00FF0513" w:rsidRDefault="00A1774D" w:rsidP="00510DC3">
            <w:pPr>
              <w:spacing w:before="60" w:after="60"/>
            </w:pPr>
            <w:r w:rsidRPr="00FF0513">
              <w:t>4.4.1.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2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DFE2F08" w14:textId="77777777" w:rsidR="00A1774D" w:rsidRPr="00FF0513" w:rsidRDefault="00A1774D" w:rsidP="00510DC3">
            <w:pPr>
              <w:spacing w:before="60" w:after="60"/>
            </w:pPr>
            <w:r w:rsidRPr="00FF0513">
              <w:t>Type: …</w:t>
            </w:r>
          </w:p>
        </w:tc>
      </w:tr>
      <w:tr w:rsidR="00510DC3" w:rsidRPr="00FF0513" w14:paraId="3EF8E69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2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AAAFB8F" w14:textId="77777777" w:rsidR="00A1774D" w:rsidRPr="00FF0513" w:rsidRDefault="00A1774D" w:rsidP="00510DC3">
            <w:pPr>
              <w:spacing w:before="60" w:after="60"/>
            </w:pPr>
            <w:r w:rsidRPr="00FF0513">
              <w:t>4.4.2.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2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C817F2E" w14:textId="77777777" w:rsidR="00A1774D" w:rsidRPr="00FF0513" w:rsidRDefault="00A1774D" w:rsidP="00510DC3">
            <w:pPr>
              <w:spacing w:before="60" w:after="60"/>
            </w:pPr>
            <w:r w:rsidRPr="00FF0513">
              <w:t>Maximum torque conversion: …</w:t>
            </w:r>
          </w:p>
        </w:tc>
      </w:tr>
      <w:tr w:rsidR="00510DC3" w:rsidRPr="00FF0513" w14:paraId="3DFC9CD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2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DB24761" w14:textId="77777777" w:rsidR="00A1774D" w:rsidRPr="00FF0513" w:rsidRDefault="00A1774D" w:rsidP="00510DC3">
            <w:pPr>
              <w:spacing w:before="60" w:after="60"/>
            </w:pPr>
            <w:r w:rsidRPr="00FF0513">
              <w:t>4.5.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3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B6933FF" w14:textId="77777777" w:rsidR="00A1774D" w:rsidRPr="00FF0513" w:rsidRDefault="00A1774D" w:rsidP="00510DC3">
            <w:pPr>
              <w:spacing w:before="60" w:after="60"/>
            </w:pPr>
            <w:r w:rsidRPr="00FF0513">
              <w:t>Gearbox</w:t>
            </w:r>
          </w:p>
        </w:tc>
      </w:tr>
      <w:tr w:rsidR="00510DC3" w:rsidRPr="00FF0513" w14:paraId="4FBE797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3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1AEBC2" w14:textId="77777777" w:rsidR="00A1774D" w:rsidRPr="00FF0513" w:rsidRDefault="00A1774D" w:rsidP="00510DC3">
            <w:pPr>
              <w:spacing w:before="60" w:after="60"/>
            </w:pPr>
            <w:r w:rsidRPr="00FF0513">
              <w:t>4.5.1.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3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6D335A9" w14:textId="77777777" w:rsidR="00A1774D" w:rsidRPr="00FF0513" w:rsidRDefault="00A1774D" w:rsidP="00510DC3">
            <w:pPr>
              <w:spacing w:before="60" w:after="60"/>
            </w:pPr>
            <w:r w:rsidRPr="00FF0513">
              <w:t>Type (manual/automatic/CVT (continuously variable transmission)) (</w:t>
            </w:r>
            <w:r w:rsidRPr="00FF0513">
              <w:rPr>
                <w:vertAlign w:val="superscript"/>
              </w:rPr>
              <w:t>1</w:t>
            </w:r>
            <w:r w:rsidRPr="00FF0513">
              <w:t>)</w:t>
            </w:r>
          </w:p>
        </w:tc>
      </w:tr>
      <w:tr w:rsidR="00510DC3" w:rsidRPr="00FF0513" w14:paraId="452F413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3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946F212" w14:textId="77777777" w:rsidR="00A1774D" w:rsidRPr="00FF0513" w:rsidRDefault="00A1774D" w:rsidP="00510DC3">
            <w:pPr>
              <w:spacing w:before="60" w:after="60"/>
            </w:pPr>
            <w:r w:rsidRPr="00FF0513">
              <w:t>4.5.1.4.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3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1C17196" w14:textId="77777777" w:rsidR="00A1774D" w:rsidRPr="00FF0513" w:rsidRDefault="00A1774D" w:rsidP="00510DC3">
            <w:pPr>
              <w:spacing w:before="60" w:after="60"/>
            </w:pPr>
            <w:r w:rsidRPr="00FF0513">
              <w:t>Torque rating: …</w:t>
            </w:r>
          </w:p>
        </w:tc>
      </w:tr>
      <w:tr w:rsidR="00510DC3" w:rsidRPr="00FF0513" w14:paraId="6251234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3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0E4A308" w14:textId="77777777" w:rsidR="00A1774D" w:rsidRPr="00FF0513" w:rsidRDefault="00A1774D" w:rsidP="00510DC3">
            <w:pPr>
              <w:spacing w:before="60" w:after="60"/>
            </w:pPr>
            <w:r w:rsidRPr="00FF0513">
              <w:t>4.5.1.5.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3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4F4685" w14:textId="77777777" w:rsidR="00A1774D" w:rsidRPr="00FF0513" w:rsidRDefault="00A1774D" w:rsidP="00510DC3">
            <w:pPr>
              <w:spacing w:before="60" w:after="60"/>
            </w:pPr>
            <w:r w:rsidRPr="00FF0513">
              <w:t>Number of clutches: …</w:t>
            </w:r>
          </w:p>
        </w:tc>
      </w:tr>
      <w:tr w:rsidR="00510DC3" w:rsidRPr="00FF0513" w14:paraId="77EB974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3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DC30ECB" w14:textId="77777777" w:rsidR="00A1774D" w:rsidRPr="00FF0513" w:rsidRDefault="00A1774D" w:rsidP="00510DC3">
            <w:pPr>
              <w:spacing w:before="60" w:after="60"/>
            </w:pPr>
            <w:r w:rsidRPr="00FF0513">
              <w:t>4.6.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3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F1B5DD6" w14:textId="77777777" w:rsidR="00A1774D" w:rsidRPr="00FF0513" w:rsidRDefault="00A1774D" w:rsidP="00510DC3">
            <w:pPr>
              <w:spacing w:before="60" w:after="60"/>
            </w:pPr>
            <w:r w:rsidRPr="00FF0513">
              <w:t>Gear ratios</w:t>
            </w:r>
          </w:p>
        </w:tc>
      </w:tr>
      <w:tr w:rsidR="00510DC3" w:rsidRPr="00FF0513" w14:paraId="4CF9FE7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3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4179C5F" w14:textId="77777777" w:rsidR="00A1774D" w:rsidRPr="00FF0513" w:rsidRDefault="00A1774D" w:rsidP="00510DC3">
            <w:pPr>
              <w:spacing w:before="120" w:after="120"/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84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tbl>
            <w:tblPr>
              <w:tblW w:w="6229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614"/>
              <w:gridCol w:w="1842"/>
              <w:gridCol w:w="930"/>
            </w:tblGrid>
            <w:tr w:rsidR="00A1774D" w:rsidRPr="00FF0513" w14:paraId="7BE915C5" w14:textId="77777777" w:rsidTr="008D41E3">
              <w:tc>
                <w:tcPr>
                  <w:tcW w:w="184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13" w:type="dxa"/>
                    <w:bottom w:w="8" w:type="dxa"/>
                    <w:right w:w="108" w:type="dxa"/>
                  </w:tcMar>
                  <w:hideMark/>
                </w:tcPr>
                <w:p w14:paraId="38D69BB0" w14:textId="77777777" w:rsidR="00A1774D" w:rsidRPr="00FF0513" w:rsidRDefault="00A1774D" w:rsidP="00510DC3">
                  <w:pPr>
                    <w:keepNext/>
                    <w:spacing w:line="284" w:lineRule="atLeast"/>
                    <w:jc w:val="center"/>
                  </w:pPr>
                  <w:r w:rsidRPr="00FF0513">
                    <w:t>Gear</w:t>
                  </w:r>
                </w:p>
              </w:tc>
              <w:tc>
                <w:tcPr>
                  <w:tcW w:w="1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1C1F8B1A" w14:textId="77777777" w:rsidR="00A1774D" w:rsidRPr="00FF0513" w:rsidRDefault="00A1774D" w:rsidP="00510DC3">
                  <w:pPr>
                    <w:keepNext/>
                    <w:spacing w:line="284" w:lineRule="atLeast"/>
                    <w:jc w:val="center"/>
                  </w:pPr>
                  <w:r w:rsidRPr="00FF0513">
                    <w:t>Internal gearbox ratios (ratios of engine to gearbox output shaft revolutions)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08" w:type="dxa"/>
                  </w:tcMar>
                  <w:hideMark/>
                </w:tcPr>
                <w:p w14:paraId="012827F6" w14:textId="77777777" w:rsidR="00A1774D" w:rsidRPr="00FF0513" w:rsidRDefault="00A1774D" w:rsidP="00510DC3">
                  <w:pPr>
                    <w:keepNext/>
                    <w:spacing w:line="284" w:lineRule="atLeast"/>
                    <w:jc w:val="center"/>
                  </w:pPr>
                  <w:r w:rsidRPr="00FF0513">
                    <w:t>Final drive ratio(s) (ratio of gearbox output shaft to driven wheel revolutions)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" w:type="dxa"/>
                    <w:left w:w="108" w:type="dxa"/>
                    <w:bottom w:w="8" w:type="dxa"/>
                    <w:right w:w="113" w:type="dxa"/>
                  </w:tcMar>
                  <w:hideMark/>
                </w:tcPr>
                <w:p w14:paraId="7C91AEBA" w14:textId="77777777" w:rsidR="00A1774D" w:rsidRPr="00FF0513" w:rsidRDefault="00A1774D" w:rsidP="00510DC3">
                  <w:pPr>
                    <w:keepNext/>
                    <w:spacing w:line="284" w:lineRule="atLeast"/>
                    <w:jc w:val="center"/>
                  </w:pPr>
                  <w:r w:rsidRPr="00FF0513">
                    <w:t>Total gear ratios</w:t>
                  </w:r>
                </w:p>
              </w:tc>
            </w:tr>
            <w:tr w:rsidR="00A1774D" w:rsidRPr="00FF0513" w14:paraId="59653BB5" w14:textId="77777777" w:rsidTr="008D41E3">
              <w:tc>
                <w:tcPr>
                  <w:tcW w:w="1843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13" w:type="dxa"/>
                    <w:bottom w:w="5" w:type="dxa"/>
                    <w:right w:w="108" w:type="dxa"/>
                  </w:tcMar>
                  <w:hideMark/>
                </w:tcPr>
                <w:p w14:paraId="37F52A37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  <w:r w:rsidRPr="00FF0513">
                    <w:t>Maximum for CVT</w:t>
                  </w:r>
                </w:p>
              </w:tc>
              <w:tc>
                <w:tcPr>
                  <w:tcW w:w="16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5" w:type="dxa"/>
                    <w:right w:w="108" w:type="dxa"/>
                  </w:tcMar>
                </w:tcPr>
                <w:p w14:paraId="53615F5D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" w:type="dxa"/>
                    <w:left w:w="108" w:type="dxa"/>
                    <w:bottom w:w="5" w:type="dxa"/>
                    <w:right w:w="108" w:type="dxa"/>
                  </w:tcMar>
                </w:tcPr>
                <w:p w14:paraId="59945564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8" w:type="dxa"/>
                    <w:left w:w="108" w:type="dxa"/>
                    <w:bottom w:w="5" w:type="dxa"/>
                    <w:right w:w="113" w:type="dxa"/>
                  </w:tcMar>
                </w:tcPr>
                <w:p w14:paraId="2A9CB8AB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</w:tr>
            <w:tr w:rsidR="00A1774D" w:rsidRPr="00FF0513" w14:paraId="34E9DEAF" w14:textId="77777777" w:rsidTr="008D41E3">
              <w:tc>
                <w:tcPr>
                  <w:tcW w:w="1843" w:type="dxa"/>
                  <w:tcBorders>
                    <w:right w:val="single" w:sz="6" w:space="0" w:color="000000"/>
                  </w:tcBorders>
                  <w:tcMar>
                    <w:top w:w="5" w:type="dxa"/>
                    <w:left w:w="113" w:type="dxa"/>
                    <w:bottom w:w="5" w:type="dxa"/>
                    <w:right w:w="108" w:type="dxa"/>
                  </w:tcMar>
                  <w:hideMark/>
                </w:tcPr>
                <w:p w14:paraId="1BB06274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  <w:r w:rsidRPr="00FF0513">
                    <w:t>1</w:t>
                  </w:r>
                </w:p>
              </w:tc>
              <w:tc>
                <w:tcPr>
                  <w:tcW w:w="161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08" w:type="dxa"/>
                  </w:tcMar>
                </w:tcPr>
                <w:p w14:paraId="58BDAB7E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1842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08" w:type="dxa"/>
                  </w:tcMar>
                </w:tcPr>
                <w:p w14:paraId="7F68F92E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930" w:type="dxa"/>
                  <w:tcBorders>
                    <w:lef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13" w:type="dxa"/>
                  </w:tcMar>
                </w:tcPr>
                <w:p w14:paraId="792C55F0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</w:tr>
            <w:tr w:rsidR="00A1774D" w:rsidRPr="00FF0513" w14:paraId="54E98518" w14:textId="77777777" w:rsidTr="008D41E3">
              <w:tc>
                <w:tcPr>
                  <w:tcW w:w="1843" w:type="dxa"/>
                  <w:tcBorders>
                    <w:right w:val="single" w:sz="6" w:space="0" w:color="000000"/>
                  </w:tcBorders>
                  <w:tcMar>
                    <w:top w:w="5" w:type="dxa"/>
                    <w:left w:w="113" w:type="dxa"/>
                    <w:bottom w:w="5" w:type="dxa"/>
                    <w:right w:w="108" w:type="dxa"/>
                  </w:tcMar>
                  <w:hideMark/>
                </w:tcPr>
                <w:p w14:paraId="0B10BB37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  <w:r w:rsidRPr="00FF0513">
                    <w:t>2</w:t>
                  </w:r>
                </w:p>
              </w:tc>
              <w:tc>
                <w:tcPr>
                  <w:tcW w:w="161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08" w:type="dxa"/>
                  </w:tcMar>
                </w:tcPr>
                <w:p w14:paraId="1BEAE614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1842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08" w:type="dxa"/>
                  </w:tcMar>
                </w:tcPr>
                <w:p w14:paraId="1D89507B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930" w:type="dxa"/>
                  <w:tcBorders>
                    <w:lef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13" w:type="dxa"/>
                  </w:tcMar>
                </w:tcPr>
                <w:p w14:paraId="37E12F8A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</w:tr>
            <w:tr w:rsidR="00A1774D" w:rsidRPr="00FF0513" w14:paraId="0108F8D9" w14:textId="77777777" w:rsidTr="008D41E3">
              <w:tc>
                <w:tcPr>
                  <w:tcW w:w="1843" w:type="dxa"/>
                  <w:tcBorders>
                    <w:right w:val="single" w:sz="6" w:space="0" w:color="000000"/>
                  </w:tcBorders>
                  <w:tcMar>
                    <w:top w:w="5" w:type="dxa"/>
                    <w:left w:w="113" w:type="dxa"/>
                    <w:bottom w:w="5" w:type="dxa"/>
                    <w:right w:w="108" w:type="dxa"/>
                  </w:tcMar>
                  <w:hideMark/>
                </w:tcPr>
                <w:p w14:paraId="1DA3B9E5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  <w:r w:rsidRPr="00FF0513">
                    <w:t>3</w:t>
                  </w:r>
                </w:p>
              </w:tc>
              <w:tc>
                <w:tcPr>
                  <w:tcW w:w="161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08" w:type="dxa"/>
                  </w:tcMar>
                </w:tcPr>
                <w:p w14:paraId="2D1F474E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1842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08" w:type="dxa"/>
                  </w:tcMar>
                </w:tcPr>
                <w:p w14:paraId="23FF4F42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930" w:type="dxa"/>
                  <w:tcBorders>
                    <w:lef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13" w:type="dxa"/>
                  </w:tcMar>
                </w:tcPr>
                <w:p w14:paraId="14905B3D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</w:tr>
            <w:tr w:rsidR="00A1774D" w:rsidRPr="00FF0513" w14:paraId="22E9F972" w14:textId="77777777" w:rsidTr="008D41E3">
              <w:tc>
                <w:tcPr>
                  <w:tcW w:w="1843" w:type="dxa"/>
                  <w:tcBorders>
                    <w:right w:val="single" w:sz="6" w:space="0" w:color="000000"/>
                  </w:tcBorders>
                  <w:tcMar>
                    <w:top w:w="5" w:type="dxa"/>
                    <w:left w:w="113" w:type="dxa"/>
                    <w:bottom w:w="5" w:type="dxa"/>
                    <w:right w:w="108" w:type="dxa"/>
                  </w:tcMar>
                  <w:hideMark/>
                </w:tcPr>
                <w:p w14:paraId="503F4D76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  <w:r w:rsidRPr="00FF0513">
                    <w:t>…</w:t>
                  </w:r>
                </w:p>
              </w:tc>
              <w:tc>
                <w:tcPr>
                  <w:tcW w:w="161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08" w:type="dxa"/>
                  </w:tcMar>
                </w:tcPr>
                <w:p w14:paraId="278B7D4A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1842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08" w:type="dxa"/>
                  </w:tcMar>
                </w:tcPr>
                <w:p w14:paraId="2D524185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930" w:type="dxa"/>
                  <w:tcBorders>
                    <w:left w:val="single" w:sz="6" w:space="0" w:color="000000"/>
                  </w:tcBorders>
                  <w:tcMar>
                    <w:top w:w="5" w:type="dxa"/>
                    <w:left w:w="108" w:type="dxa"/>
                    <w:bottom w:w="5" w:type="dxa"/>
                    <w:right w:w="113" w:type="dxa"/>
                  </w:tcMar>
                </w:tcPr>
                <w:p w14:paraId="47A869A7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</w:tr>
            <w:tr w:rsidR="00A1774D" w:rsidRPr="00FF0513" w14:paraId="441A726B" w14:textId="77777777" w:rsidTr="008D41E3">
              <w:tc>
                <w:tcPr>
                  <w:tcW w:w="184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13" w:type="dxa"/>
                    <w:bottom w:w="8" w:type="dxa"/>
                    <w:right w:w="108" w:type="dxa"/>
                  </w:tcMar>
                  <w:hideMark/>
                </w:tcPr>
                <w:p w14:paraId="051352B9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  <w:r w:rsidRPr="00FF0513">
                    <w:t>Minimum for CVT</w:t>
                  </w:r>
                </w:p>
              </w:tc>
              <w:tc>
                <w:tcPr>
                  <w:tcW w:w="161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8" w:type="dxa"/>
                    <w:right w:w="108" w:type="dxa"/>
                  </w:tcMar>
                </w:tcPr>
                <w:p w14:paraId="5159418C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18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" w:type="dxa"/>
                    <w:left w:w="108" w:type="dxa"/>
                    <w:bottom w:w="8" w:type="dxa"/>
                    <w:right w:w="108" w:type="dxa"/>
                  </w:tcMar>
                </w:tcPr>
                <w:p w14:paraId="6834767E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  <w:tc>
                <w:tcPr>
                  <w:tcW w:w="930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" w:type="dxa"/>
                    <w:left w:w="108" w:type="dxa"/>
                    <w:bottom w:w="8" w:type="dxa"/>
                    <w:right w:w="113" w:type="dxa"/>
                  </w:tcMar>
                </w:tcPr>
                <w:p w14:paraId="3FB2A96C" w14:textId="77777777" w:rsidR="00A1774D" w:rsidRPr="00FF0513" w:rsidRDefault="00A1774D" w:rsidP="00510DC3">
                  <w:pPr>
                    <w:keepNext/>
                    <w:spacing w:line="284" w:lineRule="atLeast"/>
                    <w:ind w:left="360"/>
                  </w:pPr>
                </w:p>
              </w:tc>
            </w:tr>
          </w:tbl>
          <w:p w14:paraId="45A45913" w14:textId="77777777" w:rsidR="00A1774D" w:rsidRPr="00FF0513" w:rsidRDefault="00A1774D" w:rsidP="00510DC3">
            <w:pPr>
              <w:spacing w:before="120" w:after="120"/>
            </w:pPr>
          </w:p>
        </w:tc>
      </w:tr>
      <w:tr w:rsidR="00510DC3" w:rsidRPr="00FF0513" w14:paraId="5DBEF92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4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DA365BC" w14:textId="77777777" w:rsidR="00A1774D" w:rsidRPr="00FF0513" w:rsidRDefault="00A1774D" w:rsidP="00510DC3">
            <w:pPr>
              <w:spacing w:before="60" w:after="60"/>
            </w:pPr>
            <w:del w:id="1842" w:author="OICA" w:date="2020-05-20T18:40:00Z">
              <w:r w:rsidRPr="00FF0513" w:rsidDel="004B4BA7">
                <w:delText xml:space="preserve">4.6.1.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4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0829C9C" w14:textId="77777777" w:rsidR="00A1774D" w:rsidRPr="00FF0513" w:rsidRDefault="00A1774D" w:rsidP="00510DC3">
            <w:pPr>
              <w:spacing w:before="60" w:after="60"/>
            </w:pPr>
            <w:del w:id="1844" w:author="OICA" w:date="2020-05-20T18:40:00Z">
              <w:r w:rsidRPr="00FF0513" w:rsidDel="004B4BA7">
                <w:delText xml:space="preserve">Gearshift </w:delText>
              </w:r>
            </w:del>
          </w:p>
        </w:tc>
      </w:tr>
      <w:tr w:rsidR="00510DC3" w:rsidRPr="00FF0513" w14:paraId="263116A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4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269C110" w14:textId="77777777" w:rsidR="00A1774D" w:rsidRPr="00FF0513" w:rsidRDefault="00A1774D" w:rsidP="00510DC3">
            <w:pPr>
              <w:spacing w:before="60" w:after="60"/>
            </w:pPr>
            <w:del w:id="1846" w:author="OICA" w:date="2020-05-20T18:40:00Z">
              <w:r w:rsidRPr="00FF0513" w:rsidDel="004B4BA7">
                <w:delText xml:space="preserve">4.6.1.1.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4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E203F81" w14:textId="77777777" w:rsidR="00A1774D" w:rsidRPr="00FF0513" w:rsidRDefault="00A1774D" w:rsidP="00510DC3">
            <w:pPr>
              <w:spacing w:before="60" w:after="60"/>
            </w:pPr>
            <w:del w:id="1848" w:author="OICA" w:date="2020-05-20T18:40:00Z">
              <w:r w:rsidRPr="00FF0513" w:rsidDel="004B4BA7">
                <w:delText>Gear 1 excluded: yes/no (</w:delText>
              </w:r>
              <w:r w:rsidRPr="00FF0513" w:rsidDel="004B4BA7">
                <w:rPr>
                  <w:vertAlign w:val="superscript"/>
                </w:rPr>
                <w:delText>1</w:delText>
              </w:r>
              <w:r w:rsidRPr="00FF0513" w:rsidDel="004B4BA7">
                <w:delText xml:space="preserve">) </w:delText>
              </w:r>
            </w:del>
          </w:p>
        </w:tc>
      </w:tr>
      <w:tr w:rsidR="00510DC3" w:rsidRPr="00FF0513" w14:paraId="0A70DDE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4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43EC688" w14:textId="77777777" w:rsidR="00A1774D" w:rsidRPr="00FF0513" w:rsidRDefault="00A1774D" w:rsidP="00510DC3">
            <w:pPr>
              <w:spacing w:before="60" w:after="60"/>
            </w:pPr>
            <w:del w:id="1850" w:author="OICA" w:date="2020-05-20T18:40:00Z">
              <w:r w:rsidRPr="00FF0513" w:rsidDel="004B4BA7">
                <w:delText xml:space="preserve">4.6.1.2. 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5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7531C49" w14:textId="77777777" w:rsidR="00A1774D" w:rsidRPr="00FF0513" w:rsidRDefault="00A1774D" w:rsidP="00510DC3">
            <w:pPr>
              <w:spacing w:before="60" w:after="60"/>
            </w:pPr>
            <w:del w:id="1852" w:author="OICA" w:date="2020-05-20T18:40:00Z">
              <w:r w:rsidRPr="00FF0513" w:rsidDel="004B4BA7">
                <w:delText>n</w:delText>
              </w:r>
              <w:r w:rsidRPr="00FF0513" w:rsidDel="004B4BA7">
                <w:rPr>
                  <w:vertAlign w:val="subscript"/>
                </w:rPr>
                <w:delText>95_high</w:delText>
              </w:r>
              <w:r w:rsidRPr="00FF0513" w:rsidDel="004B4BA7">
                <w:delText xml:space="preserve"> for each gear: … min</w:delText>
              </w:r>
              <w:r w:rsidRPr="00FF0513" w:rsidDel="004B4BA7">
                <w:rPr>
                  <w:vertAlign w:val="superscript"/>
                </w:rPr>
                <w:delText>–1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757FC94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5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6FEE341" w14:textId="77777777" w:rsidR="00A1774D" w:rsidRPr="00FF0513" w:rsidRDefault="00A1774D" w:rsidP="00510DC3">
            <w:pPr>
              <w:spacing w:before="60" w:after="60"/>
            </w:pPr>
            <w:del w:id="1854" w:author="OICA" w:date="2020-05-20T18:40:00Z">
              <w:r w:rsidRPr="00FF0513" w:rsidDel="004B4BA7">
                <w:delText xml:space="preserve">4.6.1.3. 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5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B610EC1" w14:textId="77777777" w:rsidR="00A1774D" w:rsidRPr="00FF0513" w:rsidRDefault="00A1774D" w:rsidP="00510DC3">
            <w:pPr>
              <w:spacing w:before="60" w:after="60"/>
            </w:pPr>
            <w:del w:id="1856" w:author="OICA" w:date="2020-05-20T18:40:00Z">
              <w:r w:rsidRPr="00FF0513" w:rsidDel="004B4BA7">
                <w:delText>n</w:delText>
              </w:r>
              <w:r w:rsidRPr="00FF0513" w:rsidDel="004B4BA7">
                <w:rPr>
                  <w:vertAlign w:val="subscript"/>
                </w:rPr>
                <w:delText>min_drive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0A6804C0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5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25A3184" w14:textId="77777777" w:rsidR="00A1774D" w:rsidRPr="00FF0513" w:rsidRDefault="00A1774D" w:rsidP="00510DC3">
            <w:pPr>
              <w:spacing w:before="60" w:after="60"/>
            </w:pPr>
            <w:del w:id="1858" w:author="OICA" w:date="2020-05-20T18:40:00Z">
              <w:r w:rsidRPr="00FF0513" w:rsidDel="004B4BA7">
                <w:delText xml:space="preserve">4.6.1.3.1.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5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92A64C1" w14:textId="77777777" w:rsidR="00A1774D" w:rsidRPr="00FF0513" w:rsidRDefault="00A1774D" w:rsidP="00510DC3">
            <w:pPr>
              <w:spacing w:before="60" w:after="60"/>
            </w:pPr>
            <w:del w:id="1860" w:author="OICA" w:date="2020-05-20T18:40:00Z">
              <w:r w:rsidRPr="00FF0513" w:rsidDel="004B4BA7">
                <w:delText>1st gear: … min</w:delText>
              </w:r>
              <w:r w:rsidRPr="00FF0513" w:rsidDel="004B4BA7">
                <w:rPr>
                  <w:vertAlign w:val="superscript"/>
                </w:rPr>
                <w:delText>–1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0D3BB3F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6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38AFBE9" w14:textId="77777777" w:rsidR="00A1774D" w:rsidRPr="00FF0513" w:rsidRDefault="00A1774D" w:rsidP="00510DC3">
            <w:pPr>
              <w:spacing w:before="60" w:after="60"/>
            </w:pPr>
            <w:del w:id="1862" w:author="OICA" w:date="2020-05-20T18:40:00Z">
              <w:r w:rsidRPr="00FF0513" w:rsidDel="004B4BA7">
                <w:delText xml:space="preserve">4.6.1.3.2.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6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5EF0266" w14:textId="77777777" w:rsidR="00A1774D" w:rsidRPr="00FF0513" w:rsidRDefault="00A1774D" w:rsidP="00510DC3">
            <w:pPr>
              <w:spacing w:before="60" w:after="60"/>
            </w:pPr>
            <w:del w:id="1864" w:author="OICA" w:date="2020-05-20T18:40:00Z">
              <w:r w:rsidRPr="00FF0513" w:rsidDel="004B4BA7">
                <w:delText>1st gear to 2nd: … min</w:delText>
              </w:r>
              <w:r w:rsidRPr="00FF0513" w:rsidDel="004B4BA7">
                <w:rPr>
                  <w:vertAlign w:val="superscript"/>
                </w:rPr>
                <w:delText>–1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20E7655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6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674957A" w14:textId="77777777" w:rsidR="00A1774D" w:rsidRPr="00FF0513" w:rsidRDefault="00A1774D" w:rsidP="00510DC3">
            <w:pPr>
              <w:spacing w:before="60" w:after="60"/>
            </w:pPr>
            <w:del w:id="1866" w:author="OICA" w:date="2020-05-20T18:40:00Z">
              <w:r w:rsidRPr="00FF0513" w:rsidDel="004B4BA7">
                <w:delText xml:space="preserve">4.6.1.3.3.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6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1973560" w14:textId="77777777" w:rsidR="00A1774D" w:rsidRPr="00FF0513" w:rsidRDefault="00A1774D" w:rsidP="00510DC3">
            <w:pPr>
              <w:spacing w:before="60" w:after="60"/>
            </w:pPr>
            <w:del w:id="1868" w:author="OICA" w:date="2020-05-20T18:40:00Z">
              <w:r w:rsidRPr="00FF0513" w:rsidDel="004B4BA7">
                <w:delText>2nd gear to standstill: … min</w:delText>
              </w:r>
              <w:r w:rsidRPr="00FF0513" w:rsidDel="004B4BA7">
                <w:rPr>
                  <w:vertAlign w:val="superscript"/>
                </w:rPr>
                <w:delText>–1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5896126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6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828712F" w14:textId="77777777" w:rsidR="00A1774D" w:rsidRPr="00FF0513" w:rsidRDefault="00A1774D" w:rsidP="00510DC3">
            <w:pPr>
              <w:spacing w:before="60" w:after="60"/>
            </w:pPr>
            <w:del w:id="1870" w:author="OICA" w:date="2020-05-20T18:40:00Z">
              <w:r w:rsidRPr="00FF0513" w:rsidDel="004B4BA7">
                <w:delText xml:space="preserve">4.6.1.3.4.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7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28AF997" w14:textId="77777777" w:rsidR="00A1774D" w:rsidRPr="00FF0513" w:rsidRDefault="00A1774D" w:rsidP="00510DC3">
            <w:pPr>
              <w:spacing w:before="60" w:after="60"/>
            </w:pPr>
            <w:del w:id="1872" w:author="OICA" w:date="2020-05-20T18:40:00Z">
              <w:r w:rsidRPr="00FF0513" w:rsidDel="004B4BA7">
                <w:delText>2nd gear: … min</w:delText>
              </w:r>
              <w:r w:rsidRPr="00FF0513" w:rsidDel="004B4BA7">
                <w:rPr>
                  <w:vertAlign w:val="superscript"/>
                </w:rPr>
                <w:delText>–1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6FA5DBB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7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04C359C" w14:textId="77777777" w:rsidR="00A1774D" w:rsidRPr="00FF0513" w:rsidRDefault="00A1774D" w:rsidP="00510DC3">
            <w:pPr>
              <w:spacing w:before="60" w:after="60"/>
            </w:pPr>
            <w:del w:id="1874" w:author="OICA" w:date="2020-05-20T18:40:00Z">
              <w:r w:rsidRPr="00FF0513" w:rsidDel="004B4BA7">
                <w:delText xml:space="preserve">4.6.1.3.5.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7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6B16CC0" w14:textId="77777777" w:rsidR="00A1774D" w:rsidRPr="00FF0513" w:rsidRDefault="00A1774D" w:rsidP="00510DC3">
            <w:pPr>
              <w:spacing w:before="60" w:after="60"/>
            </w:pPr>
            <w:del w:id="1876" w:author="OICA" w:date="2020-05-20T18:40:00Z">
              <w:r w:rsidRPr="00FF0513" w:rsidDel="004B4BA7">
                <w:delText>3rd gear and beyond: … min</w:delText>
              </w:r>
              <w:r w:rsidRPr="00FF0513" w:rsidDel="004B4BA7">
                <w:rPr>
                  <w:vertAlign w:val="superscript"/>
                </w:rPr>
                <w:delText>–1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30061DF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7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8EBC145" w14:textId="77777777" w:rsidR="00A1774D" w:rsidRPr="00FF0513" w:rsidRDefault="00A1774D" w:rsidP="00510DC3">
            <w:pPr>
              <w:spacing w:before="60" w:after="60"/>
            </w:pPr>
            <w:del w:id="1878" w:author="OICA" w:date="2020-05-20T18:40:00Z">
              <w:r w:rsidRPr="00FF0513" w:rsidDel="004B4BA7">
                <w:delText xml:space="preserve">4.6.1.4.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7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7624537" w14:textId="77777777" w:rsidR="00A1774D" w:rsidRPr="00FF0513" w:rsidRDefault="00A1774D" w:rsidP="00510DC3">
            <w:pPr>
              <w:spacing w:before="60" w:after="60"/>
            </w:pPr>
            <w:del w:id="1880" w:author="OICA" w:date="2020-05-20T18:40:00Z">
              <w:r w:rsidRPr="00FF0513" w:rsidDel="004B4BA7">
                <w:delText>n</w:delText>
              </w:r>
              <w:r w:rsidRPr="00FF0513" w:rsidDel="004B4BA7">
                <w:rPr>
                  <w:vertAlign w:val="subscript"/>
                </w:rPr>
                <w:delText>min_drive_set</w:delText>
              </w:r>
              <w:r w:rsidRPr="00FF0513" w:rsidDel="004B4BA7">
                <w:delText xml:space="preserve"> for acceleration/constant speed phases (n</w:delText>
              </w:r>
              <w:r w:rsidRPr="00FF0513" w:rsidDel="004B4BA7">
                <w:rPr>
                  <w:vertAlign w:val="subscript"/>
                </w:rPr>
                <w:delText>_min_drive_up</w:delText>
              </w:r>
              <w:r w:rsidRPr="00FF0513" w:rsidDel="004B4BA7">
                <w:delText>): … min</w:delText>
              </w:r>
              <w:r w:rsidRPr="00FF0513" w:rsidDel="004B4BA7">
                <w:rPr>
                  <w:vertAlign w:val="superscript"/>
                </w:rPr>
                <w:delText>–1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350CAA4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8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5B804B6" w14:textId="77777777" w:rsidR="00A1774D" w:rsidRPr="00FF0513" w:rsidRDefault="00A1774D" w:rsidP="00510DC3">
            <w:pPr>
              <w:spacing w:before="60" w:after="60"/>
            </w:pPr>
            <w:del w:id="1882" w:author="OICA" w:date="2020-05-20T18:40:00Z">
              <w:r w:rsidRPr="00FF0513" w:rsidDel="004B4BA7">
                <w:delText>4.6.1.5. 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8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F99A99D" w14:textId="77777777" w:rsidR="00A1774D" w:rsidRPr="00FF0513" w:rsidRDefault="00A1774D" w:rsidP="00510DC3">
            <w:pPr>
              <w:spacing w:before="60" w:after="60"/>
            </w:pPr>
            <w:del w:id="1884" w:author="OICA" w:date="2020-05-20T18:40:00Z">
              <w:r w:rsidRPr="00FF0513" w:rsidDel="004B4BA7">
                <w:delText>n</w:delText>
              </w:r>
              <w:r w:rsidRPr="00FF0513" w:rsidDel="004B4BA7">
                <w:rPr>
                  <w:vertAlign w:val="subscript"/>
                </w:rPr>
                <w:delText>min_drive_set</w:delText>
              </w:r>
              <w:r w:rsidRPr="00FF0513" w:rsidDel="004B4BA7">
                <w:delText xml:space="preserve"> for deceleration phases (n</w:delText>
              </w:r>
              <w:r w:rsidRPr="00FF0513" w:rsidDel="004B4BA7">
                <w:rPr>
                  <w:vertAlign w:val="subscript"/>
                </w:rPr>
                <w:delText>min_drive_down</w:delText>
              </w:r>
              <w:r w:rsidRPr="00FF0513" w:rsidDel="004B4BA7">
                <w:delText xml:space="preserve">): </w:delText>
              </w:r>
            </w:del>
          </w:p>
        </w:tc>
      </w:tr>
      <w:tr w:rsidR="00510DC3" w:rsidRPr="00FF0513" w14:paraId="33F0CE5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8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1EE23A4" w14:textId="77777777" w:rsidR="00A1774D" w:rsidRPr="00FF0513" w:rsidRDefault="00A1774D" w:rsidP="00510DC3">
            <w:pPr>
              <w:spacing w:before="60" w:after="60"/>
            </w:pPr>
            <w:del w:id="1886" w:author="OICA" w:date="2020-05-20T18:40:00Z">
              <w:r w:rsidRPr="00FF0513" w:rsidDel="004B4BA7">
                <w:delText xml:space="preserve">4.6.1.6.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8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7DA11FC" w14:textId="77777777" w:rsidR="00A1774D" w:rsidRPr="00FF0513" w:rsidRDefault="00A1774D" w:rsidP="00510DC3">
            <w:pPr>
              <w:spacing w:before="60" w:after="60"/>
            </w:pPr>
            <w:del w:id="1888" w:author="OICA" w:date="2020-05-20T18:40:00Z">
              <w:r w:rsidRPr="00FF0513" w:rsidDel="004B4BA7">
                <w:delText xml:space="preserve">initial period of time </w:delText>
              </w:r>
            </w:del>
          </w:p>
        </w:tc>
      </w:tr>
      <w:tr w:rsidR="00510DC3" w:rsidRPr="00FF0513" w14:paraId="1A64224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8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82962C9" w14:textId="77777777" w:rsidR="00A1774D" w:rsidRPr="00FF0513" w:rsidRDefault="00A1774D" w:rsidP="00510DC3">
            <w:pPr>
              <w:spacing w:before="60" w:after="60"/>
            </w:pPr>
            <w:del w:id="1890" w:author="OICA" w:date="2020-05-20T18:40:00Z">
              <w:r w:rsidRPr="00FF0513" w:rsidDel="004B4BA7">
                <w:delText xml:space="preserve">4.6.1.6.1.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9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6BF77D0" w14:textId="77777777" w:rsidR="00A1774D" w:rsidRPr="00FF0513" w:rsidRDefault="00A1774D" w:rsidP="00510DC3">
            <w:pPr>
              <w:spacing w:before="60" w:after="60"/>
            </w:pPr>
            <w:del w:id="1892" w:author="OICA" w:date="2020-05-20T18:40:00Z">
              <w:r w:rsidRPr="00FF0513" w:rsidDel="004B4BA7">
                <w:delText>t</w:delText>
              </w:r>
              <w:r w:rsidRPr="00FF0513" w:rsidDel="004B4BA7">
                <w:rPr>
                  <w:vertAlign w:val="subscript"/>
                </w:rPr>
                <w:delText>start_phase</w:delText>
              </w:r>
              <w:r w:rsidRPr="00FF0513" w:rsidDel="004B4BA7">
                <w:delText>: … s</w:delText>
              </w:r>
            </w:del>
          </w:p>
        </w:tc>
      </w:tr>
      <w:tr w:rsidR="00510DC3" w:rsidRPr="00FF0513" w14:paraId="6782041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9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E83F515" w14:textId="77777777" w:rsidR="00A1774D" w:rsidRPr="00FF0513" w:rsidRDefault="00A1774D" w:rsidP="00510DC3">
            <w:pPr>
              <w:spacing w:before="60" w:after="60"/>
            </w:pPr>
            <w:del w:id="1894" w:author="OICA" w:date="2020-05-20T18:40:00Z">
              <w:r w:rsidRPr="00FF0513" w:rsidDel="004B4BA7">
                <w:lastRenderedPageBreak/>
                <w:delText xml:space="preserve">4.6.1.6.2.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9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75DE0B2" w14:textId="77777777" w:rsidR="00A1774D" w:rsidRPr="00FF0513" w:rsidRDefault="00A1774D" w:rsidP="00510DC3">
            <w:pPr>
              <w:spacing w:before="60" w:after="60"/>
            </w:pPr>
            <w:del w:id="1896" w:author="OICA" w:date="2020-05-20T18:40:00Z">
              <w:r w:rsidRPr="00FF0513" w:rsidDel="004B4BA7">
                <w:delText>n</w:delText>
              </w:r>
              <w:r w:rsidRPr="00FF0513" w:rsidDel="004B4BA7">
                <w:rPr>
                  <w:vertAlign w:val="subscript"/>
                </w:rPr>
                <w:delText>min_drive_start</w:delText>
              </w:r>
              <w:r w:rsidRPr="00FF0513" w:rsidDel="004B4BA7">
                <w:delText>: … min</w:delText>
              </w:r>
              <w:r w:rsidRPr="00FF0513" w:rsidDel="004B4BA7">
                <w:rPr>
                  <w:vertAlign w:val="superscript"/>
                </w:rPr>
                <w:delText>–1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536B17F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9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1E4219B" w14:textId="77777777" w:rsidR="00A1774D" w:rsidRPr="00FF0513" w:rsidRDefault="00A1774D" w:rsidP="00510DC3">
            <w:pPr>
              <w:spacing w:before="60" w:after="60"/>
            </w:pPr>
            <w:del w:id="1898" w:author="OICA" w:date="2020-05-20T18:40:00Z">
              <w:r w:rsidRPr="00FF0513" w:rsidDel="004B4BA7">
                <w:delText xml:space="preserve">4.6.1.6.3.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89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7E9E7B7" w14:textId="77777777" w:rsidR="00A1774D" w:rsidRPr="00FF0513" w:rsidRDefault="00A1774D" w:rsidP="00510DC3">
            <w:pPr>
              <w:spacing w:before="60" w:after="60"/>
            </w:pPr>
            <w:del w:id="1900" w:author="OICA" w:date="2020-05-20T18:40:00Z">
              <w:r w:rsidRPr="00FF0513" w:rsidDel="004B4BA7">
                <w:delText>n</w:delText>
              </w:r>
              <w:r w:rsidRPr="00FF0513" w:rsidDel="004B4BA7">
                <w:rPr>
                  <w:vertAlign w:val="subscript"/>
                </w:rPr>
                <w:delText>min_drive_up_start</w:delText>
              </w:r>
              <w:r w:rsidRPr="00FF0513" w:rsidDel="004B4BA7">
                <w:delText>: … min</w:delText>
              </w:r>
              <w:r w:rsidRPr="00FF0513" w:rsidDel="004B4BA7">
                <w:rPr>
                  <w:vertAlign w:val="superscript"/>
                </w:rPr>
                <w:delText>–1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18125A1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0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E846B2D" w14:textId="77777777" w:rsidR="00A1774D" w:rsidRPr="00FF0513" w:rsidRDefault="00A1774D" w:rsidP="00510DC3">
            <w:pPr>
              <w:spacing w:before="60" w:after="60"/>
            </w:pPr>
            <w:del w:id="1902" w:author="OICA" w:date="2020-05-20T18:40:00Z">
              <w:r w:rsidRPr="00FF0513" w:rsidDel="004B4BA7">
                <w:delText xml:space="preserve">4.6.1.7.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0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9107982" w14:textId="77777777" w:rsidR="00A1774D" w:rsidRPr="00FF0513" w:rsidRDefault="00A1774D" w:rsidP="00510DC3">
            <w:pPr>
              <w:spacing w:before="60" w:after="60"/>
            </w:pPr>
            <w:del w:id="1904" w:author="OICA" w:date="2020-05-20T18:40:00Z">
              <w:r w:rsidRPr="00FF0513" w:rsidDel="004B4BA7">
                <w:delText>use of ASM: yes/no (</w:delText>
              </w:r>
              <w:r w:rsidRPr="00FF0513" w:rsidDel="004B4BA7">
                <w:rPr>
                  <w:vertAlign w:val="superscript"/>
                </w:rPr>
                <w:delText>1</w:delText>
              </w:r>
              <w:r w:rsidRPr="00FF0513" w:rsidDel="004B4BA7">
                <w:delText xml:space="preserve">) </w:delText>
              </w:r>
            </w:del>
          </w:p>
        </w:tc>
      </w:tr>
      <w:tr w:rsidR="00510DC3" w:rsidRPr="00FF0513" w14:paraId="32340153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0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317642D" w14:textId="77777777" w:rsidR="00A1774D" w:rsidRPr="00FF0513" w:rsidRDefault="00A1774D" w:rsidP="00510DC3">
            <w:pPr>
              <w:spacing w:before="60" w:after="60"/>
            </w:pPr>
            <w:del w:id="1906" w:author="OICA" w:date="2020-05-20T18:40:00Z">
              <w:r w:rsidRPr="00FF0513" w:rsidDel="004B4BA7">
                <w:delText>4.6.1.7.1.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0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36AC5D4" w14:textId="77777777" w:rsidR="00A1774D" w:rsidRPr="00FF0513" w:rsidRDefault="00A1774D" w:rsidP="00510DC3">
            <w:pPr>
              <w:spacing w:before="60" w:after="60"/>
            </w:pPr>
            <w:del w:id="1908" w:author="OICA" w:date="2020-05-20T18:40:00Z">
              <w:r w:rsidRPr="00FF0513" w:rsidDel="004B4BA7">
                <w:delText>ASM values: … at … min</w:delText>
              </w:r>
              <w:r w:rsidRPr="00FF0513" w:rsidDel="004B4BA7">
                <w:rPr>
                  <w:vertAlign w:val="superscript"/>
                </w:rPr>
                <w:delText>-1</w:delText>
              </w:r>
              <w:r w:rsidRPr="00FF0513" w:rsidDel="004B4BA7">
                <w:delText xml:space="preserve"> </w:delText>
              </w:r>
            </w:del>
          </w:p>
        </w:tc>
      </w:tr>
      <w:tr w:rsidR="00510DC3" w:rsidRPr="00FF0513" w14:paraId="4BF7B4F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0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023A68C" w14:textId="77777777" w:rsidR="00A1774D" w:rsidRPr="00FF0513" w:rsidRDefault="00A1774D" w:rsidP="00510DC3">
            <w:pPr>
              <w:spacing w:before="60" w:after="60"/>
            </w:pPr>
            <w:r w:rsidRPr="00FF0513">
              <w:t>4.7.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2B8F0B9" w14:textId="77777777" w:rsidR="00A1774D" w:rsidRPr="00FF0513" w:rsidRDefault="00A1774D" w:rsidP="00510DC3">
            <w:pPr>
              <w:spacing w:before="60" w:after="60"/>
            </w:pPr>
            <w:r w:rsidRPr="00FF0513">
              <w:t>Maximum vehicle design speed (in km/h) (</w:t>
            </w:r>
            <w:r w:rsidRPr="00FF0513">
              <w:rPr>
                <w:vertAlign w:val="superscript"/>
              </w:rPr>
              <w:t>q</w:t>
            </w:r>
            <w:r w:rsidRPr="00FF0513">
              <w:t>): …</w:t>
            </w:r>
          </w:p>
        </w:tc>
      </w:tr>
      <w:tr w:rsidR="00510DC3" w:rsidRPr="00FF0513" w14:paraId="493E84C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8E60D57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4.12. 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C9AC9DA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Gearbox lubricant: …W… </w:t>
            </w:r>
          </w:p>
        </w:tc>
      </w:tr>
      <w:tr w:rsidR="00510DC3" w:rsidRPr="00FF0513" w14:paraId="6ACA07A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E7915FE" w14:textId="77777777" w:rsidR="00A1774D" w:rsidRPr="00FF0513" w:rsidRDefault="00A1774D" w:rsidP="00510DC3">
            <w:pPr>
              <w:spacing w:before="60" w:after="60"/>
            </w:pPr>
            <w:r w:rsidRPr="00FF0513">
              <w:t>6</w:t>
            </w:r>
            <w:r>
              <w:t>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64D9E99" w14:textId="77777777" w:rsidR="00A1774D" w:rsidRPr="00FF0513" w:rsidRDefault="00A1774D" w:rsidP="00510DC3">
            <w:pPr>
              <w:spacing w:before="60" w:after="60"/>
            </w:pPr>
            <w:r w:rsidRPr="00FF0513">
              <w:t>SUSPENSION</w:t>
            </w:r>
          </w:p>
        </w:tc>
      </w:tr>
      <w:tr w:rsidR="00510DC3" w:rsidRPr="00FF0513" w14:paraId="61685841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3949B16" w14:textId="77777777" w:rsidR="00A1774D" w:rsidRPr="00FF0513" w:rsidRDefault="00A1774D" w:rsidP="00510DC3">
            <w:pPr>
              <w:spacing w:before="60" w:after="60"/>
            </w:pPr>
            <w:r w:rsidRPr="00FF0513">
              <w:t>6.6.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70E79ED" w14:textId="77777777" w:rsidR="00A1774D" w:rsidRPr="00FF0513" w:rsidRDefault="00A1774D" w:rsidP="00510DC3">
            <w:pPr>
              <w:spacing w:before="60" w:after="60"/>
            </w:pPr>
            <w:r w:rsidRPr="00FF0513">
              <w:t>Tyres and wheels</w:t>
            </w:r>
          </w:p>
        </w:tc>
      </w:tr>
      <w:tr w:rsidR="00510DC3" w:rsidRPr="00FF0513" w14:paraId="43FC98A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B0EA9AD" w14:textId="77777777" w:rsidR="00A1774D" w:rsidRPr="00FF0513" w:rsidRDefault="00A1774D" w:rsidP="00510DC3">
            <w:pPr>
              <w:spacing w:before="60" w:after="60"/>
            </w:pPr>
            <w:r w:rsidRPr="00FF0513">
              <w:t>6.6.1.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C90398C" w14:textId="77777777" w:rsidR="00A1774D" w:rsidRPr="00FF0513" w:rsidRDefault="00A1774D" w:rsidP="00510DC3">
            <w:pPr>
              <w:spacing w:before="60" w:after="60"/>
            </w:pPr>
            <w:r w:rsidRPr="00FF0513">
              <w:t>Tyre/wheel combination(s)</w:t>
            </w:r>
          </w:p>
        </w:tc>
      </w:tr>
      <w:tr w:rsidR="00510DC3" w:rsidRPr="00FF0513" w14:paraId="5A1DD68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1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C7A4FE9" w14:textId="77777777" w:rsidR="00A1774D" w:rsidRPr="00FF0513" w:rsidRDefault="00A1774D" w:rsidP="00510DC3">
            <w:pPr>
              <w:spacing w:before="60" w:after="60"/>
            </w:pPr>
            <w:r w:rsidRPr="00FF0513">
              <w:t>6.6.1.1.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2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B586B6C" w14:textId="77777777" w:rsidR="00A1774D" w:rsidRPr="00FF0513" w:rsidRDefault="00A1774D" w:rsidP="00510DC3">
            <w:pPr>
              <w:spacing w:before="60" w:after="60"/>
            </w:pPr>
            <w:r w:rsidRPr="00FF0513">
              <w:t>Axles</w:t>
            </w:r>
          </w:p>
        </w:tc>
      </w:tr>
      <w:tr w:rsidR="00510DC3" w:rsidRPr="00FF0513" w14:paraId="1DF94C8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2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5BC50D6" w14:textId="77777777" w:rsidR="00A1774D" w:rsidRPr="00FF0513" w:rsidRDefault="00A1774D" w:rsidP="00510DC3">
            <w:pPr>
              <w:spacing w:before="60" w:after="60"/>
            </w:pPr>
            <w:r w:rsidRPr="00FF0513">
              <w:t>6.6.1.1.1.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2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4760060" w14:textId="77777777" w:rsidR="00A1774D" w:rsidRPr="00FF0513" w:rsidRDefault="00A1774D" w:rsidP="00510DC3">
            <w:pPr>
              <w:spacing w:before="60" w:after="60"/>
            </w:pPr>
            <w:r w:rsidRPr="00FF0513">
              <w:t>Axle 1: …</w:t>
            </w:r>
          </w:p>
        </w:tc>
      </w:tr>
      <w:tr w:rsidR="00510DC3" w:rsidRPr="00FF0513" w14:paraId="7A357DF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2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FF98EDC" w14:textId="77777777" w:rsidR="00A1774D" w:rsidRPr="00FF0513" w:rsidRDefault="00A1774D" w:rsidP="00510DC3">
            <w:pPr>
              <w:spacing w:before="60" w:after="60"/>
            </w:pPr>
            <w:r w:rsidRPr="00FF0513">
              <w:t>6.6.1.1.1.1.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2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3EA9A7D" w14:textId="77777777" w:rsidR="00A1774D" w:rsidRPr="00FF0513" w:rsidRDefault="00A1774D" w:rsidP="00510DC3">
            <w:pPr>
              <w:spacing w:before="60" w:after="60"/>
            </w:pPr>
            <w:r w:rsidRPr="00FF0513">
              <w:t>Tyre size designation</w:t>
            </w:r>
          </w:p>
        </w:tc>
      </w:tr>
      <w:tr w:rsidR="00510DC3" w:rsidRPr="00FF0513" w14:paraId="6BB1C68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2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12E03F5" w14:textId="77777777" w:rsidR="00A1774D" w:rsidRPr="00FF0513" w:rsidRDefault="00A1774D" w:rsidP="00510DC3">
            <w:pPr>
              <w:spacing w:before="60" w:after="60"/>
            </w:pPr>
            <w:r w:rsidRPr="00FF0513">
              <w:t>6.6.1.1.2.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2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0D5AB3D6" w14:textId="77777777" w:rsidR="00A1774D" w:rsidRPr="00FF0513" w:rsidRDefault="00A1774D" w:rsidP="00510DC3">
            <w:pPr>
              <w:spacing w:before="60" w:after="60"/>
            </w:pPr>
            <w:r w:rsidRPr="00FF0513">
              <w:t>Axle 2: …</w:t>
            </w:r>
          </w:p>
        </w:tc>
      </w:tr>
      <w:tr w:rsidR="00510DC3" w:rsidRPr="00FF0513" w14:paraId="4FB7E90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2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E19DBD9" w14:textId="77777777" w:rsidR="00A1774D" w:rsidRPr="00FF0513" w:rsidRDefault="00A1774D" w:rsidP="00510DC3">
            <w:pPr>
              <w:spacing w:before="60" w:after="60"/>
            </w:pPr>
            <w:r w:rsidRPr="00FF0513">
              <w:t>6.6.1.1.2.1.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2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113CD4D" w14:textId="77777777" w:rsidR="00A1774D" w:rsidRPr="00FF0513" w:rsidRDefault="00A1774D" w:rsidP="00510DC3">
            <w:pPr>
              <w:spacing w:before="60" w:after="60"/>
            </w:pPr>
            <w:r w:rsidRPr="00FF0513">
              <w:t>Tyre size designation</w:t>
            </w:r>
          </w:p>
        </w:tc>
      </w:tr>
      <w:tr w:rsidR="00510DC3" w:rsidRPr="00FF0513" w14:paraId="624E1CB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2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D737427" w14:textId="77777777" w:rsidR="00A1774D" w:rsidRPr="00FF0513" w:rsidRDefault="00A1774D" w:rsidP="00510DC3">
            <w:pPr>
              <w:spacing w:before="60" w:after="60"/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13BE85E" w14:textId="77777777" w:rsidR="00A1774D" w:rsidRPr="00FF0513" w:rsidRDefault="00A1774D" w:rsidP="00510DC3">
            <w:pPr>
              <w:spacing w:before="60" w:after="60"/>
            </w:pPr>
            <w:r w:rsidRPr="00FF0513">
              <w:t>etc.</w:t>
            </w:r>
          </w:p>
        </w:tc>
      </w:tr>
      <w:tr w:rsidR="00510DC3" w:rsidRPr="00FF0513" w14:paraId="2E76F1B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69B065A8" w14:textId="77777777" w:rsidR="00A1774D" w:rsidRPr="00FF0513" w:rsidRDefault="00A1774D" w:rsidP="00510DC3">
            <w:pPr>
              <w:spacing w:before="60" w:after="60"/>
            </w:pPr>
            <w:r w:rsidRPr="00FF0513">
              <w:t>6.6.2.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F38BB51" w14:textId="77777777" w:rsidR="00A1774D" w:rsidRPr="00FF0513" w:rsidRDefault="00A1774D" w:rsidP="00510DC3">
            <w:pPr>
              <w:spacing w:before="60" w:after="60"/>
            </w:pPr>
            <w:r w:rsidRPr="00FF0513">
              <w:t>Upper and lower limits of rolling radii</w:t>
            </w:r>
          </w:p>
        </w:tc>
      </w:tr>
      <w:tr w:rsidR="00510DC3" w:rsidRPr="00FF0513" w14:paraId="03E3D7B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42494F0" w14:textId="77777777" w:rsidR="00A1774D" w:rsidRPr="00FF0513" w:rsidRDefault="00A1774D" w:rsidP="00510DC3">
            <w:pPr>
              <w:spacing w:before="60" w:after="60"/>
            </w:pPr>
            <w:r w:rsidRPr="00FF0513">
              <w:t>6.6.2.1.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4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2A727449" w14:textId="77777777" w:rsidR="00A1774D" w:rsidRPr="00FF0513" w:rsidRDefault="00A1774D" w:rsidP="00510DC3">
            <w:pPr>
              <w:spacing w:before="60" w:after="60"/>
            </w:pPr>
            <w:r w:rsidRPr="00FF0513">
              <w:t>Axle 1: …</w:t>
            </w:r>
          </w:p>
        </w:tc>
      </w:tr>
      <w:tr w:rsidR="00510DC3" w:rsidRPr="00FF0513" w14:paraId="5DA62629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6D7F826" w14:textId="77777777" w:rsidR="00A1774D" w:rsidRPr="00FF0513" w:rsidRDefault="00A1774D" w:rsidP="00510DC3">
            <w:pPr>
              <w:spacing w:before="60" w:after="60"/>
            </w:pPr>
            <w:r w:rsidRPr="00FF0513">
              <w:t>6.6.2.2.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6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3657B421" w14:textId="77777777" w:rsidR="00A1774D" w:rsidRPr="00FF0513" w:rsidRDefault="00A1774D" w:rsidP="00510DC3">
            <w:pPr>
              <w:spacing w:before="60" w:after="60"/>
            </w:pPr>
            <w:r w:rsidRPr="00FF0513">
              <w:t>Axle 2: …</w:t>
            </w:r>
          </w:p>
        </w:tc>
      </w:tr>
      <w:tr w:rsidR="00510DC3" w:rsidRPr="00FF0513" w14:paraId="3211609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4A12DA5F" w14:textId="77777777" w:rsidR="00A1774D" w:rsidRPr="00FF0513" w:rsidRDefault="00A1774D" w:rsidP="00510DC3">
            <w:pPr>
              <w:spacing w:before="60" w:after="60"/>
            </w:pPr>
            <w:r w:rsidRPr="00FF0513">
              <w:t>6.6.3.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8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050426E" w14:textId="77777777" w:rsidR="00A1774D" w:rsidRPr="00FF0513" w:rsidRDefault="00A1774D" w:rsidP="00510DC3">
            <w:pPr>
              <w:spacing w:before="60" w:after="60"/>
            </w:pPr>
            <w:r w:rsidRPr="00FF0513">
              <w:t>Tyre pressure(s) as recommended by the vehicle manufacturer: … kPa</w:t>
            </w:r>
          </w:p>
        </w:tc>
      </w:tr>
      <w:tr w:rsidR="00510DC3" w:rsidRPr="00FF0513" w14:paraId="1B99200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3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FB3202D" w14:textId="77777777" w:rsidR="00A1774D" w:rsidRPr="00FF0513" w:rsidRDefault="00A1774D" w:rsidP="00510DC3">
            <w:pPr>
              <w:spacing w:before="60" w:after="60"/>
            </w:pPr>
            <w:r w:rsidRPr="00FF0513">
              <w:t>9</w:t>
            </w:r>
            <w:r>
              <w:t>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40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75E63556" w14:textId="77777777" w:rsidR="00A1774D" w:rsidRPr="00FF0513" w:rsidRDefault="00A1774D" w:rsidP="00510DC3">
            <w:pPr>
              <w:spacing w:before="60" w:after="60"/>
            </w:pPr>
            <w:r w:rsidRPr="00FF0513">
              <w:t>BODYWORK</w:t>
            </w:r>
          </w:p>
        </w:tc>
      </w:tr>
      <w:tr w:rsidR="00510DC3" w:rsidRPr="00FF0513" w14:paraId="240385D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4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5C6E62B7" w14:textId="77777777" w:rsidR="00A1774D" w:rsidRPr="00FF0513" w:rsidRDefault="00A1774D" w:rsidP="00510DC3">
            <w:pPr>
              <w:spacing w:before="60" w:after="60"/>
            </w:pPr>
            <w:r w:rsidRPr="00FF0513">
              <w:t>9.1.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  <w:tcPrChange w:id="1942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  <w:hideMark/>
              </w:tcPr>
            </w:tcPrChange>
          </w:tcPr>
          <w:p w14:paraId="11CDECD6" w14:textId="77777777" w:rsidR="00A1774D" w:rsidRPr="00FF0513" w:rsidRDefault="00A1774D" w:rsidP="00510DC3">
            <w:pPr>
              <w:spacing w:before="60" w:after="60"/>
            </w:pPr>
            <w:r w:rsidRPr="00FF0513">
              <w:t xml:space="preserve">Type of </w:t>
            </w:r>
            <w:r w:rsidRPr="00FA1D0C">
              <w:t xml:space="preserve">bodywork </w:t>
            </w:r>
            <w:r w:rsidRPr="00FA1D0C">
              <w:rPr>
                <w:vertAlign w:val="superscript"/>
              </w:rPr>
              <w:t>(</w:t>
            </w:r>
            <w:r w:rsidRPr="00446902">
              <w:rPr>
                <w:vertAlign w:val="superscript"/>
              </w:rPr>
              <w:t>c</w:t>
            </w:r>
            <w:r w:rsidRPr="00FA1D0C">
              <w:rPr>
                <w:vertAlign w:val="superscript"/>
              </w:rPr>
              <w:t>)</w:t>
            </w:r>
            <w:r w:rsidRPr="00FA1D0C">
              <w:t>:</w:t>
            </w:r>
            <w:r w:rsidRPr="00FF0513">
              <w:t xml:space="preserve"> …</w:t>
            </w:r>
          </w:p>
        </w:tc>
      </w:tr>
      <w:tr w:rsidR="00510DC3" w:rsidRPr="00FF0513" w14:paraId="34D5EE4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4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6334B00" w14:textId="77777777" w:rsidR="00A1774D" w:rsidRPr="00FF0513" w:rsidRDefault="00A1774D" w:rsidP="00510DC3">
            <w:pPr>
              <w:spacing w:before="60" w:after="60"/>
            </w:pPr>
            <w:del w:id="1944" w:author="OICA" w:date="2020-05-20T18:39:00Z">
              <w:r w:rsidDel="00792DA4">
                <w:rPr>
                  <w:lang w:val="fr-FR"/>
                </w:rPr>
                <w:delText>12.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4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8D0FF10" w14:textId="77777777" w:rsidR="00A1774D" w:rsidRPr="00FF0513" w:rsidRDefault="00A1774D" w:rsidP="00510DC3">
            <w:pPr>
              <w:spacing w:before="60" w:after="60"/>
            </w:pPr>
            <w:del w:id="1946" w:author="OICA" w:date="2020-05-20T18:39:00Z">
              <w:r w:rsidDel="00792DA4">
                <w:rPr>
                  <w:lang w:val="fr-FR"/>
                </w:rPr>
                <w:delText>MISCELLANEOUS</w:delText>
              </w:r>
            </w:del>
          </w:p>
        </w:tc>
      </w:tr>
      <w:tr w:rsidR="00510DC3" w:rsidRPr="00FF0513" w14:paraId="1A46B04B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4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E227E4C" w14:textId="77777777" w:rsidR="00A1774D" w:rsidRPr="00FF0513" w:rsidRDefault="00A1774D" w:rsidP="00510DC3">
            <w:pPr>
              <w:spacing w:before="60" w:after="60"/>
            </w:pPr>
            <w:del w:id="1948" w:author="OICA" w:date="2020-05-20T18:39:00Z">
              <w:r w:rsidRPr="00FF0513" w:rsidDel="00792DA4">
                <w:delText xml:space="preserve">12.10.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4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C53EA0C" w14:textId="77777777" w:rsidR="00A1774D" w:rsidRPr="00FF0513" w:rsidRDefault="00A1774D" w:rsidP="00510DC3">
            <w:pPr>
              <w:spacing w:before="60" w:after="60"/>
            </w:pPr>
            <w:del w:id="1950" w:author="OICA" w:date="2020-05-20T18:39:00Z">
              <w:r w:rsidRPr="00FF0513" w:rsidDel="00792DA4">
                <w:delText>Devices or systems with driver selectable modes which influence CO</w:delText>
              </w:r>
              <w:r w:rsidRPr="00FF0513" w:rsidDel="00792DA4">
                <w:rPr>
                  <w:vertAlign w:val="subscript"/>
                </w:rPr>
                <w:delText>2</w:delText>
              </w:r>
              <w:r w:rsidRPr="00FF0513" w:rsidDel="00792DA4">
                <w:delText xml:space="preserve"> emissions</w:delText>
              </w:r>
              <w:r w:rsidDel="00792DA4">
                <w:delText>, electric energy consumption</w:delText>
              </w:r>
              <w:r w:rsidRPr="00FF0513" w:rsidDel="00792DA4">
                <w:delText xml:space="preserve"> and/or criteria emissions and do not have a predominant mode: yes/no (</w:delText>
              </w:r>
              <w:r w:rsidRPr="00FF0513" w:rsidDel="00792DA4">
                <w:rPr>
                  <w:vertAlign w:val="superscript"/>
                </w:rPr>
                <w:delText>1</w:delText>
              </w:r>
              <w:r w:rsidRPr="00FF0513" w:rsidDel="00792DA4">
                <w:delText xml:space="preserve">) </w:delText>
              </w:r>
            </w:del>
          </w:p>
        </w:tc>
      </w:tr>
      <w:tr w:rsidR="00510DC3" w:rsidRPr="00FF0513" w14:paraId="7731327E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5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4E5F03C" w14:textId="77777777" w:rsidR="00A1774D" w:rsidRPr="00FF0513" w:rsidRDefault="00A1774D" w:rsidP="00510DC3">
            <w:pPr>
              <w:spacing w:before="60" w:after="60"/>
            </w:pPr>
            <w:del w:id="1952" w:author="OICA" w:date="2020-05-20T18:39:00Z">
              <w:r w:rsidRPr="00FF0513" w:rsidDel="00792DA4">
                <w:delText xml:space="preserve">12.10.1.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5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43DF01C" w14:textId="77777777" w:rsidR="00A1774D" w:rsidRPr="00FF0513" w:rsidRDefault="00A1774D" w:rsidP="00510DC3">
            <w:pPr>
              <w:spacing w:before="60" w:after="60"/>
            </w:pPr>
            <w:del w:id="1954" w:author="OICA" w:date="2020-05-20T18:39:00Z">
              <w:r w:rsidRPr="00FF0513" w:rsidDel="00792DA4">
                <w:delText>Charge sustaining test (if applicable) (state for each device or system)</w:delText>
              </w:r>
            </w:del>
          </w:p>
        </w:tc>
      </w:tr>
      <w:tr w:rsidR="00510DC3" w:rsidRPr="00FF0513" w14:paraId="18A5D5C8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5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56B0130" w14:textId="77777777" w:rsidR="00A1774D" w:rsidRPr="00FF0513" w:rsidRDefault="00A1774D" w:rsidP="00510DC3">
            <w:pPr>
              <w:spacing w:before="60" w:after="60"/>
            </w:pPr>
            <w:del w:id="1956" w:author="OICA" w:date="2020-05-20T18:39:00Z">
              <w:r w:rsidDel="00792DA4">
                <w:rPr>
                  <w:lang w:val="fr-FR"/>
                </w:rPr>
                <w:delText>12.10.1.0.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5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5195A30" w14:textId="77777777" w:rsidR="00A1774D" w:rsidRPr="00FF0513" w:rsidRDefault="00A1774D" w:rsidP="00510DC3">
            <w:pPr>
              <w:spacing w:before="60" w:after="60"/>
            </w:pPr>
            <w:del w:id="1958" w:author="OICA" w:date="2020-05-20T18:39:00Z">
              <w:r w:rsidDel="00792DA4">
                <w:rPr>
                  <w:lang w:val="fr-FR"/>
                </w:rPr>
                <w:delText xml:space="preserve">Predominant mode under CS condition: yes/no </w:delText>
              </w:r>
              <w:r w:rsidRPr="0024124C" w:rsidDel="00792DA4">
                <w:rPr>
                  <w:vertAlign w:val="superscript"/>
                  <w:lang w:val="fr-FR"/>
                </w:rPr>
                <w:delText>(1)</w:delText>
              </w:r>
            </w:del>
          </w:p>
        </w:tc>
      </w:tr>
      <w:tr w:rsidR="00510DC3" w:rsidRPr="00FF0513" w14:paraId="5948D84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5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2D07142D" w14:textId="77777777" w:rsidR="00A1774D" w:rsidRDefault="00A1774D" w:rsidP="00510DC3">
            <w:pPr>
              <w:spacing w:before="60" w:after="60"/>
              <w:rPr>
                <w:lang w:val="fr-FR"/>
              </w:rPr>
            </w:pPr>
            <w:del w:id="1960" w:author="OICA" w:date="2020-05-20T18:39:00Z">
              <w:r w:rsidDel="00792DA4">
                <w:rPr>
                  <w:lang w:val="fr-FR"/>
                </w:rPr>
                <w:delText>12.10.1.0.1.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6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39DD6DF" w14:textId="77777777" w:rsidR="00A1774D" w:rsidRPr="0024124C" w:rsidRDefault="00A1774D" w:rsidP="00510DC3">
            <w:pPr>
              <w:spacing w:before="60" w:after="60"/>
              <w:rPr>
                <w:lang w:val="fr-FR"/>
              </w:rPr>
            </w:pPr>
            <w:del w:id="1962" w:author="OICA" w:date="2020-05-20T18:39:00Z">
              <w:r w:rsidRPr="0024124C" w:rsidDel="00792DA4">
                <w:rPr>
                  <w:lang w:val="fr-FR"/>
                </w:rPr>
                <w:delText>Predominant mode under CS condition: … (if applicable)</w:delText>
              </w:r>
            </w:del>
          </w:p>
        </w:tc>
      </w:tr>
      <w:tr w:rsidR="00510DC3" w:rsidRPr="00FF0513" w14:paraId="5F30A6A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6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A9E8053" w14:textId="77777777" w:rsidR="00A1774D" w:rsidRPr="00FF0513" w:rsidRDefault="00A1774D" w:rsidP="00510DC3">
            <w:pPr>
              <w:spacing w:before="60" w:after="60"/>
            </w:pPr>
            <w:del w:id="1964" w:author="OICA" w:date="2020-05-20T18:39:00Z">
              <w:r w:rsidRPr="00FF0513" w:rsidDel="00792DA4">
                <w:delText xml:space="preserve">12.10.1.1.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6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DADCA25" w14:textId="77777777" w:rsidR="00A1774D" w:rsidRPr="0024124C" w:rsidRDefault="00A1774D" w:rsidP="00510DC3">
            <w:pPr>
              <w:spacing w:before="60" w:after="60"/>
            </w:pPr>
            <w:del w:id="1966" w:author="OICA" w:date="2020-05-20T18:39:00Z">
              <w:r w:rsidRPr="0024124C" w:rsidDel="00792DA4">
                <w:delText>Best case mode: … (if applicable)</w:delText>
              </w:r>
            </w:del>
          </w:p>
        </w:tc>
      </w:tr>
      <w:tr w:rsidR="00510DC3" w:rsidRPr="00FF0513" w14:paraId="537D17CD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6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8777F15" w14:textId="77777777" w:rsidR="00A1774D" w:rsidRPr="00FF0513" w:rsidRDefault="00A1774D" w:rsidP="00510DC3">
            <w:pPr>
              <w:spacing w:before="60" w:after="60"/>
            </w:pPr>
            <w:del w:id="1968" w:author="OICA" w:date="2020-05-20T18:39:00Z">
              <w:r w:rsidRPr="00FF0513" w:rsidDel="00792DA4">
                <w:delText xml:space="preserve">12.10.1.2.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6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4B533DF7" w14:textId="77777777" w:rsidR="00A1774D" w:rsidRPr="0024124C" w:rsidRDefault="00A1774D" w:rsidP="00510DC3">
            <w:pPr>
              <w:spacing w:before="60" w:after="60"/>
            </w:pPr>
            <w:del w:id="1970" w:author="OICA" w:date="2020-05-20T18:39:00Z">
              <w:r w:rsidRPr="0024124C" w:rsidDel="00792DA4">
                <w:delText>Worst case mode: … (if applicable)</w:delText>
              </w:r>
            </w:del>
          </w:p>
        </w:tc>
      </w:tr>
      <w:tr w:rsidR="00510DC3" w:rsidRPr="00FF0513" w14:paraId="5DA67B1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7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10702F8" w14:textId="77777777" w:rsidR="00A1774D" w:rsidRPr="00FF0513" w:rsidRDefault="00A1774D" w:rsidP="00510DC3">
            <w:pPr>
              <w:spacing w:before="60" w:after="60"/>
            </w:pPr>
            <w:del w:id="1972" w:author="OICA" w:date="2020-05-20T18:39:00Z">
              <w:r w:rsidDel="00792DA4">
                <w:rPr>
                  <w:lang w:val="fr-FR"/>
                </w:rPr>
                <w:delText>12.10.1.3.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7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509A25D" w14:textId="77777777" w:rsidR="00A1774D" w:rsidRPr="0024124C" w:rsidRDefault="00A1774D" w:rsidP="00510DC3">
            <w:pPr>
              <w:spacing w:before="60" w:after="60"/>
            </w:pPr>
            <w:del w:id="1974" w:author="OICA" w:date="2020-05-20T18:39:00Z">
              <w:r w:rsidRPr="006F7168" w:rsidDel="00792DA4">
                <w:delText>Mode which enables the vehicle to follow the reference test cycle: … (in case no predominant mode under CS condition and only one mode is able to follow the reference test cycle)</w:delText>
              </w:r>
            </w:del>
          </w:p>
        </w:tc>
      </w:tr>
      <w:tr w:rsidR="00510DC3" w:rsidRPr="00FF0513" w14:paraId="5732ED96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7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6CCF442" w14:textId="77777777" w:rsidR="00A1774D" w:rsidRPr="00FF0513" w:rsidRDefault="00A1774D" w:rsidP="00510DC3">
            <w:pPr>
              <w:spacing w:before="60" w:after="60"/>
            </w:pPr>
            <w:del w:id="1976" w:author="OICA" w:date="2020-05-20T18:39:00Z">
              <w:r w:rsidRPr="00FF0513" w:rsidDel="00792DA4">
                <w:delText xml:space="preserve">12.10.2.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7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FC36CD5" w14:textId="77777777" w:rsidR="00A1774D" w:rsidRPr="0024124C" w:rsidRDefault="00A1774D" w:rsidP="00510DC3">
            <w:pPr>
              <w:spacing w:before="60" w:after="60"/>
            </w:pPr>
            <w:del w:id="1978" w:author="OICA" w:date="2020-05-20T18:39:00Z">
              <w:r w:rsidRPr="0024124C" w:rsidDel="00792DA4">
                <w:delText xml:space="preserve">Charge depleting test (if applicable) (state for each device or system) </w:delText>
              </w:r>
            </w:del>
          </w:p>
        </w:tc>
      </w:tr>
      <w:tr w:rsidR="00510DC3" w:rsidRPr="00FF0513" w14:paraId="242DEC92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7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7D174E6" w14:textId="77777777" w:rsidR="00A1774D" w:rsidRPr="00FF0513" w:rsidRDefault="00A1774D" w:rsidP="00510DC3">
            <w:pPr>
              <w:spacing w:before="60" w:after="60"/>
            </w:pPr>
            <w:del w:id="1980" w:author="OICA" w:date="2020-05-20T18:39:00Z">
              <w:r w:rsidDel="00792DA4">
                <w:rPr>
                  <w:lang w:val="fr-FR"/>
                </w:rPr>
                <w:delText>12.10.2.0.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8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97E7A7E" w14:textId="77777777" w:rsidR="00A1774D" w:rsidRPr="0024124C" w:rsidRDefault="00A1774D" w:rsidP="00510DC3">
            <w:pPr>
              <w:spacing w:before="60" w:after="60"/>
            </w:pPr>
            <w:del w:id="1982" w:author="OICA" w:date="2020-05-20T18:39:00Z">
              <w:r w:rsidRPr="0024124C" w:rsidDel="00792DA4">
                <w:rPr>
                  <w:lang w:val="fr-FR"/>
                </w:rPr>
                <w:delText xml:space="preserve">Predominant mode under CD condition: yes/no </w:delText>
              </w:r>
              <w:r w:rsidRPr="0024124C" w:rsidDel="00792DA4">
                <w:rPr>
                  <w:vertAlign w:val="superscript"/>
                  <w:lang w:val="fr-FR"/>
                </w:rPr>
                <w:delText>(1)</w:delText>
              </w:r>
            </w:del>
          </w:p>
        </w:tc>
      </w:tr>
      <w:tr w:rsidR="00510DC3" w:rsidRPr="00FF0513" w14:paraId="6BA6FE3F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8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0D96ABE" w14:textId="77777777" w:rsidR="00A1774D" w:rsidRDefault="00A1774D" w:rsidP="00510DC3">
            <w:pPr>
              <w:spacing w:before="60" w:after="60"/>
              <w:rPr>
                <w:lang w:val="fr-FR"/>
              </w:rPr>
            </w:pPr>
            <w:del w:id="1984" w:author="OICA" w:date="2020-05-20T18:39:00Z">
              <w:r w:rsidDel="00792DA4">
                <w:rPr>
                  <w:lang w:val="fr-FR"/>
                </w:rPr>
                <w:delText>12.10.2.0.1.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8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7FE0BC5B" w14:textId="77777777" w:rsidR="00A1774D" w:rsidRPr="0024124C" w:rsidRDefault="00A1774D" w:rsidP="00510DC3">
            <w:pPr>
              <w:spacing w:before="60" w:after="60"/>
              <w:rPr>
                <w:lang w:val="fr-FR"/>
              </w:rPr>
            </w:pPr>
            <w:del w:id="1986" w:author="OICA" w:date="2020-05-20T18:39:00Z">
              <w:r w:rsidRPr="0024124C" w:rsidDel="00792DA4">
                <w:rPr>
                  <w:lang w:val="fr-FR"/>
                </w:rPr>
                <w:delText>Predominant mode under CD condition: … (if applicable)</w:delText>
              </w:r>
            </w:del>
          </w:p>
        </w:tc>
      </w:tr>
      <w:tr w:rsidR="00510DC3" w:rsidRPr="00FF0513" w14:paraId="357D323A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87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0074953A" w14:textId="77777777" w:rsidR="00A1774D" w:rsidRPr="00FF0513" w:rsidRDefault="00A1774D" w:rsidP="00510DC3">
            <w:pPr>
              <w:spacing w:before="60" w:after="60"/>
            </w:pPr>
            <w:del w:id="1988" w:author="OICA" w:date="2020-05-20T18:39:00Z">
              <w:r w:rsidRPr="00FF0513" w:rsidDel="00792DA4">
                <w:delText xml:space="preserve">12.10.2.1.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89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38D7990" w14:textId="77777777" w:rsidR="00A1774D" w:rsidRPr="0024124C" w:rsidRDefault="00A1774D" w:rsidP="00510DC3">
            <w:pPr>
              <w:spacing w:before="60" w:after="60"/>
            </w:pPr>
            <w:del w:id="1990" w:author="OICA" w:date="2020-05-20T18:39:00Z">
              <w:r w:rsidRPr="0024124C" w:rsidDel="00792DA4">
                <w:delText xml:space="preserve">Most energy consuming mode: … (if applicable) </w:delText>
              </w:r>
            </w:del>
          </w:p>
        </w:tc>
      </w:tr>
      <w:tr w:rsidR="00510DC3" w:rsidRPr="00FF0513" w14:paraId="19CCFD1C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91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EFCA0CB" w14:textId="77777777" w:rsidR="00A1774D" w:rsidRPr="00FF0513" w:rsidRDefault="00A1774D" w:rsidP="00510DC3">
            <w:pPr>
              <w:spacing w:before="60" w:after="60"/>
            </w:pPr>
            <w:del w:id="1992" w:author="OICA" w:date="2020-05-20T18:39:00Z">
              <w:r w:rsidRPr="00FF0513" w:rsidDel="00792DA4">
                <w:delText xml:space="preserve">12.10.2.2.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93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CB15314" w14:textId="77777777" w:rsidR="00A1774D" w:rsidRPr="00FF0513" w:rsidRDefault="00A1774D" w:rsidP="00510DC3">
            <w:pPr>
              <w:spacing w:before="60" w:after="60"/>
            </w:pPr>
            <w:del w:id="1994" w:author="OICA" w:date="2020-05-20T18:39:00Z">
              <w:r w:rsidDel="00792DA4">
                <w:delText>Mode which enables the vehicle to follow the reference test cycle: … (in case no predominant mode under CD condition and only one mode is able to follow the reference test cycle)</w:delText>
              </w:r>
              <w:r w:rsidRPr="00FF0513" w:rsidDel="00792DA4">
                <w:delText xml:space="preserve"> </w:delText>
              </w:r>
            </w:del>
          </w:p>
        </w:tc>
      </w:tr>
      <w:tr w:rsidR="00510DC3" w:rsidRPr="00FF0513" w14:paraId="5597CC04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95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816E2A7" w14:textId="77777777" w:rsidR="00A1774D" w:rsidRPr="00FF0513" w:rsidRDefault="00A1774D" w:rsidP="00510DC3">
            <w:pPr>
              <w:spacing w:before="60" w:after="60"/>
            </w:pPr>
            <w:del w:id="1996" w:author="OICA" w:date="2020-05-20T18:39:00Z">
              <w:r w:rsidRPr="00FF0513" w:rsidDel="00792DA4">
                <w:delText>12.10.3.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97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51020572" w14:textId="77777777" w:rsidR="00A1774D" w:rsidRPr="00FF0513" w:rsidRDefault="00A1774D" w:rsidP="00510DC3">
            <w:pPr>
              <w:spacing w:before="60" w:after="60"/>
            </w:pPr>
            <w:del w:id="1998" w:author="OICA" w:date="2020-05-20T18:39:00Z">
              <w:r w:rsidRPr="00FF0513" w:rsidDel="00792DA4">
                <w:delText xml:space="preserve">Type 1 test (if applicable) (state for each device or system) </w:delText>
              </w:r>
            </w:del>
          </w:p>
        </w:tc>
      </w:tr>
      <w:tr w:rsidR="00510DC3" w:rsidRPr="00FF0513" w14:paraId="17B6F4B5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1999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3B7A9AFB" w14:textId="77777777" w:rsidR="00A1774D" w:rsidRPr="00FF0513" w:rsidRDefault="00A1774D" w:rsidP="00510DC3">
            <w:pPr>
              <w:spacing w:before="60" w:after="60"/>
            </w:pPr>
            <w:del w:id="2000" w:author="OICA" w:date="2020-05-20T18:39:00Z">
              <w:r w:rsidRPr="00FF0513" w:rsidDel="00792DA4">
                <w:delText xml:space="preserve">12.10.3.1. 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001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9986DBE" w14:textId="77777777" w:rsidR="00A1774D" w:rsidRPr="00FF0513" w:rsidRDefault="00A1774D" w:rsidP="00510DC3">
            <w:pPr>
              <w:spacing w:before="60" w:after="60"/>
            </w:pPr>
            <w:del w:id="2002" w:author="OICA" w:date="2020-05-20T18:39:00Z">
              <w:r w:rsidRPr="00FF0513" w:rsidDel="00792DA4">
                <w:delText xml:space="preserve">Best case mode: … </w:delText>
              </w:r>
            </w:del>
          </w:p>
        </w:tc>
      </w:tr>
      <w:tr w:rsidR="00510DC3" w:rsidRPr="00FF0513" w14:paraId="7D5876D7" w14:textId="77777777" w:rsidTr="004B4BA7"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003" w:author="OICA" w:date="2020-05-20T18:44:00Z">
              <w:tcPr>
                <w:tcW w:w="205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60D67FB2" w14:textId="77777777" w:rsidR="00A1774D" w:rsidRPr="00FF0513" w:rsidRDefault="00A1774D" w:rsidP="00510DC3">
            <w:pPr>
              <w:spacing w:before="60" w:after="60"/>
            </w:pPr>
            <w:del w:id="2004" w:author="OICA" w:date="2020-05-20T18:39:00Z">
              <w:r w:rsidRPr="00FF0513" w:rsidDel="00792DA4">
                <w:lastRenderedPageBreak/>
                <w:delText xml:space="preserve">12.10.3.2.  </w:delText>
              </w:r>
            </w:del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tcPrChange w:id="2005" w:author="OICA" w:date="2020-05-20T18:44:00Z">
              <w:tcPr>
                <w:tcW w:w="68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8" w:type="dxa"/>
                  <w:left w:w="108" w:type="dxa"/>
                  <w:bottom w:w="8" w:type="dxa"/>
                  <w:right w:w="108" w:type="dxa"/>
                </w:tcMar>
              </w:tcPr>
            </w:tcPrChange>
          </w:tcPr>
          <w:p w14:paraId="1FEDB57E" w14:textId="77777777" w:rsidR="00A1774D" w:rsidRPr="00FF0513" w:rsidRDefault="00A1774D" w:rsidP="00510DC3">
            <w:pPr>
              <w:spacing w:before="60" w:after="60"/>
            </w:pPr>
            <w:del w:id="2006" w:author="OICA" w:date="2020-05-20T18:39:00Z">
              <w:r w:rsidRPr="00FF0513" w:rsidDel="00792DA4">
                <w:delText xml:space="preserve">Worst case mode: … </w:delText>
              </w:r>
            </w:del>
          </w:p>
        </w:tc>
      </w:tr>
    </w:tbl>
    <w:p w14:paraId="45D40EAA" w14:textId="77777777" w:rsidR="00A1774D" w:rsidRPr="00DF4EC0" w:rsidRDefault="00A1774D" w:rsidP="00A1774D">
      <w:pPr>
        <w:spacing w:before="120" w:after="120"/>
        <w:ind w:right="1134"/>
        <w:rPr>
          <w:i/>
          <w:iCs/>
        </w:rPr>
      </w:pPr>
      <w:r w:rsidRPr="00DF4EC0">
        <w:rPr>
          <w:b/>
          <w:bCs/>
          <w:i/>
          <w:iCs/>
        </w:rPr>
        <w:t>Explanatory notes</w:t>
      </w:r>
    </w:p>
    <w:p w14:paraId="734373A2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1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Delete where not applicable (there are cases where nothing needs to be deleted when more than one entry is applicable).</w:t>
      </w:r>
    </w:p>
    <w:p w14:paraId="7DB812EC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2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Specify the tolerance.</w:t>
      </w:r>
    </w:p>
    <w:p w14:paraId="19BAD85B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3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Please fill in here the upper and lower values for each variant.</w:t>
      </w:r>
    </w:p>
    <w:p w14:paraId="300ACED6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6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 xml:space="preserve">[ </w:t>
      </w:r>
      <w:r>
        <w:rPr>
          <w:sz w:val="18"/>
          <w:szCs w:val="18"/>
        </w:rPr>
        <w:t>Reserved</w:t>
      </w:r>
      <w:r w:rsidRPr="00DF4EC0">
        <w:rPr>
          <w:sz w:val="18"/>
          <w:szCs w:val="18"/>
        </w:rPr>
        <w:t>]</w:t>
      </w:r>
    </w:p>
    <w:p w14:paraId="29ADAEED" w14:textId="77777777" w:rsidR="00A1774D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7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Optional equipment that affects the dimensions of the vehicle shall be specified.</w:t>
      </w:r>
    </w:p>
    <w:p w14:paraId="071C8302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bookmarkStart w:id="2007" w:name="_Hlk29396600"/>
      <w:r w:rsidRPr="008B3E65">
        <w:rPr>
          <w:sz w:val="18"/>
          <w:szCs w:val="18"/>
        </w:rPr>
        <w:t>(</w:t>
      </w:r>
      <w:r w:rsidRPr="008B3E65">
        <w:rPr>
          <w:sz w:val="18"/>
          <w:szCs w:val="18"/>
          <w:vertAlign w:val="superscript"/>
        </w:rPr>
        <w:t>x</w:t>
      </w:r>
      <w:r w:rsidRPr="008B3E65">
        <w:rPr>
          <w:sz w:val="18"/>
          <w:szCs w:val="18"/>
        </w:rPr>
        <w:t>)</w:t>
      </w:r>
      <w:r w:rsidRPr="00C451E2">
        <w:rPr>
          <w:sz w:val="18"/>
          <w:szCs w:val="18"/>
        </w:rPr>
        <w:tab/>
      </w:r>
      <w:r>
        <w:rPr>
          <w:sz w:val="18"/>
          <w:szCs w:val="18"/>
        </w:rPr>
        <w:t xml:space="preserve">For insulation volume and insulation weight, state to 2 decimal places. </w:t>
      </w:r>
      <w:r w:rsidRPr="00C451E2">
        <w:rPr>
          <w:sz w:val="18"/>
          <w:szCs w:val="18"/>
        </w:rPr>
        <w:t>Not to be documented if “no” in paragraph 3.2.20.2.5. or 3.2.20.2.7.</w:t>
      </w:r>
    </w:p>
    <w:bookmarkEnd w:id="2007"/>
    <w:p w14:paraId="6BDA8D16" w14:textId="77777777" w:rsidR="00A1774D" w:rsidRPr="00DF4EC0" w:rsidRDefault="00A1774D" w:rsidP="00A1774D">
      <w:pPr>
        <w:spacing w:line="240" w:lineRule="auto"/>
        <w:ind w:left="567" w:right="1134" w:hanging="567"/>
        <w:jc w:val="left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c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As defined in the Consolidated Resolution on the Construction of Vehicles (R.E.3.), document ECE/TRANS/WP.29/78/Rev.</w:t>
      </w:r>
      <w:r>
        <w:rPr>
          <w:sz w:val="18"/>
          <w:szCs w:val="18"/>
        </w:rPr>
        <w:t>6</w:t>
      </w:r>
      <w:r w:rsidRPr="00DF4EC0">
        <w:rPr>
          <w:sz w:val="18"/>
          <w:szCs w:val="18"/>
        </w:rPr>
        <w:t>, para. 2. - www.unece.org/trans/main/wp29/wp29wgs/wp29gen/wp29resolutions.html.</w:t>
      </w:r>
    </w:p>
    <w:p w14:paraId="3A636906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f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Where there is one version with a normal cab and another with a sleeper cab, both sets of masses and dimensions are to be stated.</w:t>
      </w:r>
    </w:p>
    <w:p w14:paraId="12C0D18A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g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Standard ISO 612: 1978 — Road vehicles — Dimensions of motor vehicles and towed vehicles — terms and definitions.</w:t>
      </w:r>
    </w:p>
    <w:p w14:paraId="0A33641E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h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The mass of the driver is assessed at 75 kg.</w:t>
      </w:r>
    </w:p>
    <w:p w14:paraId="70948339" w14:textId="77777777" w:rsidR="00A1774D" w:rsidRPr="00DF4EC0" w:rsidRDefault="00A1774D" w:rsidP="00A1774D">
      <w:pPr>
        <w:spacing w:line="240" w:lineRule="auto"/>
        <w:ind w:left="567" w:right="1134"/>
        <w:rPr>
          <w:sz w:val="18"/>
          <w:szCs w:val="18"/>
        </w:rPr>
      </w:pPr>
      <w:r w:rsidRPr="00DF4EC0">
        <w:rPr>
          <w:sz w:val="18"/>
          <w:szCs w:val="18"/>
        </w:rPr>
        <w:t xml:space="preserve">The liquid containing systems (except those for used water that must remain empty) are filled to 100 % of the capacity specified by the manufacturer. </w:t>
      </w:r>
    </w:p>
    <w:p w14:paraId="0C7B27FB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proofErr w:type="spellStart"/>
      <w:r w:rsidRPr="00DF4EC0">
        <w:rPr>
          <w:sz w:val="18"/>
          <w:szCs w:val="18"/>
          <w:vertAlign w:val="superscript"/>
        </w:rPr>
        <w:t>i</w:t>
      </w:r>
      <w:proofErr w:type="spellEnd"/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For trailers or semi-trailers, and for vehicles coupled with a trailer or a semi-trailer, which exert a significant vertical load on the coupling device or the fifth wheel, this load, divided by standard acceleration of gravity, is included in the maximum technically permissible mass.</w:t>
      </w:r>
    </w:p>
    <w:p w14:paraId="6BB98ED7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k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In the case of a vehicle that can run either on petrol, diesel, etc., or also in combination with another fuel, items shall be repeated.</w:t>
      </w:r>
    </w:p>
    <w:p w14:paraId="48A9B2F5" w14:textId="77777777" w:rsidR="00A1774D" w:rsidRPr="00DF4EC0" w:rsidRDefault="00A1774D" w:rsidP="00A1774D">
      <w:pPr>
        <w:spacing w:line="240" w:lineRule="auto"/>
        <w:ind w:left="567" w:right="1134"/>
        <w:rPr>
          <w:sz w:val="18"/>
          <w:szCs w:val="18"/>
        </w:rPr>
      </w:pPr>
      <w:r w:rsidRPr="00DF4EC0">
        <w:rPr>
          <w:sz w:val="18"/>
          <w:szCs w:val="18"/>
        </w:rPr>
        <w:t xml:space="preserve">In the case of non-conventional engines and systems, </w:t>
      </w:r>
      <w:proofErr w:type="gramStart"/>
      <w:r w:rsidRPr="00DF4EC0">
        <w:rPr>
          <w:sz w:val="18"/>
          <w:szCs w:val="18"/>
        </w:rPr>
        <w:t>particulars equivalent</w:t>
      </w:r>
      <w:proofErr w:type="gramEnd"/>
      <w:r w:rsidRPr="00DF4EC0">
        <w:rPr>
          <w:sz w:val="18"/>
          <w:szCs w:val="18"/>
        </w:rPr>
        <w:t xml:space="preserve"> to those referred to </w:t>
      </w:r>
      <w:proofErr w:type="spellStart"/>
      <w:r w:rsidRPr="00DF4EC0">
        <w:rPr>
          <w:sz w:val="18"/>
          <w:szCs w:val="18"/>
        </w:rPr>
        <w:t>here</w:t>
      </w:r>
      <w:proofErr w:type="spellEnd"/>
      <w:r w:rsidRPr="00DF4EC0">
        <w:rPr>
          <w:sz w:val="18"/>
          <w:szCs w:val="18"/>
        </w:rPr>
        <w:t xml:space="preserve"> shall be supplied by the manufacturer.</w:t>
      </w:r>
    </w:p>
    <w:p w14:paraId="31434DBA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l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This figure shall be rounded off to the nearest tenth of a millimetre.</w:t>
      </w:r>
    </w:p>
    <w:p w14:paraId="7E09A18C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m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This value shall be calculated (π = 3.1416) and rounded off to the nearest cm</w:t>
      </w:r>
      <w:r w:rsidRPr="00DF4EC0">
        <w:rPr>
          <w:sz w:val="18"/>
          <w:szCs w:val="18"/>
          <w:vertAlign w:val="superscript"/>
        </w:rPr>
        <w:t>3</w:t>
      </w:r>
      <w:r w:rsidRPr="00DF4EC0">
        <w:rPr>
          <w:sz w:val="18"/>
          <w:szCs w:val="18"/>
        </w:rPr>
        <w:t>.</w:t>
      </w:r>
    </w:p>
    <w:p w14:paraId="528774EA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n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Determined in accordance with the requirements of UN Regulation No. 85.</w:t>
      </w:r>
    </w:p>
    <w:p w14:paraId="319D14FE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p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 xml:space="preserve">The specified </w:t>
      </w:r>
      <w:proofErr w:type="gramStart"/>
      <w:r w:rsidRPr="00DF4EC0">
        <w:rPr>
          <w:sz w:val="18"/>
          <w:szCs w:val="18"/>
        </w:rPr>
        <w:t>particulars are</w:t>
      </w:r>
      <w:proofErr w:type="gramEnd"/>
      <w:r w:rsidRPr="00DF4EC0">
        <w:rPr>
          <w:sz w:val="18"/>
          <w:szCs w:val="18"/>
        </w:rPr>
        <w:t xml:space="preserve"> to be given for any proposed variants.</w:t>
      </w:r>
    </w:p>
    <w:p w14:paraId="723B21E5" w14:textId="77777777" w:rsidR="00A1774D" w:rsidRPr="00DF4EC0" w:rsidRDefault="00A1774D" w:rsidP="00A1774D">
      <w:pPr>
        <w:spacing w:line="240" w:lineRule="auto"/>
        <w:ind w:left="567" w:right="1134" w:hanging="567"/>
        <w:rPr>
          <w:sz w:val="18"/>
          <w:szCs w:val="18"/>
        </w:rPr>
      </w:pPr>
      <w:r w:rsidRPr="00DF4EC0">
        <w:rPr>
          <w:sz w:val="18"/>
          <w:szCs w:val="18"/>
        </w:rPr>
        <w:t>(</w:t>
      </w:r>
      <w:r w:rsidRPr="00DF4EC0">
        <w:rPr>
          <w:sz w:val="18"/>
          <w:szCs w:val="18"/>
          <w:vertAlign w:val="superscript"/>
        </w:rPr>
        <w:t>q</w:t>
      </w:r>
      <w:r w:rsidRPr="00DF4EC0">
        <w:rPr>
          <w:sz w:val="18"/>
          <w:szCs w:val="18"/>
        </w:rPr>
        <w:t>)</w:t>
      </w:r>
      <w:r w:rsidRPr="00DF4EC0">
        <w:rPr>
          <w:sz w:val="18"/>
          <w:szCs w:val="18"/>
        </w:rPr>
        <w:tab/>
        <w:t>With respect to trailers, maximum speed permitted by the manufacturer.</w:t>
      </w:r>
    </w:p>
    <w:p w14:paraId="61905549" w14:textId="77777777" w:rsidR="00A1774D" w:rsidRPr="00FF0513" w:rsidRDefault="00A1774D" w:rsidP="00A1774D">
      <w:pPr>
        <w:spacing w:after="120"/>
        <w:ind w:left="1134" w:right="1134"/>
      </w:pPr>
    </w:p>
    <w:p w14:paraId="7924BE89" w14:textId="77777777" w:rsidR="00A1774D" w:rsidRPr="00FF0513" w:rsidRDefault="00A1774D" w:rsidP="00A1774D">
      <w:pPr>
        <w:ind w:left="851" w:hanging="851"/>
        <w:rPr>
          <w:sz w:val="18"/>
          <w:szCs w:val="18"/>
        </w:rPr>
      </w:pPr>
      <w:r w:rsidRPr="00FF0513">
        <w:rPr>
          <w:sz w:val="18"/>
          <w:szCs w:val="18"/>
        </w:rPr>
        <w:br w:type="page"/>
      </w:r>
    </w:p>
    <w:p w14:paraId="11AE98FD" w14:textId="77777777" w:rsidR="007C2335" w:rsidRDefault="007C2335" w:rsidP="00A1774D">
      <w:bookmarkStart w:id="2008" w:name="etape"/>
      <w:bookmarkEnd w:id="2008"/>
    </w:p>
    <w:sectPr w:rsidR="007C2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D2E71" w14:textId="77777777" w:rsidR="00F4334F" w:rsidRDefault="00F4334F" w:rsidP="00F4334F">
      <w:pPr>
        <w:spacing w:line="240" w:lineRule="auto"/>
      </w:pPr>
      <w:r>
        <w:separator/>
      </w:r>
    </w:p>
  </w:endnote>
  <w:endnote w:type="continuationSeparator" w:id="0">
    <w:p w14:paraId="0289F85C" w14:textId="77777777" w:rsidR="00F4334F" w:rsidRDefault="00F4334F" w:rsidP="00F4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boto-Light">
    <w:altName w:val="Times New Roman"/>
    <w:charset w:val="00"/>
    <w:family w:val="auto"/>
    <w:pitch w:val="variable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E844" w14:textId="77777777" w:rsidR="00F4334F" w:rsidRDefault="00F4334F" w:rsidP="00F4334F">
      <w:pPr>
        <w:spacing w:line="240" w:lineRule="auto"/>
      </w:pPr>
      <w:r>
        <w:separator/>
      </w:r>
    </w:p>
  </w:footnote>
  <w:footnote w:type="continuationSeparator" w:id="0">
    <w:p w14:paraId="7F1A6B33" w14:textId="77777777" w:rsidR="00F4334F" w:rsidRDefault="00F4334F" w:rsidP="00F433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443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BD0CFEE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 w:tplc="35DA6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9CD6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901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B22D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D48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76B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B017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9E2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E334F5"/>
    <w:multiLevelType w:val="hybridMultilevel"/>
    <w:tmpl w:val="5F12AFAC"/>
    <w:lvl w:ilvl="0" w:tplc="E1006180">
      <w:start w:val="1"/>
      <w:numFmt w:val="lowerLetter"/>
      <w:lvlText w:val="(%1)"/>
      <w:lvlJc w:val="left"/>
      <w:pPr>
        <w:ind w:left="2619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3339" w:hanging="360"/>
      </w:pPr>
    </w:lvl>
    <w:lvl w:ilvl="2" w:tplc="0407001B" w:tentative="1">
      <w:start w:val="1"/>
      <w:numFmt w:val="lowerRoman"/>
      <w:lvlText w:val="%3."/>
      <w:lvlJc w:val="right"/>
      <w:pPr>
        <w:ind w:left="4059" w:hanging="180"/>
      </w:pPr>
    </w:lvl>
    <w:lvl w:ilvl="3" w:tplc="0407000F" w:tentative="1">
      <w:start w:val="1"/>
      <w:numFmt w:val="decimal"/>
      <w:lvlText w:val="%4."/>
      <w:lvlJc w:val="left"/>
      <w:pPr>
        <w:ind w:left="4779" w:hanging="360"/>
      </w:pPr>
    </w:lvl>
    <w:lvl w:ilvl="4" w:tplc="04070019" w:tentative="1">
      <w:start w:val="1"/>
      <w:numFmt w:val="lowerLetter"/>
      <w:lvlText w:val="%5."/>
      <w:lvlJc w:val="left"/>
      <w:pPr>
        <w:ind w:left="5499" w:hanging="360"/>
      </w:pPr>
    </w:lvl>
    <w:lvl w:ilvl="5" w:tplc="0407001B" w:tentative="1">
      <w:start w:val="1"/>
      <w:numFmt w:val="lowerRoman"/>
      <w:lvlText w:val="%6."/>
      <w:lvlJc w:val="right"/>
      <w:pPr>
        <w:ind w:left="6219" w:hanging="180"/>
      </w:pPr>
    </w:lvl>
    <w:lvl w:ilvl="6" w:tplc="0407000F" w:tentative="1">
      <w:start w:val="1"/>
      <w:numFmt w:val="decimal"/>
      <w:lvlText w:val="%7."/>
      <w:lvlJc w:val="left"/>
      <w:pPr>
        <w:ind w:left="6939" w:hanging="360"/>
      </w:pPr>
    </w:lvl>
    <w:lvl w:ilvl="7" w:tplc="04070019" w:tentative="1">
      <w:start w:val="1"/>
      <w:numFmt w:val="lowerLetter"/>
      <w:lvlText w:val="%8."/>
      <w:lvlJc w:val="left"/>
      <w:pPr>
        <w:ind w:left="7659" w:hanging="360"/>
      </w:pPr>
    </w:lvl>
    <w:lvl w:ilvl="8" w:tplc="0407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96364D"/>
    <w:multiLevelType w:val="hybridMultilevel"/>
    <w:tmpl w:val="CA06C696"/>
    <w:lvl w:ilvl="0" w:tplc="304081D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EA46FEFA">
      <w:start w:val="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16AC0069"/>
    <w:multiLevelType w:val="hybridMultilevel"/>
    <w:tmpl w:val="6CF09B7C"/>
    <w:lvl w:ilvl="0" w:tplc="57ACB58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8" w15:restartNumberingAfterBreak="0">
    <w:nsid w:val="19854A0D"/>
    <w:multiLevelType w:val="hybridMultilevel"/>
    <w:tmpl w:val="2E64FE2E"/>
    <w:lvl w:ilvl="0" w:tplc="304081D8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FF26D0"/>
    <w:multiLevelType w:val="hybridMultilevel"/>
    <w:tmpl w:val="68BA098A"/>
    <w:lvl w:ilvl="0" w:tplc="25F2F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2D68C">
      <w:start w:val="6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62E6A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477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E72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6E2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8AB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641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EBD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D2523AD"/>
    <w:multiLevelType w:val="hybridMultilevel"/>
    <w:tmpl w:val="C1D0DE9A"/>
    <w:lvl w:ilvl="0" w:tplc="EA46FEFA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EA46FEFA">
      <w:start w:val="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10707D4"/>
    <w:multiLevelType w:val="hybridMultilevel"/>
    <w:tmpl w:val="FC92F06A"/>
    <w:lvl w:ilvl="0" w:tplc="96AA73E8">
      <w:start w:val="7"/>
      <w:numFmt w:val="bullet"/>
      <w:lvlText w:val="•"/>
      <w:lvlJc w:val="left"/>
      <w:pPr>
        <w:ind w:left="2838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8260A"/>
    <w:multiLevelType w:val="hybridMultilevel"/>
    <w:tmpl w:val="2278B966"/>
    <w:lvl w:ilvl="0" w:tplc="304081D8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4376F0F"/>
    <w:multiLevelType w:val="hybridMultilevel"/>
    <w:tmpl w:val="C5DAB8FC"/>
    <w:lvl w:ilvl="0" w:tplc="40845AF4">
      <w:start w:val="7"/>
      <w:numFmt w:val="bullet"/>
      <w:lvlText w:val="-"/>
      <w:lvlJc w:val="left"/>
      <w:pPr>
        <w:ind w:left="1689" w:hanging="555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6CB3B99"/>
    <w:multiLevelType w:val="hybridMultilevel"/>
    <w:tmpl w:val="240AD4FE"/>
    <w:lvl w:ilvl="0" w:tplc="D070E964">
      <w:start w:val="1"/>
      <w:numFmt w:val="decimal"/>
      <w:lvlText w:val="(%1)"/>
      <w:lvlJc w:val="left"/>
      <w:pPr>
        <w:ind w:left="149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0" w15:restartNumberingAfterBreak="0">
    <w:nsid w:val="392A2E13"/>
    <w:multiLevelType w:val="hybridMultilevel"/>
    <w:tmpl w:val="7704322E"/>
    <w:lvl w:ilvl="0" w:tplc="304081D8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B6359A7"/>
    <w:multiLevelType w:val="hybridMultilevel"/>
    <w:tmpl w:val="96BE6D8C"/>
    <w:lvl w:ilvl="0" w:tplc="EB442A92">
      <w:start w:val="4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A3A75"/>
    <w:multiLevelType w:val="hybridMultilevel"/>
    <w:tmpl w:val="8C8A2022"/>
    <w:lvl w:ilvl="0" w:tplc="2578B208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6546A"/>
    <w:multiLevelType w:val="multilevel"/>
    <w:tmpl w:val="40A43B0E"/>
    <w:lvl w:ilvl="0">
      <w:start w:val="1"/>
      <w:numFmt w:val="decimal"/>
      <w:lvlText w:val="%1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069" w:hanging="432"/>
      </w:pPr>
      <w:rPr>
        <w:rFonts w:hint="default"/>
      </w:rPr>
    </w:lvl>
    <w:lvl w:ilvl="2">
      <w:numFmt w:val="none"/>
      <w:pStyle w:val="XXXHeadli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140E99"/>
    <w:multiLevelType w:val="hybridMultilevel"/>
    <w:tmpl w:val="4C967452"/>
    <w:lvl w:ilvl="0" w:tplc="304081D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0649"/>
    <w:multiLevelType w:val="hybridMultilevel"/>
    <w:tmpl w:val="B1D48CB4"/>
    <w:lvl w:ilvl="0" w:tplc="304081D8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02F1643"/>
    <w:multiLevelType w:val="multilevel"/>
    <w:tmpl w:val="9324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27B1B"/>
    <w:multiLevelType w:val="hybridMultilevel"/>
    <w:tmpl w:val="39442E9C"/>
    <w:lvl w:ilvl="0" w:tplc="304081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35DA6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9CD6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901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B22D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D48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76B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B017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9E2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0FA6CC9"/>
    <w:multiLevelType w:val="hybridMultilevel"/>
    <w:tmpl w:val="5DDC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46019"/>
    <w:multiLevelType w:val="multilevel"/>
    <w:tmpl w:val="DD10520A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2259" w:hanging="1125"/>
      </w:pPr>
    </w:lvl>
    <w:lvl w:ilvl="2">
      <w:start w:val="1"/>
      <w:numFmt w:val="decimal"/>
      <w:lvlText w:val="%1.%2.%3."/>
      <w:lvlJc w:val="left"/>
      <w:pPr>
        <w:ind w:left="3393" w:hanging="1125"/>
      </w:pPr>
    </w:lvl>
    <w:lvl w:ilvl="3">
      <w:start w:val="1"/>
      <w:numFmt w:val="decimal"/>
      <w:lvlText w:val="%1.%2.%3.%4."/>
      <w:lvlJc w:val="left"/>
      <w:pPr>
        <w:ind w:left="4527" w:hanging="1125"/>
      </w:pPr>
    </w:lvl>
    <w:lvl w:ilvl="4">
      <w:start w:val="1"/>
      <w:numFmt w:val="decimal"/>
      <w:lvlText w:val="%1.%2.%3.%4.%5."/>
      <w:lvlJc w:val="left"/>
      <w:pPr>
        <w:ind w:left="5661" w:hanging="1125"/>
      </w:pPr>
    </w:lvl>
    <w:lvl w:ilvl="5">
      <w:start w:val="1"/>
      <w:numFmt w:val="decimal"/>
      <w:lvlText w:val="%1.%2.%3.%4.%5.%6."/>
      <w:lvlJc w:val="left"/>
      <w:pPr>
        <w:ind w:left="6795" w:hanging="1125"/>
      </w:pPr>
    </w:lvl>
    <w:lvl w:ilvl="6">
      <w:start w:val="1"/>
      <w:numFmt w:val="decimal"/>
      <w:lvlText w:val="%1.%2.%3.%4.%5.%6.%7."/>
      <w:lvlJc w:val="left"/>
      <w:pPr>
        <w:ind w:left="7929" w:hanging="1125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1"/>
  </w:num>
  <w:num w:numId="13">
    <w:abstractNumId w:val="12"/>
  </w:num>
  <w:num w:numId="14">
    <w:abstractNumId w:val="19"/>
  </w:num>
  <w:num w:numId="15">
    <w:abstractNumId w:val="28"/>
  </w:num>
  <w:num w:numId="16">
    <w:abstractNumId w:val="20"/>
  </w:num>
  <w:num w:numId="17">
    <w:abstractNumId w:val="37"/>
  </w:num>
  <w:num w:numId="18">
    <w:abstractNumId w:val="43"/>
  </w:num>
  <w:num w:numId="19">
    <w:abstractNumId w:val="15"/>
  </w:num>
  <w:num w:numId="20">
    <w:abstractNumId w:val="35"/>
  </w:num>
  <w:num w:numId="21">
    <w:abstractNumId w:val="14"/>
  </w:num>
  <w:num w:numId="22">
    <w:abstractNumId w:val="10"/>
  </w:num>
  <w:num w:numId="23">
    <w:abstractNumId w:val="22"/>
  </w:num>
  <w:num w:numId="24">
    <w:abstractNumId w:val="23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4"/>
  </w:num>
  <w:num w:numId="28">
    <w:abstractNumId w:val="33"/>
  </w:num>
  <w:num w:numId="29">
    <w:abstractNumId w:val="13"/>
  </w:num>
  <w:num w:numId="30">
    <w:abstractNumId w:val="29"/>
  </w:num>
  <w:num w:numId="31">
    <w:abstractNumId w:val="17"/>
  </w:num>
  <w:num w:numId="32">
    <w:abstractNumId w:val="4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40"/>
  </w:num>
  <w:num w:numId="36">
    <w:abstractNumId w:val="36"/>
  </w:num>
  <w:num w:numId="37">
    <w:abstractNumId w:val="24"/>
  </w:num>
  <w:num w:numId="38">
    <w:abstractNumId w:val="38"/>
  </w:num>
  <w:num w:numId="39">
    <w:abstractNumId w:val="18"/>
  </w:num>
  <w:num w:numId="40">
    <w:abstractNumId w:val="27"/>
  </w:num>
  <w:num w:numId="41">
    <w:abstractNumId w:val="26"/>
  </w:num>
  <w:num w:numId="42">
    <w:abstractNumId w:val="30"/>
  </w:num>
  <w:num w:numId="43">
    <w:abstractNumId w:val="32"/>
  </w:num>
  <w:num w:numId="4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ICA">
    <w15:presenceInfo w15:providerId="None" w15:userId="OICA"/>
  </w15:person>
  <w15:person w15:author="Jean-Marc Prigent">
    <w15:presenceInfo w15:providerId="AD" w15:userId="S::jmprigent@oica.net::e2469930-4573-4ac4-aee3-989c3324e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8E"/>
    <w:rsid w:val="0041601E"/>
    <w:rsid w:val="004B4BA7"/>
    <w:rsid w:val="00510DC3"/>
    <w:rsid w:val="005A7A95"/>
    <w:rsid w:val="00771E54"/>
    <w:rsid w:val="00792DA4"/>
    <w:rsid w:val="007C2335"/>
    <w:rsid w:val="008D41E3"/>
    <w:rsid w:val="00972FC3"/>
    <w:rsid w:val="00A1774D"/>
    <w:rsid w:val="00F1018E"/>
    <w:rsid w:val="00F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7FD2F"/>
  <w15:chartTrackingRefBased/>
  <w15:docId w15:val="{486D36F7-CFA9-4F42-BF88-64E3670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A4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itre1">
    <w:name w:val="heading 1"/>
    <w:aliases w:val="Table_G,h1,TRL Head1"/>
    <w:basedOn w:val="SingleTxtG"/>
    <w:next w:val="SingleTxtG"/>
    <w:link w:val="Titre1Car"/>
    <w:qFormat/>
    <w:rsid w:val="00A1774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A1774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1774D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A1774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1774D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A1774D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A1774D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A1774D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A1774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,h1 Car,TRL Head1 Car"/>
    <w:basedOn w:val="Policepardfaut"/>
    <w:link w:val="Titre1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4Car">
    <w:name w:val="Titre 4 Car"/>
    <w:basedOn w:val="Policepardfaut"/>
    <w:link w:val="Titre4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5Car">
    <w:name w:val="Titre 5 Car"/>
    <w:basedOn w:val="Policepardfaut"/>
    <w:link w:val="Titre5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6Car">
    <w:name w:val="Titre 6 Car"/>
    <w:basedOn w:val="Policepardfaut"/>
    <w:link w:val="Titre6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7Car">
    <w:name w:val="Titre 7 Car"/>
    <w:basedOn w:val="Policepardfaut"/>
    <w:link w:val="Titre7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8Car">
    <w:name w:val="Titre 8 Car"/>
    <w:basedOn w:val="Policepardfaut"/>
    <w:link w:val="Titre8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9Car">
    <w:name w:val="Titre 9 Car"/>
    <w:basedOn w:val="Policepardfaut"/>
    <w:link w:val="Titre9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SingleTxtG">
    <w:name w:val="_ Single Txt_G"/>
    <w:basedOn w:val="Normal"/>
    <w:link w:val="SingleTxtGChar"/>
    <w:qFormat/>
    <w:rsid w:val="00A1774D"/>
    <w:pPr>
      <w:spacing w:after="120"/>
      <w:ind w:left="1134" w:right="1134"/>
    </w:pPr>
  </w:style>
  <w:style w:type="paragraph" w:customStyle="1" w:styleId="HMG">
    <w:name w:val="_ H __M_G"/>
    <w:basedOn w:val="Normal"/>
    <w:next w:val="Normal"/>
    <w:qFormat/>
    <w:rsid w:val="00A1774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1774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basedOn w:val="Policepardfaut"/>
    <w:qFormat/>
    <w:rsid w:val="00A1774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A1774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1774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1774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qFormat/>
    <w:rsid w:val="00A1774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A1774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5_G_6"/>
    <w:basedOn w:val="Normal"/>
    <w:link w:val="NotedebasdepageCar"/>
    <w:qFormat/>
    <w:rsid w:val="00A1774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A1774D"/>
    <w:rPr>
      <w:rFonts w:ascii="Times New Roman" w:eastAsia="Times New Roman" w:hAnsi="Times New Roman" w:cs="Times New Roman"/>
      <w:sz w:val="18"/>
      <w:szCs w:val="20"/>
      <w:lang w:val="en-GB" w:eastAsia="fr-FR"/>
    </w:rPr>
  </w:style>
  <w:style w:type="paragraph" w:customStyle="1" w:styleId="XLargeG">
    <w:name w:val="__XLarge_G"/>
    <w:basedOn w:val="Normal"/>
    <w:next w:val="Normal"/>
    <w:rsid w:val="00A1774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1774D"/>
    <w:pPr>
      <w:numPr>
        <w:numId w:val="17"/>
      </w:numPr>
      <w:spacing w:after="120"/>
      <w:ind w:right="1134"/>
    </w:pPr>
  </w:style>
  <w:style w:type="paragraph" w:styleId="Notedefin">
    <w:name w:val="endnote text"/>
    <w:aliases w:val="2_G"/>
    <w:basedOn w:val="Notedebasdepage"/>
    <w:link w:val="NotedefinCar"/>
    <w:uiPriority w:val="99"/>
    <w:qFormat/>
    <w:rsid w:val="00A1774D"/>
  </w:style>
  <w:style w:type="character" w:customStyle="1" w:styleId="NotedefinCar">
    <w:name w:val="Note de fin Car"/>
    <w:aliases w:val="2_G Car"/>
    <w:basedOn w:val="Policepardfaut"/>
    <w:link w:val="Notedefin"/>
    <w:uiPriority w:val="99"/>
    <w:rsid w:val="00A1774D"/>
    <w:rPr>
      <w:rFonts w:ascii="Times New Roman" w:eastAsia="Times New Roman" w:hAnsi="Times New Roman" w:cs="Times New Roman"/>
      <w:sz w:val="18"/>
      <w:szCs w:val="20"/>
      <w:lang w:val="en-GB" w:eastAsia="fr-FR"/>
    </w:rPr>
  </w:style>
  <w:style w:type="paragraph" w:customStyle="1" w:styleId="Bullet2G">
    <w:name w:val="_Bullet 2_G"/>
    <w:basedOn w:val="Normal"/>
    <w:qFormat/>
    <w:rsid w:val="00A1774D"/>
    <w:pPr>
      <w:numPr>
        <w:numId w:val="18"/>
      </w:numPr>
      <w:spacing w:after="120"/>
      <w:ind w:right="1134"/>
    </w:pPr>
  </w:style>
  <w:style w:type="paragraph" w:customStyle="1" w:styleId="H1G">
    <w:name w:val="_ H_1_G"/>
    <w:basedOn w:val="Normal"/>
    <w:next w:val="Normal"/>
    <w:link w:val="H1GChar"/>
    <w:qFormat/>
    <w:rsid w:val="00A1774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1774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1774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A1774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basedOn w:val="Policepardfaut"/>
    <w:uiPriority w:val="99"/>
    <w:rsid w:val="00A1774D"/>
    <w:rPr>
      <w:color w:val="0000FF"/>
      <w:u w:val="none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1774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A1774D"/>
    <w:rPr>
      <w:rFonts w:ascii="Times New Roman" w:eastAsia="Times New Roman" w:hAnsi="Times New Roman" w:cs="Times New Roman"/>
      <w:sz w:val="16"/>
      <w:szCs w:val="20"/>
      <w:lang w:val="en-GB" w:eastAsia="fr-FR"/>
    </w:rPr>
  </w:style>
  <w:style w:type="paragraph" w:styleId="En-tte">
    <w:name w:val="header"/>
    <w:aliases w:val="6_G"/>
    <w:basedOn w:val="Normal"/>
    <w:link w:val="En-tteCar"/>
    <w:uiPriority w:val="99"/>
    <w:qFormat/>
    <w:rsid w:val="00A1774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A1774D"/>
    <w:rPr>
      <w:rFonts w:ascii="Times New Roman" w:eastAsia="Times New Roman" w:hAnsi="Times New Roman" w:cs="Times New Roman"/>
      <w:b/>
      <w:sz w:val="18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A1774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basedOn w:val="Policepardfaut"/>
    <w:uiPriority w:val="99"/>
    <w:rsid w:val="00A1774D"/>
    <w:rPr>
      <w:color w:val="0000FF"/>
      <w:u w:val="none"/>
    </w:rPr>
  </w:style>
  <w:style w:type="paragraph" w:styleId="Textedebulles">
    <w:name w:val="Balloon Text"/>
    <w:basedOn w:val="Normal"/>
    <w:link w:val="TextedebullesCar"/>
    <w:uiPriority w:val="99"/>
    <w:rsid w:val="00A177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1774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ParNoG">
    <w:name w:val="_ParNo_G"/>
    <w:basedOn w:val="SingleTxtG"/>
    <w:qFormat/>
    <w:rsid w:val="00A1774D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qFormat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HChGChar">
    <w:name w:val="_ H _Ch_G Char"/>
    <w:link w:val="HChG"/>
    <w:rsid w:val="00A1774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1774D"/>
    <w:pPr>
      <w:widowControl w:val="0"/>
      <w:suppressAutoHyphens w:val="0"/>
      <w:spacing w:line="240" w:lineRule="auto"/>
      <w:ind w:left="720"/>
      <w:contextualSpacing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A1774D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A1774D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H1GChar">
    <w:name w:val="_ H_1_G Char"/>
    <w:link w:val="H1G"/>
    <w:rsid w:val="00A1774D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character" w:styleId="Marquedecommentaire">
    <w:name w:val="annotation reference"/>
    <w:basedOn w:val="Policepardfaut"/>
    <w:rsid w:val="00A1774D"/>
    <w:rPr>
      <w:sz w:val="16"/>
      <w:szCs w:val="16"/>
    </w:rPr>
  </w:style>
  <w:style w:type="character" w:customStyle="1" w:styleId="PlaceholderText1">
    <w:name w:val="Placeholder Text1"/>
    <w:basedOn w:val="Policepardfaut"/>
    <w:uiPriority w:val="99"/>
    <w:semiHidden/>
    <w:rsid w:val="00A1774D"/>
    <w:rPr>
      <w:color w:val="808080"/>
    </w:rPr>
  </w:style>
  <w:style w:type="paragraph" w:styleId="Commentaire">
    <w:name w:val="annotation text"/>
    <w:basedOn w:val="Normal"/>
    <w:link w:val="CommentaireCar"/>
    <w:uiPriority w:val="99"/>
    <w:unhideWhenUsed/>
    <w:rsid w:val="00A1774D"/>
    <w:pPr>
      <w:suppressAutoHyphens w:val="0"/>
      <w:spacing w:line="240" w:lineRule="auto"/>
    </w:pPr>
    <w:rPr>
      <w:rFonts w:eastAsia="MS Mincho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A1774D"/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17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1774D"/>
    <w:rPr>
      <w:rFonts w:ascii="Times New Roman" w:eastAsia="MS Mincho" w:hAnsi="Times New Roman"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A1774D"/>
    <w:pPr>
      <w:suppressAutoHyphens w:val="0"/>
      <w:spacing w:line="240" w:lineRule="auto"/>
    </w:pPr>
    <w:rPr>
      <w:rFonts w:eastAsia="MS Mincho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A177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CommentTextChar1">
    <w:name w:val="Comment Text Char1"/>
    <w:uiPriority w:val="99"/>
    <w:locked/>
    <w:rsid w:val="00A1774D"/>
    <w:rPr>
      <w:lang w:val="en-GB"/>
    </w:rPr>
  </w:style>
  <w:style w:type="numbering" w:customStyle="1" w:styleId="NoList1">
    <w:name w:val="No List1"/>
    <w:next w:val="Aucuneliste"/>
    <w:uiPriority w:val="99"/>
    <w:semiHidden/>
    <w:unhideWhenUsed/>
    <w:rsid w:val="00A1774D"/>
  </w:style>
  <w:style w:type="table" w:customStyle="1" w:styleId="TableGrid1">
    <w:name w:val="Table Grid1"/>
    <w:basedOn w:val="TableauNormal"/>
    <w:next w:val="Grilledutableau"/>
    <w:uiPriority w:val="39"/>
    <w:rsid w:val="00A1774D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774D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774D"/>
    <w:rPr>
      <w:color w:val="605E5C"/>
      <w:shd w:val="clear" w:color="auto" w:fill="E1DFDD"/>
    </w:rPr>
  </w:style>
  <w:style w:type="paragraph" w:customStyle="1" w:styleId="XHeadline">
    <w:name w:val="X Headline"/>
    <w:basedOn w:val="Normal"/>
    <w:next w:val="Normal"/>
    <w:qFormat/>
    <w:rsid w:val="00A1774D"/>
    <w:pPr>
      <w:tabs>
        <w:tab w:val="left" w:pos="1418"/>
        <w:tab w:val="num" w:pos="2695"/>
      </w:tabs>
      <w:suppressAutoHyphens w:val="0"/>
      <w:spacing w:before="120" w:after="120" w:line="240" w:lineRule="auto"/>
      <w:ind w:left="1418" w:hanging="1418"/>
      <w:outlineLvl w:val="0"/>
    </w:pPr>
    <w:rPr>
      <w:rFonts w:eastAsia="MS Mincho"/>
      <w:bCs/>
      <w:sz w:val="24"/>
      <w:szCs w:val="24"/>
      <w:u w:val="single"/>
      <w:lang w:eastAsia="en-US"/>
    </w:rPr>
  </w:style>
  <w:style w:type="paragraph" w:customStyle="1" w:styleId="Headline00">
    <w:name w:val="Headline00"/>
    <w:basedOn w:val="Normal"/>
    <w:rsid w:val="00A1774D"/>
    <w:pPr>
      <w:tabs>
        <w:tab w:val="left" w:pos="851"/>
        <w:tab w:val="left" w:pos="1701"/>
      </w:tabs>
      <w:suppressAutoHyphens w:val="0"/>
      <w:spacing w:line="240" w:lineRule="auto"/>
      <w:outlineLvl w:val="0"/>
    </w:pPr>
    <w:rPr>
      <w:rFonts w:eastAsia="MS Mincho"/>
      <w:sz w:val="24"/>
      <w:szCs w:val="24"/>
      <w:u w:val="single"/>
      <w:lang w:eastAsia="en-US"/>
    </w:rPr>
  </w:style>
  <w:style w:type="paragraph" w:customStyle="1" w:styleId="XXXHeadline">
    <w:name w:val="X.X.X. Headline"/>
    <w:basedOn w:val="Normal"/>
    <w:next w:val="Normal"/>
    <w:qFormat/>
    <w:rsid w:val="00A1774D"/>
    <w:pPr>
      <w:numPr>
        <w:ilvl w:val="2"/>
        <w:numId w:val="27"/>
      </w:numPr>
      <w:tabs>
        <w:tab w:val="left" w:pos="1418"/>
      </w:tabs>
      <w:suppressAutoHyphens w:val="0"/>
      <w:spacing w:before="120" w:after="120" w:line="240" w:lineRule="auto"/>
      <w:outlineLvl w:val="2"/>
    </w:pPr>
    <w:rPr>
      <w:rFonts w:eastAsia="MS Mincho"/>
      <w:sz w:val="24"/>
      <w:lang w:eastAsia="en-US"/>
    </w:rPr>
  </w:style>
  <w:style w:type="paragraph" w:customStyle="1" w:styleId="Standard2cmHngend">
    <w:name w:val="Standard + 2cm Hängend"/>
    <w:basedOn w:val="Normal"/>
    <w:qFormat/>
    <w:rsid w:val="00A1774D"/>
    <w:pPr>
      <w:tabs>
        <w:tab w:val="left" w:pos="1418"/>
        <w:tab w:val="left" w:pos="1985"/>
        <w:tab w:val="left" w:pos="2552"/>
        <w:tab w:val="left" w:pos="3119"/>
      </w:tabs>
      <w:suppressAutoHyphens w:val="0"/>
      <w:spacing w:before="120" w:after="120" w:line="240" w:lineRule="auto"/>
      <w:ind w:left="1418" w:hanging="1418"/>
    </w:pPr>
    <w:rPr>
      <w:rFonts w:eastAsia="MS Mincho"/>
      <w:sz w:val="24"/>
      <w:szCs w:val="24"/>
      <w:lang w:val="en-US" w:eastAsia="en-US"/>
    </w:rPr>
  </w:style>
  <w:style w:type="paragraph" w:styleId="Lgende">
    <w:name w:val="caption"/>
    <w:basedOn w:val="Normal"/>
    <w:next w:val="Normal"/>
    <w:qFormat/>
    <w:rsid w:val="00A1774D"/>
    <w:pPr>
      <w:suppressAutoHyphens w:val="0"/>
      <w:spacing w:line="240" w:lineRule="auto"/>
      <w:ind w:left="567" w:firstLine="567"/>
    </w:pPr>
    <w:rPr>
      <w:rFonts w:eastAsia="MS Mincho"/>
      <w:bCs/>
      <w:lang w:eastAsia="de-DE"/>
    </w:rPr>
  </w:style>
  <w:style w:type="paragraph" w:customStyle="1" w:styleId="Definition">
    <w:name w:val="Definition"/>
    <w:basedOn w:val="Normal"/>
    <w:next w:val="Normal"/>
    <w:rsid w:val="00A1774D"/>
    <w:pPr>
      <w:suppressAutoHyphens w:val="0"/>
      <w:overflowPunct w:val="0"/>
      <w:autoSpaceDE w:val="0"/>
      <w:autoSpaceDN w:val="0"/>
      <w:adjustRightInd w:val="0"/>
      <w:spacing w:after="240" w:line="230" w:lineRule="auto"/>
      <w:textAlignment w:val="baseline"/>
    </w:pPr>
    <w:rPr>
      <w:rFonts w:ascii="Arial" w:eastAsia="MS Mincho" w:hAnsi="Arial"/>
      <w:lang w:eastAsia="ja-JP"/>
    </w:rPr>
  </w:style>
  <w:style w:type="paragraph" w:customStyle="1" w:styleId="NormalLeft">
    <w:name w:val="Normal Left"/>
    <w:basedOn w:val="Normal"/>
    <w:rsid w:val="00A1774D"/>
    <w:pPr>
      <w:suppressAutoHyphens w:val="0"/>
      <w:spacing w:before="120" w:after="120" w:line="240" w:lineRule="auto"/>
    </w:pPr>
    <w:rPr>
      <w:rFonts w:eastAsia="MS Mincho"/>
      <w:sz w:val="24"/>
      <w:lang w:eastAsia="ko-KR"/>
    </w:rPr>
  </w:style>
  <w:style w:type="paragraph" w:customStyle="1" w:styleId="XXHeadline">
    <w:name w:val="X.X Headline"/>
    <w:basedOn w:val="Normal"/>
    <w:next w:val="Normal"/>
    <w:qFormat/>
    <w:rsid w:val="00A1774D"/>
    <w:pPr>
      <w:tabs>
        <w:tab w:val="left" w:pos="1418"/>
      </w:tabs>
      <w:suppressAutoHyphens w:val="0"/>
      <w:spacing w:line="240" w:lineRule="auto"/>
      <w:ind w:left="1418" w:hanging="1418"/>
      <w:outlineLvl w:val="1"/>
    </w:pPr>
    <w:rPr>
      <w:rFonts w:eastAsia="MS Mincho"/>
      <w:sz w:val="24"/>
      <w:lang w:eastAsia="en-US"/>
    </w:rPr>
  </w:style>
  <w:style w:type="paragraph" w:customStyle="1" w:styleId="ListParagraph1">
    <w:name w:val="List Paragraph1"/>
    <w:basedOn w:val="Normal"/>
    <w:rsid w:val="00A1774D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de-CH" w:eastAsia="en-US"/>
    </w:rPr>
  </w:style>
  <w:style w:type="paragraph" w:customStyle="1" w:styleId="ANNEX">
    <w:name w:val="ANNEX"/>
    <w:basedOn w:val="Normal"/>
    <w:next w:val="Normal"/>
    <w:rsid w:val="00A1774D"/>
    <w:pPr>
      <w:keepNext/>
      <w:keepLines/>
      <w:pageBreakBefore/>
      <w:tabs>
        <w:tab w:val="left" w:pos="1134"/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MS Mincho"/>
      <w:bCs/>
      <w:sz w:val="24"/>
      <w:szCs w:val="24"/>
      <w:u w:val="single"/>
      <w:lang w:eastAsia="ja-JP"/>
    </w:rPr>
  </w:style>
  <w:style w:type="character" w:customStyle="1" w:styleId="CorpsdetexteCar">
    <w:name w:val="Corps de texte Car"/>
    <w:link w:val="Corpsdetexte"/>
    <w:rsid w:val="00A1774D"/>
    <w:rPr>
      <w:b/>
      <w:bCs/>
    </w:rPr>
  </w:style>
  <w:style w:type="paragraph" w:styleId="Corpsdetexte">
    <w:name w:val="Body Text"/>
    <w:basedOn w:val="Normal"/>
    <w:link w:val="CorpsdetexteCar"/>
    <w:rsid w:val="00A1774D"/>
    <w:pPr>
      <w:suppressAutoHyphens w:val="0"/>
      <w:spacing w:line="240" w:lineRule="auto"/>
      <w:jc w:val="center"/>
    </w:pPr>
    <w:rPr>
      <w:rFonts w:asciiTheme="minorHAnsi" w:eastAsiaTheme="minorEastAsia" w:hAnsiTheme="minorHAnsi" w:cstheme="minorBidi"/>
      <w:b/>
      <w:bCs/>
      <w:sz w:val="22"/>
      <w:szCs w:val="22"/>
      <w:lang w:val="de-DE" w:eastAsia="zh-CN"/>
    </w:rPr>
  </w:style>
  <w:style w:type="character" w:customStyle="1" w:styleId="TextkrperZchn1">
    <w:name w:val="Textkörper Zchn1"/>
    <w:basedOn w:val="Policepardfaut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BodyTextChar1">
    <w:name w:val="Body Text Char1"/>
    <w:basedOn w:val="Policepardfaut"/>
    <w:rsid w:val="00A1774D"/>
    <w:rPr>
      <w:lang w:val="en-GB"/>
    </w:rPr>
  </w:style>
  <w:style w:type="paragraph" w:styleId="TM1">
    <w:name w:val="toc 1"/>
    <w:basedOn w:val="Normal"/>
    <w:next w:val="Normal"/>
    <w:autoRedefine/>
    <w:rsid w:val="00A1774D"/>
    <w:pPr>
      <w:tabs>
        <w:tab w:val="left" w:pos="480"/>
        <w:tab w:val="right" w:leader="dot" w:pos="9345"/>
      </w:tabs>
      <w:suppressAutoHyphens w:val="0"/>
      <w:spacing w:before="120" w:after="120" w:line="240" w:lineRule="auto"/>
    </w:pPr>
    <w:rPr>
      <w:rFonts w:ascii="Calibri" w:eastAsia="MS Mincho" w:hAnsi="Calibri"/>
      <w:b/>
      <w:bCs/>
      <w:caps/>
      <w:lang w:eastAsia="en-US"/>
    </w:rPr>
  </w:style>
  <w:style w:type="character" w:customStyle="1" w:styleId="Corpsdetexte3Car">
    <w:name w:val="Corps de texte 3 Car"/>
    <w:link w:val="Corpsdetexte3"/>
    <w:rsid w:val="00A1774D"/>
    <w:rPr>
      <w:rFonts w:ascii="Courier New" w:hAnsi="Courier New"/>
      <w:b/>
      <w:bCs/>
      <w:sz w:val="32"/>
      <w:szCs w:val="24"/>
      <w:lang w:eastAsia="nb-NO"/>
    </w:rPr>
  </w:style>
  <w:style w:type="paragraph" w:styleId="Corpsdetexte3">
    <w:name w:val="Body Text 3"/>
    <w:basedOn w:val="Normal"/>
    <w:link w:val="Corpsdetexte3Car"/>
    <w:rsid w:val="00A1774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theme="minorBidi"/>
      <w:b/>
      <w:bCs/>
      <w:sz w:val="32"/>
      <w:szCs w:val="24"/>
      <w:lang w:val="de-DE" w:eastAsia="nb-NO"/>
    </w:rPr>
  </w:style>
  <w:style w:type="character" w:customStyle="1" w:styleId="Textkrper3Zchn1">
    <w:name w:val="Textkörper 3 Zchn1"/>
    <w:basedOn w:val="Policepardfaut"/>
    <w:rsid w:val="00A1774D"/>
    <w:rPr>
      <w:rFonts w:ascii="Times New Roman" w:eastAsia="Times New Roman" w:hAnsi="Times New Roman" w:cs="Times New Roman"/>
      <w:sz w:val="16"/>
      <w:szCs w:val="16"/>
      <w:lang w:val="en-GB" w:eastAsia="fr-FR"/>
    </w:rPr>
  </w:style>
  <w:style w:type="character" w:customStyle="1" w:styleId="BodyText3Char1">
    <w:name w:val="Body Text 3 Char1"/>
    <w:basedOn w:val="Policepardfaut"/>
    <w:rsid w:val="00A1774D"/>
    <w:rPr>
      <w:sz w:val="16"/>
      <w:szCs w:val="16"/>
      <w:lang w:val="en-GB"/>
    </w:rPr>
  </w:style>
  <w:style w:type="character" w:customStyle="1" w:styleId="Retraitcorpsdetexte2Car">
    <w:name w:val="Retrait corps de texte 2 Car"/>
    <w:link w:val="Retraitcorpsdetexte2"/>
    <w:rsid w:val="00A1774D"/>
    <w:rPr>
      <w:u w:val="single"/>
    </w:rPr>
  </w:style>
  <w:style w:type="paragraph" w:styleId="Retraitcorpsdetexte2">
    <w:name w:val="Body Text Indent 2"/>
    <w:basedOn w:val="Normal"/>
    <w:link w:val="Retraitcorpsdetexte2Car"/>
    <w:rsid w:val="00A1774D"/>
    <w:pPr>
      <w:suppressAutoHyphens w:val="0"/>
      <w:spacing w:after="240" w:line="240" w:lineRule="auto"/>
      <w:ind w:left="1134" w:hanging="1134"/>
    </w:pPr>
    <w:rPr>
      <w:rFonts w:asciiTheme="minorHAnsi" w:eastAsiaTheme="minorEastAsia" w:hAnsiTheme="minorHAnsi" w:cstheme="minorBidi"/>
      <w:sz w:val="22"/>
      <w:szCs w:val="22"/>
      <w:u w:val="single"/>
      <w:lang w:val="de-DE" w:eastAsia="zh-CN"/>
    </w:rPr>
  </w:style>
  <w:style w:type="character" w:customStyle="1" w:styleId="Textkrper-Einzug2Zchn1">
    <w:name w:val="Textkörper-Einzug 2 Zchn1"/>
    <w:basedOn w:val="Policepardfaut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BodyTextIndent2Char1">
    <w:name w:val="Body Text Indent 2 Char1"/>
    <w:basedOn w:val="Policepardfaut"/>
    <w:rsid w:val="00A1774D"/>
    <w:rPr>
      <w:lang w:val="en-GB"/>
    </w:rPr>
  </w:style>
  <w:style w:type="character" w:customStyle="1" w:styleId="Retraitcorpsdetexte3Car">
    <w:name w:val="Retrait corps de texte 3 Car"/>
    <w:link w:val="Retraitcorpsdetexte3"/>
    <w:rsid w:val="00A1774D"/>
  </w:style>
  <w:style w:type="paragraph" w:styleId="Retraitcorpsdetexte3">
    <w:name w:val="Body Text Indent 3"/>
    <w:basedOn w:val="Normal"/>
    <w:link w:val="Retraitcorpsdetexte3Car"/>
    <w:rsid w:val="00A1774D"/>
    <w:pPr>
      <w:suppressAutoHyphens w:val="0"/>
      <w:spacing w:after="240" w:line="240" w:lineRule="auto"/>
      <w:ind w:left="1134"/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Textkrper-Einzug3Zchn1">
    <w:name w:val="Textkörper-Einzug 3 Zchn1"/>
    <w:basedOn w:val="Policepardfaut"/>
    <w:rsid w:val="00A1774D"/>
    <w:rPr>
      <w:rFonts w:ascii="Times New Roman" w:eastAsia="Times New Roman" w:hAnsi="Times New Roman" w:cs="Times New Roman"/>
      <w:sz w:val="16"/>
      <w:szCs w:val="16"/>
      <w:lang w:val="en-GB" w:eastAsia="fr-FR"/>
    </w:rPr>
  </w:style>
  <w:style w:type="character" w:customStyle="1" w:styleId="BodyTextIndent3Char1">
    <w:name w:val="Body Text Indent 3 Char1"/>
    <w:basedOn w:val="Policepardfaut"/>
    <w:rsid w:val="00A1774D"/>
    <w:rPr>
      <w:sz w:val="16"/>
      <w:szCs w:val="16"/>
      <w:lang w:val="en-GB"/>
    </w:rPr>
  </w:style>
  <w:style w:type="character" w:customStyle="1" w:styleId="RetraitcorpsdetexteCar">
    <w:name w:val="Retrait corps de texte Car"/>
    <w:link w:val="Retraitcorpsdetexte"/>
    <w:rsid w:val="00A1774D"/>
    <w:rPr>
      <w:rFonts w:ascii="Courier" w:hAnsi="Courier"/>
    </w:rPr>
  </w:style>
  <w:style w:type="paragraph" w:styleId="Retraitcorpsdetexte">
    <w:name w:val="Body Text Indent"/>
    <w:basedOn w:val="Normal"/>
    <w:link w:val="RetraitcorpsdetexteCar"/>
    <w:rsid w:val="00A1774D"/>
    <w:pPr>
      <w:suppressAutoHyphens w:val="0"/>
      <w:spacing w:line="240" w:lineRule="auto"/>
    </w:pPr>
    <w:rPr>
      <w:rFonts w:ascii="Courier" w:eastAsiaTheme="minorEastAsia" w:hAnsi="Courier" w:cstheme="minorBidi"/>
      <w:sz w:val="22"/>
      <w:szCs w:val="22"/>
      <w:lang w:val="de-DE" w:eastAsia="zh-CN"/>
    </w:rPr>
  </w:style>
  <w:style w:type="character" w:customStyle="1" w:styleId="Textkrper-ZeileneinzugZchn1">
    <w:name w:val="Textkörper-Zeileneinzug Zchn1"/>
    <w:basedOn w:val="Policepardfaut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BodyTextIndentChar1">
    <w:name w:val="Body Text Indent Char1"/>
    <w:basedOn w:val="Policepardfaut"/>
    <w:rsid w:val="00A1774D"/>
    <w:rPr>
      <w:lang w:val="en-GB"/>
    </w:rPr>
  </w:style>
  <w:style w:type="character" w:customStyle="1" w:styleId="TextebrutCar">
    <w:name w:val="Texte brut Car"/>
    <w:link w:val="Textebrut"/>
    <w:uiPriority w:val="99"/>
    <w:rsid w:val="00A1774D"/>
    <w:rPr>
      <w:rFonts w:ascii="Courier New" w:hAnsi="Courier New"/>
    </w:rPr>
  </w:style>
  <w:style w:type="paragraph" w:styleId="Textebrut">
    <w:name w:val="Plain Text"/>
    <w:basedOn w:val="Normal"/>
    <w:link w:val="TextebrutCar"/>
    <w:uiPriority w:val="99"/>
    <w:rsid w:val="00A1774D"/>
    <w:pPr>
      <w:suppressAutoHyphens w:val="0"/>
      <w:spacing w:line="240" w:lineRule="auto"/>
    </w:pPr>
    <w:rPr>
      <w:rFonts w:ascii="Courier New" w:eastAsiaTheme="minorEastAsia" w:hAnsi="Courier New" w:cstheme="minorBidi"/>
      <w:sz w:val="22"/>
      <w:szCs w:val="22"/>
      <w:lang w:val="de-DE" w:eastAsia="zh-CN"/>
    </w:rPr>
  </w:style>
  <w:style w:type="character" w:customStyle="1" w:styleId="NurTextZchn1">
    <w:name w:val="Nur Text Zchn1"/>
    <w:basedOn w:val="Policepardfaut"/>
    <w:rsid w:val="00A1774D"/>
    <w:rPr>
      <w:rFonts w:ascii="Consolas" w:eastAsia="Times New Roman" w:hAnsi="Consolas" w:cs="Times New Roman"/>
      <w:sz w:val="21"/>
      <w:szCs w:val="21"/>
      <w:lang w:val="en-GB" w:eastAsia="fr-FR"/>
    </w:rPr>
  </w:style>
  <w:style w:type="character" w:customStyle="1" w:styleId="PlainTextChar1">
    <w:name w:val="Plain Text Char1"/>
    <w:basedOn w:val="Policepardfaut"/>
    <w:rsid w:val="00A1774D"/>
    <w:rPr>
      <w:rFonts w:ascii="Consolas" w:hAnsi="Consolas"/>
      <w:sz w:val="21"/>
      <w:szCs w:val="21"/>
      <w:lang w:val="en-GB"/>
    </w:rPr>
  </w:style>
  <w:style w:type="paragraph" w:customStyle="1" w:styleId="tableau">
    <w:name w:val="tableau"/>
    <w:basedOn w:val="Normal"/>
    <w:next w:val="Normal"/>
    <w:rsid w:val="00A1774D"/>
    <w:pPr>
      <w:suppressAutoHyphens w:val="0"/>
      <w:spacing w:before="40" w:after="40" w:line="210" w:lineRule="exact"/>
    </w:pPr>
    <w:rPr>
      <w:rFonts w:ascii="Helvetica" w:eastAsia="MS Mincho" w:hAnsi="Helvetica"/>
      <w:sz w:val="18"/>
      <w:lang w:val="fr-FR" w:eastAsia="de-DE"/>
    </w:rPr>
  </w:style>
  <w:style w:type="character" w:customStyle="1" w:styleId="ExplorateurdedocumentsCar">
    <w:name w:val="Explorateur de documents Car"/>
    <w:link w:val="Explorateurdedocuments"/>
    <w:rsid w:val="00A1774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A1774D"/>
    <w:pPr>
      <w:suppressAutoHyphens w:val="0"/>
      <w:spacing w:line="240" w:lineRule="auto"/>
    </w:pPr>
    <w:rPr>
      <w:rFonts w:ascii="Tahoma" w:eastAsiaTheme="minorEastAsia" w:hAnsi="Tahoma" w:cs="Tahoma"/>
      <w:sz w:val="16"/>
      <w:szCs w:val="16"/>
      <w:lang w:val="de-DE" w:eastAsia="zh-CN"/>
    </w:rPr>
  </w:style>
  <w:style w:type="character" w:customStyle="1" w:styleId="DokumentstrukturZchn1">
    <w:name w:val="Dokumentstruktur Zchn1"/>
    <w:basedOn w:val="Policepardfaut"/>
    <w:rsid w:val="00A1774D"/>
    <w:rPr>
      <w:rFonts w:ascii="Segoe UI" w:eastAsia="Times New Roman" w:hAnsi="Segoe UI" w:cs="Segoe UI"/>
      <w:sz w:val="16"/>
      <w:szCs w:val="16"/>
      <w:lang w:val="en-GB" w:eastAsia="fr-FR"/>
    </w:rPr>
  </w:style>
  <w:style w:type="character" w:customStyle="1" w:styleId="DocumentMapChar1">
    <w:name w:val="Document Map Char1"/>
    <w:basedOn w:val="Policepardfaut"/>
    <w:rsid w:val="00A1774D"/>
    <w:rPr>
      <w:rFonts w:ascii="Segoe UI" w:hAnsi="Segoe UI" w:cs="Segoe UI"/>
      <w:sz w:val="16"/>
      <w:szCs w:val="16"/>
      <w:lang w:val="en-GB"/>
    </w:rPr>
  </w:style>
  <w:style w:type="paragraph" w:styleId="TM3">
    <w:name w:val="toc 3"/>
    <w:basedOn w:val="Normal"/>
    <w:next w:val="Normal"/>
    <w:autoRedefine/>
    <w:rsid w:val="00A1774D"/>
    <w:pPr>
      <w:suppressAutoHyphens w:val="0"/>
      <w:spacing w:line="240" w:lineRule="auto"/>
      <w:ind w:left="480"/>
    </w:pPr>
    <w:rPr>
      <w:rFonts w:ascii="Calibri" w:eastAsia="MS Mincho" w:hAnsi="Calibri"/>
      <w:i/>
      <w:iCs/>
      <w:lang w:eastAsia="en-US"/>
    </w:rPr>
  </w:style>
  <w:style w:type="paragraph" w:customStyle="1" w:styleId="XXXXHeadline">
    <w:name w:val="X.X.X.X. Headline"/>
    <w:basedOn w:val="XXXHeadline"/>
    <w:next w:val="Normal"/>
    <w:qFormat/>
    <w:rsid w:val="00A1774D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qFormat/>
    <w:rsid w:val="00A1774D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qFormat/>
    <w:rsid w:val="00A1774D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qFormat/>
    <w:rsid w:val="00A1774D"/>
    <w:pPr>
      <w:tabs>
        <w:tab w:val="clear" w:pos="1800"/>
      </w:tabs>
      <w:outlineLvl w:val="6"/>
    </w:pPr>
  </w:style>
  <w:style w:type="paragraph" w:styleId="TM2">
    <w:name w:val="toc 2"/>
    <w:basedOn w:val="Normal"/>
    <w:next w:val="Normal"/>
    <w:autoRedefine/>
    <w:unhideWhenUsed/>
    <w:rsid w:val="00A1774D"/>
    <w:pPr>
      <w:suppressAutoHyphens w:val="0"/>
      <w:spacing w:line="240" w:lineRule="auto"/>
      <w:ind w:left="240"/>
    </w:pPr>
    <w:rPr>
      <w:rFonts w:ascii="Calibri" w:eastAsia="MS Mincho" w:hAnsi="Calibri"/>
      <w:smallCaps/>
      <w:lang w:eastAsia="en-US"/>
    </w:rPr>
  </w:style>
  <w:style w:type="paragraph" w:customStyle="1" w:styleId="Headline01">
    <w:name w:val="Headline01"/>
    <w:basedOn w:val="Normal"/>
    <w:next w:val="Normal"/>
    <w:rsid w:val="00A1774D"/>
    <w:pPr>
      <w:tabs>
        <w:tab w:val="left" w:pos="851"/>
      </w:tabs>
      <w:suppressAutoHyphens w:val="0"/>
      <w:spacing w:line="240" w:lineRule="auto"/>
      <w:outlineLvl w:val="0"/>
    </w:pPr>
    <w:rPr>
      <w:rFonts w:eastAsia="MS Mincho"/>
      <w:sz w:val="24"/>
      <w:lang w:eastAsia="en-US"/>
    </w:rPr>
  </w:style>
  <w:style w:type="paragraph" w:customStyle="1" w:styleId="1">
    <w:name w:val="1"/>
    <w:rsid w:val="00A1774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</w:style>
  <w:style w:type="character" w:customStyle="1" w:styleId="TableFootNoteXref">
    <w:name w:val="TableFootNoteXref"/>
    <w:rsid w:val="00A1774D"/>
    <w:rPr>
      <w:position w:val="6"/>
      <w:sz w:val="16"/>
    </w:rPr>
  </w:style>
  <w:style w:type="paragraph" w:customStyle="1" w:styleId="Funotentext1">
    <w:name w:val="Fußnotentext1"/>
    <w:basedOn w:val="Normal"/>
    <w:next w:val="Normal"/>
    <w:rsid w:val="00A1774D"/>
    <w:pPr>
      <w:suppressAutoHyphens w:val="0"/>
      <w:autoSpaceDE w:val="0"/>
      <w:autoSpaceDN w:val="0"/>
      <w:adjustRightInd w:val="0"/>
      <w:spacing w:line="240" w:lineRule="auto"/>
    </w:pPr>
    <w:rPr>
      <w:rFonts w:ascii="LJLOIP+TimesNewRoman" w:eastAsia="MS Mincho" w:hAnsi="LJLOIP+TimesNewRoman"/>
      <w:sz w:val="24"/>
      <w:szCs w:val="24"/>
      <w:lang w:val="de-DE" w:eastAsia="de-DE"/>
    </w:rPr>
  </w:style>
  <w:style w:type="paragraph" w:customStyle="1" w:styleId="HeaderA2">
    <w:name w:val="Header A2"/>
    <w:basedOn w:val="Normal"/>
    <w:rsid w:val="00A1774D"/>
    <w:pPr>
      <w:keepNext/>
      <w:suppressAutoHyphens w:val="0"/>
      <w:spacing w:before="300" w:after="220" w:line="240" w:lineRule="auto"/>
      <w:outlineLvl w:val="0"/>
    </w:pPr>
    <w:rPr>
      <w:rFonts w:eastAsia="MS Mincho"/>
      <w:sz w:val="24"/>
      <w:lang w:eastAsia="en-US"/>
    </w:rPr>
  </w:style>
  <w:style w:type="character" w:customStyle="1" w:styleId="texhtml">
    <w:name w:val="texhtml"/>
    <w:rsid w:val="00A1774D"/>
  </w:style>
  <w:style w:type="paragraph" w:customStyle="1" w:styleId="Default">
    <w:name w:val="Default"/>
    <w:rsid w:val="00A17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lev">
    <w:name w:val="Strong"/>
    <w:qFormat/>
    <w:rsid w:val="00A1774D"/>
    <w:rPr>
      <w:b/>
      <w:bCs/>
    </w:rPr>
  </w:style>
  <w:style w:type="character" w:styleId="Accentuationintense">
    <w:name w:val="Intense Emphasis"/>
    <w:uiPriority w:val="21"/>
    <w:qFormat/>
    <w:rsid w:val="00A1774D"/>
    <w:rPr>
      <w:b/>
      <w:bCs/>
      <w:i/>
      <w:iCs/>
      <w:color w:val="4F81BD"/>
    </w:rPr>
  </w:style>
  <w:style w:type="paragraph" w:styleId="TM4">
    <w:name w:val="toc 4"/>
    <w:basedOn w:val="Normal"/>
    <w:next w:val="Normal"/>
    <w:autoRedefine/>
    <w:rsid w:val="00A1774D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 w:eastAsia="en-US"/>
    </w:rPr>
  </w:style>
  <w:style w:type="paragraph" w:styleId="TM5">
    <w:name w:val="toc 5"/>
    <w:basedOn w:val="Normal"/>
    <w:next w:val="Normal"/>
    <w:autoRedefine/>
    <w:rsid w:val="00A1774D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 w:eastAsia="en-US"/>
    </w:rPr>
  </w:style>
  <w:style w:type="paragraph" w:styleId="TM6">
    <w:name w:val="toc 6"/>
    <w:basedOn w:val="Normal"/>
    <w:next w:val="Normal"/>
    <w:autoRedefine/>
    <w:rsid w:val="00A1774D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 w:eastAsia="en-US"/>
    </w:rPr>
  </w:style>
  <w:style w:type="paragraph" w:styleId="TM7">
    <w:name w:val="toc 7"/>
    <w:basedOn w:val="Normal"/>
    <w:next w:val="Normal"/>
    <w:autoRedefine/>
    <w:rsid w:val="00A1774D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 w:eastAsia="en-US"/>
    </w:rPr>
  </w:style>
  <w:style w:type="paragraph" w:styleId="TM8">
    <w:name w:val="toc 8"/>
    <w:basedOn w:val="Normal"/>
    <w:next w:val="Normal"/>
    <w:autoRedefine/>
    <w:rsid w:val="00A1774D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 w:eastAsia="en-US"/>
    </w:rPr>
  </w:style>
  <w:style w:type="paragraph" w:styleId="TM9">
    <w:name w:val="toc 9"/>
    <w:basedOn w:val="Normal"/>
    <w:next w:val="Normal"/>
    <w:autoRedefine/>
    <w:rsid w:val="00A1774D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 w:eastAsia="en-US"/>
    </w:rPr>
  </w:style>
  <w:style w:type="paragraph" w:customStyle="1" w:styleId="Listenabsatz1">
    <w:name w:val="Listenabsatz1"/>
    <w:basedOn w:val="Normal"/>
    <w:rsid w:val="00A1774D"/>
    <w:pPr>
      <w:suppressAutoHyphens w:val="0"/>
      <w:spacing w:after="200" w:line="276" w:lineRule="auto"/>
      <w:ind w:left="720"/>
    </w:pPr>
    <w:rPr>
      <w:rFonts w:ascii="Calibri" w:eastAsia="MS Mincho" w:hAnsi="Calibri"/>
      <w:sz w:val="22"/>
      <w:szCs w:val="22"/>
      <w:lang w:val="de-DE" w:eastAsia="en-US"/>
    </w:rPr>
  </w:style>
  <w:style w:type="paragraph" w:styleId="Index1">
    <w:name w:val="index 1"/>
    <w:basedOn w:val="Normal"/>
    <w:next w:val="Normal"/>
    <w:autoRedefine/>
    <w:unhideWhenUsed/>
    <w:rsid w:val="00A1774D"/>
    <w:pPr>
      <w:suppressAutoHyphens w:val="0"/>
      <w:spacing w:line="240" w:lineRule="auto"/>
      <w:ind w:left="240" w:hanging="240"/>
    </w:pPr>
    <w:rPr>
      <w:rFonts w:eastAsia="MS Mincho"/>
      <w:sz w:val="24"/>
      <w:lang w:eastAsia="en-US"/>
    </w:rPr>
  </w:style>
  <w:style w:type="paragraph" w:styleId="Titreindex">
    <w:name w:val="index heading"/>
    <w:basedOn w:val="Normal"/>
    <w:next w:val="Index1"/>
    <w:rsid w:val="00A1774D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A1774D"/>
  </w:style>
  <w:style w:type="paragraph" w:styleId="Sansinterligne">
    <w:name w:val="No Spacing"/>
    <w:link w:val="SansinterligneCar"/>
    <w:uiPriority w:val="1"/>
    <w:qFormat/>
    <w:rsid w:val="00A1774D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Body">
    <w:name w:val="Body"/>
    <w:basedOn w:val="Normal"/>
    <w:rsid w:val="00A1774D"/>
    <w:pPr>
      <w:suppressAutoHyphens w:val="0"/>
      <w:spacing w:before="240" w:line="240" w:lineRule="auto"/>
    </w:pPr>
    <w:rPr>
      <w:rFonts w:ascii="Arial" w:eastAsia="MS Mincho" w:hAnsi="Arial"/>
      <w:color w:val="000000"/>
      <w:lang w:val="en-US" w:eastAsia="en-US"/>
    </w:rPr>
  </w:style>
  <w:style w:type="character" w:styleId="Accentuation">
    <w:name w:val="Emphasis"/>
    <w:uiPriority w:val="20"/>
    <w:qFormat/>
    <w:rsid w:val="00A1774D"/>
    <w:rPr>
      <w:i/>
      <w:iCs/>
    </w:rPr>
  </w:style>
  <w:style w:type="paragraph" w:customStyle="1" w:styleId="default0">
    <w:name w:val="default"/>
    <w:basedOn w:val="Normal"/>
    <w:rsid w:val="00A1774D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eastAsia="en-GB"/>
    </w:rPr>
  </w:style>
  <w:style w:type="paragraph" w:customStyle="1" w:styleId="Aufzhlung">
    <w:name w:val="Aufzählung"/>
    <w:basedOn w:val="Normal"/>
    <w:qFormat/>
    <w:rsid w:val="00A1774D"/>
    <w:pPr>
      <w:numPr>
        <w:numId w:val="28"/>
      </w:numPr>
      <w:tabs>
        <w:tab w:val="left" w:pos="227"/>
      </w:tabs>
      <w:suppressAutoHyphens w:val="0"/>
      <w:spacing w:line="284" w:lineRule="atLeast"/>
      <w:ind w:left="0" w:firstLine="0"/>
    </w:pPr>
    <w:rPr>
      <w:rFonts w:ascii="Arial" w:eastAsia="MS Mincho" w:hAnsi="Arial" w:cs="Arial"/>
      <w:bCs/>
      <w:sz w:val="19"/>
      <w:szCs w:val="19"/>
      <w:lang w:val="de-DE" w:eastAsia="de-DE"/>
    </w:rPr>
  </w:style>
  <w:style w:type="table" w:customStyle="1" w:styleId="Tabellenraster1">
    <w:name w:val="Tabellenraster1"/>
    <w:basedOn w:val="TableauNormal"/>
    <w:next w:val="Grilledutableau"/>
    <w:uiPriority w:val="59"/>
    <w:rsid w:val="00A1774D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ntextZchn1">
    <w:name w:val="Endnotentext Zchn1"/>
    <w:rsid w:val="00A1774D"/>
    <w:rPr>
      <w:rFonts w:ascii="Arial" w:hAnsi="Arial" w:cs="Arial"/>
    </w:rPr>
  </w:style>
  <w:style w:type="paragraph" w:customStyle="1" w:styleId="Verzeichnis41">
    <w:name w:val="Verzeichnis 41"/>
    <w:basedOn w:val="Normal"/>
    <w:next w:val="Normal"/>
    <w:autoRedefine/>
    <w:rsid w:val="00A1774D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 w:eastAsia="en-US"/>
    </w:rPr>
  </w:style>
  <w:style w:type="paragraph" w:customStyle="1" w:styleId="Verzeichnis51">
    <w:name w:val="Verzeichnis 51"/>
    <w:basedOn w:val="Normal"/>
    <w:next w:val="Normal"/>
    <w:autoRedefine/>
    <w:rsid w:val="00A1774D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 w:eastAsia="en-US"/>
    </w:rPr>
  </w:style>
  <w:style w:type="paragraph" w:customStyle="1" w:styleId="Verzeichnis61">
    <w:name w:val="Verzeichnis 61"/>
    <w:basedOn w:val="Normal"/>
    <w:next w:val="Normal"/>
    <w:autoRedefine/>
    <w:rsid w:val="00A1774D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 w:eastAsia="en-US"/>
    </w:rPr>
  </w:style>
  <w:style w:type="paragraph" w:customStyle="1" w:styleId="Verzeichnis71">
    <w:name w:val="Verzeichnis 71"/>
    <w:basedOn w:val="Normal"/>
    <w:next w:val="Normal"/>
    <w:autoRedefine/>
    <w:rsid w:val="00A1774D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 w:eastAsia="en-US"/>
    </w:rPr>
  </w:style>
  <w:style w:type="paragraph" w:customStyle="1" w:styleId="Verzeichnis81">
    <w:name w:val="Verzeichnis 81"/>
    <w:basedOn w:val="Normal"/>
    <w:next w:val="Normal"/>
    <w:autoRedefine/>
    <w:rsid w:val="00A1774D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 w:eastAsia="en-US"/>
    </w:rPr>
  </w:style>
  <w:style w:type="paragraph" w:customStyle="1" w:styleId="Verzeichnis91">
    <w:name w:val="Verzeichnis 91"/>
    <w:basedOn w:val="Normal"/>
    <w:next w:val="Normal"/>
    <w:autoRedefine/>
    <w:rsid w:val="00A1774D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 w:eastAsia="en-US"/>
    </w:rPr>
  </w:style>
  <w:style w:type="numbering" w:customStyle="1" w:styleId="KeineListe11">
    <w:name w:val="Keine Liste11"/>
    <w:next w:val="Aucuneliste"/>
    <w:uiPriority w:val="99"/>
    <w:semiHidden/>
    <w:unhideWhenUsed/>
    <w:rsid w:val="00A1774D"/>
  </w:style>
  <w:style w:type="paragraph" w:customStyle="1" w:styleId="font5">
    <w:name w:val="font5"/>
    <w:basedOn w:val="Normal"/>
    <w:rsid w:val="00A1774D"/>
    <w:pPr>
      <w:suppressAutoHyphens w:val="0"/>
      <w:spacing w:before="100" w:beforeAutospacing="1" w:after="100" w:afterAutospacing="1" w:line="240" w:lineRule="auto"/>
    </w:pPr>
    <w:rPr>
      <w:rFonts w:ascii="Arial" w:eastAsia="MS Mincho" w:hAnsi="Arial" w:cs="Arial"/>
      <w:lang w:eastAsia="en-GB"/>
    </w:rPr>
  </w:style>
  <w:style w:type="paragraph" w:customStyle="1" w:styleId="xl66">
    <w:name w:val="xl66"/>
    <w:basedOn w:val="Normal"/>
    <w:rsid w:val="00A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lang w:eastAsia="en-GB"/>
    </w:rPr>
  </w:style>
  <w:style w:type="paragraph" w:customStyle="1" w:styleId="xl67">
    <w:name w:val="xl67"/>
    <w:basedOn w:val="Normal"/>
    <w:rsid w:val="00A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lang w:eastAsia="en-GB"/>
    </w:rPr>
  </w:style>
  <w:style w:type="paragraph" w:customStyle="1" w:styleId="xl68">
    <w:name w:val="xl68"/>
    <w:basedOn w:val="Normal"/>
    <w:rsid w:val="00A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lang w:eastAsia="en-GB"/>
    </w:rPr>
  </w:style>
  <w:style w:type="paragraph" w:customStyle="1" w:styleId="xl69">
    <w:name w:val="xl69"/>
    <w:basedOn w:val="Normal"/>
    <w:rsid w:val="00A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eastAsia="en-GB"/>
    </w:rPr>
  </w:style>
  <w:style w:type="paragraph" w:customStyle="1" w:styleId="xl70">
    <w:name w:val="xl70"/>
    <w:basedOn w:val="Normal"/>
    <w:rsid w:val="00A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eastAsia="en-GB"/>
    </w:rPr>
  </w:style>
  <w:style w:type="paragraph" w:customStyle="1" w:styleId="xl71">
    <w:name w:val="xl71"/>
    <w:basedOn w:val="Normal"/>
    <w:rsid w:val="00A1774D"/>
    <w:pPr>
      <w:suppressAutoHyphens w:val="0"/>
      <w:spacing w:before="100" w:beforeAutospacing="1" w:after="100" w:afterAutospacing="1" w:line="240" w:lineRule="auto"/>
      <w:textAlignment w:val="center"/>
    </w:pPr>
    <w:rPr>
      <w:rFonts w:eastAsia="MS Mincho"/>
      <w:lang w:eastAsia="en-GB"/>
    </w:rPr>
  </w:style>
  <w:style w:type="paragraph" w:customStyle="1" w:styleId="xl72">
    <w:name w:val="xl72"/>
    <w:basedOn w:val="Normal"/>
    <w:rsid w:val="00A1774D"/>
    <w:pPr>
      <w:suppressAutoHyphens w:val="0"/>
      <w:spacing w:before="100" w:beforeAutospacing="1" w:after="100" w:afterAutospacing="1" w:line="240" w:lineRule="auto"/>
    </w:pPr>
    <w:rPr>
      <w:rFonts w:eastAsia="MS Mincho"/>
      <w:lang w:eastAsia="en-GB"/>
    </w:rPr>
  </w:style>
  <w:style w:type="paragraph" w:customStyle="1" w:styleId="xl73">
    <w:name w:val="xl73"/>
    <w:basedOn w:val="Normal"/>
    <w:rsid w:val="00A1774D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MS Mincho"/>
      <w:lang w:eastAsia="en-GB"/>
    </w:rPr>
  </w:style>
  <w:style w:type="paragraph" w:customStyle="1" w:styleId="xl74">
    <w:name w:val="xl74"/>
    <w:basedOn w:val="Normal"/>
    <w:rsid w:val="00A1774D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MS Mincho"/>
      <w:lang w:eastAsia="en-GB"/>
    </w:rPr>
  </w:style>
  <w:style w:type="paragraph" w:customStyle="1" w:styleId="xl75">
    <w:name w:val="xl75"/>
    <w:basedOn w:val="Normal"/>
    <w:rsid w:val="00A1774D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MS Mincho"/>
      <w:i/>
      <w:iCs/>
      <w:sz w:val="16"/>
      <w:szCs w:val="16"/>
      <w:lang w:eastAsia="en-GB"/>
    </w:rPr>
  </w:style>
  <w:style w:type="paragraph" w:customStyle="1" w:styleId="xl76">
    <w:name w:val="xl76"/>
    <w:basedOn w:val="Normal"/>
    <w:rsid w:val="00A1774D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MS Mincho"/>
      <w:lang w:eastAsia="en-GB"/>
    </w:rPr>
  </w:style>
  <w:style w:type="paragraph" w:customStyle="1" w:styleId="xl64">
    <w:name w:val="xl64"/>
    <w:basedOn w:val="Normal"/>
    <w:rsid w:val="00A1774D"/>
    <w:pPr>
      <w:suppressAutoHyphens w:val="0"/>
      <w:spacing w:before="100" w:beforeAutospacing="1" w:after="100" w:afterAutospacing="1" w:line="240" w:lineRule="auto"/>
      <w:textAlignment w:val="center"/>
    </w:pPr>
    <w:rPr>
      <w:rFonts w:eastAsia="MS Mincho"/>
      <w:lang w:eastAsia="en-GB"/>
    </w:rPr>
  </w:style>
  <w:style w:type="paragraph" w:customStyle="1" w:styleId="xl65">
    <w:name w:val="xl65"/>
    <w:basedOn w:val="Normal"/>
    <w:rsid w:val="00A1774D"/>
    <w:pPr>
      <w:suppressAutoHyphens w:val="0"/>
      <w:spacing w:before="100" w:beforeAutospacing="1" w:after="100" w:afterAutospacing="1" w:line="240" w:lineRule="auto"/>
      <w:textAlignment w:val="center"/>
    </w:pPr>
    <w:rPr>
      <w:rFonts w:eastAsia="MS Mincho"/>
      <w:lang w:eastAsia="en-GB"/>
    </w:rPr>
  </w:style>
  <w:style w:type="table" w:styleId="Tableausimple1">
    <w:name w:val="Table Simple 1"/>
    <w:basedOn w:val="TableauNormal"/>
    <w:rsid w:val="00A1774D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A1774D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MS Mincho" w:cs="Arial"/>
      <w:b/>
      <w:bCs/>
      <w:szCs w:val="32"/>
      <w:lang w:eastAsia="en-US"/>
    </w:rPr>
  </w:style>
  <w:style w:type="table" w:customStyle="1" w:styleId="Tabellenraster2">
    <w:name w:val="Tabellenraster2"/>
    <w:basedOn w:val="TableauNormal"/>
    <w:next w:val="Grilledutableau"/>
    <w:uiPriority w:val="59"/>
    <w:rsid w:val="00A1774D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A1774D"/>
    <w:rPr>
      <w:rFonts w:ascii="Times New Roman" w:eastAsia="MS Mincho" w:hAnsi="Times New Roman" w:cs="Times New Roman"/>
      <w:sz w:val="24"/>
      <w:szCs w:val="20"/>
      <w:lang w:val="en-GB" w:eastAsia="en-US"/>
    </w:rPr>
  </w:style>
  <w:style w:type="table" w:customStyle="1" w:styleId="Tabellenraster3">
    <w:name w:val="Tabellenraster3"/>
    <w:basedOn w:val="TableauNormal"/>
    <w:next w:val="Grilledutableau"/>
    <w:uiPriority w:val="39"/>
    <w:rsid w:val="00A1774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Policepardfaut"/>
    <w:rsid w:val="00A1774D"/>
    <w:rPr>
      <w:color w:val="0000FF"/>
      <w:shd w:val="clear" w:color="auto" w:fill="auto"/>
    </w:rPr>
  </w:style>
  <w:style w:type="paragraph" w:customStyle="1" w:styleId="TRLBodyText">
    <w:name w:val="TRL Body Text"/>
    <w:qFormat/>
    <w:rsid w:val="00A1774D"/>
    <w:pPr>
      <w:spacing w:after="120" w:line="280" w:lineRule="atLeast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FichedimpactPMEtitre">
    <w:name w:val="Fiche d'impact PME titre"/>
    <w:basedOn w:val="Normal"/>
    <w:next w:val="Normal"/>
    <w:uiPriority w:val="99"/>
    <w:rsid w:val="00A1774D"/>
    <w:pPr>
      <w:suppressAutoHyphens w:val="0"/>
      <w:autoSpaceDE w:val="0"/>
      <w:autoSpaceDN w:val="0"/>
      <w:spacing w:before="120" w:after="120" w:line="240" w:lineRule="auto"/>
      <w:jc w:val="center"/>
    </w:pPr>
    <w:rPr>
      <w:rFonts w:eastAsia="MS Mincho"/>
      <w:b/>
      <w:bCs/>
      <w:sz w:val="24"/>
      <w:szCs w:val="24"/>
      <w:lang w:val="fr-FR" w:eastAsia="en-GB"/>
    </w:rPr>
  </w:style>
  <w:style w:type="paragraph" w:customStyle="1" w:styleId="Recommendations">
    <w:name w:val="Recommendations"/>
    <w:basedOn w:val="Normal"/>
    <w:link w:val="RecommendationsChar"/>
    <w:rsid w:val="00A1774D"/>
    <w:pPr>
      <w:suppressAutoHyphens w:val="0"/>
      <w:spacing w:after="120" w:line="240" w:lineRule="auto"/>
    </w:pPr>
    <w:rPr>
      <w:rFonts w:ascii="Corbel" w:eastAsiaTheme="minorEastAsia" w:hAnsi="Corbel" w:cs="Roboto-Light"/>
      <w:color w:val="000000"/>
      <w:sz w:val="22"/>
      <w:szCs w:val="22"/>
      <w:lang w:val="en-US" w:eastAsia="en-GB"/>
    </w:rPr>
  </w:style>
  <w:style w:type="character" w:customStyle="1" w:styleId="RecommendationsChar">
    <w:name w:val="Recommendations Char"/>
    <w:basedOn w:val="Policepardfaut"/>
    <w:link w:val="Recommendations"/>
    <w:rsid w:val="00A1774D"/>
    <w:rPr>
      <w:rFonts w:ascii="Corbel" w:hAnsi="Corbel" w:cs="Roboto-Light"/>
      <w:color w:val="000000"/>
      <w:lang w:val="en-US" w:eastAsia="en-GB"/>
    </w:rPr>
  </w:style>
  <w:style w:type="character" w:customStyle="1" w:styleId="H56GChar">
    <w:name w:val="_ H_5/6_G Char"/>
    <w:link w:val="H56G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H23GChar">
    <w:name w:val="_ H_2/3_G Char"/>
    <w:link w:val="H23G"/>
    <w:rsid w:val="00A1774D"/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paragraph" w:styleId="Date">
    <w:name w:val="Date"/>
    <w:basedOn w:val="Normal"/>
    <w:next w:val="Normal"/>
    <w:link w:val="DateCar"/>
    <w:rsid w:val="00A1774D"/>
    <w:rPr>
      <w:rFonts w:eastAsiaTheme="minorEastAsia"/>
      <w:lang w:eastAsia="en-US"/>
    </w:rPr>
  </w:style>
  <w:style w:type="character" w:customStyle="1" w:styleId="DateCar">
    <w:name w:val="Date Car"/>
    <w:basedOn w:val="Policepardfaut"/>
    <w:link w:val="Date"/>
    <w:rsid w:val="00A1774D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shorttext">
    <w:name w:val="short_text"/>
    <w:basedOn w:val="Policepardfaut"/>
    <w:rsid w:val="00A1774D"/>
  </w:style>
  <w:style w:type="character" w:customStyle="1" w:styleId="st">
    <w:name w:val="st"/>
    <w:basedOn w:val="Policepardfaut"/>
    <w:rsid w:val="00A1774D"/>
  </w:style>
  <w:style w:type="paragraph" w:styleId="Normalcentr">
    <w:name w:val="Block Text"/>
    <w:basedOn w:val="Normal"/>
    <w:semiHidden/>
    <w:unhideWhenUsed/>
    <w:rsid w:val="00A1774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lang w:eastAsia="en-US"/>
    </w:rPr>
  </w:style>
  <w:style w:type="table" w:customStyle="1" w:styleId="TableGrid2">
    <w:name w:val="Table Grid2"/>
    <w:basedOn w:val="TableauNormal"/>
    <w:next w:val="Grilledutableau"/>
    <w:uiPriority w:val="39"/>
    <w:rsid w:val="00A1774D"/>
    <w:pPr>
      <w:spacing w:after="0" w:line="240" w:lineRule="auto"/>
    </w:pPr>
    <w:rPr>
      <w:rFonts w:ascii="Times New Roman" w:eastAsia="Yu Mincho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A1774D"/>
    <w:pPr>
      <w:tabs>
        <w:tab w:val="num" w:pos="360"/>
      </w:tabs>
      <w:suppressAutoHyphens w:val="0"/>
      <w:spacing w:line="240" w:lineRule="auto"/>
      <w:ind w:left="360" w:hanging="360"/>
      <w:contextualSpacing/>
    </w:pPr>
    <w:rPr>
      <w:rFonts w:eastAsia="MS Mincho"/>
      <w:sz w:val="24"/>
      <w:szCs w:val="24"/>
      <w:lang w:val="en-US" w:eastAsia="en-US"/>
    </w:rPr>
  </w:style>
  <w:style w:type="paragraph" w:customStyle="1" w:styleId="WP29Text">
    <w:name w:val="_ WP29_Text"/>
    <w:basedOn w:val="SingleTxtG"/>
    <w:link w:val="WP29TextChar"/>
    <w:qFormat/>
    <w:rsid w:val="00A1774D"/>
    <w:pPr>
      <w:ind w:left="2268"/>
    </w:pPr>
  </w:style>
  <w:style w:type="paragraph" w:customStyle="1" w:styleId="WP29NumPara">
    <w:name w:val="_ WP29 NumPara"/>
    <w:basedOn w:val="SingleTxtG"/>
    <w:link w:val="WP29NumParaChar"/>
    <w:qFormat/>
    <w:rsid w:val="00A1774D"/>
    <w:pPr>
      <w:ind w:left="2268" w:hanging="1134"/>
    </w:pPr>
  </w:style>
  <w:style w:type="character" w:customStyle="1" w:styleId="WP29TextChar">
    <w:name w:val="_ WP29_Text Char"/>
    <w:basedOn w:val="SingleTxtGChar"/>
    <w:link w:val="WP29Text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P29NumParaChar">
    <w:name w:val="_ WP29 NumPara Char"/>
    <w:basedOn w:val="Policepardfaut"/>
    <w:link w:val="WP29NumPara"/>
    <w:rsid w:val="00A1774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table" w:customStyle="1" w:styleId="TableGrid3">
    <w:name w:val="Table Grid3"/>
    <w:basedOn w:val="TableauNormal"/>
    <w:next w:val="Grilledutableau"/>
    <w:uiPriority w:val="59"/>
    <w:rsid w:val="00A1774D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1">
    <w:name w:val="Table Grid31"/>
    <w:basedOn w:val="TableauNormal"/>
    <w:uiPriority w:val="39"/>
    <w:rsid w:val="00A1774D"/>
    <w:pPr>
      <w:spacing w:after="0" w:line="240" w:lineRule="auto"/>
    </w:pPr>
    <w:rPr>
      <w:rFonts w:ascii="Yu Mincho" w:eastAsia="Yu Mincho" w:hAnsi="Yu Mincho" w:cs="Times New Roman"/>
      <w:kern w:val="2"/>
      <w:sz w:val="21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xxannex">
    <w:name w:val="rxxx annex"/>
    <w:basedOn w:val="Normal"/>
    <w:rsid w:val="00A1774D"/>
    <w:pPr>
      <w:spacing w:after="120" w:line="240" w:lineRule="auto"/>
      <w:jc w:val="left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6096</Words>
  <Characters>33533</Characters>
  <Application>Microsoft Office Word</Application>
  <DocSecurity>0</DocSecurity>
  <Lines>279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39550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200514</dc:creator>
  <cp:keywords/>
  <dc:description/>
  <cp:lastModifiedBy>Jean-Marc Prigent</cp:lastModifiedBy>
  <cp:revision>2</cp:revision>
  <dcterms:created xsi:type="dcterms:W3CDTF">2020-05-25T11:21:00Z</dcterms:created>
  <dcterms:modified xsi:type="dcterms:W3CDTF">2020-05-25T11:21:00Z</dcterms:modified>
</cp:coreProperties>
</file>