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2A42" w14:textId="7DDC509E" w:rsidR="00C863B9" w:rsidRPr="00C863B9" w:rsidRDefault="00C863B9" w:rsidP="00C863B9">
      <w:pPr>
        <w:ind w:left="6372" w:firstLine="708"/>
        <w:jc w:val="center"/>
        <w:rPr>
          <w:b/>
          <w:bCs/>
          <w:sz w:val="32"/>
          <w:szCs w:val="32"/>
        </w:rPr>
      </w:pPr>
      <w:r w:rsidRPr="00C863B9">
        <w:rPr>
          <w:b/>
          <w:bCs/>
          <w:sz w:val="32"/>
          <w:szCs w:val="32"/>
        </w:rPr>
        <w:t>SLR-39-19</w:t>
      </w:r>
      <w:ins w:id="0" w:author="Davide Puglisi" w:date="2020-07-10T10:59:00Z">
        <w:r w:rsidR="00B24722">
          <w:rPr>
            <w:b/>
            <w:bCs/>
            <w:sz w:val="32"/>
            <w:szCs w:val="32"/>
          </w:rPr>
          <w:t>/Rev.1</w:t>
        </w:r>
      </w:ins>
    </w:p>
    <w:p w14:paraId="39A5F59E" w14:textId="7185753A" w:rsidR="005F6B4F" w:rsidRPr="007F03F3" w:rsidRDefault="00297DC2" w:rsidP="00774C85">
      <w:pPr>
        <w:pStyle w:val="HChG"/>
      </w:pPr>
      <w:r w:rsidRPr="007F03F3">
        <w:t>II.</w:t>
      </w:r>
      <w:r w:rsidRPr="007F03F3">
        <w:tab/>
        <w:t>Justification</w:t>
      </w:r>
    </w:p>
    <w:p w14:paraId="3AF2CC49" w14:textId="50804B8E" w:rsidR="00B24722" w:rsidRPr="00B24722" w:rsidRDefault="00B24722" w:rsidP="00297DC2">
      <w:pPr>
        <w:spacing w:after="120"/>
        <w:ind w:left="1134" w:right="1134"/>
        <w:jc w:val="both"/>
        <w:rPr>
          <w:ins w:id="1" w:author="Davide Puglisi" w:date="2020-07-10T10:50:00Z"/>
          <w:b/>
        </w:rPr>
      </w:pPr>
      <w:ins w:id="2" w:author="Davide Puglisi" w:date="2020-07-10T10:50:00Z">
        <w:r w:rsidRPr="00B24722">
          <w:rPr>
            <w:b/>
          </w:rPr>
          <w:t>General</w:t>
        </w:r>
      </w:ins>
    </w:p>
    <w:p w14:paraId="3A52050C" w14:textId="670160FE" w:rsidR="00297DC2" w:rsidRPr="007F03F3" w:rsidRDefault="00297DC2" w:rsidP="00297DC2">
      <w:pPr>
        <w:spacing w:after="120"/>
        <w:ind w:left="1134" w:right="1134"/>
        <w:jc w:val="both"/>
        <w:rPr>
          <w:bCs/>
        </w:rPr>
      </w:pPr>
      <w:r w:rsidRPr="007F03F3">
        <w:rPr>
          <w:bCs/>
        </w:rPr>
        <w:t>1.</w:t>
      </w:r>
      <w:r w:rsidRPr="007F03F3">
        <w:rPr>
          <w:bCs/>
        </w:rPr>
        <w:tab/>
        <w:t>The Informal Working Group on Visibility, Glare and Levelling (IWG VGL) was established at the seventy-fourth session of GRE in October 2015. Its first task was to “define technology neutral requirements, as instructed by WP.29, in particular to find a general solution for glare and visibility issues, and to review all levelling requirements” (ECE/TRANS/WP.29/GRE/74, Annex III).</w:t>
      </w:r>
    </w:p>
    <w:p w14:paraId="7798820F" w14:textId="77777777" w:rsidR="00297DC2" w:rsidRPr="007F03F3" w:rsidRDefault="00297DC2" w:rsidP="00297DC2">
      <w:pPr>
        <w:spacing w:after="120"/>
        <w:ind w:left="1134" w:right="1134"/>
        <w:jc w:val="both"/>
        <w:rPr>
          <w:bCs/>
        </w:rPr>
      </w:pPr>
      <w:r w:rsidRPr="007F03F3">
        <w:rPr>
          <w:bCs/>
        </w:rPr>
        <w:t>2.</w:t>
      </w:r>
      <w:r w:rsidRPr="007F03F3">
        <w:rPr>
          <w:bCs/>
        </w:rPr>
        <w:tab/>
        <w:t>This proposal is based on the concepts finally agreed at the tenth meeting of IWG VGL. The main technical changes apply to paragraph 6.2.6. and related sub-paragraphs for the dipped beam headlamps vertical orientation. The corresponding paragraph 6.22.6.1. and related sub-paragraphs for the adaptive front-lighting systems (AFS) dipped beam vertical orientation have been changed accordingly. Due to the basic changes agreed by IWG VGL, also some other paragraphs needed to be changed or added.</w:t>
      </w:r>
    </w:p>
    <w:p w14:paraId="30C27E73" w14:textId="77777777" w:rsidR="00297DC2" w:rsidRPr="007F03F3" w:rsidRDefault="00297DC2" w:rsidP="00297DC2">
      <w:pPr>
        <w:spacing w:after="120"/>
        <w:ind w:left="1134" w:right="1134"/>
        <w:jc w:val="both"/>
        <w:rPr>
          <w:bCs/>
        </w:rPr>
      </w:pPr>
      <w:r w:rsidRPr="007F03F3">
        <w:rPr>
          <w:bCs/>
        </w:rPr>
        <w:t>3.</w:t>
      </w:r>
      <w:r w:rsidRPr="007F03F3">
        <w:rPr>
          <w:bCs/>
        </w:rPr>
        <w:tab/>
        <w:t>GRE, at its seventy-ninth session, decided that elements of the objectives of IWG VGL (ECE/TRANS/WP.29/GRE/76, Annex III) would be transferred to IWG SLR, in order to avoid duplication of work and since both groups had converging goals (ECE/TRANS/WP.29/GRE/79, para. 31).</w:t>
      </w:r>
    </w:p>
    <w:p w14:paraId="3079C524" w14:textId="6F6E9B29" w:rsidR="00297DC2" w:rsidRPr="007F03F3" w:rsidRDefault="00297DC2" w:rsidP="00297DC2">
      <w:pPr>
        <w:spacing w:after="120"/>
        <w:ind w:left="1134" w:right="1134"/>
        <w:jc w:val="both"/>
        <w:rPr>
          <w:bCs/>
        </w:rPr>
      </w:pPr>
      <w:r w:rsidRPr="007F03F3">
        <w:rPr>
          <w:bCs/>
        </w:rPr>
        <w:t>4.</w:t>
      </w:r>
      <w:r w:rsidRPr="007F03F3">
        <w:rPr>
          <w:bCs/>
        </w:rPr>
        <w:tab/>
        <w:t xml:space="preserve">As indicated in its adopted Terms of Reference (ECE/TRANS/WP.29/GRE/79, Annex II), IWG SLR shall take over and consider the outcome of IWG VGL (based on the discussion document </w:t>
      </w:r>
      <w:r w:rsidR="00D17C13" w:rsidRPr="007F03F3">
        <w:rPr>
          <w:bCs/>
        </w:rPr>
        <w:t>ECE/TRANS/WP.29/</w:t>
      </w:r>
      <w:r w:rsidRPr="007F03F3">
        <w:rPr>
          <w:bCs/>
        </w:rPr>
        <w:t>GRE-79-29) as recommended at the seventy-ninth session of GRE (ECE/TRANS/WP.29/GRE/79, para. 31).</w:t>
      </w:r>
    </w:p>
    <w:p w14:paraId="4A8CB4DE" w14:textId="0F6B9E25" w:rsidR="00297DC2" w:rsidRPr="007F03F3" w:rsidRDefault="00297DC2" w:rsidP="00297DC2">
      <w:pPr>
        <w:spacing w:after="120"/>
        <w:ind w:left="1134" w:right="1134"/>
        <w:jc w:val="both"/>
        <w:rPr>
          <w:bCs/>
        </w:rPr>
      </w:pPr>
      <w:r w:rsidRPr="007F03F3">
        <w:rPr>
          <w:bCs/>
        </w:rPr>
        <w:t>5.</w:t>
      </w:r>
      <w:r w:rsidRPr="007F03F3">
        <w:rPr>
          <w:bCs/>
        </w:rPr>
        <w:tab/>
        <w:t xml:space="preserve">IWG SLR, at its twenty-seventh session, considered informal document </w:t>
      </w:r>
      <w:r w:rsidR="00D17C13" w:rsidRPr="007F03F3">
        <w:rPr>
          <w:bCs/>
        </w:rPr>
        <w:t>ECE/TRANS/WP.29/</w:t>
      </w:r>
      <w:r w:rsidRPr="007F03F3">
        <w:rPr>
          <w:bCs/>
        </w:rPr>
        <w:t xml:space="preserve">GRE-79-29 and decided to submit it without modifications to the eighty-first GRE session for comments (ECE/TRANS/WP.29/GRE/2019/3). </w:t>
      </w:r>
    </w:p>
    <w:p w14:paraId="13038ABC" w14:textId="14027721" w:rsidR="00297DC2" w:rsidRPr="007F03F3" w:rsidRDefault="00297DC2" w:rsidP="00297DC2">
      <w:pPr>
        <w:spacing w:after="120"/>
        <w:ind w:left="1134" w:right="1134"/>
        <w:jc w:val="both"/>
        <w:rPr>
          <w:bCs/>
        </w:rPr>
      </w:pPr>
      <w:r w:rsidRPr="007F03F3">
        <w:rPr>
          <w:bCs/>
        </w:rPr>
        <w:t>6.</w:t>
      </w:r>
      <w:r w:rsidRPr="007F03F3">
        <w:rPr>
          <w:bCs/>
        </w:rPr>
        <w:tab/>
        <w:t>Following an in-depth consideration during the eighty-first GRE session, GRE agreed on a modified diagram (</w:t>
      </w:r>
      <w:r w:rsidR="00D17C13" w:rsidRPr="007F03F3">
        <w:rPr>
          <w:bCs/>
        </w:rPr>
        <w:t>ECE/TRANS/WP.29/</w:t>
      </w:r>
      <w:r w:rsidRPr="007F03F3">
        <w:rPr>
          <w:bCs/>
        </w:rPr>
        <w:t>GRE-81-21 and Annex II) and requested IWG SLR to prepare, on the basis of the new diagram, a revised proposal for consideration at the next session (ECE/TRANS/WP.29/GRE/81, para. 10).</w:t>
      </w:r>
    </w:p>
    <w:p w14:paraId="09EDF8DC" w14:textId="014356F5" w:rsidR="00297DC2" w:rsidRPr="007F03F3" w:rsidRDefault="00297DC2" w:rsidP="00297DC2">
      <w:pPr>
        <w:spacing w:after="120"/>
        <w:ind w:left="1134" w:right="1134"/>
        <w:jc w:val="both"/>
        <w:rPr>
          <w:bCs/>
        </w:rPr>
      </w:pPr>
      <w:r w:rsidRPr="007F03F3">
        <w:rPr>
          <w:bCs/>
        </w:rPr>
        <w:t>7.</w:t>
      </w:r>
      <w:r w:rsidRPr="007F03F3">
        <w:rPr>
          <w:bCs/>
        </w:rPr>
        <w:tab/>
        <w:t>IWG SLR, in line with the GRE request, submitted to the eighty-second GRE session a revised proposal (</w:t>
      </w:r>
      <w:r w:rsidR="00D17C13" w:rsidRPr="007F03F3">
        <w:rPr>
          <w:bCs/>
        </w:rPr>
        <w:t>ECE/TRANS/WP.29/</w:t>
      </w:r>
      <w:r w:rsidRPr="007F03F3">
        <w:rPr>
          <w:bCs/>
        </w:rPr>
        <w:t>GRE-82-25) which has been extensively discussed during the meeting. Eventually GRE requested IWG SLR to prepare a revised document for the next session, taking into account the comments made at the eighty-second GRE session (ECE/TRANS/WP.29/GRE/82, para. 31).</w:t>
      </w:r>
    </w:p>
    <w:p w14:paraId="191F8C91" w14:textId="033CA125" w:rsidR="001F32D8" w:rsidRPr="007F03F3" w:rsidRDefault="00297DC2" w:rsidP="00774C85">
      <w:pPr>
        <w:spacing w:after="120"/>
        <w:ind w:left="1134" w:right="1134"/>
        <w:jc w:val="both"/>
        <w:rPr>
          <w:bCs/>
        </w:rPr>
      </w:pPr>
      <w:r w:rsidRPr="007F03F3">
        <w:rPr>
          <w:bCs/>
        </w:rPr>
        <w:t>8.</w:t>
      </w:r>
      <w:r w:rsidRPr="007F03F3">
        <w:rPr>
          <w:bCs/>
        </w:rPr>
        <w:tab/>
        <w:t>The current proposal reflects the text that IWG SLR agreed by majority.</w:t>
      </w:r>
    </w:p>
    <w:p w14:paraId="2C5490FF" w14:textId="77777777" w:rsidR="00B24722" w:rsidRDefault="00297DC2" w:rsidP="00B24722">
      <w:pPr>
        <w:spacing w:after="120"/>
        <w:ind w:left="1134" w:right="1134"/>
        <w:jc w:val="both"/>
        <w:rPr>
          <w:ins w:id="3" w:author="Davide Puglisi" w:date="2020-07-10T10:57:00Z"/>
          <w:lang w:val="en-US"/>
        </w:rPr>
      </w:pPr>
      <w:del w:id="4" w:author="Davide Puglisi" w:date="2020-07-10T10:57:00Z">
        <w:r w:rsidRPr="007F03F3" w:rsidDel="00B24722">
          <w:rPr>
            <w:bCs/>
          </w:rPr>
          <w:delText xml:space="preserve">9. </w:delText>
        </w:r>
        <w:r w:rsidRPr="007F03F3" w:rsidDel="00B24722">
          <w:rPr>
            <w:bCs/>
          </w:rPr>
          <w:tab/>
        </w:r>
        <w:r w:rsidRPr="007F03F3" w:rsidDel="00B24722">
          <w:rPr>
            <w:lang w:val="en-US"/>
          </w:rPr>
          <w:delText xml:space="preserve">Detailed explanations </w:delText>
        </w:r>
        <w:r w:rsidR="00295932" w:rsidRPr="007F03F3" w:rsidDel="00B24722">
          <w:rPr>
            <w:lang w:val="en-US"/>
          </w:rPr>
          <w:delText>concerning</w:delText>
        </w:r>
        <w:r w:rsidRPr="007F03F3" w:rsidDel="00B24722">
          <w:rPr>
            <w:lang w:val="en-US"/>
          </w:rPr>
          <w:delText xml:space="preserve"> all modifications</w:delText>
        </w:r>
      </w:del>
      <w:del w:id="5" w:author="Davide Puglisi" w:date="2020-07-10T10:52:00Z">
        <w:r w:rsidR="00B24722" w:rsidDel="00B24722">
          <w:rPr>
            <w:lang w:val="en-US"/>
          </w:rPr>
          <w:delText xml:space="preserve"> </w:delText>
        </w:r>
        <w:r w:rsidR="00B24722" w:rsidRPr="00B24722" w:rsidDel="00B24722">
          <w:rPr>
            <w:lang w:val="en-US"/>
          </w:rPr>
          <w:delText>will be provided in a separate informal</w:delText>
        </w:r>
        <w:r w:rsidR="00B24722" w:rsidDel="00B24722">
          <w:rPr>
            <w:lang w:val="en-US"/>
          </w:rPr>
          <w:delText xml:space="preserve"> </w:delText>
        </w:r>
        <w:r w:rsidR="00B24722" w:rsidRPr="00B24722" w:rsidDel="00B24722">
          <w:rPr>
            <w:lang w:val="en-US"/>
          </w:rPr>
          <w:delText>document</w:delText>
        </w:r>
      </w:del>
      <w:del w:id="6" w:author="Davide Puglisi" w:date="2020-07-10T10:57:00Z">
        <w:r w:rsidR="007F03F3" w:rsidRPr="007F03F3" w:rsidDel="00B24722">
          <w:rPr>
            <w:lang w:val="en-US"/>
          </w:rPr>
          <w:delText>.</w:delText>
        </w:r>
      </w:del>
    </w:p>
    <w:p w14:paraId="33F298BB" w14:textId="5DC36708" w:rsidR="00B24722" w:rsidRPr="00B24722" w:rsidRDefault="00B24722" w:rsidP="00B24722">
      <w:pPr>
        <w:spacing w:after="120"/>
        <w:ind w:left="1134" w:right="1134"/>
        <w:jc w:val="both"/>
        <w:rPr>
          <w:ins w:id="7" w:author="Davide Puglisi" w:date="2020-07-10T10:52:00Z"/>
          <w:b/>
        </w:rPr>
      </w:pPr>
      <w:ins w:id="8" w:author="Davide Puglisi" w:date="2020-07-10T10:52:00Z">
        <w:r w:rsidRPr="00B24722">
          <w:rPr>
            <w:b/>
          </w:rPr>
          <w:t xml:space="preserve">Detailed </w:t>
        </w:r>
      </w:ins>
      <w:ins w:id="9" w:author="Davide Puglisi" w:date="2020-07-10T10:55:00Z">
        <w:r w:rsidRPr="00B24722">
          <w:rPr>
            <w:b/>
          </w:rPr>
          <w:t>techn</w:t>
        </w:r>
      </w:ins>
      <w:ins w:id="10" w:author="Davide Puglisi" w:date="2020-07-10T10:56:00Z">
        <w:r w:rsidRPr="00B24722">
          <w:rPr>
            <w:b/>
          </w:rPr>
          <w:t xml:space="preserve">ical </w:t>
        </w:r>
      </w:ins>
      <w:ins w:id="11" w:author="Davide Puglisi" w:date="2020-07-10T10:53:00Z">
        <w:r w:rsidRPr="00B24722">
          <w:rPr>
            <w:b/>
          </w:rPr>
          <w:t>explanations</w:t>
        </w:r>
      </w:ins>
    </w:p>
    <w:p w14:paraId="4E6E13BB" w14:textId="093EB85D" w:rsidR="00295932" w:rsidRPr="00A97D92" w:rsidRDefault="00295932" w:rsidP="00550787">
      <w:pPr>
        <w:pStyle w:val="Paragrafoelenco"/>
        <w:numPr>
          <w:ilvl w:val="0"/>
          <w:numId w:val="2"/>
        </w:numPr>
        <w:spacing w:after="120"/>
        <w:ind w:left="1134" w:right="1134" w:firstLine="0"/>
        <w:contextualSpacing w:val="0"/>
        <w:jc w:val="both"/>
        <w:rPr>
          <w:lang w:val="en-US"/>
        </w:rPr>
      </w:pPr>
      <w:r w:rsidRPr="00A97D92">
        <w:rPr>
          <w:lang w:val="en-US"/>
        </w:rPr>
        <w:t xml:space="preserve">In paragraph 6.2.4.2., category </w:t>
      </w:r>
      <w:r w:rsidR="005A2CFD" w:rsidRPr="00A97D92">
        <w:rPr>
          <w:lang w:val="en-US"/>
        </w:rPr>
        <w:t xml:space="preserve">of vehicles </w:t>
      </w:r>
      <w:r w:rsidRPr="00A97D92">
        <w:rPr>
          <w:lang w:val="en-US"/>
        </w:rPr>
        <w:t>N</w:t>
      </w:r>
      <w:r w:rsidRPr="00A97D92">
        <w:rPr>
          <w:vertAlign w:val="subscript"/>
          <w:lang w:val="en-US"/>
        </w:rPr>
        <w:t>2</w:t>
      </w:r>
      <w:r w:rsidRPr="00A97D92">
        <w:rPr>
          <w:lang w:val="en-US"/>
        </w:rPr>
        <w:t>G (off-road) is added allow</w:t>
      </w:r>
      <w:r w:rsidR="005A2CFD" w:rsidRPr="00A97D92">
        <w:rPr>
          <w:lang w:val="en-US"/>
        </w:rPr>
        <w:t>ing</w:t>
      </w:r>
      <w:r w:rsidRPr="00A97D92">
        <w:rPr>
          <w:lang w:val="en-US"/>
        </w:rPr>
        <w:t xml:space="preserve"> </w:t>
      </w:r>
      <w:r w:rsidR="005F6B4F">
        <w:rPr>
          <w:lang w:val="en-US"/>
        </w:rPr>
        <w:t xml:space="preserve">a </w:t>
      </w:r>
      <w:r w:rsidRPr="00A97D92">
        <w:rPr>
          <w:lang w:val="en-US"/>
        </w:rPr>
        <w:t xml:space="preserve">maximum height of 1,5m for installation of the dipped-beam headlamp in addition to </w:t>
      </w:r>
      <w:r w:rsidR="005F6B4F">
        <w:rPr>
          <w:lang w:val="en-US"/>
        </w:rPr>
        <w:t xml:space="preserve">the </w:t>
      </w:r>
      <w:r w:rsidRPr="00A97D92">
        <w:rPr>
          <w:lang w:val="en-US"/>
        </w:rPr>
        <w:t>N</w:t>
      </w:r>
      <w:r w:rsidRPr="00A97D92">
        <w:rPr>
          <w:vertAlign w:val="subscript"/>
          <w:lang w:val="en-US"/>
        </w:rPr>
        <w:t>3</w:t>
      </w:r>
      <w:r w:rsidRPr="00A97D92">
        <w:rPr>
          <w:lang w:val="en-US"/>
        </w:rPr>
        <w:t>G category</w:t>
      </w:r>
      <w:r w:rsidR="005A2CFD" w:rsidRPr="00A97D92">
        <w:rPr>
          <w:lang w:val="en-US"/>
        </w:rPr>
        <w:t xml:space="preserve"> of vehicles</w:t>
      </w:r>
      <w:r w:rsidRPr="00A97D92">
        <w:rPr>
          <w:lang w:val="en-US"/>
        </w:rPr>
        <w:t xml:space="preserve">. This is done in order to align with proposal </w:t>
      </w:r>
      <w:r w:rsidR="004E35BE" w:rsidRPr="00A97D92">
        <w:rPr>
          <w:lang w:val="en-US"/>
        </w:rPr>
        <w:t xml:space="preserve">for an amendment </w:t>
      </w:r>
      <w:r w:rsidRPr="00A97D92">
        <w:rPr>
          <w:lang w:val="en-US"/>
        </w:rPr>
        <w:t xml:space="preserve">to the 04, 05 and 06 series of </w:t>
      </w:r>
      <w:r w:rsidR="005A2CFD" w:rsidRPr="00A97D92">
        <w:rPr>
          <w:lang w:val="en-US"/>
        </w:rPr>
        <w:t>amendments</w:t>
      </w:r>
      <w:r w:rsidRPr="00A97D92">
        <w:rPr>
          <w:lang w:val="en-US"/>
        </w:rPr>
        <w:t xml:space="preserve"> of UN Regulation No. 48 (ECE/TRANS/WP.29/GRE/2020/3), submitted by the expert</w:t>
      </w:r>
      <w:r w:rsidR="005A2CFD" w:rsidRPr="00A97D92">
        <w:rPr>
          <w:lang w:val="en-US"/>
        </w:rPr>
        <w:t>s</w:t>
      </w:r>
      <w:r w:rsidRPr="00A97D92">
        <w:rPr>
          <w:lang w:val="en-US"/>
        </w:rPr>
        <w:t xml:space="preserve"> from the Russian Federation.</w:t>
      </w:r>
    </w:p>
    <w:p w14:paraId="32A79957" w14:textId="6378EF3D" w:rsidR="005A2CFD" w:rsidRPr="00A97D92" w:rsidRDefault="00295932" w:rsidP="00550787">
      <w:pPr>
        <w:pStyle w:val="Paragrafoelenco"/>
        <w:numPr>
          <w:ilvl w:val="0"/>
          <w:numId w:val="2"/>
        </w:numPr>
        <w:spacing w:after="120"/>
        <w:ind w:left="1134" w:right="1134" w:firstLine="0"/>
        <w:jc w:val="both"/>
        <w:rPr>
          <w:lang w:val="en-US"/>
        </w:rPr>
      </w:pPr>
      <w:r w:rsidRPr="00A97D92">
        <w:rPr>
          <w:lang w:val="en-US"/>
        </w:rPr>
        <w:t xml:space="preserve">Paragraph </w:t>
      </w:r>
      <w:bookmarkStart w:id="12" w:name="_Hlk43989007"/>
      <w:r w:rsidRPr="00A97D92">
        <w:rPr>
          <w:lang w:val="en-US"/>
        </w:rPr>
        <w:t xml:space="preserve">6.2.6.1.1. </w:t>
      </w:r>
      <w:bookmarkEnd w:id="12"/>
      <w:r w:rsidRPr="00A97D92">
        <w:rPr>
          <w:lang w:val="en-US"/>
        </w:rPr>
        <w:t>provides the requirements for initial downward inclination</w:t>
      </w:r>
      <w:r w:rsidR="005D2F85">
        <w:rPr>
          <w:lang w:val="en-US"/>
        </w:rPr>
        <w:t>, t</w:t>
      </w:r>
      <w:r w:rsidRPr="00A97D92">
        <w:rPr>
          <w:lang w:val="en-US"/>
        </w:rPr>
        <w:t xml:space="preserve">his paragraph </w:t>
      </w:r>
      <w:r w:rsidR="00B42FE6">
        <w:rPr>
          <w:lang w:val="en-US"/>
        </w:rPr>
        <w:t>has been</w:t>
      </w:r>
      <w:r w:rsidRPr="00A97D92">
        <w:rPr>
          <w:lang w:val="en-US"/>
        </w:rPr>
        <w:t xml:space="preserve"> re</w:t>
      </w:r>
      <w:r w:rsidR="005A2CFD" w:rsidRPr="00A97D92">
        <w:rPr>
          <w:lang w:val="en-US"/>
        </w:rPr>
        <w:t>arranged</w:t>
      </w:r>
      <w:r w:rsidRPr="00A97D92">
        <w:rPr>
          <w:lang w:val="en-US"/>
        </w:rPr>
        <w:t xml:space="preserve"> </w:t>
      </w:r>
      <w:r w:rsidR="00B42FE6">
        <w:rPr>
          <w:lang w:val="en-US"/>
        </w:rPr>
        <w:t>to improve</w:t>
      </w:r>
      <w:r w:rsidRPr="00A97D92">
        <w:rPr>
          <w:lang w:val="en-US"/>
        </w:rPr>
        <w:t xml:space="preserve"> readability</w:t>
      </w:r>
      <w:r w:rsidR="009616FD" w:rsidRPr="00A97D92">
        <w:rPr>
          <w:lang w:val="en-US"/>
        </w:rPr>
        <w:t>. A</w:t>
      </w:r>
      <w:r w:rsidRPr="00A97D92">
        <w:rPr>
          <w:lang w:val="en-US"/>
        </w:rPr>
        <w:t xml:space="preserve">n additional requirement is introduced to limit the initial downward vertical inclination to the value of -0.5 per cent or less. The goal is to take the tolerances which have to be considered during the Periodical Technical Inspection </w:t>
      </w:r>
      <w:r w:rsidR="00AB29A4" w:rsidRPr="00A97D92">
        <w:rPr>
          <w:lang w:val="en-US"/>
        </w:rPr>
        <w:t xml:space="preserve">(PTI) </w:t>
      </w:r>
      <w:r w:rsidRPr="00A97D92">
        <w:rPr>
          <w:lang w:val="en-US"/>
        </w:rPr>
        <w:t>of headlamps into account. This topic was addressed during SLR Ad-hoc meeting on “Headlamp levelling”, held in Bonn on 28</w:t>
      </w:r>
      <w:r w:rsidRPr="00A97D92">
        <w:rPr>
          <w:vertAlign w:val="superscript"/>
          <w:lang w:val="en-US"/>
        </w:rPr>
        <w:t>th</w:t>
      </w:r>
      <w:r w:rsidRPr="00A97D92">
        <w:rPr>
          <w:lang w:val="en-US"/>
        </w:rPr>
        <w:t xml:space="preserve"> of November 2019 (meeting minutes Ad-hoc 04-Rev.1, based on presentation Ad-hoc 03).</w:t>
      </w:r>
    </w:p>
    <w:p w14:paraId="728C4A2B" w14:textId="565FA6EE" w:rsidR="00295932" w:rsidRPr="00A97D92" w:rsidRDefault="00B42FE6" w:rsidP="00550787">
      <w:pPr>
        <w:pStyle w:val="Paragrafoelenco"/>
        <w:numPr>
          <w:ilvl w:val="0"/>
          <w:numId w:val="2"/>
        </w:numPr>
        <w:spacing w:after="120"/>
        <w:ind w:left="1134" w:right="1134" w:firstLine="0"/>
        <w:contextualSpacing w:val="0"/>
        <w:jc w:val="both"/>
        <w:rPr>
          <w:lang w:val="en-US"/>
        </w:rPr>
      </w:pPr>
      <w:r>
        <w:rPr>
          <w:lang w:val="en-US"/>
        </w:rPr>
        <w:lastRenderedPageBreak/>
        <w:t>The d</w:t>
      </w:r>
      <w:r w:rsidR="00295932" w:rsidRPr="00A97D92">
        <w:rPr>
          <w:lang w:val="en-US"/>
        </w:rPr>
        <w:t>ecision to add this requirement was taken during IWG SLR</w:t>
      </w:r>
      <w:r w:rsidR="009616FD" w:rsidRPr="00A97D92">
        <w:rPr>
          <w:lang w:val="en-US"/>
        </w:rPr>
        <w:t xml:space="preserve"> 35</w:t>
      </w:r>
      <w:r w:rsidR="009616FD" w:rsidRPr="00A97D92">
        <w:rPr>
          <w:vertAlign w:val="superscript"/>
          <w:lang w:val="en-US"/>
        </w:rPr>
        <w:t>th</w:t>
      </w:r>
      <w:r w:rsidR="009616FD" w:rsidRPr="00A97D92">
        <w:rPr>
          <w:lang w:val="en-US"/>
        </w:rPr>
        <w:t xml:space="preserve"> session (</w:t>
      </w:r>
      <w:r w:rsidR="00A55C5D" w:rsidRPr="00A97D92">
        <w:rPr>
          <w:lang w:val="en-US"/>
        </w:rPr>
        <w:t xml:space="preserve">SLR-35-22, report of SLR 35th meeting, </w:t>
      </w:r>
      <w:r w:rsidR="00A36FB1" w:rsidRPr="00A97D92">
        <w:rPr>
          <w:lang w:val="en-US"/>
        </w:rPr>
        <w:t>11-13 December 2019</w:t>
      </w:r>
      <w:r w:rsidR="009616FD" w:rsidRPr="00A97D92">
        <w:rPr>
          <w:lang w:val="en-US"/>
        </w:rPr>
        <w:t>)</w:t>
      </w:r>
    </w:p>
    <w:p w14:paraId="0B0642AB" w14:textId="78D153A3" w:rsidR="00295932" w:rsidRPr="009A39E8" w:rsidRDefault="00295932" w:rsidP="009616FD">
      <w:pPr>
        <w:pStyle w:val="Paragrafoelenco"/>
        <w:numPr>
          <w:ilvl w:val="0"/>
          <w:numId w:val="2"/>
        </w:numPr>
        <w:spacing w:after="120"/>
        <w:ind w:left="1134" w:right="1134" w:firstLine="0"/>
        <w:contextualSpacing w:val="0"/>
        <w:jc w:val="both"/>
      </w:pPr>
      <w:r w:rsidRPr="009616FD">
        <w:rPr>
          <w:lang w:val="en-US"/>
        </w:rPr>
        <w:t xml:space="preserve">For the initial downward inclination, the proposal also </w:t>
      </w:r>
      <w:r w:rsidR="00B42FE6">
        <w:rPr>
          <w:lang w:val="en-US"/>
        </w:rPr>
        <w:t xml:space="preserve">gives </w:t>
      </w:r>
      <w:r w:rsidRPr="009616FD">
        <w:rPr>
          <w:lang w:val="en-US"/>
        </w:rPr>
        <w:t xml:space="preserve">the possibility to define different values of initial downward inclination for different variants/versions of the same </w:t>
      </w:r>
      <w:r w:rsidRPr="00550787">
        <w:rPr>
          <w:lang w:val="en-US"/>
        </w:rPr>
        <w:t>vehicle</w:t>
      </w:r>
      <w:r w:rsidRPr="009A39E8">
        <w:t xml:space="preserve"> type. As </w:t>
      </w:r>
      <w:r w:rsidR="005D2F85">
        <w:t xml:space="preserve">the </w:t>
      </w:r>
      <w:r w:rsidRPr="009A39E8">
        <w:t xml:space="preserve">new requirements for </w:t>
      </w:r>
      <w:r w:rsidR="005D2F85">
        <w:t xml:space="preserve">the </w:t>
      </w:r>
      <w:r w:rsidRPr="009A39E8">
        <w:t>vertical inclination according to installation are more str</w:t>
      </w:r>
      <w:r w:rsidR="00B42FE6">
        <w:t>ingent</w:t>
      </w:r>
      <w:r w:rsidRPr="009A39E8">
        <w:t>, it will allow all variants/versions of a same vehicle type to meet these provisions.</w:t>
      </w:r>
    </w:p>
    <w:p w14:paraId="7A930C9D" w14:textId="2ECD44C6" w:rsidR="009A39E8" w:rsidRPr="009A39E8" w:rsidRDefault="009A39E8" w:rsidP="009A39E8">
      <w:pPr>
        <w:pStyle w:val="Paragrafoelenco"/>
        <w:numPr>
          <w:ilvl w:val="0"/>
          <w:numId w:val="2"/>
        </w:numPr>
        <w:spacing w:after="120"/>
        <w:ind w:left="1134" w:right="1134" w:firstLine="0"/>
        <w:contextualSpacing w:val="0"/>
        <w:jc w:val="both"/>
      </w:pPr>
      <w:r w:rsidRPr="009A39E8">
        <w:t>Titles of sub-paragraphs 6.2.6.1.1. and 6.2.6.1.2. are added for clarification: 6.2.6.1.1. Initial downward inclination and 6.2.6.1.2. Vertical inclination limits of the cut-off.</w:t>
      </w:r>
    </w:p>
    <w:p w14:paraId="7E3B7015" w14:textId="774A4525" w:rsidR="00696E30" w:rsidRDefault="00B42FE6" w:rsidP="00696E30">
      <w:pPr>
        <w:pStyle w:val="Paragrafoelenco"/>
        <w:numPr>
          <w:ilvl w:val="0"/>
          <w:numId w:val="2"/>
        </w:numPr>
        <w:spacing w:after="120"/>
        <w:ind w:left="1134" w:right="1134" w:firstLine="0"/>
        <w:contextualSpacing w:val="0"/>
        <w:jc w:val="both"/>
      </w:pPr>
      <w:r>
        <w:t>P</w:t>
      </w:r>
      <w:r w:rsidR="00295932" w:rsidRPr="009A39E8">
        <w:t xml:space="preserve">aragraph </w:t>
      </w:r>
      <w:bookmarkStart w:id="13" w:name="_Hlk43993452"/>
      <w:r w:rsidR="00295932" w:rsidRPr="009A39E8">
        <w:t>6.2.6.1.2.</w:t>
      </w:r>
      <w:r>
        <w:t xml:space="preserve"> </w:t>
      </w:r>
      <w:bookmarkEnd w:id="13"/>
      <w:r>
        <w:t xml:space="preserve">describes </w:t>
      </w:r>
      <w:r w:rsidR="00295932" w:rsidRPr="009A39E8">
        <w:t>the new requirements for the vertical inclination limits of the cut-off</w:t>
      </w:r>
      <w:r w:rsidR="005D2F85">
        <w:t>,</w:t>
      </w:r>
      <w:r w:rsidR="00295932" w:rsidRPr="009A39E8">
        <w:t xml:space="preserve"> </w:t>
      </w:r>
      <w:r w:rsidR="005D2F85">
        <w:t>t</w:t>
      </w:r>
      <w:r w:rsidR="00295932" w:rsidRPr="009A39E8">
        <w:t xml:space="preserve">he provisions </w:t>
      </w:r>
      <w:r w:rsidR="005D2F85">
        <w:t>of which have been</w:t>
      </w:r>
      <w:r w:rsidR="00295932" w:rsidRPr="009A39E8">
        <w:t xml:space="preserve"> reorgani</w:t>
      </w:r>
      <w:r w:rsidR="009A39E8" w:rsidRPr="009A39E8">
        <w:t>s</w:t>
      </w:r>
      <w:r w:rsidR="00295932" w:rsidRPr="009A39E8">
        <w:t xml:space="preserve">ed </w:t>
      </w:r>
      <w:r>
        <w:t>to improve</w:t>
      </w:r>
      <w:r w:rsidR="00295932" w:rsidRPr="009A39E8">
        <w:t xml:space="preserve"> </w:t>
      </w:r>
      <w:r w:rsidR="009616FD" w:rsidRPr="009A39E8">
        <w:t>readability</w:t>
      </w:r>
      <w:r>
        <w:t>. The</w:t>
      </w:r>
      <w:r w:rsidR="00295932" w:rsidRPr="009A39E8">
        <w:t xml:space="preserve"> vertical inclination values according </w:t>
      </w:r>
      <w:r>
        <w:t xml:space="preserve">to the </w:t>
      </w:r>
      <w:r w:rsidR="00295932" w:rsidRPr="009A39E8">
        <w:t xml:space="preserve">installation height are presented in a table. A new diagram </w:t>
      </w:r>
      <w:r>
        <w:t>has been</w:t>
      </w:r>
      <w:r w:rsidR="00295932" w:rsidRPr="009A39E8">
        <w:t xml:space="preserve"> inserted</w:t>
      </w:r>
      <w:r>
        <w:t xml:space="preserve"> providing an</w:t>
      </w:r>
      <w:r w:rsidR="00295932" w:rsidRPr="009A39E8">
        <w:t xml:space="preserve"> illustration of the requirements (aiming in percent on the horizontal axis and headlamp mounting height in meters on the vertical axis).</w:t>
      </w:r>
    </w:p>
    <w:p w14:paraId="2272E6D2" w14:textId="7F8F2D22" w:rsidR="00696E30" w:rsidRDefault="00696E30" w:rsidP="00696E30">
      <w:pPr>
        <w:pStyle w:val="Paragrafoelenco"/>
        <w:numPr>
          <w:ilvl w:val="0"/>
          <w:numId w:val="2"/>
        </w:numPr>
        <w:spacing w:after="120"/>
        <w:ind w:left="1134" w:right="1134" w:firstLine="0"/>
        <w:jc w:val="both"/>
      </w:pPr>
      <w:r>
        <w:t xml:space="preserve">Explanations of the lines </w:t>
      </w:r>
      <w:r w:rsidR="005D2F85">
        <w:t>in</w:t>
      </w:r>
      <w:r w:rsidR="00014516">
        <w:t xml:space="preserve"> </w:t>
      </w:r>
      <w:r>
        <w:t>the diagram:</w:t>
      </w:r>
    </w:p>
    <w:p w14:paraId="2DD90866" w14:textId="0C333685" w:rsidR="00696E30" w:rsidRPr="00AC2498" w:rsidRDefault="00696E30" w:rsidP="00696E30">
      <w:pPr>
        <w:pStyle w:val="Paragrafoelenco"/>
        <w:rPr>
          <w:color w:val="FFFFFF" w:themeColor="background1"/>
        </w:rPr>
      </w:pPr>
    </w:p>
    <w:p w14:paraId="66369ECF" w14:textId="4F1EE7A5" w:rsidR="00E009DD" w:rsidRPr="00AC2498" w:rsidRDefault="00E009DD" w:rsidP="00E009DD">
      <w:pPr>
        <w:pStyle w:val="Paragrafoelenco"/>
        <w:ind w:left="1985"/>
        <w:rPr>
          <w:color w:val="FFFFFF" w:themeColor="background1"/>
          <w14:textOutline w14:w="9525" w14:cap="rnd" w14:cmpd="sng" w14:algn="ctr">
            <w14:noFill/>
            <w14:prstDash w14:val="solid"/>
            <w14:bevel/>
          </w14:textOutline>
          <w14:textFill>
            <w14:noFill/>
          </w14:textFill>
        </w:rPr>
      </w:pPr>
      <w:r>
        <w:rPr>
          <w:noProof/>
          <w:lang w:val="en-US"/>
        </w:rPr>
        <w:drawing>
          <wp:inline distT="0" distB="0" distL="0" distR="0" wp14:anchorId="6A749819" wp14:editId="6FA981ED">
            <wp:extent cx="3337200" cy="2844000"/>
            <wp:effectExtent l="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0031" r="5879"/>
                    <a:stretch/>
                  </pic:blipFill>
                  <pic:spPr bwMode="auto">
                    <a:xfrm>
                      <a:off x="0" y="0"/>
                      <a:ext cx="3337200" cy="2844000"/>
                    </a:xfrm>
                    <a:prstGeom prst="rect">
                      <a:avLst/>
                    </a:prstGeom>
                    <a:ln>
                      <a:noFill/>
                    </a:ln>
                    <a:extLst>
                      <a:ext uri="{53640926-AAD7-44D8-BBD7-CCE9431645EC}">
                        <a14:shadowObscured xmlns:a14="http://schemas.microsoft.com/office/drawing/2010/main"/>
                      </a:ext>
                    </a:extLst>
                  </pic:spPr>
                </pic:pic>
              </a:graphicData>
            </a:graphic>
          </wp:inline>
        </w:drawing>
      </w:r>
    </w:p>
    <w:p w14:paraId="56379842" w14:textId="4A6634CE" w:rsidR="00696E30" w:rsidRPr="00E009DD" w:rsidRDefault="00696E30" w:rsidP="00696E30">
      <w:pPr>
        <w:pStyle w:val="Paragrafoelenco"/>
        <w:numPr>
          <w:ilvl w:val="0"/>
          <w:numId w:val="2"/>
        </w:numPr>
        <w:spacing w:after="120"/>
        <w:ind w:left="1134" w:right="1134" w:firstLine="0"/>
        <w:contextualSpacing w:val="0"/>
        <w:jc w:val="both"/>
      </w:pPr>
      <w:r>
        <w:t>The vertical line</w:t>
      </w:r>
      <w:r w:rsidR="00727ED9">
        <w:t xml:space="preserve"> on the left</w:t>
      </w:r>
      <w:r>
        <w:t xml:space="preserve"> was initially defined at 0 per cent</w:t>
      </w:r>
      <w:r w:rsidR="005D2F85">
        <w:t xml:space="preserve"> and derived</w:t>
      </w:r>
      <w:r>
        <w:t xml:space="preserve"> from </w:t>
      </w:r>
      <w:r w:rsidR="00B42FE6">
        <w:t xml:space="preserve">the </w:t>
      </w:r>
      <w:r>
        <w:t xml:space="preserve">GTB study based on </w:t>
      </w:r>
      <w:r w:rsidR="00B42FE6">
        <w:t xml:space="preserve">the </w:t>
      </w:r>
      <w:r>
        <w:t>‘Klettwitz study’ (</w:t>
      </w:r>
      <w:r w:rsidRPr="00962238">
        <w:rPr>
          <w:lang w:val="en-US"/>
        </w:rPr>
        <w:t>ECE/TRANS/WP.29/GRE</w:t>
      </w:r>
      <w:r>
        <w:rPr>
          <w:lang w:val="en-US"/>
        </w:rPr>
        <w:t xml:space="preserve">-71-32). However, </w:t>
      </w:r>
      <w:r w:rsidR="009C0B55">
        <w:rPr>
          <w:lang w:val="en-US"/>
        </w:rPr>
        <w:t>s</w:t>
      </w:r>
      <w:r w:rsidR="006D2302" w:rsidRPr="006D2302">
        <w:rPr>
          <w:lang w:val="en-US"/>
        </w:rPr>
        <w:t>o</w:t>
      </w:r>
      <w:r w:rsidR="007E2DA8" w:rsidRPr="006D2302">
        <w:rPr>
          <w:lang w:val="en-US"/>
        </w:rPr>
        <w:t>me Contracting Parties</w:t>
      </w:r>
      <w:r w:rsidR="007E2DA8">
        <w:rPr>
          <w:lang w:val="en-US"/>
        </w:rPr>
        <w:t xml:space="preserve"> </w:t>
      </w:r>
      <w:r>
        <w:rPr>
          <w:lang w:val="en-US"/>
        </w:rPr>
        <w:t>w</w:t>
      </w:r>
      <w:r w:rsidR="006D2302">
        <w:rPr>
          <w:lang w:val="en-US"/>
        </w:rPr>
        <w:t>ere</w:t>
      </w:r>
      <w:r>
        <w:rPr>
          <w:lang w:val="en-US"/>
        </w:rPr>
        <w:t xml:space="preserve"> reluctant </w:t>
      </w:r>
      <w:r w:rsidR="00B42FE6">
        <w:rPr>
          <w:lang w:val="en-US"/>
        </w:rPr>
        <w:t>to have</w:t>
      </w:r>
      <w:r>
        <w:rPr>
          <w:lang w:val="en-US"/>
        </w:rPr>
        <w:t xml:space="preserve"> </w:t>
      </w:r>
      <w:r w:rsidR="005D2F85">
        <w:rPr>
          <w:lang w:val="en-US"/>
        </w:rPr>
        <w:t>the</w:t>
      </w:r>
      <w:r>
        <w:rPr>
          <w:lang w:val="en-US"/>
        </w:rPr>
        <w:t xml:space="preserve"> </w:t>
      </w:r>
      <w:r w:rsidR="00AB29A4">
        <w:rPr>
          <w:lang w:val="en-US"/>
        </w:rPr>
        <w:t xml:space="preserve">horizontal </w:t>
      </w:r>
      <w:r>
        <w:rPr>
          <w:lang w:val="en-US"/>
        </w:rPr>
        <w:t>cut-off</w:t>
      </w:r>
      <w:r w:rsidR="005D2F85">
        <w:rPr>
          <w:lang w:val="en-US"/>
        </w:rPr>
        <w:t xml:space="preserve"> </w:t>
      </w:r>
      <w:r w:rsidR="006767F5">
        <w:rPr>
          <w:lang w:val="en-US"/>
        </w:rPr>
        <w:t>with no downward inclination</w:t>
      </w:r>
      <w:r w:rsidR="00AB29A4">
        <w:rPr>
          <w:lang w:val="en-US"/>
        </w:rPr>
        <w:t xml:space="preserve">. </w:t>
      </w:r>
      <w:r w:rsidR="006767F5">
        <w:rPr>
          <w:lang w:val="en-US"/>
        </w:rPr>
        <w:t>A</w:t>
      </w:r>
      <w:r w:rsidR="00C127EE" w:rsidRPr="00C127EE">
        <w:rPr>
          <w:lang w:val="en-US"/>
        </w:rPr>
        <w:t xml:space="preserve">t its </w:t>
      </w:r>
      <w:r w:rsidR="00C127EE">
        <w:rPr>
          <w:lang w:val="en-US"/>
        </w:rPr>
        <w:t xml:space="preserve">seventy-eighth </w:t>
      </w:r>
      <w:r w:rsidR="00C127EE" w:rsidRPr="00C127EE">
        <w:rPr>
          <w:lang w:val="en-US"/>
        </w:rPr>
        <w:t xml:space="preserve">session, </w:t>
      </w:r>
      <w:r w:rsidR="006767F5">
        <w:rPr>
          <w:lang w:val="en-US"/>
        </w:rPr>
        <w:t xml:space="preserve">GRE experts </w:t>
      </w:r>
      <w:r w:rsidR="00C127EE" w:rsidRPr="00C127EE">
        <w:rPr>
          <w:lang w:val="en-US"/>
        </w:rPr>
        <w:t xml:space="preserve">decided </w:t>
      </w:r>
      <w:r w:rsidR="006767F5">
        <w:rPr>
          <w:lang w:val="en-US"/>
        </w:rPr>
        <w:t>to</w:t>
      </w:r>
      <w:r w:rsidR="00AB29A4">
        <w:rPr>
          <w:lang w:val="en-US"/>
        </w:rPr>
        <w:t xml:space="preserve"> keep the previous vertical limit of -0.2 per cent.</w:t>
      </w:r>
    </w:p>
    <w:p w14:paraId="49D14449" w14:textId="10363E47" w:rsidR="000535C8" w:rsidRDefault="007E2DA8" w:rsidP="00550787">
      <w:pPr>
        <w:pStyle w:val="Paragrafoelenco"/>
        <w:numPr>
          <w:ilvl w:val="0"/>
          <w:numId w:val="2"/>
        </w:numPr>
        <w:spacing w:after="120"/>
        <w:ind w:left="1134" w:right="1134" w:firstLine="0"/>
        <w:contextualSpacing w:val="0"/>
        <w:jc w:val="both"/>
      </w:pPr>
      <w:r>
        <w:t xml:space="preserve">The inclined line </w:t>
      </w:r>
      <w:r w:rsidR="00014516">
        <w:t xml:space="preserve">on the left </w:t>
      </w:r>
      <w:r w:rsidR="006767F5">
        <w:t>(</w:t>
      </w:r>
      <w:r w:rsidR="00014516">
        <w:t xml:space="preserve">starting </w:t>
      </w:r>
      <w:r>
        <w:t>from</w:t>
      </w:r>
      <w:r w:rsidR="006767F5">
        <w:t xml:space="preserve"> </w:t>
      </w:r>
      <w:r>
        <w:t>0.9</w:t>
      </w:r>
      <w:r w:rsidR="00781CB5">
        <w:t>m</w:t>
      </w:r>
      <w:r w:rsidR="00AE6C74">
        <w:t>*</w:t>
      </w:r>
      <w:r>
        <w:t xml:space="preserve"> </w:t>
      </w:r>
      <w:r w:rsidR="00B42FE6">
        <w:t xml:space="preserve">in </w:t>
      </w:r>
      <w:r w:rsidR="000535C8">
        <w:t>height</w:t>
      </w:r>
      <w:r w:rsidR="006767F5">
        <w:t>)</w:t>
      </w:r>
      <w:r w:rsidR="00014516">
        <w:t>,</w:t>
      </w:r>
      <w:r>
        <w:t xml:space="preserve"> </w:t>
      </w:r>
      <w:r w:rsidR="00A55C5D">
        <w:t>results from</w:t>
      </w:r>
      <w:r w:rsidR="00682110">
        <w:t xml:space="preserve"> </w:t>
      </w:r>
      <w:r w:rsidR="00B42FE6">
        <w:t xml:space="preserve">a </w:t>
      </w:r>
      <w:r w:rsidR="00A36FB1">
        <w:t>mathematical</w:t>
      </w:r>
      <w:r w:rsidR="00682110">
        <w:t xml:space="preserve"> calculation </w:t>
      </w:r>
      <w:r w:rsidR="00A36FB1">
        <w:t xml:space="preserve">based </w:t>
      </w:r>
      <w:r>
        <w:t xml:space="preserve">on </w:t>
      </w:r>
      <w:r w:rsidR="00682110">
        <w:t xml:space="preserve">the position of the oncoming driver’s eyes </w:t>
      </w:r>
      <w:r w:rsidR="006767F5">
        <w:t>(</w:t>
      </w:r>
      <w:r w:rsidR="00682110">
        <w:t xml:space="preserve">at 0.94m </w:t>
      </w:r>
      <w:r w:rsidR="00215056">
        <w:t>high</w:t>
      </w:r>
      <w:r w:rsidR="00AE6C74">
        <w:t>)</w:t>
      </w:r>
      <w:r w:rsidR="00A36FB1">
        <w:t xml:space="preserve"> </w:t>
      </w:r>
      <w:r w:rsidR="00AE6C74">
        <w:t>for</w:t>
      </w:r>
      <w:r w:rsidR="00682110">
        <w:t xml:space="preserve"> headlamps up to </w:t>
      </w:r>
      <w:r w:rsidR="005162F8">
        <w:t xml:space="preserve">a height of </w:t>
      </w:r>
      <w:r w:rsidR="00682110">
        <w:t xml:space="preserve">1.2m, </w:t>
      </w:r>
      <w:r w:rsidR="00AE6C74">
        <w:t>measured</w:t>
      </w:r>
      <w:r w:rsidR="00682110">
        <w:t xml:space="preserve"> at a distance of 25m and </w:t>
      </w:r>
      <w:r w:rsidR="00AE6C74">
        <w:t xml:space="preserve">with an initial aim of </w:t>
      </w:r>
      <w:r w:rsidR="00682110">
        <w:t xml:space="preserve">1 per cent down. </w:t>
      </w:r>
      <w:r w:rsidR="00AE6C74">
        <w:t>Using this calculation, i</w:t>
      </w:r>
      <w:r w:rsidR="000535C8">
        <w:t xml:space="preserve">t is possible to </w:t>
      </w:r>
      <w:r w:rsidR="003D62E3">
        <w:t xml:space="preserve">increase </w:t>
      </w:r>
      <w:r w:rsidR="000535C8">
        <w:t xml:space="preserve">the inclination proportionally </w:t>
      </w:r>
      <w:r w:rsidR="00AE6C74">
        <w:t xml:space="preserve">to the installation height </w:t>
      </w:r>
      <w:r w:rsidR="000535C8">
        <w:t xml:space="preserve">and still guarantee that glare remains </w:t>
      </w:r>
      <w:r w:rsidR="003D62E3">
        <w:t>under control</w:t>
      </w:r>
      <w:r w:rsidR="00AE6C74">
        <w:t>; t</w:t>
      </w:r>
      <w:r w:rsidR="000535C8">
        <w:t xml:space="preserve">he cut-off line will always </w:t>
      </w:r>
      <w:r w:rsidR="003D62E3">
        <w:t xml:space="preserve">stay </w:t>
      </w:r>
      <w:r w:rsidR="000535C8">
        <w:t>under 0.94m at 25m distance</w:t>
      </w:r>
      <w:r w:rsidR="000535C8" w:rsidRPr="007F03F3">
        <w:t xml:space="preserve"> </w:t>
      </w:r>
      <w:r w:rsidR="007F03F3" w:rsidRPr="007F03F3">
        <w:t>(</w:t>
      </w:r>
      <w:r w:rsidR="00AE6C74" w:rsidRPr="007F03F3">
        <w:t>VGL-10-03, sheet 13)</w:t>
      </w:r>
      <w:r w:rsidR="007F03F3">
        <w:t>.</w:t>
      </w:r>
      <w:r w:rsidR="00550787">
        <w:br/>
      </w:r>
      <w:r w:rsidR="00AE6C74">
        <w:t xml:space="preserve">* Note: </w:t>
      </w:r>
      <w:r w:rsidR="00AE6C74" w:rsidRPr="00550787">
        <w:rPr>
          <w:lang w:val="en-US"/>
        </w:rPr>
        <w:t>I</w:t>
      </w:r>
      <w:r w:rsidR="000535C8" w:rsidRPr="00550787">
        <w:rPr>
          <w:lang w:val="en-US"/>
        </w:rPr>
        <w:t>nitially</w:t>
      </w:r>
      <w:r w:rsidR="000535C8">
        <w:t xml:space="preserve"> defined at </w:t>
      </w:r>
      <w:r w:rsidR="00A55C5D">
        <w:t xml:space="preserve">a </w:t>
      </w:r>
      <w:r w:rsidR="000535C8">
        <w:t>height of 0.95</w:t>
      </w:r>
      <w:r w:rsidR="00781CB5">
        <w:t>m</w:t>
      </w:r>
      <w:r w:rsidR="000535C8">
        <w:t xml:space="preserve">, it was rounded </w:t>
      </w:r>
      <w:r w:rsidR="00AE6C74">
        <w:t xml:space="preserve">down </w:t>
      </w:r>
      <w:r w:rsidR="005162F8">
        <w:t>to</w:t>
      </w:r>
      <w:r w:rsidR="000535C8">
        <w:t xml:space="preserve"> 0.9</w:t>
      </w:r>
      <w:r w:rsidR="00781CB5">
        <w:t>m.</w:t>
      </w:r>
    </w:p>
    <w:p w14:paraId="1931601F" w14:textId="3BA60C33" w:rsidR="00781CB5" w:rsidRPr="000535C8" w:rsidRDefault="00AE6C74" w:rsidP="000535C8">
      <w:pPr>
        <w:pStyle w:val="Paragrafoelenco"/>
        <w:numPr>
          <w:ilvl w:val="0"/>
          <w:numId w:val="2"/>
        </w:numPr>
        <w:spacing w:after="120"/>
        <w:ind w:left="1134" w:right="1134" w:firstLine="0"/>
        <w:contextualSpacing w:val="0"/>
        <w:jc w:val="both"/>
      </w:pPr>
      <w:r>
        <w:t>In addition, t</w:t>
      </w:r>
      <w:r w:rsidR="00781CB5">
        <w:t>h</w:t>
      </w:r>
      <w:r>
        <w:t>e</w:t>
      </w:r>
      <w:r w:rsidR="00781CB5">
        <w:t xml:space="preserve"> line </w:t>
      </w:r>
      <w:r w:rsidR="00727ED9">
        <w:t xml:space="preserve">on the left side of the diagram </w:t>
      </w:r>
      <w:r w:rsidR="00781CB5">
        <w:t xml:space="preserve">was extended from </w:t>
      </w:r>
      <w:r w:rsidR="005162F8">
        <w:t xml:space="preserve">a </w:t>
      </w:r>
      <w:r w:rsidR="00781CB5">
        <w:t xml:space="preserve">height of 1.2m to 1.5m </w:t>
      </w:r>
      <w:r>
        <w:t>in spite</w:t>
      </w:r>
      <w:r w:rsidR="005162F8">
        <w:t xml:space="preserve"> </w:t>
      </w:r>
      <w:r>
        <w:t xml:space="preserve">of </w:t>
      </w:r>
      <w:r w:rsidR="005162F8">
        <w:t>the fa</w:t>
      </w:r>
      <w:r w:rsidR="00215056">
        <w:t>c</w:t>
      </w:r>
      <w:r w:rsidR="005162F8">
        <w:t>t that</w:t>
      </w:r>
      <w:r w:rsidR="00781CB5">
        <w:t xml:space="preserve">, during </w:t>
      </w:r>
      <w:r w:rsidR="005162F8">
        <w:t xml:space="preserve">the </w:t>
      </w:r>
      <w:r w:rsidR="00781CB5">
        <w:t>Klettwitz test</w:t>
      </w:r>
      <w:r w:rsidR="005162F8">
        <w:t>s</w:t>
      </w:r>
      <w:r w:rsidR="00781CB5">
        <w:t>, no vehicles of categor</w:t>
      </w:r>
      <w:r w:rsidR="000C6B48">
        <w:t>ies</w:t>
      </w:r>
      <w:r w:rsidR="00781CB5">
        <w:t xml:space="preserve"> </w:t>
      </w:r>
      <w:r w:rsidR="00BD1A54">
        <w:t>M</w:t>
      </w:r>
      <w:r w:rsidR="00BD1A54" w:rsidRPr="00BD1A54">
        <w:rPr>
          <w:vertAlign w:val="subscript"/>
        </w:rPr>
        <w:t>2</w:t>
      </w:r>
      <w:r w:rsidR="00BD1A54">
        <w:t>/M</w:t>
      </w:r>
      <w:r w:rsidR="00BD1A54" w:rsidRPr="00BD1A54">
        <w:rPr>
          <w:vertAlign w:val="subscript"/>
        </w:rPr>
        <w:t>3</w:t>
      </w:r>
      <w:r w:rsidR="00BD1A54">
        <w:t>/</w:t>
      </w:r>
      <w:r w:rsidR="000C6B48">
        <w:t>N</w:t>
      </w:r>
      <w:r w:rsidR="000C6B48" w:rsidRPr="000C6B48">
        <w:rPr>
          <w:vertAlign w:val="subscript"/>
        </w:rPr>
        <w:t>2</w:t>
      </w:r>
      <w:r w:rsidR="00BD1A54">
        <w:t>/</w:t>
      </w:r>
      <w:r w:rsidR="00781CB5">
        <w:t>N</w:t>
      </w:r>
      <w:r w:rsidR="00781CB5" w:rsidRPr="00A97D92">
        <w:rPr>
          <w:vertAlign w:val="subscript"/>
        </w:rPr>
        <w:t>3</w:t>
      </w:r>
      <w:r w:rsidR="00781CB5">
        <w:t xml:space="preserve"> were tested. </w:t>
      </w:r>
      <w:r w:rsidR="00727ED9">
        <w:t>Th</w:t>
      </w:r>
      <w:r>
        <w:t>is is the reason</w:t>
      </w:r>
      <w:r w:rsidR="005155B8">
        <w:t xml:space="preserve"> the line</w:t>
      </w:r>
      <w:r w:rsidR="00727ED9">
        <w:t>s</w:t>
      </w:r>
      <w:r w:rsidR="005155B8">
        <w:t xml:space="preserve"> </w:t>
      </w:r>
      <w:r w:rsidR="005162F8">
        <w:t>above</w:t>
      </w:r>
      <w:r w:rsidR="005155B8">
        <w:t xml:space="preserve"> </w:t>
      </w:r>
      <w:r>
        <w:t>a</w:t>
      </w:r>
      <w:r w:rsidR="005155B8">
        <w:t xml:space="preserve"> height of 1.2m are </w:t>
      </w:r>
      <w:r>
        <w:t xml:space="preserve">shown as </w:t>
      </w:r>
      <w:r w:rsidR="005155B8">
        <w:t xml:space="preserve">dotted lines. </w:t>
      </w:r>
    </w:p>
    <w:p w14:paraId="74E8B6CD" w14:textId="08E7A0FC" w:rsidR="004F221B" w:rsidRDefault="00622160" w:rsidP="005A1C55">
      <w:pPr>
        <w:pStyle w:val="Paragrafoelenco"/>
        <w:numPr>
          <w:ilvl w:val="0"/>
          <w:numId w:val="2"/>
        </w:numPr>
        <w:spacing w:after="120"/>
        <w:ind w:left="1134" w:right="1134" w:firstLine="0"/>
        <w:contextualSpacing w:val="0"/>
        <w:jc w:val="both"/>
      </w:pPr>
      <w:r>
        <w:t>To cover all possible cases of a same type of vehicle (aiming tolerances / chassis deviation / cut-off-line stability / tyre deviation / full or empty tank / levelling device), a</w:t>
      </w:r>
      <w:r w:rsidR="00841E35">
        <w:t xml:space="preserve"> range of 1.6 per cent was </w:t>
      </w:r>
      <w:r w:rsidR="004F221B">
        <w:t xml:space="preserve">agreed </w:t>
      </w:r>
      <w:r>
        <w:t>(</w:t>
      </w:r>
      <w:r w:rsidR="004F221B">
        <w:t>see</w:t>
      </w:r>
      <w:r w:rsidR="00841E35">
        <w:t xml:space="preserve"> </w:t>
      </w:r>
      <w:r w:rsidR="00EF1F28">
        <w:t>OICA</w:t>
      </w:r>
      <w:r w:rsidR="00FE0602">
        <w:t xml:space="preserve"> survey</w:t>
      </w:r>
      <w:r>
        <w:t xml:space="preserve">, </w:t>
      </w:r>
      <w:r w:rsidR="00FE0602">
        <w:t>VGL-10-10)</w:t>
      </w:r>
      <w:r w:rsidR="004F221B">
        <w:t xml:space="preserve"> and used to define</w:t>
      </w:r>
      <w:r w:rsidR="00FE0602">
        <w:t xml:space="preserve"> </w:t>
      </w:r>
      <w:r w:rsidR="004F221B">
        <w:t>the right hand limit</w:t>
      </w:r>
      <w:r w:rsidR="00930963">
        <w:t>.</w:t>
      </w:r>
      <w:r w:rsidR="004F221B">
        <w:t xml:space="preserve"> and the point (-1.8 / 0.9), based on line defined in item </w:t>
      </w:r>
      <w:del w:id="14" w:author="Davide Puglisi" w:date="2020-07-10T10:58:00Z">
        <w:r w:rsidR="00BC15B6" w:rsidDel="00B24722">
          <w:delText>17</w:delText>
        </w:r>
      </w:del>
      <w:ins w:id="15" w:author="Davide Puglisi" w:date="2020-07-10T10:58:00Z">
        <w:r w:rsidR="00B24722">
          <w:t>16</w:t>
        </w:r>
      </w:ins>
      <w:r w:rsidR="004F221B">
        <w:t xml:space="preserve">. </w:t>
      </w:r>
    </w:p>
    <w:p w14:paraId="70430A77" w14:textId="2274123B" w:rsidR="007E2DA8" w:rsidRDefault="00C127EE" w:rsidP="00696E30">
      <w:pPr>
        <w:pStyle w:val="Paragrafoelenco"/>
        <w:numPr>
          <w:ilvl w:val="0"/>
          <w:numId w:val="2"/>
        </w:numPr>
        <w:spacing w:after="120"/>
        <w:ind w:left="1134" w:right="1134" w:firstLine="0"/>
        <w:contextualSpacing w:val="0"/>
        <w:jc w:val="both"/>
      </w:pPr>
      <w:r>
        <w:lastRenderedPageBreak/>
        <w:t>Starting f</w:t>
      </w:r>
      <w:r w:rsidR="00781CB5">
        <w:t xml:space="preserve">rom </w:t>
      </w:r>
      <w:r w:rsidR="005155B8">
        <w:t>0.9</w:t>
      </w:r>
      <w:r w:rsidR="00781CB5">
        <w:t xml:space="preserve">m high, the range </w:t>
      </w:r>
      <w:r w:rsidR="005155B8">
        <w:t xml:space="preserve">of 1.6 per cent </w:t>
      </w:r>
      <w:r w:rsidR="00781CB5">
        <w:t xml:space="preserve">is applied </w:t>
      </w:r>
      <w:r>
        <w:t xml:space="preserve">to define </w:t>
      </w:r>
      <w:r w:rsidR="00781CB5">
        <w:t xml:space="preserve">the line </w:t>
      </w:r>
      <w:r>
        <w:t xml:space="preserve">on the right side of the diagram </w:t>
      </w:r>
      <w:r w:rsidR="00930963">
        <w:t>and up to</w:t>
      </w:r>
      <w:r w:rsidR="00781CB5">
        <w:t xml:space="preserve"> </w:t>
      </w:r>
      <w:r w:rsidR="00930963">
        <w:t>1.5m</w:t>
      </w:r>
      <w:r w:rsidR="005155B8">
        <w:t xml:space="preserve">. </w:t>
      </w:r>
    </w:p>
    <w:p w14:paraId="691B521A" w14:textId="4F9C639E" w:rsidR="005155B8" w:rsidRDefault="00C127EE" w:rsidP="00696E30">
      <w:pPr>
        <w:pStyle w:val="Paragrafoelenco"/>
        <w:numPr>
          <w:ilvl w:val="0"/>
          <w:numId w:val="2"/>
        </w:numPr>
        <w:spacing w:after="120"/>
        <w:ind w:left="1134" w:right="1134" w:firstLine="0"/>
        <w:contextualSpacing w:val="0"/>
        <w:jc w:val="both"/>
      </w:pPr>
      <w:r>
        <w:t xml:space="preserve">On </w:t>
      </w:r>
      <w:r w:rsidR="005162F8">
        <w:t xml:space="preserve">the </w:t>
      </w:r>
      <w:r>
        <w:t>right side, u</w:t>
      </w:r>
      <w:r w:rsidR="005155B8">
        <w:t>nder 0.9m high, there w</w:t>
      </w:r>
      <w:r>
        <w:t>as</w:t>
      </w:r>
      <w:r w:rsidR="005155B8">
        <w:t xml:space="preserve"> a compromise to reduce the range </w:t>
      </w:r>
      <w:r w:rsidR="00930963">
        <w:t xml:space="preserve">progressively </w:t>
      </w:r>
      <w:r w:rsidR="005155B8">
        <w:t xml:space="preserve">to 1.4 per cent </w:t>
      </w:r>
      <w:r w:rsidR="00930963">
        <w:t xml:space="preserve">at </w:t>
      </w:r>
      <w:r w:rsidR="005162F8">
        <w:t xml:space="preserve">a </w:t>
      </w:r>
      <w:r w:rsidR="005155B8">
        <w:t xml:space="preserve">height </w:t>
      </w:r>
      <w:r w:rsidR="005162F8">
        <w:t xml:space="preserve">of </w:t>
      </w:r>
      <w:r w:rsidR="005155B8">
        <w:t>0.5m</w:t>
      </w:r>
      <w:r w:rsidR="00D0169C">
        <w:t xml:space="preserve"> (</w:t>
      </w:r>
      <w:r w:rsidR="00D0169C" w:rsidRPr="001C0F5D">
        <w:rPr>
          <w:bCs/>
        </w:rPr>
        <w:t>ECE/TRANS/WP.29/GRE/</w:t>
      </w:r>
      <w:r w:rsidR="00D0169C">
        <w:rPr>
          <w:bCs/>
        </w:rPr>
        <w:t>81</w:t>
      </w:r>
      <w:r w:rsidR="00D0169C" w:rsidRPr="001C0F5D">
        <w:rPr>
          <w:bCs/>
        </w:rPr>
        <w:t>, para. 1</w:t>
      </w:r>
      <w:r w:rsidR="00D0169C">
        <w:rPr>
          <w:bCs/>
        </w:rPr>
        <w:t xml:space="preserve">0 and </w:t>
      </w:r>
      <w:r w:rsidR="00D0169C" w:rsidRPr="00550787">
        <w:t>Annex</w:t>
      </w:r>
      <w:r w:rsidR="00D0169C">
        <w:rPr>
          <w:bCs/>
        </w:rPr>
        <w:t xml:space="preserve"> II)</w:t>
      </w:r>
      <w:r w:rsidR="005162F8">
        <w:rPr>
          <w:bCs/>
        </w:rPr>
        <w:t>.</w:t>
      </w:r>
    </w:p>
    <w:p w14:paraId="044CED6A" w14:textId="5FB3E7F0" w:rsidR="005155B8" w:rsidRPr="009A39E8" w:rsidRDefault="005155B8" w:rsidP="00696E30">
      <w:pPr>
        <w:pStyle w:val="Paragrafoelenco"/>
        <w:numPr>
          <w:ilvl w:val="0"/>
          <w:numId w:val="2"/>
        </w:numPr>
        <w:spacing w:after="120"/>
        <w:ind w:left="1134" w:right="1134" w:firstLine="0"/>
        <w:contextualSpacing w:val="0"/>
        <w:jc w:val="both"/>
      </w:pPr>
      <w:r>
        <w:t xml:space="preserve">The vertical dotted line </w:t>
      </w:r>
      <w:r w:rsidR="00A55C5D">
        <w:t xml:space="preserve">at </w:t>
      </w:r>
      <w:r>
        <w:t xml:space="preserve">-0.5 per cent is already explained in item </w:t>
      </w:r>
      <w:del w:id="16" w:author="Davide Puglisi" w:date="2020-07-10T10:58:00Z">
        <w:r w:rsidR="007F03F3" w:rsidDel="00B24722">
          <w:delText>11</w:delText>
        </w:r>
        <w:r w:rsidR="00930963" w:rsidDel="00B24722">
          <w:delText xml:space="preserve"> </w:delText>
        </w:r>
      </w:del>
      <w:ins w:id="17" w:author="Davide Puglisi" w:date="2020-07-10T10:58:00Z">
        <w:r w:rsidR="00B24722">
          <w:t xml:space="preserve">10 </w:t>
        </w:r>
      </w:ins>
      <w:r w:rsidR="00930963">
        <w:t xml:space="preserve">to address </w:t>
      </w:r>
      <w:r w:rsidR="00FE0602">
        <w:t>PTI concern</w:t>
      </w:r>
      <w:r w:rsidR="00930963">
        <w:t>s</w:t>
      </w:r>
      <w:r>
        <w:t>.</w:t>
      </w:r>
    </w:p>
    <w:p w14:paraId="65B3BDA1" w14:textId="100BF3CF" w:rsidR="00295932" w:rsidRPr="009A39E8" w:rsidRDefault="008A5808" w:rsidP="007F5F42">
      <w:pPr>
        <w:pStyle w:val="Paragrafoelenco"/>
        <w:numPr>
          <w:ilvl w:val="0"/>
          <w:numId w:val="2"/>
        </w:numPr>
        <w:spacing w:after="120"/>
        <w:ind w:left="1134" w:right="1134" w:firstLine="0"/>
        <w:contextualSpacing w:val="0"/>
        <w:jc w:val="both"/>
      </w:pPr>
      <w:r>
        <w:t>T</w:t>
      </w:r>
      <w:r w:rsidR="00295932" w:rsidRPr="009A39E8">
        <w:t xml:space="preserve">he </w:t>
      </w:r>
      <w:r w:rsidRPr="009A39E8">
        <w:t>paragraph 6.2.6.2.2.</w:t>
      </w:r>
      <w:r>
        <w:t xml:space="preserve"> (</w:t>
      </w:r>
      <w:r w:rsidRPr="009A39E8">
        <w:t>containing the requirements for manual levelling devices</w:t>
      </w:r>
      <w:r>
        <w:t xml:space="preserve">) is </w:t>
      </w:r>
      <w:r w:rsidR="00295932" w:rsidRPr="009A39E8">
        <w:t>propos</w:t>
      </w:r>
      <w:r>
        <w:t xml:space="preserve">ed </w:t>
      </w:r>
      <w:r w:rsidR="00295932" w:rsidRPr="009A39E8">
        <w:t>to</w:t>
      </w:r>
      <w:r>
        <w:t xml:space="preserve"> be</w:t>
      </w:r>
      <w:r w:rsidR="00295932" w:rsidRPr="009A39E8">
        <w:t xml:space="preserve"> delete</w:t>
      </w:r>
      <w:r>
        <w:t>d;</w:t>
      </w:r>
      <w:r w:rsidR="00295932" w:rsidRPr="009A39E8">
        <w:t xml:space="preserve"> </w:t>
      </w:r>
      <w:r>
        <w:t>h</w:t>
      </w:r>
      <w:r w:rsidR="00295932" w:rsidRPr="009A39E8">
        <w:t xml:space="preserve">owever </w:t>
      </w:r>
      <w:r>
        <w:t xml:space="preserve">the </w:t>
      </w:r>
      <w:r w:rsidR="00295932" w:rsidRPr="009A39E8">
        <w:t>outcome of 35</w:t>
      </w:r>
      <w:r w:rsidR="00295932" w:rsidRPr="009A39E8">
        <w:rPr>
          <w:vertAlign w:val="superscript"/>
        </w:rPr>
        <w:t>th</w:t>
      </w:r>
      <w:r w:rsidR="00295932" w:rsidRPr="009A39E8">
        <w:t xml:space="preserve"> IWG SLR meeting was to keep </w:t>
      </w:r>
      <w:r>
        <w:t xml:space="preserve">it </w:t>
      </w:r>
      <w:r w:rsidR="00295932" w:rsidRPr="009A39E8">
        <w:t>in square brackets, as it is still subject to discussion (SLR-35-22, report of SLR 35</w:t>
      </w:r>
      <w:r w:rsidR="00295932" w:rsidRPr="009A39E8">
        <w:rPr>
          <w:vertAlign w:val="superscript"/>
        </w:rPr>
        <w:t>th</w:t>
      </w:r>
      <w:r w:rsidR="00A55C5D">
        <w:rPr>
          <w:vertAlign w:val="superscript"/>
        </w:rPr>
        <w:t xml:space="preserve"> </w:t>
      </w:r>
      <w:r w:rsidR="00295932" w:rsidRPr="009A39E8">
        <w:t>meeting, Brussels 11-13 December 2019).</w:t>
      </w:r>
    </w:p>
    <w:p w14:paraId="09B0611D" w14:textId="73BA85FA" w:rsidR="00295932" w:rsidRDefault="00295932" w:rsidP="00753983">
      <w:pPr>
        <w:pStyle w:val="Paragrafoelenco"/>
        <w:numPr>
          <w:ilvl w:val="0"/>
          <w:numId w:val="2"/>
        </w:numPr>
        <w:spacing w:after="120"/>
        <w:ind w:left="1134" w:right="1134" w:firstLine="0"/>
        <w:contextualSpacing w:val="0"/>
        <w:jc w:val="both"/>
        <w:rPr>
          <w:lang w:val="en-US"/>
        </w:rPr>
      </w:pPr>
      <w:r w:rsidRPr="00550787">
        <w:t>Amendments</w:t>
      </w:r>
      <w:r>
        <w:rPr>
          <w:lang w:val="en-US"/>
        </w:rPr>
        <w:t xml:space="preserve"> to paragraph 6.2.6.2.3. </w:t>
      </w:r>
      <w:r w:rsidR="00753983">
        <w:rPr>
          <w:lang w:val="en-US"/>
        </w:rPr>
        <w:t xml:space="preserve">and 6.2.6.3 (including its sub-paragraphs) </w:t>
      </w:r>
      <w:r>
        <w:rPr>
          <w:lang w:val="en-US"/>
        </w:rPr>
        <w:t>are clarifications of the existing requirements only.</w:t>
      </w:r>
    </w:p>
    <w:p w14:paraId="5E13252F" w14:textId="545C949C" w:rsidR="00014516" w:rsidRDefault="00295932" w:rsidP="007F5F42">
      <w:pPr>
        <w:pStyle w:val="Paragrafoelenco"/>
        <w:numPr>
          <w:ilvl w:val="0"/>
          <w:numId w:val="2"/>
        </w:numPr>
        <w:spacing w:after="120"/>
        <w:ind w:left="1134" w:right="1134" w:firstLine="0"/>
        <w:contextualSpacing w:val="0"/>
        <w:jc w:val="both"/>
        <w:rPr>
          <w:lang w:val="en-US"/>
        </w:rPr>
      </w:pPr>
      <w:r w:rsidRPr="00595FF4">
        <w:rPr>
          <w:lang w:val="en-US"/>
        </w:rPr>
        <w:t xml:space="preserve">In </w:t>
      </w:r>
      <w:r w:rsidRPr="00550787">
        <w:t>this</w:t>
      </w:r>
      <w:r w:rsidRPr="00595FF4">
        <w:rPr>
          <w:lang w:val="en-US"/>
        </w:rPr>
        <w:t xml:space="preserve"> proposal, first sentence in paragraph 6.2.9.3. mandating automatic levelling device in case of objective luminous flux exceeding 2,000lm is deleted. This requirement is recognized as not performance based neither technologically neutral, as suggested by IWG VGL</w:t>
      </w:r>
      <w:r w:rsidRPr="009A39E8">
        <w:rPr>
          <w:lang w:val="en-US"/>
        </w:rPr>
        <w:t xml:space="preserve"> (</w:t>
      </w:r>
      <w:r w:rsidR="008D6A8F" w:rsidRPr="00962238">
        <w:rPr>
          <w:lang w:val="en-US"/>
        </w:rPr>
        <w:t>ECE/TRANS/WP.29/GRE</w:t>
      </w:r>
      <w:r w:rsidR="008D6A8F">
        <w:rPr>
          <w:lang w:val="en-US"/>
        </w:rPr>
        <w:t>-78-32</w:t>
      </w:r>
      <w:r w:rsidRPr="009A39E8">
        <w:rPr>
          <w:lang w:val="en-US"/>
        </w:rPr>
        <w:t>).</w:t>
      </w:r>
    </w:p>
    <w:p w14:paraId="2C926D92" w14:textId="323E6529" w:rsidR="00295932" w:rsidRPr="00595FF4" w:rsidRDefault="00295932" w:rsidP="007F5F42">
      <w:pPr>
        <w:pStyle w:val="Paragrafoelenco"/>
        <w:numPr>
          <w:ilvl w:val="0"/>
          <w:numId w:val="2"/>
        </w:numPr>
        <w:spacing w:after="120"/>
        <w:ind w:left="1134" w:right="1134" w:firstLine="0"/>
        <w:contextualSpacing w:val="0"/>
        <w:jc w:val="both"/>
        <w:rPr>
          <w:lang w:val="en-US"/>
        </w:rPr>
      </w:pPr>
      <w:r w:rsidRPr="00550787">
        <w:t>Furthermore</w:t>
      </w:r>
      <w:r>
        <w:rPr>
          <w:lang w:val="en-US"/>
        </w:rPr>
        <w:t>, a</w:t>
      </w:r>
      <w:r w:rsidRPr="00595FF4">
        <w:rPr>
          <w:lang w:val="en-US"/>
        </w:rPr>
        <w:t>n editorial correction is done</w:t>
      </w:r>
      <w:r w:rsidR="00014516">
        <w:rPr>
          <w:lang w:val="en-US"/>
        </w:rPr>
        <w:t xml:space="preserve"> in paragraph 6.2.9.3.</w:t>
      </w:r>
      <w:r w:rsidRPr="00595FF4">
        <w:rPr>
          <w:lang w:val="en-US"/>
        </w:rPr>
        <w:t>, by adding ‘passing beam’</w:t>
      </w:r>
      <w:r>
        <w:rPr>
          <w:lang w:val="en-US"/>
        </w:rPr>
        <w:t>.</w:t>
      </w:r>
    </w:p>
    <w:p w14:paraId="08604CDE" w14:textId="659E2AF0" w:rsidR="00295932" w:rsidRDefault="00295932" w:rsidP="007F5F42">
      <w:pPr>
        <w:pStyle w:val="Paragrafoelenco"/>
        <w:numPr>
          <w:ilvl w:val="0"/>
          <w:numId w:val="2"/>
        </w:numPr>
        <w:spacing w:after="120"/>
        <w:ind w:left="1134" w:right="1134" w:firstLine="0"/>
        <w:contextualSpacing w:val="0"/>
        <w:jc w:val="both"/>
        <w:rPr>
          <w:lang w:val="en-US"/>
        </w:rPr>
      </w:pPr>
      <w:r>
        <w:rPr>
          <w:lang w:val="en-US"/>
        </w:rPr>
        <w:t xml:space="preserve">The paragraph </w:t>
      </w:r>
      <w:r w:rsidRPr="00765B8C">
        <w:rPr>
          <w:lang w:val="en-US"/>
        </w:rPr>
        <w:t>6.22.6.1.1.</w:t>
      </w:r>
      <w:r>
        <w:rPr>
          <w:lang w:val="en-US"/>
        </w:rPr>
        <w:t xml:space="preserve"> dealing with provisions for initial downward inclination for Adaptive Front lighting System (AFS), is </w:t>
      </w:r>
      <w:r w:rsidR="008A5808">
        <w:rPr>
          <w:lang w:val="en-US"/>
        </w:rPr>
        <w:t xml:space="preserve">also </w:t>
      </w:r>
      <w:r>
        <w:rPr>
          <w:lang w:val="en-US"/>
        </w:rPr>
        <w:t>amended. As for the passing beam (dipped-beam) headlamps, this value shall meet the same requirements and different values for</w:t>
      </w:r>
      <w:r w:rsidRPr="00765B8C">
        <w:rPr>
          <w:lang w:val="en-US"/>
        </w:rPr>
        <w:t xml:space="preserve"> different variants/versions of the same vehicle type can be defined</w:t>
      </w:r>
      <w:r>
        <w:rPr>
          <w:lang w:val="en-US"/>
        </w:rPr>
        <w:t>.</w:t>
      </w:r>
    </w:p>
    <w:p w14:paraId="2B1EBA63" w14:textId="77777777" w:rsidR="00295932" w:rsidRDefault="00295932" w:rsidP="007F5F42">
      <w:pPr>
        <w:pStyle w:val="Paragrafoelenco"/>
        <w:numPr>
          <w:ilvl w:val="0"/>
          <w:numId w:val="2"/>
        </w:numPr>
        <w:spacing w:after="120"/>
        <w:ind w:left="1134" w:right="1134" w:firstLine="0"/>
        <w:contextualSpacing w:val="0"/>
        <w:jc w:val="both"/>
        <w:rPr>
          <w:lang w:val="en-US"/>
        </w:rPr>
      </w:pPr>
      <w:r>
        <w:rPr>
          <w:lang w:val="en-US"/>
        </w:rPr>
        <w:t xml:space="preserve">Editorial corrections and clarifications are brought in paragraphs </w:t>
      </w:r>
      <w:r w:rsidRPr="009E59AC">
        <w:rPr>
          <w:lang w:val="en-US"/>
        </w:rPr>
        <w:t>6.22.6.1.2.</w:t>
      </w:r>
      <w:r>
        <w:rPr>
          <w:lang w:val="en-US"/>
        </w:rPr>
        <w:t xml:space="preserve">, </w:t>
      </w:r>
      <w:r w:rsidRPr="009E59AC">
        <w:rPr>
          <w:lang w:val="en-US"/>
        </w:rPr>
        <w:t>6.22.6.1.2.1.</w:t>
      </w:r>
      <w:r>
        <w:rPr>
          <w:lang w:val="en-US"/>
        </w:rPr>
        <w:t xml:space="preserve"> and </w:t>
      </w:r>
      <w:r w:rsidRPr="009E59AC">
        <w:rPr>
          <w:lang w:val="en-US"/>
        </w:rPr>
        <w:t>6.22.6.2.2.</w:t>
      </w:r>
    </w:p>
    <w:p w14:paraId="5FA958E3" w14:textId="248D1924" w:rsidR="00295932" w:rsidRDefault="00295932" w:rsidP="008A5808">
      <w:pPr>
        <w:pStyle w:val="Paragrafoelenco"/>
        <w:numPr>
          <w:ilvl w:val="0"/>
          <w:numId w:val="2"/>
        </w:numPr>
        <w:spacing w:after="120"/>
        <w:ind w:left="1134" w:right="1134" w:firstLine="0"/>
        <w:contextualSpacing w:val="0"/>
        <w:jc w:val="both"/>
        <w:rPr>
          <w:lang w:val="en-US"/>
        </w:rPr>
      </w:pPr>
      <w:r>
        <w:rPr>
          <w:lang w:val="en-US"/>
        </w:rPr>
        <w:t xml:space="preserve">Some editorial corrections are </w:t>
      </w:r>
      <w:r w:rsidR="008A5808">
        <w:rPr>
          <w:lang w:val="en-US"/>
        </w:rPr>
        <w:t xml:space="preserve">made to </w:t>
      </w:r>
      <w:r>
        <w:rPr>
          <w:lang w:val="en-US"/>
        </w:rPr>
        <w:t>Annex 2 (</w:t>
      </w:r>
      <w:r w:rsidRPr="00222111">
        <w:rPr>
          <w:lang w:val="en-US"/>
        </w:rPr>
        <w:t>Arrangements of approval marks</w:t>
      </w:r>
      <w:r>
        <w:rPr>
          <w:lang w:val="en-US"/>
        </w:rPr>
        <w:t>)</w:t>
      </w:r>
    </w:p>
    <w:p w14:paraId="3C8AE2C8" w14:textId="743A4221" w:rsidR="00295932" w:rsidRPr="00765B8C" w:rsidRDefault="00295932" w:rsidP="007F5F42">
      <w:pPr>
        <w:pStyle w:val="Paragrafoelenco"/>
        <w:numPr>
          <w:ilvl w:val="0"/>
          <w:numId w:val="2"/>
        </w:numPr>
        <w:spacing w:after="120"/>
        <w:ind w:left="1134" w:right="1134" w:firstLine="0"/>
        <w:contextualSpacing w:val="0"/>
        <w:jc w:val="both"/>
        <w:rPr>
          <w:lang w:val="en-US"/>
        </w:rPr>
      </w:pPr>
      <w:r>
        <w:rPr>
          <w:lang w:val="en-US"/>
        </w:rPr>
        <w:t xml:space="preserve">In Annex 9 (CoP), Paragraph 1.3.2., containing the requirements for the variation of inclination with load, is amended to align with new provisions of paragraph </w:t>
      </w:r>
      <w:r w:rsidRPr="0029072F">
        <w:rPr>
          <w:lang w:val="en-US"/>
        </w:rPr>
        <w:t>6.2.6.1.2</w:t>
      </w:r>
      <w:r>
        <w:rPr>
          <w:lang w:val="en-US"/>
        </w:rPr>
        <w:t xml:space="preserve">. There </w:t>
      </w:r>
      <w:r w:rsidR="00014516">
        <w:rPr>
          <w:lang w:val="en-US"/>
        </w:rPr>
        <w:t>are</w:t>
      </w:r>
      <w:r>
        <w:rPr>
          <w:lang w:val="en-US"/>
        </w:rPr>
        <w:t xml:space="preserve"> no additional tolerances for c</w:t>
      </w:r>
      <w:r w:rsidRPr="0029072F">
        <w:rPr>
          <w:lang w:val="en-US"/>
        </w:rPr>
        <w:t>ontrol of conformity of production</w:t>
      </w:r>
      <w:r>
        <w:rPr>
          <w:lang w:val="en-US"/>
        </w:rPr>
        <w:t xml:space="preserve"> (</w:t>
      </w:r>
      <w:r w:rsidRPr="00D17C13">
        <w:rPr>
          <w:lang w:val="en-US"/>
        </w:rPr>
        <w:t xml:space="preserve">as decided at </w:t>
      </w:r>
      <w:r w:rsidR="00D17C13" w:rsidRPr="00D17C13">
        <w:rPr>
          <w:lang w:val="en-US"/>
        </w:rPr>
        <w:t>35</w:t>
      </w:r>
      <w:r w:rsidRPr="00A97D92">
        <w:rPr>
          <w:vertAlign w:val="superscript"/>
          <w:lang w:val="en-US"/>
        </w:rPr>
        <w:t>th</w:t>
      </w:r>
      <w:r w:rsidRPr="00D17C13">
        <w:rPr>
          <w:lang w:val="en-US"/>
        </w:rPr>
        <w:t xml:space="preserve"> SLR session</w:t>
      </w:r>
      <w:r w:rsidR="00D17C13" w:rsidRPr="00D17C13">
        <w:rPr>
          <w:lang w:val="en-US"/>
        </w:rPr>
        <w:t xml:space="preserve">, </w:t>
      </w:r>
      <w:r w:rsidR="00014516" w:rsidRPr="00A97D92">
        <w:rPr>
          <w:lang w:val="en-US"/>
        </w:rPr>
        <w:t>December 2019</w:t>
      </w:r>
      <w:r w:rsidRPr="00A97D92">
        <w:rPr>
          <w:lang w:val="en-US"/>
        </w:rPr>
        <w:t>).</w:t>
      </w:r>
    </w:p>
    <w:p w14:paraId="2EEEAC57" w14:textId="77777777" w:rsidR="00297DC2" w:rsidRPr="002D64E2" w:rsidRDefault="00297DC2" w:rsidP="00297DC2">
      <w:pPr>
        <w:tabs>
          <w:tab w:val="left" w:pos="8505"/>
        </w:tabs>
        <w:spacing w:after="120" w:line="300" w:lineRule="exact"/>
        <w:ind w:left="1134" w:right="-2" w:hanging="709"/>
        <w:jc w:val="center"/>
      </w:pPr>
      <w:r>
        <w:t>__________________</w:t>
      </w:r>
    </w:p>
    <w:p w14:paraId="15564E70" w14:textId="77777777" w:rsidR="00297DC2" w:rsidRPr="00E65265" w:rsidRDefault="00297DC2" w:rsidP="00297DC2">
      <w:pPr>
        <w:pStyle w:val="SingleTxtG"/>
        <w:ind w:left="2268" w:right="851" w:hanging="1134"/>
        <w:rPr>
          <w:b/>
        </w:rPr>
      </w:pPr>
    </w:p>
    <w:p w14:paraId="1FB69EE8" w14:textId="77777777" w:rsidR="00851C41" w:rsidRDefault="00851C41" w:rsidP="00297DC2">
      <w:pPr>
        <w:ind w:left="1134" w:hanging="1134"/>
      </w:pPr>
    </w:p>
    <w:sectPr w:rsidR="00851C41" w:rsidSect="00E5612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652E5" w14:textId="77777777" w:rsidR="00B75479" w:rsidRDefault="00B75479">
      <w:pPr>
        <w:spacing w:line="240" w:lineRule="auto"/>
      </w:pPr>
      <w:r>
        <w:separator/>
      </w:r>
    </w:p>
  </w:endnote>
  <w:endnote w:type="continuationSeparator" w:id="0">
    <w:p w14:paraId="2E0D142D" w14:textId="77777777" w:rsidR="00B75479" w:rsidRDefault="00B75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8CCC9" w14:textId="77777777" w:rsidR="00B055F5" w:rsidRPr="00567ABF" w:rsidRDefault="007F5F42" w:rsidP="00567ABF">
    <w:pPr>
      <w:pStyle w:val="Pidipagina"/>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D6A5" w14:textId="15F8B35A" w:rsidR="00B055F5" w:rsidRPr="00A330CE" w:rsidRDefault="00713C21" w:rsidP="00A330CE">
    <w:pPr>
      <w:pStyle w:val="Pidipagina"/>
      <w:tabs>
        <w:tab w:val="right" w:pos="9638"/>
      </w:tabs>
      <w:rPr>
        <w:b/>
        <w:sz w:val="18"/>
      </w:rPr>
    </w:pPr>
    <w:r>
      <w:rPr>
        <w:noProof/>
      </w:rPr>
      <mc:AlternateContent>
        <mc:Choice Requires="wps">
          <w:drawing>
            <wp:anchor distT="0" distB="0" distL="114300" distR="114300" simplePos="0" relativeHeight="251659264" behindDoc="0" locked="0" layoutInCell="0" allowOverlap="1" wp14:anchorId="01054EB4" wp14:editId="543CEA59">
              <wp:simplePos x="0" y="0"/>
              <wp:positionH relativeFrom="page">
                <wp:posOffset>0</wp:posOffset>
              </wp:positionH>
              <wp:positionV relativeFrom="page">
                <wp:posOffset>10250170</wp:posOffset>
              </wp:positionV>
              <wp:extent cx="7560945" cy="252095"/>
              <wp:effectExtent l="0" t="0" r="0" b="14605"/>
              <wp:wrapNone/>
              <wp:docPr id="1" name="MSIPCM1a3a4e21aee05e74fd6de99c"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4903B2" w14:textId="0C4DF398" w:rsidR="00713C21" w:rsidRPr="00713C21" w:rsidRDefault="00713C21" w:rsidP="00713C21">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1054EB4" id="_x0000_t202" coordsize="21600,21600" o:spt="202" path="m,l,21600r21600,l21600,xe">
              <v:stroke joinstyle="miter"/>
              <v:path gradientshapeok="t" o:connecttype="rect"/>
            </v:shapetype>
            <v:shape id="MSIPCM1a3a4e21aee05e74fd6de99c" o:spid="_x0000_s1026" type="#_x0000_t202" alt="{&quot;HashCode&quot;:-424964394,&quot;Height&quot;:842.0,&quot;Width&quot;:595.0,&quot;Placement&quot;:&quot;Footer&quot;,&quot;Index&quot;:&quot;Primary&quot;,&quot;Section&quot;:1,&quot;Top&quot;:0.0,&quot;Left&quot;:0.0}" style="position:absolute;margin-left:0;margin-top:807.1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" o:allowincell="f" filled="f" stroked="f" strokeweight=".5pt">
              <v:textbox inset=",0,20pt,0">
                <w:txbxContent>
                  <w:p w14:paraId="4D4903B2" w14:textId="0C4DF398" w:rsidR="00713C21" w:rsidRPr="00713C21" w:rsidRDefault="00713C21" w:rsidP="00713C21">
                    <w:pPr>
                      <w:jc w:val="right"/>
                      <w:rPr>
                        <w:rFonts w:ascii="Arial" w:hAnsi="Arial" w:cs="Arial"/>
                        <w:color w:val="000000"/>
                      </w:rPr>
                    </w:pPr>
                  </w:p>
                </w:txbxContent>
              </v:textbox>
              <w10:wrap anchorx="page" anchory="page"/>
            </v:shape>
          </w:pict>
        </mc:Fallback>
      </mc:AlternateContent>
    </w:r>
    <w:r w:rsidR="007F5F42">
      <w:tab/>
    </w:r>
    <w:r w:rsidR="007F5F42" w:rsidRPr="00A330CE">
      <w:rPr>
        <w:b/>
        <w:sz w:val="18"/>
      </w:rPr>
      <w:fldChar w:fldCharType="begin"/>
    </w:r>
    <w:r w:rsidR="007F5F42" w:rsidRPr="00A330CE">
      <w:rPr>
        <w:b/>
        <w:sz w:val="18"/>
      </w:rPr>
      <w:instrText xml:space="preserve"> PAGE  \* MERGEFORMAT </w:instrText>
    </w:r>
    <w:r w:rsidR="007F5F42" w:rsidRPr="00A330CE">
      <w:rPr>
        <w:b/>
        <w:sz w:val="18"/>
      </w:rPr>
      <w:fldChar w:fldCharType="separate"/>
    </w:r>
    <w:r w:rsidR="007F5F42">
      <w:rPr>
        <w:b/>
        <w:noProof/>
        <w:sz w:val="18"/>
      </w:rPr>
      <w:t>17</w:t>
    </w:r>
    <w:r w:rsidR="007F5F42"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8567" w14:textId="0D4EC57E" w:rsidR="00713C21" w:rsidRDefault="00713C21">
    <w:pPr>
      <w:pStyle w:val="Pidipagina"/>
    </w:pPr>
    <w:r>
      <w:rPr>
        <w:noProof/>
      </w:rPr>
      <mc:AlternateContent>
        <mc:Choice Requires="wps">
          <w:drawing>
            <wp:anchor distT="0" distB="0" distL="114300" distR="114300" simplePos="0" relativeHeight="251660288" behindDoc="0" locked="0" layoutInCell="0" allowOverlap="1" wp14:anchorId="21FB1864" wp14:editId="06E31754">
              <wp:simplePos x="0" y="0"/>
              <wp:positionH relativeFrom="page">
                <wp:posOffset>0</wp:posOffset>
              </wp:positionH>
              <wp:positionV relativeFrom="page">
                <wp:posOffset>10250170</wp:posOffset>
              </wp:positionV>
              <wp:extent cx="7560945" cy="252095"/>
              <wp:effectExtent l="0" t="0" r="0" b="14605"/>
              <wp:wrapNone/>
              <wp:docPr id="2" name="MSIPCM478a4c488d5f1f28eb1008ec" descr="{&quot;HashCode&quot;:-42496439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910556" w14:textId="2586D314" w:rsidR="00713C21" w:rsidRPr="00713C21" w:rsidRDefault="00713C21" w:rsidP="00713C21">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1FB1864" id="_x0000_t202" coordsize="21600,21600" o:spt="202" path="m,l,21600r21600,l21600,xe">
              <v:stroke joinstyle="miter"/>
              <v:path gradientshapeok="t" o:connecttype="rect"/>
            </v:shapetype>
            <v:shape id="MSIPCM478a4c488d5f1f28eb1008ec" o:spid="_x0000_s1027" type="#_x0000_t202" alt="{&quot;HashCode&quot;:-424964394,&quot;Height&quot;:842.0,&quot;Width&quot;:595.0,&quot;Placement&quot;:&quot;Footer&quot;,&quot;Index&quot;:&quot;FirstPage&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" o:allowincell="f" filled="f" stroked="f" strokeweight=".5pt">
              <v:textbox inset=",0,20pt,0">
                <w:txbxContent>
                  <w:p w14:paraId="5A910556" w14:textId="2586D314" w:rsidR="00713C21" w:rsidRPr="00713C21" w:rsidRDefault="00713C21" w:rsidP="00713C21">
                    <w:pPr>
                      <w:jc w:val="right"/>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BCBFB" w14:textId="77777777" w:rsidR="00B75479" w:rsidRDefault="00B75479">
      <w:pPr>
        <w:spacing w:line="240" w:lineRule="auto"/>
      </w:pPr>
      <w:r>
        <w:separator/>
      </w:r>
    </w:p>
  </w:footnote>
  <w:footnote w:type="continuationSeparator" w:id="0">
    <w:p w14:paraId="1E18F162" w14:textId="77777777" w:rsidR="00B75479" w:rsidRDefault="00B754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E772" w14:textId="77777777" w:rsidR="00B055F5" w:rsidRPr="006C395D" w:rsidRDefault="007F5F42" w:rsidP="005726B5">
    <w:pPr>
      <w:pStyle w:val="Intestazione"/>
    </w:pPr>
    <w:r w:rsidRPr="00EC151E">
      <w:t>ECE/TRANS/WP.29/GRE/20</w:t>
    </w:r>
    <w:r>
      <w:t>20</w:t>
    </w:r>
    <w:r w:rsidRPr="00EC151E">
      <w:t>/</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0ACC" w14:textId="77777777" w:rsidR="00B055F5" w:rsidRDefault="007F5F42" w:rsidP="00E5407E">
    <w:pPr>
      <w:pStyle w:val="Intestazione"/>
      <w:jc w:val="right"/>
    </w:pPr>
    <w:r w:rsidRPr="00EC151E">
      <w:t>ECE/TRANS/WP.29/GRE/20</w:t>
    </w:r>
    <w:r>
      <w:t>20</w:t>
    </w:r>
    <w:r w:rsidRPr="00EC151E">
      <w:t>/</w:t>
    </w:r>
    <w: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95C8" w14:textId="77777777" w:rsidR="00B055F5" w:rsidRPr="007B4C72" w:rsidRDefault="00B75479" w:rsidP="00E56125">
    <w:pPr>
      <w:pStyle w:val="Intestazione"/>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72603"/>
    <w:multiLevelType w:val="hybridMultilevel"/>
    <w:tmpl w:val="92069D30"/>
    <w:lvl w:ilvl="0" w:tplc="857C890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3C984DBC"/>
    <w:multiLevelType w:val="hybridMultilevel"/>
    <w:tmpl w:val="C9FC474A"/>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49476391"/>
    <w:multiLevelType w:val="hybridMultilevel"/>
    <w:tmpl w:val="36E42E0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7A991A35"/>
    <w:multiLevelType w:val="hybridMultilevel"/>
    <w:tmpl w:val="A7E6D1C6"/>
    <w:lvl w:ilvl="0" w:tplc="41DC23D2">
      <w:start w:val="9"/>
      <w:numFmt w:val="decimal"/>
      <w:lvlText w:val="%1."/>
      <w:lvlJc w:val="left"/>
      <w:pPr>
        <w:ind w:left="4613"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e Puglisi">
    <w15:presenceInfo w15:providerId="Windows Live" w15:userId="8a696cf998f3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C2"/>
    <w:rsid w:val="00014516"/>
    <w:rsid w:val="000535C8"/>
    <w:rsid w:val="000C6B48"/>
    <w:rsid w:val="001D1634"/>
    <w:rsid w:val="001F32D8"/>
    <w:rsid w:val="00215056"/>
    <w:rsid w:val="00240B96"/>
    <w:rsid w:val="00247DA0"/>
    <w:rsid w:val="00252AAB"/>
    <w:rsid w:val="002575FF"/>
    <w:rsid w:val="00295932"/>
    <w:rsid w:val="00297DC2"/>
    <w:rsid w:val="00316B4B"/>
    <w:rsid w:val="00376056"/>
    <w:rsid w:val="00393D86"/>
    <w:rsid w:val="003A75A6"/>
    <w:rsid w:val="003D62E3"/>
    <w:rsid w:val="00432B05"/>
    <w:rsid w:val="004536B2"/>
    <w:rsid w:val="004E35BE"/>
    <w:rsid w:val="004F221B"/>
    <w:rsid w:val="005155B8"/>
    <w:rsid w:val="005162F8"/>
    <w:rsid w:val="00550787"/>
    <w:rsid w:val="005A2CFD"/>
    <w:rsid w:val="005D2F85"/>
    <w:rsid w:val="005F6B4F"/>
    <w:rsid w:val="00622160"/>
    <w:rsid w:val="0067166D"/>
    <w:rsid w:val="006767F5"/>
    <w:rsid w:val="00676EF5"/>
    <w:rsid w:val="00682110"/>
    <w:rsid w:val="00696E30"/>
    <w:rsid w:val="006D2302"/>
    <w:rsid w:val="006E624F"/>
    <w:rsid w:val="00713C21"/>
    <w:rsid w:val="00727ED9"/>
    <w:rsid w:val="00753983"/>
    <w:rsid w:val="00774C85"/>
    <w:rsid w:val="00781CB5"/>
    <w:rsid w:val="007E2DA8"/>
    <w:rsid w:val="007F03F3"/>
    <w:rsid w:val="007F5F42"/>
    <w:rsid w:val="00841E35"/>
    <w:rsid w:val="008446EC"/>
    <w:rsid w:val="00851C41"/>
    <w:rsid w:val="008A5808"/>
    <w:rsid w:val="008B7220"/>
    <w:rsid w:val="008D6A8F"/>
    <w:rsid w:val="00930963"/>
    <w:rsid w:val="009616FD"/>
    <w:rsid w:val="009A39E8"/>
    <w:rsid w:val="009C0B55"/>
    <w:rsid w:val="00A06A02"/>
    <w:rsid w:val="00A36FB1"/>
    <w:rsid w:val="00A47AF7"/>
    <w:rsid w:val="00A55C5D"/>
    <w:rsid w:val="00A7190F"/>
    <w:rsid w:val="00A97D92"/>
    <w:rsid w:val="00AB29A4"/>
    <w:rsid w:val="00AC2498"/>
    <w:rsid w:val="00AE6C74"/>
    <w:rsid w:val="00B24722"/>
    <w:rsid w:val="00B42FE6"/>
    <w:rsid w:val="00B75479"/>
    <w:rsid w:val="00B86F5E"/>
    <w:rsid w:val="00BC15B6"/>
    <w:rsid w:val="00BD1A54"/>
    <w:rsid w:val="00C127EE"/>
    <w:rsid w:val="00C81E83"/>
    <w:rsid w:val="00C863B9"/>
    <w:rsid w:val="00CA31F0"/>
    <w:rsid w:val="00D0169C"/>
    <w:rsid w:val="00D17C13"/>
    <w:rsid w:val="00DE3E54"/>
    <w:rsid w:val="00E009DD"/>
    <w:rsid w:val="00EF1F28"/>
    <w:rsid w:val="00F31AC9"/>
    <w:rsid w:val="00FE0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643F8"/>
  <w15:chartTrackingRefBased/>
  <w15:docId w15:val="{6B3E800E-8AE5-43AD-93BA-8CEF66D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7DC2"/>
    <w:pPr>
      <w:suppressAutoHyphens/>
      <w:spacing w:after="0" w:line="240" w:lineRule="atLeast"/>
    </w:pPr>
    <w:rPr>
      <w:rFonts w:ascii="Times New Roman" w:eastAsia="Times New Roman" w:hAnsi="Times New Roman" w:cs="Times New Roman"/>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297DC2"/>
    <w:pPr>
      <w:spacing w:after="120"/>
      <w:ind w:left="1134" w:right="1134"/>
      <w:jc w:val="both"/>
    </w:pPr>
  </w:style>
  <w:style w:type="paragraph" w:customStyle="1" w:styleId="HChG">
    <w:name w:val="_ H _Ch_G"/>
    <w:basedOn w:val="Normale"/>
    <w:next w:val="Normale"/>
    <w:link w:val="HChGChar"/>
    <w:qFormat/>
    <w:rsid w:val="00297DC2"/>
    <w:pPr>
      <w:keepNext/>
      <w:keepLines/>
      <w:tabs>
        <w:tab w:val="right" w:pos="851"/>
      </w:tabs>
      <w:spacing w:before="360" w:after="240" w:line="300" w:lineRule="exact"/>
      <w:ind w:left="1134" w:right="1134" w:hanging="1134"/>
    </w:pPr>
    <w:rPr>
      <w:b/>
      <w:sz w:val="28"/>
    </w:rPr>
  </w:style>
  <w:style w:type="paragraph" w:styleId="Intestazione">
    <w:name w:val="header"/>
    <w:aliases w:val="6_G"/>
    <w:basedOn w:val="Normale"/>
    <w:link w:val="IntestazioneCarattere"/>
    <w:rsid w:val="00297DC2"/>
    <w:pPr>
      <w:pBdr>
        <w:bottom w:val="single" w:sz="4" w:space="4" w:color="auto"/>
      </w:pBdr>
      <w:spacing w:line="240" w:lineRule="auto"/>
    </w:pPr>
    <w:rPr>
      <w:b/>
      <w:sz w:val="18"/>
    </w:rPr>
  </w:style>
  <w:style w:type="character" w:customStyle="1" w:styleId="IntestazioneCarattere">
    <w:name w:val="Intestazione Carattere"/>
    <w:aliases w:val="6_G Carattere"/>
    <w:basedOn w:val="Carpredefinitoparagrafo"/>
    <w:link w:val="Intestazione"/>
    <w:rsid w:val="00297DC2"/>
    <w:rPr>
      <w:rFonts w:ascii="Times New Roman" w:eastAsia="Times New Roman" w:hAnsi="Times New Roman" w:cs="Times New Roman"/>
      <w:b/>
      <w:sz w:val="18"/>
      <w:szCs w:val="20"/>
      <w:lang w:val="en-GB"/>
    </w:rPr>
  </w:style>
  <w:style w:type="paragraph" w:styleId="Pidipagina">
    <w:name w:val="footer"/>
    <w:aliases w:val="3_G"/>
    <w:basedOn w:val="Normale"/>
    <w:link w:val="PidipaginaCarattere"/>
    <w:rsid w:val="00297DC2"/>
    <w:pPr>
      <w:spacing w:line="240" w:lineRule="auto"/>
    </w:pPr>
    <w:rPr>
      <w:sz w:val="16"/>
    </w:rPr>
  </w:style>
  <w:style w:type="character" w:customStyle="1" w:styleId="PidipaginaCarattere">
    <w:name w:val="Piè di pagina Carattere"/>
    <w:aliases w:val="3_G Carattere"/>
    <w:basedOn w:val="Carpredefinitoparagrafo"/>
    <w:link w:val="Pidipagina"/>
    <w:rsid w:val="00297DC2"/>
    <w:rPr>
      <w:rFonts w:ascii="Times New Roman" w:eastAsia="Times New Roman" w:hAnsi="Times New Roman" w:cs="Times New Roman"/>
      <w:sz w:val="16"/>
      <w:szCs w:val="20"/>
      <w:lang w:val="en-GB"/>
    </w:rPr>
  </w:style>
  <w:style w:type="character" w:customStyle="1" w:styleId="SingleTxtGChar">
    <w:name w:val="_ Single Txt_G Char"/>
    <w:link w:val="SingleTxtG"/>
    <w:qFormat/>
    <w:rsid w:val="00297DC2"/>
    <w:rPr>
      <w:rFonts w:ascii="Times New Roman" w:eastAsia="Times New Roman" w:hAnsi="Times New Roman" w:cs="Times New Roman"/>
      <w:sz w:val="20"/>
      <w:szCs w:val="20"/>
      <w:lang w:val="en-GB"/>
    </w:rPr>
  </w:style>
  <w:style w:type="character" w:customStyle="1" w:styleId="HChGChar">
    <w:name w:val="_ H _Ch_G Char"/>
    <w:link w:val="HChG"/>
    <w:rsid w:val="00297DC2"/>
    <w:rPr>
      <w:rFonts w:ascii="Times New Roman" w:eastAsia="Times New Roman" w:hAnsi="Times New Roman" w:cs="Times New Roman"/>
      <w:b/>
      <w:sz w:val="28"/>
      <w:szCs w:val="20"/>
      <w:lang w:val="en-GB"/>
    </w:rPr>
  </w:style>
  <w:style w:type="paragraph" w:styleId="Paragrafoelenco">
    <w:name w:val="List Paragraph"/>
    <w:basedOn w:val="Normale"/>
    <w:uiPriority w:val="34"/>
    <w:qFormat/>
    <w:rsid w:val="00297DC2"/>
    <w:pPr>
      <w:ind w:left="720"/>
      <w:contextualSpacing/>
    </w:pPr>
  </w:style>
  <w:style w:type="paragraph" w:styleId="Testofumetto">
    <w:name w:val="Balloon Text"/>
    <w:basedOn w:val="Normale"/>
    <w:link w:val="TestofumettoCarattere"/>
    <w:uiPriority w:val="99"/>
    <w:semiHidden/>
    <w:unhideWhenUsed/>
    <w:rsid w:val="004E35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35BE"/>
    <w:rPr>
      <w:rFonts w:ascii="Segoe UI" w:eastAsia="Times New Roman" w:hAnsi="Segoe UI" w:cs="Segoe UI"/>
      <w:sz w:val="18"/>
      <w:szCs w:val="18"/>
      <w:lang w:val="en-GB"/>
    </w:rPr>
  </w:style>
  <w:style w:type="character" w:styleId="Rimandocommento">
    <w:name w:val="annotation reference"/>
    <w:basedOn w:val="Carpredefinitoparagrafo"/>
    <w:uiPriority w:val="99"/>
    <w:semiHidden/>
    <w:unhideWhenUsed/>
    <w:rsid w:val="003D62E3"/>
    <w:rPr>
      <w:sz w:val="16"/>
      <w:szCs w:val="16"/>
    </w:rPr>
  </w:style>
  <w:style w:type="paragraph" w:styleId="Testocommento">
    <w:name w:val="annotation text"/>
    <w:basedOn w:val="Normale"/>
    <w:link w:val="TestocommentoCarattere"/>
    <w:uiPriority w:val="99"/>
    <w:semiHidden/>
    <w:unhideWhenUsed/>
    <w:rsid w:val="003D62E3"/>
    <w:pPr>
      <w:spacing w:line="240" w:lineRule="auto"/>
    </w:pPr>
  </w:style>
  <w:style w:type="character" w:customStyle="1" w:styleId="TestocommentoCarattere">
    <w:name w:val="Testo commento Carattere"/>
    <w:basedOn w:val="Carpredefinitoparagrafo"/>
    <w:link w:val="Testocommento"/>
    <w:uiPriority w:val="99"/>
    <w:semiHidden/>
    <w:rsid w:val="003D62E3"/>
    <w:rPr>
      <w:rFonts w:ascii="Times New Roman" w:eastAsia="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3D62E3"/>
    <w:rPr>
      <w:b/>
      <w:bCs/>
    </w:rPr>
  </w:style>
  <w:style w:type="character" w:customStyle="1" w:styleId="SoggettocommentoCarattere">
    <w:name w:val="Soggetto commento Carattere"/>
    <w:basedOn w:val="TestocommentoCarattere"/>
    <w:link w:val="Soggettocommento"/>
    <w:uiPriority w:val="99"/>
    <w:semiHidden/>
    <w:rsid w:val="003D62E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86050">
      <w:bodyDiv w:val="1"/>
      <w:marLeft w:val="0"/>
      <w:marRight w:val="0"/>
      <w:marTop w:val="0"/>
      <w:marBottom w:val="0"/>
      <w:divBdr>
        <w:top w:val="none" w:sz="0" w:space="0" w:color="auto"/>
        <w:left w:val="none" w:sz="0" w:space="0" w:color="auto"/>
        <w:bottom w:val="none" w:sz="0" w:space="0" w:color="auto"/>
        <w:right w:val="none" w:sz="0" w:space="0" w:color="auto"/>
      </w:divBdr>
    </w:div>
    <w:div w:id="9092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8CA1C218E384EAA6860AA2522B302" ma:contentTypeVersion="10" ma:contentTypeDescription="Create a new document." ma:contentTypeScope="" ma:versionID="a0ef4ff41b22bb0e14993989eb1389fd">
  <xsd:schema xmlns:xsd="http://www.w3.org/2001/XMLSchema" xmlns:xs="http://www.w3.org/2001/XMLSchema" xmlns:p="http://schemas.microsoft.com/office/2006/metadata/properties" xmlns:ns3="b5b2a2e5-f598-4341-a2d6-7c60046a63af" targetNamespace="http://schemas.microsoft.com/office/2006/metadata/properties" ma:root="true" ma:fieldsID="8d665abb0bce18b56df9c9742ac3c7b9" ns3:_="">
    <xsd:import namespace="b5b2a2e5-f598-4341-a2d6-7c60046a63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2a2e5-f598-4341-a2d6-7c60046a6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48A39-383D-47C5-908B-53836D1E0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2a2e5-f598-4341-a2d6-7c60046a6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DD9C9-DF10-41F2-A0A1-494B46293ECB}">
  <ds:schemaRefs>
    <ds:schemaRef ds:uri="http://schemas.microsoft.com/sharepoint/v3/contenttype/forms"/>
  </ds:schemaRefs>
</ds:datastoreItem>
</file>

<file path=customXml/itemProps3.xml><?xml version="1.0" encoding="utf-8"?>
<ds:datastoreItem xmlns:ds="http://schemas.openxmlformats.org/officeDocument/2006/customXml" ds:itemID="{19D88B79-1A9F-4902-9395-5CDEE2EABD37}">
  <ds:schemaRefs>
    <ds:schemaRef ds:uri="http://schemas.openxmlformats.org/officeDocument/2006/bibliography"/>
  </ds:schemaRefs>
</ds:datastoreItem>
</file>

<file path=customXml/itemProps4.xml><?xml version="1.0" encoding="utf-8"?>
<ds:datastoreItem xmlns:ds="http://schemas.openxmlformats.org/officeDocument/2006/customXml" ds:itemID="{A0EBB715-19BA-444E-8474-6A237C198D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1266</Words>
  <Characters>7218</Characters>
  <Application>Microsoft Office Word</Application>
  <DocSecurity>0</DocSecurity>
  <Lines>60</Lines>
  <Paragraphs>16</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Prigent</dc:creator>
  <cp:keywords/>
  <dc:description/>
  <cp:lastModifiedBy>Davide Puglisi</cp:lastModifiedBy>
  <cp:revision>6</cp:revision>
  <dcterms:created xsi:type="dcterms:W3CDTF">2020-07-06T14:21:00Z</dcterms:created>
  <dcterms:modified xsi:type="dcterms:W3CDTF">2020-07-11T09:13:00Z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2020-06-26T15:58:31Z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096246bc-b034-46d1-a1bf-00007101e635</vt:lpwstr>
  </property>
  <property fmtid="{D5CDD505-2E9C-101B-9397-08002B2CF9AE}" pid="8" name="MSIP_Label_fd1c0902-ed92-4fed-896d-2e7725de02d4_ContentBits">
    <vt:lpwstr>2</vt:lpwstr>
  </property>
  <property fmtid="{D5CDD505-2E9C-101B-9397-08002B2CF9AE}" pid="9" name="ContentTypeId">
    <vt:lpwstr>0x01010063D8CA1C218E384EAA6860AA2522B302</vt:lpwstr>
  </property>
</Properties>
</file>