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3388" w14:textId="5454E2FE" w:rsidR="002B5BCF" w:rsidRPr="00295964" w:rsidRDefault="002B5BCF" w:rsidP="002B5BCF">
      <w:pPr>
        <w:spacing w:after="120"/>
        <w:ind w:left="1134" w:right="1134" w:hanging="567"/>
        <w:rPr>
          <w:b/>
          <w:bCs/>
          <w:color w:val="365F91" w:themeColor="accent1" w:themeShade="BF"/>
          <w:lang w:val="en-IE"/>
        </w:rPr>
      </w:pPr>
      <w:bookmarkStart w:id="0" w:name="_Hlk23853689"/>
      <w:r w:rsidRPr="00295964">
        <w:rPr>
          <w:b/>
          <w:bCs/>
          <w:color w:val="365F91" w:themeColor="accent1" w:themeShade="BF"/>
          <w:lang w:val="en-IE"/>
        </w:rPr>
        <w:t>OBD2CG-21-02</w:t>
      </w:r>
    </w:p>
    <w:p w14:paraId="5606842C" w14:textId="77777777" w:rsidR="002B5BCF" w:rsidRPr="00295964" w:rsidRDefault="002B5BCF" w:rsidP="002B5BCF">
      <w:pPr>
        <w:spacing w:after="120"/>
        <w:ind w:left="1134" w:right="1134" w:hanging="567"/>
        <w:rPr>
          <w:color w:val="365F91" w:themeColor="accent1" w:themeShade="BF"/>
          <w:lang w:val="en-IE"/>
        </w:rPr>
      </w:pPr>
    </w:p>
    <w:p w14:paraId="55CD4971" w14:textId="725DA475" w:rsidR="002B5BCF" w:rsidRPr="00295964" w:rsidRDefault="002B5BCF" w:rsidP="002B5BCF">
      <w:pPr>
        <w:spacing w:after="120"/>
        <w:ind w:left="1134" w:right="1134" w:hanging="567"/>
        <w:rPr>
          <w:color w:val="365F91" w:themeColor="accent1" w:themeShade="BF"/>
        </w:rPr>
      </w:pPr>
      <w:r w:rsidRPr="00295964">
        <w:rPr>
          <w:color w:val="365F91" w:themeColor="accent1" w:themeShade="BF"/>
          <w:lang w:val="en-IE"/>
        </w:rPr>
        <w:tab/>
      </w:r>
      <w:r w:rsidRPr="00295964">
        <w:rPr>
          <w:color w:val="365F91" w:themeColor="accent1" w:themeShade="BF"/>
          <w:lang w:val="en-IE"/>
        </w:rPr>
        <w:tab/>
        <w:t xml:space="preserve">The text reproduced below was submitted by the Informal Working Group (IWG) on Environmental and Propulsion Performance Requirements of L-category vehicles (EPPR) in order to provide </w:t>
      </w:r>
      <w:r w:rsidR="00BE1063">
        <w:rPr>
          <w:color w:val="365F91" w:themeColor="accent1" w:themeShade="BF"/>
          <w:lang w:val="en-IE"/>
        </w:rPr>
        <w:t xml:space="preserve">editorial </w:t>
      </w:r>
      <w:r w:rsidRPr="00295964">
        <w:rPr>
          <w:color w:val="365F91" w:themeColor="accent1" w:themeShade="BF"/>
          <w:lang w:val="en-IE"/>
        </w:rPr>
        <w:t>amendments to WP29/2020/129 - the draft proposal for amendments to UN GTR 18 in order to include OBD2 – in view of improving</w:t>
      </w:r>
      <w:r w:rsidRPr="00295964">
        <w:rPr>
          <w:color w:val="365F91" w:themeColor="accent1" w:themeShade="BF"/>
        </w:rPr>
        <w:t xml:space="preserve"> consistency in the wording of</w:t>
      </w:r>
      <w:r w:rsidR="00F9508F">
        <w:rPr>
          <w:color w:val="365F91" w:themeColor="accent1" w:themeShade="BF"/>
        </w:rPr>
        <w:t xml:space="preserve"> such document</w:t>
      </w:r>
      <w:r w:rsidRPr="00295964">
        <w:rPr>
          <w:color w:val="365F91" w:themeColor="accent1" w:themeShade="BF"/>
        </w:rPr>
        <w:t xml:space="preserve">. In particular, </w:t>
      </w:r>
      <w:r w:rsidR="007035AC">
        <w:rPr>
          <w:color w:val="365F91" w:themeColor="accent1" w:themeShade="BF"/>
        </w:rPr>
        <w:t xml:space="preserve">mentions to </w:t>
      </w:r>
      <w:r w:rsidRPr="00295964">
        <w:rPr>
          <w:color w:val="365F91" w:themeColor="accent1" w:themeShade="BF"/>
        </w:rPr>
        <w:t>“approval” w</w:t>
      </w:r>
      <w:r w:rsidR="007035AC">
        <w:rPr>
          <w:color w:val="365F91" w:themeColor="accent1" w:themeShade="BF"/>
        </w:rPr>
        <w:t>ere</w:t>
      </w:r>
      <w:r w:rsidRPr="00295964">
        <w:rPr>
          <w:color w:val="365F91" w:themeColor="accent1" w:themeShade="BF"/>
        </w:rPr>
        <w:t xml:space="preserve"> changed into “certification”, where appropriate.</w:t>
      </w:r>
    </w:p>
    <w:p w14:paraId="3F875EAD" w14:textId="1B388E48" w:rsidR="002B5BCF" w:rsidRPr="00295964" w:rsidRDefault="002B5BCF" w:rsidP="002B5BCF">
      <w:pPr>
        <w:spacing w:after="120"/>
        <w:ind w:left="1134" w:right="1134"/>
        <w:rPr>
          <w:color w:val="365F91" w:themeColor="accent1" w:themeShade="BF"/>
        </w:rPr>
      </w:pPr>
      <w:r w:rsidRPr="00295964">
        <w:rPr>
          <w:color w:val="365F91" w:themeColor="accent1" w:themeShade="BF"/>
        </w:rPr>
        <w:t>The changes are highlighted in track changes.</w:t>
      </w:r>
    </w:p>
    <w:p w14:paraId="28EF061C" w14:textId="77777777" w:rsidR="002B5BCF" w:rsidRPr="00014085" w:rsidRDefault="002B5BCF" w:rsidP="00E312A2">
      <w:pPr>
        <w:jc w:val="left"/>
      </w:pPr>
    </w:p>
    <w:p w14:paraId="1A7B9801" w14:textId="2BBED460" w:rsidR="00F06500" w:rsidRPr="00F06500" w:rsidRDefault="00F06500" w:rsidP="002F6B7B">
      <w:pPr>
        <w:pStyle w:val="HChG"/>
        <w:rPr>
          <w:rFonts w:eastAsia="MS Mincho"/>
        </w:rPr>
      </w:pPr>
      <w:r w:rsidRPr="00F06500">
        <w:rPr>
          <w:rFonts w:eastAsia="MS Mincho"/>
        </w:rPr>
        <w:tab/>
      </w:r>
      <w:r w:rsidRPr="00F06500">
        <w:rPr>
          <w:rFonts w:eastAsia="MS Mincho"/>
        </w:rPr>
        <w:tab/>
      </w:r>
      <w:r w:rsidR="008777FB">
        <w:rPr>
          <w:rFonts w:eastAsia="MS Mincho"/>
        </w:rPr>
        <w:t>Proposal for</w:t>
      </w:r>
      <w:r w:rsidRPr="00F06500">
        <w:rPr>
          <w:rFonts w:eastAsia="MS Mincho"/>
        </w:rPr>
        <w:t xml:space="preserve"> Amendment 1 to UN Global Technical Regulation (UN GTR) No. 18 (On-</w:t>
      </w:r>
      <w:r w:rsidRPr="002F6B7B">
        <w:rPr>
          <w:rFonts w:eastAsia="MS Mincho"/>
        </w:rPr>
        <w:t>Board</w:t>
      </w:r>
      <w:r w:rsidRPr="00F06500">
        <w:rPr>
          <w:rFonts w:eastAsia="MS Mincho"/>
        </w:rPr>
        <w:t xml:space="preserve"> Diagnostic (OBD) systems for L-category vehicles)</w:t>
      </w:r>
    </w:p>
    <w:p w14:paraId="12831E5B" w14:textId="2FD41A06" w:rsidR="00F06500" w:rsidRPr="00F06500" w:rsidRDefault="00F06500" w:rsidP="00E312A2">
      <w:pPr>
        <w:pStyle w:val="H1G"/>
      </w:pPr>
      <w:r w:rsidRPr="00F06500">
        <w:rPr>
          <w:rFonts w:eastAsia="MS Mincho"/>
        </w:rPr>
        <w:tab/>
      </w:r>
      <w:r w:rsidRPr="00F06500">
        <w:rPr>
          <w:rFonts w:eastAsia="MS Mincho"/>
        </w:rPr>
        <w:tab/>
      </w:r>
      <w:r w:rsidRPr="00F06500">
        <w:t>Submitted by the Working Party on Pollution and Energy</w:t>
      </w:r>
      <w:r w:rsidRPr="00F06500">
        <w:rPr>
          <w:vertAlign w:val="superscript"/>
          <w:lang w:val="en-US"/>
        </w:rPr>
        <w:footnoteReference w:customMarkFollows="1" w:id="2"/>
        <w:t>*</w:t>
      </w:r>
      <w:r w:rsidRPr="00F06500">
        <w:t xml:space="preserve"> </w:t>
      </w:r>
    </w:p>
    <w:p w14:paraId="4B30412E" w14:textId="49D0A728" w:rsidR="00F06500" w:rsidRPr="00F06500" w:rsidRDefault="00F06500" w:rsidP="00F06500">
      <w:pPr>
        <w:ind w:left="1134" w:right="1134"/>
        <w:rPr>
          <w:lang w:val="en-US"/>
        </w:rPr>
      </w:pPr>
      <w:r w:rsidRPr="00F06500">
        <w:rPr>
          <w:spacing w:val="3"/>
        </w:rPr>
        <w:tab/>
      </w:r>
      <w:r w:rsidRPr="00F06500">
        <w:rPr>
          <w:spacing w:val="3"/>
        </w:rPr>
        <w:tab/>
      </w:r>
      <w:r w:rsidRPr="00F06500">
        <w:rPr>
          <w:lang w:val="en-US"/>
        </w:rPr>
        <w:t xml:space="preserve">The text reproduced below was adopted by the Working Party on Pollution and Energy (GRPE) at its eighty-first session (ECE/TRANS/WP.29/GRPE/81) and is based on ECE/TRANS/WP.29/GRPE/2020/17 and GRPE-81-24-Rev.2 as amended by Addendum </w:t>
      </w:r>
      <w:r>
        <w:rPr>
          <w:lang w:val="en-US"/>
        </w:rPr>
        <w:t>3</w:t>
      </w:r>
      <w:r w:rsidRPr="00F06500">
        <w:rPr>
          <w:lang w:val="en-US"/>
        </w:rPr>
        <w:t xml:space="preserve"> of the session report. It is a proposal for Amendment 1 to UN Global Technical Regulation (UN GTR) No. 18 (On-Board Diagnostic (OBD) systems for L-category vehicles). It is submitted to the World Forum for Harmonization of Vehicle Regulations (WP.29) and to the Executive Committee (AC.3) of the 1998 Agreement for consideration at its November 2020 sessions.</w:t>
      </w:r>
    </w:p>
    <w:p w14:paraId="43CB1A6B" w14:textId="77777777" w:rsidR="00497D09" w:rsidRDefault="00497D09" w:rsidP="00497D09">
      <w:pPr>
        <w:spacing w:after="120"/>
        <w:ind w:left="1134" w:right="1134"/>
      </w:pPr>
    </w:p>
    <w:p w14:paraId="61C16425" w14:textId="3FEC320B" w:rsidR="00BD4334" w:rsidRDefault="00497D09" w:rsidP="00BD4334">
      <w:pPr>
        <w:pStyle w:val="HMG"/>
        <w:ind w:firstLine="0"/>
      </w:pPr>
      <w:r>
        <w:br w:type="page"/>
      </w:r>
      <w:bookmarkEnd w:id="0"/>
    </w:p>
    <w:p w14:paraId="77EFCE28" w14:textId="492FE70C" w:rsidR="00BD4334" w:rsidRDefault="00BD4334" w:rsidP="00E312A2">
      <w:pPr>
        <w:pStyle w:val="HChG"/>
        <w:rPr>
          <w:rFonts w:eastAsia="MS Mincho"/>
          <w:lang w:eastAsia="en-US"/>
        </w:rPr>
      </w:pPr>
      <w:r w:rsidRPr="00BD4334">
        <w:rPr>
          <w:rFonts w:eastAsia="MS Mincho"/>
          <w:lang w:eastAsia="en-US"/>
        </w:rPr>
        <w:lastRenderedPageBreak/>
        <w:tab/>
      </w:r>
      <w:r w:rsidRPr="00BD4334">
        <w:rPr>
          <w:rFonts w:eastAsia="MS Mincho"/>
          <w:lang w:eastAsia="en-US"/>
        </w:rPr>
        <w:tab/>
        <w:t>Amendment 1 to UN GTR No. 18 (</w:t>
      </w:r>
      <w:r w:rsidRPr="00BD4334">
        <w:rPr>
          <w:rFonts w:eastAsia="MS Mincho"/>
          <w:lang w:val="en-US" w:eastAsia="en-US"/>
        </w:rPr>
        <w:t>Global technical regulation on the measurement procedure for two- or three-wheeled motor vehicles with regard to on-board diagnostics</w:t>
      </w:r>
      <w:r w:rsidRPr="00BD4334">
        <w:rPr>
          <w:rFonts w:eastAsia="MS Mincho"/>
          <w:lang w:eastAsia="en-US"/>
        </w:rPr>
        <w:t>)</w:t>
      </w:r>
    </w:p>
    <w:p w14:paraId="46D0BE9E" w14:textId="77777777" w:rsidR="00EF7272" w:rsidRDefault="00EF7272" w:rsidP="00BF42C6">
      <w:pPr>
        <w:spacing w:after="120"/>
        <w:rPr>
          <w:sz w:val="28"/>
        </w:rPr>
      </w:pPr>
      <w:r>
        <w:rPr>
          <w:sz w:val="28"/>
        </w:rPr>
        <w:t>Contents</w:t>
      </w:r>
    </w:p>
    <w:p w14:paraId="512D8418" w14:textId="77777777" w:rsidR="00EF7272" w:rsidRDefault="00EF7272" w:rsidP="00BF42C6">
      <w:pPr>
        <w:tabs>
          <w:tab w:val="right" w:pos="9638"/>
        </w:tabs>
        <w:spacing w:after="120"/>
        <w:ind w:left="283"/>
        <w:rPr>
          <w:sz w:val="18"/>
        </w:rPr>
      </w:pPr>
      <w:r>
        <w:rPr>
          <w:i/>
          <w:sz w:val="18"/>
        </w:rPr>
        <w:tab/>
        <w:t>Page</w:t>
      </w:r>
    </w:p>
    <w:p w14:paraId="74887923"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4" w:hanging="1134"/>
        <w:jc w:val="left"/>
        <w:rPr>
          <w:rFonts w:eastAsia="MS Mincho"/>
          <w:noProof/>
          <w:lang w:eastAsia="en-US"/>
        </w:rPr>
      </w:pPr>
      <w:bookmarkStart w:id="1" w:name="_Hlk49756106"/>
      <w:r w:rsidRPr="00EF7272">
        <w:rPr>
          <w:rFonts w:eastAsia="MS Mincho"/>
          <w:noProof/>
          <w:lang w:val="en-AU" w:eastAsia="en-US"/>
        </w:rPr>
        <w:tab/>
      </w:r>
      <w:r w:rsidRPr="00EF7272">
        <w:rPr>
          <w:rFonts w:eastAsia="MS Mincho"/>
          <w:noProof/>
          <w:lang w:eastAsia="en-US"/>
        </w:rPr>
        <w:t>I.</w:t>
      </w:r>
      <w:r w:rsidRPr="00EF7272">
        <w:rPr>
          <w:rFonts w:eastAsia="MS Mincho"/>
          <w:noProof/>
          <w:lang w:eastAsia="en-US"/>
        </w:rPr>
        <w:tab/>
        <w:t>Statement of technical rationale and justification</w:t>
      </w:r>
      <w:r w:rsidRPr="00EF7272">
        <w:rPr>
          <w:rFonts w:eastAsia="MS Mincho"/>
          <w:noProof/>
          <w:webHidden/>
          <w:lang w:eastAsia="en-US"/>
        </w:rPr>
        <w:tab/>
      </w:r>
      <w:r w:rsidRPr="00EF7272">
        <w:rPr>
          <w:rFonts w:eastAsia="MS Mincho"/>
          <w:noProof/>
          <w:webHidden/>
          <w:lang w:eastAsia="en-US"/>
        </w:rPr>
        <w:tab/>
        <w:t>3</w:t>
      </w:r>
    </w:p>
    <w:p w14:paraId="329C3651"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r>
      <w:r w:rsidRPr="00EF7272">
        <w:rPr>
          <w:rFonts w:eastAsia="MS Mincho"/>
          <w:lang w:eastAsia="en-US"/>
        </w:rPr>
        <w:t>A</w:t>
      </w:r>
      <w:r w:rsidRPr="00EF7272">
        <w:rPr>
          <w:rFonts w:eastAsia="MS Mincho"/>
          <w:noProof/>
          <w:lang w:eastAsia="en-US"/>
        </w:rPr>
        <w:t>.</w:t>
      </w:r>
      <w:r w:rsidRPr="00EF7272">
        <w:rPr>
          <w:rFonts w:eastAsia="MS Mincho"/>
          <w:noProof/>
          <w:lang w:eastAsia="en-US"/>
        </w:rPr>
        <w:tab/>
        <w:t>Introduction</w:t>
      </w:r>
      <w:r w:rsidRPr="00EF7272">
        <w:rPr>
          <w:rFonts w:eastAsia="MS Mincho"/>
          <w:noProof/>
          <w:webHidden/>
          <w:lang w:eastAsia="en-US"/>
        </w:rPr>
        <w:tab/>
      </w:r>
      <w:r w:rsidRPr="00EF7272">
        <w:rPr>
          <w:rFonts w:eastAsia="MS Mincho"/>
          <w:noProof/>
          <w:webHidden/>
          <w:lang w:eastAsia="en-US"/>
        </w:rPr>
        <w:tab/>
        <w:t>3</w:t>
      </w:r>
    </w:p>
    <w:p w14:paraId="2DDC8BFB"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B.</w:t>
      </w:r>
      <w:r w:rsidRPr="00EF7272">
        <w:rPr>
          <w:rFonts w:eastAsia="MS Mincho"/>
          <w:noProof/>
          <w:lang w:eastAsia="en-US"/>
        </w:rPr>
        <w:tab/>
        <w:t>Procedural background and future development of the gtr</w:t>
      </w:r>
      <w:r w:rsidRPr="00EF7272">
        <w:rPr>
          <w:rFonts w:eastAsia="MS Mincho"/>
          <w:noProof/>
          <w:webHidden/>
          <w:lang w:eastAsia="en-US"/>
        </w:rPr>
        <w:tab/>
      </w:r>
      <w:r w:rsidRPr="00EF7272">
        <w:rPr>
          <w:rFonts w:eastAsia="MS Mincho"/>
          <w:noProof/>
          <w:webHidden/>
          <w:lang w:eastAsia="en-US"/>
        </w:rPr>
        <w:tab/>
        <w:t>3</w:t>
      </w:r>
    </w:p>
    <w:p w14:paraId="00F2EBC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C.</w:t>
      </w:r>
      <w:r w:rsidRPr="00EF7272">
        <w:rPr>
          <w:rFonts w:eastAsia="MS Mincho"/>
          <w:noProof/>
          <w:lang w:eastAsia="en-US"/>
        </w:rPr>
        <w:tab/>
        <w:t>Existing regulations, directives and international voluntary standards</w:t>
      </w:r>
      <w:r w:rsidRPr="00EF7272">
        <w:rPr>
          <w:rFonts w:eastAsia="MS Mincho"/>
          <w:noProof/>
          <w:webHidden/>
          <w:lang w:eastAsia="en-US"/>
        </w:rPr>
        <w:tab/>
      </w:r>
      <w:r w:rsidRPr="00EF7272">
        <w:rPr>
          <w:rFonts w:eastAsia="MS Mincho"/>
          <w:noProof/>
          <w:webHidden/>
          <w:lang w:eastAsia="en-US"/>
        </w:rPr>
        <w:tab/>
        <w:t>4</w:t>
      </w:r>
    </w:p>
    <w:p w14:paraId="024B479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D.</w:t>
      </w:r>
      <w:r w:rsidRPr="00EF7272">
        <w:rPr>
          <w:rFonts w:eastAsia="MS Mincho"/>
          <w:noProof/>
          <w:lang w:eastAsia="en-US"/>
        </w:rPr>
        <w:tab/>
        <w:t>Discussion of the issues addressed by the UN GTR</w:t>
      </w:r>
      <w:r w:rsidRPr="00EF7272">
        <w:rPr>
          <w:rFonts w:eastAsia="MS Mincho"/>
          <w:noProof/>
          <w:webHidden/>
          <w:lang w:eastAsia="en-US"/>
        </w:rPr>
        <w:tab/>
      </w:r>
      <w:r w:rsidRPr="00EF7272">
        <w:rPr>
          <w:rFonts w:eastAsia="MS Mincho"/>
          <w:noProof/>
          <w:webHidden/>
          <w:lang w:eastAsia="en-US"/>
        </w:rPr>
        <w:tab/>
        <w:t>5</w:t>
      </w:r>
    </w:p>
    <w:p w14:paraId="1D057A91"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II.</w:t>
      </w:r>
      <w:r w:rsidRPr="00EF7272">
        <w:rPr>
          <w:rFonts w:eastAsia="MS Mincho"/>
          <w:noProof/>
          <w:lang w:eastAsia="en-US"/>
        </w:rPr>
        <w:tab/>
        <w:t>Text of the global technical regulation</w:t>
      </w:r>
      <w:r w:rsidRPr="00EF7272">
        <w:rPr>
          <w:rFonts w:eastAsia="MS Mincho"/>
          <w:noProof/>
          <w:webHidden/>
          <w:lang w:eastAsia="en-US"/>
        </w:rPr>
        <w:tab/>
      </w:r>
      <w:r w:rsidRPr="00EF7272">
        <w:rPr>
          <w:rFonts w:eastAsia="MS Mincho"/>
          <w:noProof/>
          <w:webHidden/>
          <w:lang w:eastAsia="en-US"/>
        </w:rPr>
        <w:tab/>
        <w:t>8</w:t>
      </w:r>
    </w:p>
    <w:p w14:paraId="763BD96F"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1.</w:t>
      </w:r>
      <w:r w:rsidRPr="00EF7272">
        <w:rPr>
          <w:rFonts w:eastAsia="MS Mincho"/>
          <w:noProof/>
          <w:lang w:eastAsia="en-US"/>
        </w:rPr>
        <w:tab/>
        <w:t>Purp</w:t>
      </w:r>
      <w:r w:rsidRPr="00EF7272">
        <w:rPr>
          <w:rFonts w:eastAsia="MS Mincho"/>
          <w:noProof/>
          <w:webHidden/>
          <w:lang w:eastAsia="en-US"/>
        </w:rPr>
        <w:t>ose</w:t>
      </w:r>
      <w:r w:rsidRPr="00EF7272">
        <w:rPr>
          <w:rFonts w:eastAsia="MS Mincho"/>
          <w:noProof/>
          <w:webHidden/>
          <w:lang w:eastAsia="en-US"/>
        </w:rPr>
        <w:tab/>
      </w:r>
      <w:r w:rsidRPr="00EF7272">
        <w:rPr>
          <w:rFonts w:eastAsia="MS Mincho"/>
          <w:noProof/>
          <w:webHidden/>
          <w:lang w:eastAsia="en-US"/>
        </w:rPr>
        <w:tab/>
        <w:t>8</w:t>
      </w:r>
    </w:p>
    <w:p w14:paraId="71117730"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2.</w:t>
      </w:r>
      <w:r w:rsidRPr="00EF7272">
        <w:rPr>
          <w:rFonts w:eastAsia="MS Mincho"/>
          <w:noProof/>
          <w:lang w:eastAsia="en-US"/>
        </w:rPr>
        <w:tab/>
        <w:t>Scope and application</w:t>
      </w:r>
      <w:r w:rsidRPr="00EF7272">
        <w:rPr>
          <w:rFonts w:eastAsia="MS Mincho"/>
          <w:noProof/>
          <w:webHidden/>
          <w:lang w:eastAsia="en-US"/>
        </w:rPr>
        <w:tab/>
      </w:r>
      <w:r w:rsidRPr="00EF7272">
        <w:rPr>
          <w:rFonts w:eastAsia="MS Mincho"/>
          <w:noProof/>
          <w:webHidden/>
          <w:lang w:eastAsia="en-US"/>
        </w:rPr>
        <w:tab/>
        <w:t>8</w:t>
      </w:r>
    </w:p>
    <w:p w14:paraId="46165869"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3.</w:t>
      </w:r>
      <w:r w:rsidRPr="00EF7272">
        <w:rPr>
          <w:rFonts w:eastAsia="MS Mincho"/>
          <w:noProof/>
          <w:lang w:eastAsia="en-US"/>
        </w:rPr>
        <w:tab/>
        <w:t>Definitions</w:t>
      </w:r>
      <w:r w:rsidRPr="00EF7272">
        <w:rPr>
          <w:rFonts w:eastAsia="MS Mincho"/>
          <w:noProof/>
          <w:webHidden/>
          <w:lang w:eastAsia="en-US"/>
        </w:rPr>
        <w:tab/>
      </w:r>
      <w:r w:rsidRPr="00EF7272">
        <w:rPr>
          <w:rFonts w:eastAsia="MS Mincho"/>
          <w:noProof/>
          <w:webHidden/>
          <w:lang w:eastAsia="en-US"/>
        </w:rPr>
        <w:tab/>
        <w:t>8</w:t>
      </w:r>
    </w:p>
    <w:p w14:paraId="624A843E"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4.</w:t>
      </w:r>
      <w:r w:rsidRPr="00EF7272">
        <w:rPr>
          <w:rFonts w:eastAsia="MS Mincho"/>
          <w:noProof/>
          <w:lang w:eastAsia="en-US"/>
        </w:rPr>
        <w:tab/>
        <w:t>List of acronyms and symbols</w:t>
      </w:r>
      <w:r w:rsidRPr="00EF7272">
        <w:rPr>
          <w:rFonts w:eastAsia="MS Mincho"/>
          <w:noProof/>
          <w:webHidden/>
          <w:lang w:eastAsia="en-US"/>
        </w:rPr>
        <w:tab/>
      </w:r>
      <w:r w:rsidRPr="00EF7272">
        <w:rPr>
          <w:rFonts w:eastAsia="MS Mincho"/>
          <w:noProof/>
          <w:webHidden/>
          <w:lang w:eastAsia="en-US"/>
        </w:rPr>
        <w:tab/>
        <w:t>11</w:t>
      </w:r>
    </w:p>
    <w:p w14:paraId="5FC01F0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r>
      <w:r w:rsidRPr="00EF7272">
        <w:rPr>
          <w:rFonts w:eastAsia="MS Mincho"/>
          <w:noProof/>
          <w:lang w:eastAsia="en-US"/>
        </w:rPr>
        <w:tab/>
        <w:t>5.</w:t>
      </w:r>
      <w:r w:rsidRPr="00EF7272">
        <w:rPr>
          <w:rFonts w:eastAsia="MS Mincho"/>
          <w:noProof/>
          <w:lang w:eastAsia="en-US"/>
        </w:rPr>
        <w:tab/>
        <w:t>General requirements</w:t>
      </w:r>
      <w:r w:rsidRPr="00EF7272">
        <w:rPr>
          <w:rFonts w:eastAsia="MS Mincho"/>
          <w:noProof/>
          <w:webHidden/>
          <w:lang w:eastAsia="en-US"/>
        </w:rPr>
        <w:tab/>
      </w:r>
      <w:r w:rsidRPr="00EF7272">
        <w:rPr>
          <w:rFonts w:eastAsia="MS Mincho"/>
          <w:noProof/>
          <w:webHidden/>
          <w:lang w:eastAsia="en-US"/>
        </w:rPr>
        <w:tab/>
        <w:t>12</w:t>
      </w:r>
    </w:p>
    <w:p w14:paraId="68734DF2"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Annexes</w:t>
      </w:r>
    </w:p>
    <w:p w14:paraId="2A82272A"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1</w:t>
      </w:r>
      <w:r w:rsidRPr="00EF7272">
        <w:rPr>
          <w:rFonts w:eastAsia="MS Mincho"/>
          <w:noProof/>
          <w:lang w:eastAsia="en-US"/>
        </w:rPr>
        <w:tab/>
        <w:t>Functional aspects of On-Board Diagnostic (OBD) systems</w:t>
      </w:r>
      <w:r w:rsidRPr="00EF7272">
        <w:rPr>
          <w:rFonts w:eastAsia="MS Mincho"/>
          <w:noProof/>
          <w:webHidden/>
          <w:lang w:eastAsia="en-US"/>
        </w:rPr>
        <w:tab/>
      </w:r>
      <w:r w:rsidRPr="00EF7272">
        <w:rPr>
          <w:rFonts w:eastAsia="MS Mincho"/>
          <w:noProof/>
          <w:webHidden/>
          <w:lang w:eastAsia="en-US"/>
        </w:rPr>
        <w:tab/>
        <w:t>21</w:t>
      </w:r>
    </w:p>
    <w:p w14:paraId="5E253F76"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0" w:hanging="1130"/>
        <w:jc w:val="left"/>
        <w:rPr>
          <w:rFonts w:eastAsia="MS Mincho"/>
          <w:noProof/>
          <w:lang w:eastAsia="en-US"/>
        </w:rPr>
      </w:pPr>
      <w:r w:rsidRPr="00EF7272">
        <w:rPr>
          <w:rFonts w:eastAsia="MS Mincho"/>
          <w:noProof/>
          <w:lang w:eastAsia="en-US"/>
        </w:rPr>
        <w:tab/>
        <w:t>2</w:t>
      </w:r>
      <w:r w:rsidRPr="00EF7272">
        <w:rPr>
          <w:rFonts w:eastAsia="MS Mincho"/>
          <w:noProof/>
          <w:lang w:eastAsia="en-US"/>
        </w:rPr>
        <w:tab/>
        <w:t xml:space="preserve">Minimum monitoring requirements for electric circuit diagnostics of an </w:t>
      </w:r>
      <w:r w:rsidRPr="00EF7272">
        <w:rPr>
          <w:rFonts w:eastAsia="MS Mincho"/>
          <w:noProof/>
          <w:lang w:eastAsia="en-US"/>
        </w:rPr>
        <w:br/>
        <w:t>On-Board Diagnostic (OBD) system</w:t>
      </w:r>
      <w:r w:rsidRPr="00EF7272">
        <w:rPr>
          <w:rFonts w:eastAsia="MS Mincho"/>
          <w:noProof/>
          <w:webHidden/>
          <w:lang w:eastAsia="en-US"/>
        </w:rPr>
        <w:tab/>
      </w:r>
      <w:r w:rsidRPr="00EF7272">
        <w:rPr>
          <w:rFonts w:eastAsia="MS Mincho"/>
          <w:noProof/>
          <w:webHidden/>
          <w:lang w:eastAsia="en-US"/>
        </w:rPr>
        <w:tab/>
        <w:t>30</w:t>
      </w:r>
    </w:p>
    <w:p w14:paraId="56007D77"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3</w:t>
      </w:r>
      <w:r w:rsidRPr="00EF7272">
        <w:rPr>
          <w:rFonts w:eastAsia="MS Mincho"/>
          <w:noProof/>
          <w:lang w:eastAsia="en-US"/>
        </w:rPr>
        <w:tab/>
        <w:t>In-use performance ratio</w:t>
      </w:r>
      <w:r w:rsidRPr="00EF7272">
        <w:rPr>
          <w:rFonts w:eastAsia="MS Mincho"/>
          <w:noProof/>
          <w:lang w:eastAsia="en-US"/>
        </w:rPr>
        <w:tab/>
      </w:r>
      <w:r w:rsidRPr="00EF7272">
        <w:rPr>
          <w:rFonts w:eastAsia="MS Mincho"/>
          <w:noProof/>
          <w:lang w:eastAsia="en-US"/>
        </w:rPr>
        <w:tab/>
        <w:t>34</w:t>
      </w:r>
    </w:p>
    <w:p w14:paraId="6BDA11C6"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4</w:t>
      </w:r>
      <w:r w:rsidRPr="00EF7272">
        <w:rPr>
          <w:rFonts w:eastAsia="MS Mincho"/>
          <w:noProof/>
          <w:lang w:eastAsia="en-US"/>
        </w:rPr>
        <w:tab/>
        <w:t>Selecting criteria for vehicles with respect to in use performance ratios</w:t>
      </w:r>
      <w:r w:rsidRPr="00EF7272">
        <w:rPr>
          <w:rFonts w:eastAsia="MS Mincho"/>
          <w:noProof/>
          <w:lang w:eastAsia="en-US"/>
        </w:rPr>
        <w:tab/>
      </w:r>
      <w:r w:rsidRPr="00EF7272">
        <w:rPr>
          <w:rFonts w:eastAsia="MS Mincho"/>
          <w:noProof/>
          <w:lang w:eastAsia="en-US"/>
        </w:rPr>
        <w:tab/>
        <w:t>37</w:t>
      </w:r>
    </w:p>
    <w:p w14:paraId="27E8C713"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5</w:t>
      </w:r>
      <w:r w:rsidRPr="00EF7272">
        <w:rPr>
          <w:rFonts w:eastAsia="MS Mincho"/>
          <w:noProof/>
          <w:lang w:eastAsia="en-US"/>
        </w:rPr>
        <w:tab/>
        <w:t>On-board diagnostics family for IUPR</w:t>
      </w:r>
      <w:r w:rsidRPr="00EF7272">
        <w:rPr>
          <w:rFonts w:eastAsia="MS Mincho"/>
          <w:noProof/>
          <w:lang w:eastAsia="en-US"/>
        </w:rPr>
        <w:tab/>
      </w:r>
      <w:r w:rsidRPr="00EF7272">
        <w:rPr>
          <w:rFonts w:eastAsia="MS Mincho"/>
          <w:noProof/>
          <w:lang w:eastAsia="en-US"/>
        </w:rPr>
        <w:tab/>
        <w:t>40</w:t>
      </w:r>
    </w:p>
    <w:p w14:paraId="2829FE5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6</w:t>
      </w:r>
      <w:r w:rsidRPr="00EF7272">
        <w:rPr>
          <w:rFonts w:eastAsia="MS Mincho"/>
          <w:noProof/>
          <w:lang w:eastAsia="en-US"/>
        </w:rPr>
        <w:tab/>
        <w:t>Test type VIII requirements: OBD environmental tests</w:t>
      </w:r>
      <w:r w:rsidRPr="00EF7272">
        <w:rPr>
          <w:rFonts w:eastAsia="MS Mincho"/>
          <w:noProof/>
          <w:lang w:eastAsia="en-US"/>
        </w:rPr>
        <w:tab/>
      </w:r>
      <w:r w:rsidRPr="00EF7272">
        <w:rPr>
          <w:rFonts w:eastAsia="MS Mincho"/>
          <w:noProof/>
          <w:lang w:eastAsia="en-US"/>
        </w:rPr>
        <w:tab/>
        <w:t>41</w:t>
      </w:r>
    </w:p>
    <w:p w14:paraId="6E0F32A8" w14:textId="77777777" w:rsidR="00EF7272" w:rsidRPr="00EF7272" w:rsidRDefault="00EF7272" w:rsidP="00EF7272">
      <w:pPr>
        <w:tabs>
          <w:tab w:val="right" w:pos="850"/>
          <w:tab w:val="left" w:pos="1134"/>
          <w:tab w:val="left" w:pos="1559"/>
          <w:tab w:val="left" w:pos="1984"/>
          <w:tab w:val="left" w:leader="dot" w:pos="8929"/>
          <w:tab w:val="right" w:pos="9638"/>
        </w:tabs>
        <w:spacing w:after="120"/>
        <w:jc w:val="left"/>
        <w:rPr>
          <w:rFonts w:eastAsia="MS Mincho"/>
          <w:noProof/>
          <w:lang w:eastAsia="en-US"/>
        </w:rPr>
      </w:pPr>
      <w:r w:rsidRPr="00EF7272">
        <w:rPr>
          <w:rFonts w:eastAsia="MS Mincho"/>
          <w:noProof/>
          <w:lang w:eastAsia="en-US"/>
        </w:rPr>
        <w:tab/>
        <w:t>7</w:t>
      </w:r>
      <w:r w:rsidRPr="00EF7272">
        <w:rPr>
          <w:rFonts w:eastAsia="MS Mincho"/>
          <w:noProof/>
          <w:lang w:eastAsia="en-US"/>
        </w:rPr>
        <w:tab/>
        <w:t>Propulsion unit family definition with regard to on-board diagnostics</w:t>
      </w:r>
      <w:r w:rsidRPr="00EF7272">
        <w:rPr>
          <w:rFonts w:eastAsia="MS Mincho"/>
          <w:noProof/>
          <w:webHidden/>
          <w:lang w:eastAsia="en-US"/>
        </w:rPr>
        <w:tab/>
      </w:r>
      <w:r w:rsidRPr="00EF7272">
        <w:rPr>
          <w:rFonts w:eastAsia="MS Mincho"/>
          <w:noProof/>
          <w:webHidden/>
          <w:lang w:eastAsia="en-US"/>
        </w:rPr>
        <w:tab/>
        <w:t>46</w:t>
      </w:r>
    </w:p>
    <w:p w14:paraId="58175C2D" w14:textId="77777777" w:rsidR="00EF7272" w:rsidRPr="00EF7272" w:rsidRDefault="00EF7272" w:rsidP="00EF7272">
      <w:pPr>
        <w:tabs>
          <w:tab w:val="right" w:pos="850"/>
          <w:tab w:val="left" w:pos="1134"/>
          <w:tab w:val="left" w:pos="1559"/>
          <w:tab w:val="left" w:pos="1984"/>
          <w:tab w:val="left" w:leader="dot" w:pos="8929"/>
          <w:tab w:val="right" w:pos="9638"/>
        </w:tabs>
        <w:spacing w:after="120"/>
        <w:ind w:left="1134" w:hanging="1134"/>
        <w:jc w:val="left"/>
        <w:rPr>
          <w:rFonts w:eastAsia="MS Mincho"/>
          <w:noProof/>
          <w:lang w:eastAsia="en-US"/>
        </w:rPr>
      </w:pPr>
      <w:r w:rsidRPr="00EF7272">
        <w:rPr>
          <w:rFonts w:eastAsia="MS Mincho"/>
          <w:noProof/>
          <w:lang w:eastAsia="en-US"/>
        </w:rPr>
        <w:tab/>
        <w:t>8</w:t>
      </w:r>
      <w:r w:rsidRPr="00EF7272">
        <w:rPr>
          <w:rFonts w:eastAsia="MS Mincho"/>
          <w:noProof/>
          <w:lang w:eastAsia="en-US"/>
        </w:rPr>
        <w:tab/>
        <w:t>Administrative provisions</w:t>
      </w:r>
      <w:r w:rsidRPr="00EF7272">
        <w:rPr>
          <w:rFonts w:eastAsia="MS Mincho"/>
          <w:noProof/>
          <w:webHidden/>
          <w:lang w:eastAsia="en-US"/>
        </w:rPr>
        <w:tab/>
      </w:r>
      <w:r w:rsidRPr="00EF7272">
        <w:rPr>
          <w:rFonts w:eastAsia="MS Mincho"/>
          <w:noProof/>
          <w:webHidden/>
          <w:lang w:eastAsia="en-US"/>
        </w:rPr>
        <w:tab/>
        <w:t>48</w:t>
      </w:r>
    </w:p>
    <w:bookmarkEnd w:id="1"/>
    <w:p w14:paraId="7CE33454" w14:textId="77777777" w:rsidR="00EF7272" w:rsidRPr="00EF7272" w:rsidRDefault="00EF7272" w:rsidP="00EF7272">
      <w:pPr>
        <w:rPr>
          <w:rFonts w:eastAsia="MS Mincho"/>
          <w:lang w:eastAsia="en-US"/>
        </w:rPr>
      </w:pPr>
    </w:p>
    <w:p w14:paraId="1352FE2D" w14:textId="77777777" w:rsidR="00E312A2" w:rsidRDefault="00E312A2" w:rsidP="00902B04">
      <w:pPr>
        <w:pStyle w:val="HChG"/>
        <w:rPr>
          <w:rFonts w:eastAsia="MS Mincho"/>
          <w:lang w:eastAsia="en-US"/>
        </w:rPr>
      </w:pPr>
      <w:bookmarkStart w:id="2" w:name="_Toc42281661"/>
      <w:r>
        <w:rPr>
          <w:rFonts w:eastAsia="MS Mincho"/>
          <w:lang w:eastAsia="en-US"/>
        </w:rPr>
        <w:br w:type="page"/>
      </w:r>
    </w:p>
    <w:p w14:paraId="2048B8A4" w14:textId="5783CCD3" w:rsidR="00F06500" w:rsidRPr="00F06500" w:rsidRDefault="00902B04" w:rsidP="00902B04">
      <w:pPr>
        <w:pStyle w:val="HChG"/>
        <w:rPr>
          <w:rFonts w:eastAsia="MS Mincho"/>
          <w:lang w:eastAsia="en-US"/>
        </w:rPr>
      </w:pPr>
      <w:r>
        <w:rPr>
          <w:rFonts w:eastAsia="MS Mincho"/>
          <w:lang w:eastAsia="en-US"/>
        </w:rPr>
        <w:lastRenderedPageBreak/>
        <w:tab/>
        <w:t>I.</w:t>
      </w:r>
      <w:r>
        <w:rPr>
          <w:rFonts w:eastAsia="MS Mincho"/>
          <w:lang w:eastAsia="en-US"/>
        </w:rPr>
        <w:tab/>
      </w:r>
      <w:r w:rsidR="00F06500" w:rsidRPr="00F06500">
        <w:rPr>
          <w:rFonts w:eastAsia="MS Mincho"/>
          <w:lang w:eastAsia="en-US"/>
        </w:rPr>
        <w:t>Statement of technical rationale and justification</w:t>
      </w:r>
      <w:bookmarkEnd w:id="2"/>
    </w:p>
    <w:p w14:paraId="548F45AA" w14:textId="5234B870" w:rsidR="00F06500" w:rsidRPr="00F06500" w:rsidRDefault="00F06500" w:rsidP="00902B04">
      <w:pPr>
        <w:pStyle w:val="H1G"/>
        <w:rPr>
          <w:rFonts w:eastAsia="MS Mincho"/>
          <w:lang w:eastAsia="en-US"/>
        </w:rPr>
      </w:pPr>
      <w:bookmarkStart w:id="3" w:name="_Toc387405100"/>
      <w:bookmarkStart w:id="4" w:name="_Toc432910106"/>
      <w:r w:rsidRPr="00F06500">
        <w:rPr>
          <w:rFonts w:eastAsia="MS Mincho"/>
          <w:lang w:eastAsia="en-US"/>
        </w:rPr>
        <w:tab/>
      </w:r>
      <w:bookmarkStart w:id="5" w:name="_Toc42281662"/>
      <w:r w:rsidRPr="00F06500">
        <w:rPr>
          <w:rFonts w:eastAsia="MS Mincho"/>
          <w:lang w:eastAsia="en-US"/>
        </w:rPr>
        <w:t>A.</w:t>
      </w:r>
      <w:r w:rsidRPr="00F06500">
        <w:rPr>
          <w:rFonts w:eastAsia="MS Mincho"/>
          <w:lang w:eastAsia="en-US"/>
        </w:rPr>
        <w:tab/>
        <w:t>Introduction</w:t>
      </w:r>
      <w:bookmarkEnd w:id="3"/>
      <w:bookmarkEnd w:id="4"/>
      <w:bookmarkEnd w:id="5"/>
    </w:p>
    <w:p w14:paraId="17707EF9" w14:textId="52C41082"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w:t>
      </w:r>
      <w:r w:rsidRPr="00F06500">
        <w:rPr>
          <w:rFonts w:asciiTheme="majorBidi" w:eastAsia="Calibri" w:hAnsiTheme="majorBidi" w:cstheme="majorBidi"/>
          <w:lang w:eastAsia="en-US"/>
        </w:rPr>
        <w:tab/>
        <w:t>The industry producing two- and three-wheeled vehicles in the scope of this global technical regulation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Currently,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is directed at harmonizing On-Board Diagnostic requirements (OBD) for two- and three-wheeled vehicles, similar as targeted with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No. 5 for heavy duty vehicles. This common set of agreed rules in the area of OBD allows the Contracting Parties to realize their own domestic objectives and to pursue their own levels of priorities. Nonetheless, as discussed in more detail below,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has been structured in a manner that facilitates a wider application of OBD to other vehicle systems and objectives in the future.</w:t>
      </w:r>
    </w:p>
    <w:p w14:paraId="51C3E5BB" w14:textId="46BA1C86"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Pr="00F06500">
        <w:rPr>
          <w:rFonts w:asciiTheme="majorBidi" w:eastAsia="Calibri" w:hAnsiTheme="majorBidi" w:cstheme="majorBidi"/>
          <w:lang w:eastAsia="en-US"/>
        </w:rPr>
        <w:tab/>
        <w:t xml:space="preserve">This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establishes harmonized functional requirements for OBD and a procedure to test and verify the environmental OBD functions (test type VIII). The functional requirements and test procedures were developed so that they would be able to provide an internationally harmonized set of functional OBD requirements with respect to the "infra-structure" on-board of a vehicle in the scope of this UN GTR, which determines hardware and software design in a technology neutral way and that considers technical feasibility and cost-effectiveness.</w:t>
      </w:r>
    </w:p>
    <w:p w14:paraId="63511784"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3.</w:t>
      </w:r>
      <w:r w:rsidRPr="00F06500">
        <w:rPr>
          <w:rFonts w:asciiTheme="majorBidi" w:eastAsia="Calibri" w:hAnsiTheme="majorBidi" w:cstheme="majorBidi"/>
          <w:lang w:eastAsia="en-US"/>
        </w:rPr>
        <w:tab/>
        <w:t>This UN GTR also covers harmonized requirements to conduct the environmental verification test procedure (test type VIII) relating to OBD, which is a test procedure by simulating a failure of an emission relevant component in the powertrain management system and its emission control system. Subsequently the OBD system reaction and containment of the failure is monitored and reported during type I test tailpipe emission verification tests.</w:t>
      </w:r>
    </w:p>
    <w:p w14:paraId="390001F7" w14:textId="77777777" w:rsidR="00F06500" w:rsidRPr="00F06500" w:rsidRDefault="00F06500" w:rsidP="00F06500">
      <w:pPr>
        <w:spacing w:after="120"/>
        <w:ind w:left="1134" w:right="1134"/>
        <w:rPr>
          <w:rFonts w:asciiTheme="majorBidi" w:eastAsia="Calibri" w:hAnsiTheme="majorBidi" w:cstheme="majorBidi"/>
          <w:color w:val="000000"/>
          <w:lang w:eastAsia="en-US"/>
        </w:rPr>
      </w:pPr>
      <w:r w:rsidRPr="00F06500">
        <w:rPr>
          <w:rFonts w:asciiTheme="majorBidi" w:eastAsia="Calibri" w:hAnsiTheme="majorBidi" w:cstheme="majorBidi"/>
          <w:lang w:eastAsia="en-US"/>
        </w:rPr>
        <w:t xml:space="preserve">4. </w:t>
      </w:r>
      <w:r w:rsidRPr="00F06500">
        <w:rPr>
          <w:rFonts w:asciiTheme="majorBidi" w:eastAsia="Calibri" w:hAnsiTheme="majorBidi" w:cstheme="majorBidi"/>
          <w:lang w:eastAsia="en-US"/>
        </w:rPr>
        <w:tab/>
      </w:r>
      <w:r w:rsidRPr="00F06500">
        <w:rPr>
          <w:rFonts w:asciiTheme="majorBidi" w:eastAsia="Calibri" w:hAnsiTheme="majorBidi" w:cstheme="majorBidi"/>
          <w:color w:val="000000"/>
          <w:lang w:eastAsia="en-US"/>
        </w:rPr>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5058207E"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5.</w:t>
      </w:r>
      <w:r w:rsidRPr="00F06500">
        <w:rPr>
          <w:rFonts w:asciiTheme="majorBidi" w:eastAsia="Calibri" w:hAnsiTheme="majorBidi" w:cstheme="majorBidi"/>
          <w:lang w:eastAsia="en-US"/>
        </w:rPr>
        <w:tab/>
        <w:t>This UN GTR is based on the work of the Informal Working Group (IWG) on Environmental and Propulsion unit Performance Requirements (EPPR) of vehicles, from now on referred to as EPPR IWG, which held its first meeting during the sixty-fifth GRPE in January 2013 and on the initial proposal by the European Union (EU, represented by the European Commission (EC)).</w:t>
      </w:r>
    </w:p>
    <w:p w14:paraId="5FE371B7" w14:textId="6CE51D97" w:rsidR="00F06500" w:rsidRPr="00F06500" w:rsidRDefault="00F06500" w:rsidP="00902B04">
      <w:pPr>
        <w:pStyle w:val="H1G"/>
        <w:rPr>
          <w:rFonts w:eastAsia="MS Mincho"/>
          <w:lang w:eastAsia="en-US"/>
        </w:rPr>
      </w:pPr>
      <w:bookmarkStart w:id="6" w:name="_Toc387405101"/>
      <w:bookmarkStart w:id="7" w:name="_Toc432910107"/>
      <w:r w:rsidRPr="00F06500">
        <w:rPr>
          <w:rFonts w:eastAsia="MS Mincho"/>
          <w:lang w:eastAsia="en-US"/>
        </w:rPr>
        <w:tab/>
      </w:r>
      <w:bookmarkStart w:id="8" w:name="_Toc42281663"/>
      <w:r w:rsidRPr="00F06500">
        <w:rPr>
          <w:rFonts w:eastAsia="MS Mincho"/>
          <w:lang w:eastAsia="en-US"/>
        </w:rPr>
        <w:t>B.</w:t>
      </w:r>
      <w:r w:rsidRPr="00F06500">
        <w:rPr>
          <w:rFonts w:eastAsia="MS Mincho"/>
          <w:lang w:eastAsia="en-US"/>
        </w:rPr>
        <w:tab/>
        <w:t>Procedural background and future development of the</w:t>
      </w:r>
      <w:bookmarkEnd w:id="6"/>
      <w:bookmarkEnd w:id="7"/>
      <w:r w:rsidRPr="00F06500">
        <w:rPr>
          <w:rFonts w:eastAsia="MS Mincho"/>
          <w:lang w:eastAsia="en-US"/>
        </w:rPr>
        <w:t xml:space="preserve"> </w:t>
      </w:r>
      <w:bookmarkEnd w:id="8"/>
      <w:r w:rsidR="00C85ADE">
        <w:rPr>
          <w:rFonts w:eastAsia="MS Mincho"/>
          <w:lang w:eastAsia="en-US"/>
        </w:rPr>
        <w:t>UN GTR</w:t>
      </w:r>
    </w:p>
    <w:p w14:paraId="338E618F"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6.</w:t>
      </w:r>
      <w:r w:rsidRPr="00F06500">
        <w:rPr>
          <w:rFonts w:asciiTheme="majorBidi" w:eastAsia="Calibri" w:hAnsiTheme="majorBidi" w:cstheme="majorBidi"/>
          <w:lang w:eastAsia="en-US"/>
        </w:rPr>
        <w:tab/>
        <w:t>The EU put forward and announced their intention of setting up a working group during the sixty-third and sixty-fourth sessions of the Working Party on Pollution and Energy (GRPE) in January and June 2012, and at the 157th session of the World Forum for Harmonization of Vehicle Regulations (WP.29) in June 2012.</w:t>
      </w:r>
    </w:p>
    <w:p w14:paraId="784169E3"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7.</w:t>
      </w:r>
      <w:r w:rsidRPr="00F06500">
        <w:rPr>
          <w:rFonts w:asciiTheme="majorBidi" w:eastAsia="Calibri" w:hAnsiTheme="majorBidi" w:cstheme="majorBidi"/>
          <w:lang w:eastAsia="en-US"/>
        </w:rPr>
        <w:tab/>
        <w:t>WP.29 endorsed the proposal (WP.29-158-15) to establish the EPPR IWG under GRPE at its 158th session (13-16th November 2012). The official mandate document is available on the UNECE website with the symbol ECE/TRANS/WP.29/AC.3/36. As this mandate ended by January 2016, the IWG submitted a request to extend the mandate until the end of 2020 (ECE/TRANS/WP.29/2015/113). The Executive Committee of the 1998 Agreement (AC.3) adopted this extension of the mandate at its November 2015 session, which is referred to as ECE/TRANS/WP.29/AC.3/36/Rev.1.</w:t>
      </w:r>
    </w:p>
    <w:p w14:paraId="0088197D"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lastRenderedPageBreak/>
        <w:t>8.</w:t>
      </w:r>
      <w:r w:rsidRPr="00F06500">
        <w:rPr>
          <w:rFonts w:asciiTheme="majorBidi" w:eastAsia="Calibri" w:hAnsiTheme="majorBidi" w:cstheme="majorBidi"/>
          <w:lang w:eastAsia="en-US"/>
        </w:rPr>
        <w:tab/>
        <w:t xml:space="preserve">At the seventy-six GRPE session in January 2018, a proposal of this amendment to UN GTR 18 was tabled for adoption. </w:t>
      </w:r>
    </w:p>
    <w:p w14:paraId="004672CE"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9.</w:t>
      </w:r>
      <w:r w:rsidRPr="00F06500">
        <w:rPr>
          <w:rFonts w:asciiTheme="majorBidi" w:eastAsia="Calibri" w:hAnsiTheme="majorBidi" w:cstheme="majorBidi"/>
          <w:lang w:eastAsia="en-US"/>
        </w:rPr>
        <w:tab/>
        <w:t>Ongoing developments of test types and procedures and global discussion on harmonization have resulted in the technical requirements contained within this amendment. The final text of the Amendment 1 to UN GTR18 is presented in section II of this document.</w:t>
      </w:r>
    </w:p>
    <w:p w14:paraId="29AF0AA0" w14:textId="71EDCE73" w:rsidR="00F06500" w:rsidRPr="00F06500" w:rsidRDefault="00F06500" w:rsidP="00E312A2">
      <w:pPr>
        <w:pStyle w:val="H1G"/>
        <w:rPr>
          <w:rFonts w:eastAsia="MS Mincho"/>
          <w:lang w:eastAsia="en-US"/>
        </w:rPr>
      </w:pPr>
      <w:bookmarkStart w:id="9" w:name="_Toc387405102"/>
      <w:bookmarkStart w:id="10" w:name="_Toc432910108"/>
      <w:r w:rsidRPr="00F06500">
        <w:rPr>
          <w:rFonts w:eastAsia="Calibri"/>
          <w:lang w:eastAsia="en-US"/>
        </w:rPr>
        <w:tab/>
      </w:r>
      <w:bookmarkStart w:id="11" w:name="_Toc42281664"/>
      <w:r w:rsidRPr="00F06500">
        <w:rPr>
          <w:rFonts w:eastAsia="Calibri"/>
          <w:lang w:eastAsia="en-US"/>
        </w:rPr>
        <w:t>C.</w:t>
      </w:r>
      <w:r w:rsidRPr="00F06500">
        <w:rPr>
          <w:rFonts w:eastAsia="Calibri"/>
          <w:lang w:eastAsia="en-US"/>
        </w:rPr>
        <w:tab/>
      </w:r>
      <w:bookmarkEnd w:id="9"/>
      <w:r w:rsidRPr="00F06500">
        <w:rPr>
          <w:rFonts w:eastAsia="Calibri"/>
          <w:lang w:eastAsia="en-US"/>
        </w:rPr>
        <w:t>Existing regulations, directives and international voluntary</w:t>
      </w:r>
      <w:r w:rsidRPr="00F06500">
        <w:rPr>
          <w:rFonts w:eastAsia="MS Mincho"/>
          <w:lang w:eastAsia="en-US"/>
        </w:rPr>
        <w:t xml:space="preserve"> standards</w:t>
      </w:r>
      <w:bookmarkEnd w:id="10"/>
      <w:bookmarkEnd w:id="11"/>
    </w:p>
    <w:p w14:paraId="3B376D88" w14:textId="78495C47" w:rsidR="00F06500" w:rsidRPr="00F06500" w:rsidRDefault="00F06500" w:rsidP="00902B04">
      <w:pPr>
        <w:pStyle w:val="H23G"/>
        <w:rPr>
          <w:rFonts w:eastAsia="MS Mincho"/>
          <w:lang w:eastAsia="en-US"/>
        </w:rPr>
      </w:pPr>
      <w:r w:rsidRPr="00F06500">
        <w:rPr>
          <w:rFonts w:eastAsia="MS Mincho"/>
          <w:lang w:eastAsia="en-US"/>
        </w:rPr>
        <w:tab/>
      </w:r>
      <w:bookmarkStart w:id="12" w:name="_Toc432910109"/>
      <w:r w:rsidRPr="00F06500">
        <w:rPr>
          <w:rFonts w:eastAsia="MS Mincho"/>
          <w:lang w:eastAsia="en-US"/>
        </w:rPr>
        <w:t>1.</w:t>
      </w:r>
      <w:r w:rsidRPr="00F06500">
        <w:rPr>
          <w:rFonts w:eastAsia="MS Mincho"/>
          <w:lang w:eastAsia="en-US"/>
        </w:rPr>
        <w:tab/>
        <w:t>Technical references in the development of the</w:t>
      </w:r>
      <w:bookmarkEnd w:id="12"/>
      <w:r w:rsidRPr="00F06500">
        <w:rPr>
          <w:rFonts w:eastAsia="MS Mincho"/>
          <w:lang w:eastAsia="en-US"/>
        </w:rPr>
        <w:t xml:space="preserve"> </w:t>
      </w:r>
      <w:r w:rsidR="00C85ADE">
        <w:rPr>
          <w:rFonts w:eastAsia="MS Mincho"/>
          <w:lang w:eastAsia="en-US"/>
        </w:rPr>
        <w:t>UN GTR</w:t>
      </w:r>
    </w:p>
    <w:p w14:paraId="5871E0D5" w14:textId="3224AB1C"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10.</w:t>
      </w:r>
      <w:r w:rsidRPr="00F06500">
        <w:rPr>
          <w:rFonts w:asciiTheme="majorBidi" w:eastAsia="Calibri" w:hAnsiTheme="majorBidi" w:cstheme="majorBidi"/>
          <w:lang w:eastAsia="en-US"/>
        </w:rPr>
        <w:tab/>
        <w:t xml:space="preserve">For the development of the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the following legislation and technical standards contain relevant applications of requirements for motorcycles and other vehicles in the scope of this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or transferable provisions for passenger cars:</w:t>
      </w:r>
    </w:p>
    <w:p w14:paraId="23CB30D5"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(a)</w:t>
      </w:r>
      <w:r w:rsidRPr="00F06500">
        <w:rPr>
          <w:rFonts w:asciiTheme="majorBidi" w:eastAsia="Calibri" w:hAnsiTheme="majorBidi" w:cstheme="majorBidi"/>
          <w:lang w:eastAsia="en-US"/>
        </w:rPr>
        <w:tab/>
        <w:t>UN (1958 Agreement, light-duty legislation): Chapter 11 of Regulation No. 83;</w:t>
      </w:r>
    </w:p>
    <w:p w14:paraId="451D32F8" w14:textId="43C5120F"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(b)</w:t>
      </w:r>
      <w:r w:rsidRPr="00F06500">
        <w:rPr>
          <w:rFonts w:asciiTheme="majorBidi" w:eastAsia="Calibri" w:hAnsiTheme="majorBidi" w:cstheme="majorBidi"/>
          <w:lang w:eastAsia="en-US"/>
        </w:rPr>
        <w:tab/>
        <w:t xml:space="preserve">UN (1998 Agreement, heavy-duty legislation): </w:t>
      </w:r>
      <w:r w:rsidR="00C85ADE">
        <w:rPr>
          <w:rFonts w:asciiTheme="majorBidi" w:eastAsia="Calibri" w:hAnsiTheme="majorBidi" w:cstheme="majorBidi"/>
          <w:lang w:eastAsia="en-US"/>
        </w:rPr>
        <w:t>UN GTR</w:t>
      </w:r>
      <w:r w:rsidRPr="00F06500">
        <w:rPr>
          <w:rFonts w:asciiTheme="majorBidi" w:eastAsia="Calibri" w:hAnsiTheme="majorBidi" w:cstheme="majorBidi"/>
          <w:lang w:eastAsia="en-US"/>
        </w:rPr>
        <w:t xml:space="preserve"> No. 5;</w:t>
      </w:r>
    </w:p>
    <w:p w14:paraId="0C393AE6" w14:textId="77777777" w:rsidR="00F06500" w:rsidRPr="00F06500" w:rsidRDefault="00F06500" w:rsidP="00E312A2">
      <w:pPr>
        <w:spacing w:after="120"/>
        <w:ind w:left="1134" w:right="1134" w:firstLine="567"/>
        <w:rPr>
          <w:rFonts w:asciiTheme="majorBidi" w:eastAsia="Calibri" w:hAnsiTheme="majorBidi" w:cstheme="majorBidi"/>
          <w:lang w:val="es-AR" w:eastAsia="en-US"/>
        </w:rPr>
      </w:pPr>
      <w:r w:rsidRPr="00F06500">
        <w:rPr>
          <w:rFonts w:asciiTheme="majorBidi" w:eastAsia="Calibri" w:hAnsiTheme="majorBidi" w:cstheme="majorBidi"/>
          <w:lang w:val="es-AR" w:eastAsia="en-US"/>
        </w:rPr>
        <w:t>(c)</w:t>
      </w:r>
      <w:r w:rsidRPr="00F06500">
        <w:rPr>
          <w:rFonts w:asciiTheme="majorBidi" w:eastAsia="Calibri" w:hAnsiTheme="majorBidi" w:cstheme="majorBidi"/>
          <w:lang w:val="es-AR" w:eastAsia="en-US"/>
        </w:rPr>
        <w:tab/>
        <w:t>UN Mutual Resolution No. 2 (M.R.2);</w:t>
      </w:r>
    </w:p>
    <w:p w14:paraId="0A954520"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(d)</w:t>
      </w:r>
      <w:r w:rsidRPr="00F06500">
        <w:rPr>
          <w:rFonts w:asciiTheme="majorBidi" w:eastAsia="Calibri" w:hAnsiTheme="majorBidi" w:cstheme="majorBidi"/>
          <w:lang w:eastAsia="en-US"/>
        </w:rPr>
        <w:tab/>
        <w:t>EU: Annex XII to Regulation (EU) No. 44/2014 (Delegated Act on Vehicle Construction Requirements supplementing Regulation (EU) No. 168/2013) with respect to functional OBD requirements, Annex VIII of Regulation (EU) No. 134/2014 (Delegated Act on Environmental and Propulsion Unit Performance supplementing Regulation (EU) No. 168/2013) and Article 21 of Regulation (EU) No. 168/2013;</w:t>
      </w:r>
    </w:p>
    <w:p w14:paraId="1B899F9D"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(e)</w:t>
      </w:r>
      <w:r w:rsidRPr="00F06500">
        <w:rPr>
          <w:rFonts w:asciiTheme="majorBidi" w:eastAsia="Calibri" w:hAnsiTheme="majorBidi" w:cstheme="majorBidi"/>
          <w:lang w:eastAsia="en-US"/>
        </w:rPr>
        <w:tab/>
        <w:t>Japan: Safety Regulations for Road Vehicles, Article 31, Attachment 115;</w:t>
      </w:r>
    </w:p>
    <w:p w14:paraId="09BD0C5A" w14:textId="77777777" w:rsidR="00F06500" w:rsidRPr="00F06500" w:rsidRDefault="00F06500" w:rsidP="00E312A2">
      <w:pPr>
        <w:spacing w:after="120"/>
        <w:ind w:left="1134" w:right="1134" w:firstLine="567"/>
        <w:rPr>
          <w:rFonts w:asciiTheme="majorBidi" w:eastAsia="Calibri" w:hAnsiTheme="majorBidi" w:cstheme="majorBidi"/>
          <w:lang w:eastAsia="en-US"/>
        </w:rPr>
      </w:pPr>
      <w:r w:rsidRPr="00F06500">
        <w:rPr>
          <w:rFonts w:asciiTheme="majorBidi" w:eastAsia="Calibri" w:hAnsiTheme="majorBidi" w:cstheme="majorBidi"/>
          <w:lang w:eastAsia="en-US"/>
        </w:rPr>
        <w:t>(f)</w:t>
      </w:r>
      <w:r w:rsidRPr="00F06500">
        <w:rPr>
          <w:rFonts w:asciiTheme="majorBidi" w:eastAsia="Calibri" w:hAnsiTheme="majorBidi" w:cstheme="majorBidi"/>
          <w:lang w:eastAsia="en-US"/>
        </w:rPr>
        <w:tab/>
        <w:t>The United States of America (light-duty legislation): US CFR, Title 40, Part 86, Subpart S;</w:t>
      </w:r>
    </w:p>
    <w:p w14:paraId="348F82A8" w14:textId="77777777" w:rsidR="00F06500" w:rsidRPr="00F06500" w:rsidRDefault="00F06500" w:rsidP="00E312A2">
      <w:pPr>
        <w:spacing w:after="120"/>
        <w:ind w:left="1134" w:right="1134" w:firstLine="567"/>
        <w:rPr>
          <w:rFonts w:asciiTheme="majorBidi" w:eastAsia="Calibri" w:hAnsiTheme="majorBidi" w:cstheme="majorBidi"/>
          <w:lang w:val="it-IT" w:eastAsia="en-US"/>
        </w:rPr>
      </w:pPr>
      <w:r w:rsidRPr="00F06500">
        <w:rPr>
          <w:rFonts w:asciiTheme="majorBidi" w:eastAsia="Calibri" w:hAnsiTheme="majorBidi" w:cstheme="majorBidi"/>
          <w:lang w:val="it-IT" w:eastAsia="en-US"/>
        </w:rPr>
        <w:t>(g)</w:t>
      </w:r>
      <w:r w:rsidRPr="00F06500">
        <w:rPr>
          <w:rFonts w:asciiTheme="majorBidi" w:eastAsia="Calibri" w:hAnsiTheme="majorBidi" w:cstheme="majorBidi"/>
          <w:lang w:val="it-IT" w:eastAsia="en-US"/>
        </w:rPr>
        <w:tab/>
        <w:t>Standards:</w:t>
      </w:r>
    </w:p>
    <w:p w14:paraId="00943616" w14:textId="77777777" w:rsidR="00F06500" w:rsidRPr="00F06500" w:rsidRDefault="00F06500" w:rsidP="00E312A2">
      <w:pPr>
        <w:spacing w:after="120"/>
        <w:ind w:left="2268" w:right="1134"/>
        <w:rPr>
          <w:rFonts w:asciiTheme="majorBidi" w:eastAsia="Calibri" w:hAnsiTheme="majorBidi" w:cstheme="majorBidi"/>
          <w:lang w:val="it-IT" w:eastAsia="en-US"/>
        </w:rPr>
      </w:pPr>
      <w:r w:rsidRPr="00F06500">
        <w:rPr>
          <w:rFonts w:asciiTheme="majorBidi" w:eastAsia="Calibri" w:hAnsiTheme="majorBidi" w:cstheme="majorBidi"/>
          <w:lang w:val="it-IT" w:eastAsia="en-US"/>
        </w:rPr>
        <w:t>(i)</w:t>
      </w:r>
      <w:r w:rsidRPr="00F06500">
        <w:rPr>
          <w:rFonts w:asciiTheme="majorBidi" w:eastAsia="Calibri" w:hAnsiTheme="majorBidi" w:cstheme="majorBidi"/>
          <w:lang w:val="it-IT" w:eastAsia="en-US"/>
        </w:rPr>
        <w:tab/>
        <w:t>International: ISO 2575, ISO 9141-2, ISO 14229-3, ISO 14229-4, ISO 14230-4, ISO 15031-4, ISO 15031-5, ISO 15031-6, ISO 15765-4, ISO 20828, ISO 22901-2;</w:t>
      </w:r>
    </w:p>
    <w:p w14:paraId="50EB8F4E" w14:textId="77777777" w:rsidR="00F06500" w:rsidRPr="002B2169" w:rsidRDefault="00F06500" w:rsidP="00E312A2">
      <w:pPr>
        <w:spacing w:after="120"/>
        <w:ind w:left="2268" w:right="1134"/>
        <w:rPr>
          <w:rFonts w:asciiTheme="majorBidi" w:eastAsia="Calibri" w:hAnsiTheme="majorBidi" w:cstheme="majorBidi"/>
          <w:lang w:val="en-US" w:eastAsia="en-US"/>
        </w:rPr>
      </w:pPr>
      <w:r w:rsidRPr="002B2169">
        <w:rPr>
          <w:rFonts w:asciiTheme="majorBidi" w:eastAsia="Calibri" w:hAnsiTheme="majorBidi" w:cstheme="majorBidi"/>
          <w:lang w:val="en-US" w:eastAsia="en-US"/>
        </w:rPr>
        <w:t>(ii)</w:t>
      </w:r>
      <w:r w:rsidRPr="002B2169">
        <w:rPr>
          <w:rFonts w:asciiTheme="majorBidi" w:eastAsia="Calibri" w:hAnsiTheme="majorBidi" w:cstheme="majorBidi"/>
          <w:lang w:val="en-US" w:eastAsia="en-US"/>
        </w:rPr>
        <w:tab/>
        <w:t>USA: SAE J1850.</w:t>
      </w:r>
    </w:p>
    <w:p w14:paraId="77E58EB5" w14:textId="2CF746E1" w:rsidR="00F06500" w:rsidRPr="00F06500" w:rsidRDefault="00F06500" w:rsidP="00902B04">
      <w:pPr>
        <w:pStyle w:val="H23G"/>
        <w:rPr>
          <w:rFonts w:eastAsia="MS Mincho"/>
          <w:lang w:eastAsia="en-US"/>
        </w:rPr>
      </w:pPr>
      <w:bookmarkStart w:id="13" w:name="_Toc432910110"/>
      <w:r w:rsidRPr="002B2169">
        <w:rPr>
          <w:rFonts w:eastAsia="MS Mincho"/>
          <w:lang w:val="en-US" w:eastAsia="en-US"/>
        </w:rPr>
        <w:tab/>
      </w:r>
      <w:r w:rsidRPr="00F06500">
        <w:rPr>
          <w:rFonts w:eastAsia="MS Mincho"/>
          <w:lang w:eastAsia="en-US"/>
        </w:rPr>
        <w:t>2.</w:t>
      </w:r>
      <w:r w:rsidRPr="00F06500">
        <w:rPr>
          <w:rFonts w:eastAsia="MS Mincho"/>
          <w:lang w:eastAsia="en-US"/>
        </w:rPr>
        <w:tab/>
        <w:t>Methodology for deriving harmonized test procedures for the</w:t>
      </w:r>
      <w:bookmarkEnd w:id="13"/>
      <w:r w:rsidRPr="00F06500">
        <w:rPr>
          <w:rFonts w:eastAsia="MS Mincho"/>
          <w:lang w:eastAsia="en-US"/>
        </w:rPr>
        <w:t xml:space="preserve"> </w:t>
      </w:r>
      <w:r w:rsidR="00C85ADE">
        <w:rPr>
          <w:rFonts w:eastAsia="MS Mincho"/>
          <w:lang w:eastAsia="en-US"/>
        </w:rPr>
        <w:t>UN GTR</w:t>
      </w:r>
    </w:p>
    <w:p w14:paraId="3CA0A639" w14:textId="77777777" w:rsidR="00F06500" w:rsidRPr="00F06500" w:rsidRDefault="00F06500" w:rsidP="00902B04">
      <w:pPr>
        <w:pStyle w:val="SingleTxtG"/>
        <w:rPr>
          <w:rFonts w:eastAsia="Calibri"/>
          <w:lang w:eastAsia="en-US"/>
        </w:rPr>
      </w:pPr>
      <w:r w:rsidRPr="00F06500">
        <w:rPr>
          <w:rFonts w:eastAsia="Calibri"/>
          <w:lang w:eastAsia="en-US"/>
        </w:rPr>
        <w:t>11.</w:t>
      </w:r>
      <w:r w:rsidRPr="00F06500">
        <w:rPr>
          <w:rFonts w:eastAsia="Calibri"/>
          <w:lang w:eastAsia="en-US"/>
        </w:rPr>
        <w:tab/>
        <w:t>The European Commission launched an EPPR study for L-category vehicles in January 2012 with the objective to develop proposals to update UN GTR No. 2 for technical progress and to develop proposals for UN GTRs and Regulations with respect to harmonized EPPR legislation not yet covered at the international level for two- and three-wheeled vehicles, e.g. crankcase and evaporative emission test requirements, on-board diagnostic requirements, propulsion unit performance requirements, etc. The output of this comprehensive study</w:t>
      </w:r>
      <w:r w:rsidRPr="00D1786B">
        <w:rPr>
          <w:rFonts w:eastAsia="Calibri"/>
          <w:vertAlign w:val="superscript"/>
          <w:lang w:eastAsia="en-US"/>
        </w:rPr>
        <w:footnoteReference w:id="3"/>
      </w:r>
      <w:r w:rsidRPr="00F06500">
        <w:rPr>
          <w:rFonts w:eastAsia="Calibri"/>
          <w:lang w:eastAsia="en-US"/>
        </w:rPr>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p>
    <w:p w14:paraId="7A15A4E8" w14:textId="77777777" w:rsidR="00F06500" w:rsidRPr="00F06500" w:rsidRDefault="00F06500" w:rsidP="00902B04">
      <w:pPr>
        <w:pStyle w:val="SingleTxtG"/>
        <w:rPr>
          <w:rFonts w:eastAsia="Calibri"/>
          <w:lang w:eastAsia="en-US"/>
        </w:rPr>
      </w:pPr>
      <w:r w:rsidRPr="00F06500">
        <w:rPr>
          <w:rFonts w:eastAsia="Calibri"/>
          <w:lang w:eastAsia="en-US"/>
        </w:rPr>
        <w:t>12.</w:t>
      </w:r>
      <w:r w:rsidRPr="00F06500">
        <w:rPr>
          <w:rFonts w:eastAsia="Calibri"/>
          <w:lang w:eastAsia="en-US"/>
        </w:rPr>
        <w:tab/>
        <w:t>The outcome of this work was among others the development of the UN GTR 18 on OBD based on the EC regulation. Based on the same EC regulation the first draft of the amendment to UN GTR 18 to include OBD II was drawn. This text then further evolved in many different revisions and was modified in iterative steps to reflect the discussions and decisions by the Group over the period 2018 - 2020.</w:t>
      </w:r>
    </w:p>
    <w:p w14:paraId="2B644E12" w14:textId="77777777" w:rsidR="00F06500" w:rsidRPr="00F06500" w:rsidRDefault="00F06500" w:rsidP="00F06500">
      <w:pPr>
        <w:suppressAutoHyphens w:val="0"/>
        <w:spacing w:line="240" w:lineRule="auto"/>
        <w:ind w:left="1134" w:right="985"/>
        <w:rPr>
          <w:rFonts w:asciiTheme="majorBidi" w:eastAsia="Calibri" w:hAnsiTheme="majorBidi" w:cstheme="majorBidi"/>
          <w:lang w:eastAsia="en-US"/>
        </w:rPr>
      </w:pPr>
      <w:r w:rsidRPr="00F06500">
        <w:rPr>
          <w:rFonts w:asciiTheme="majorBidi" w:eastAsia="Calibri" w:hAnsiTheme="majorBidi" w:cstheme="majorBidi"/>
          <w:lang w:eastAsia="en-US"/>
        </w:rPr>
        <w:t xml:space="preserve">13. </w:t>
      </w:r>
      <w:r w:rsidRPr="00F06500">
        <w:rPr>
          <w:rFonts w:asciiTheme="majorBidi" w:eastAsia="Calibri" w:hAnsiTheme="majorBidi" w:cstheme="majorBidi"/>
          <w:lang w:eastAsia="en-US"/>
        </w:rPr>
        <w:tab/>
        <w:t xml:space="preserve">Because the need of one of the Contracting Parties, the work was divided into two phases in order to provide the basis of the national regulation on areas of urgency, leaving for </w:t>
      </w:r>
      <w:r w:rsidRPr="00F06500">
        <w:rPr>
          <w:rFonts w:asciiTheme="majorBidi" w:eastAsia="Calibri" w:hAnsiTheme="majorBidi" w:cstheme="majorBidi"/>
          <w:lang w:eastAsia="en-US"/>
        </w:rPr>
        <w:lastRenderedPageBreak/>
        <w:t>the second phase the rest of the areas to be addressed in the amendment. The work of phase one was concluded in March 2019 (GRPE-79-23).</w:t>
      </w:r>
    </w:p>
    <w:p w14:paraId="4213D0B2" w14:textId="3D5D7698" w:rsidR="00F06500" w:rsidRPr="00F06500" w:rsidRDefault="00F06500" w:rsidP="00902B04">
      <w:pPr>
        <w:pStyle w:val="H1G"/>
        <w:rPr>
          <w:rFonts w:eastAsia="MS Mincho"/>
          <w:lang w:eastAsia="en-US"/>
        </w:rPr>
      </w:pPr>
      <w:bookmarkStart w:id="14" w:name="_Toc387405103"/>
      <w:bookmarkStart w:id="15" w:name="_Toc432910111"/>
      <w:r w:rsidRPr="00F06500">
        <w:rPr>
          <w:rFonts w:eastAsia="MS Mincho"/>
          <w:lang w:eastAsia="en-US"/>
        </w:rPr>
        <w:tab/>
      </w:r>
      <w:bookmarkStart w:id="16" w:name="_Toc42281665"/>
      <w:r w:rsidRPr="00F06500">
        <w:rPr>
          <w:rFonts w:eastAsia="MS Mincho"/>
          <w:lang w:eastAsia="en-US"/>
        </w:rPr>
        <w:t>D.</w:t>
      </w:r>
      <w:r w:rsidRPr="00F06500">
        <w:rPr>
          <w:rFonts w:eastAsia="MS Mincho"/>
          <w:lang w:eastAsia="en-US"/>
        </w:rPr>
        <w:tab/>
      </w:r>
      <w:bookmarkEnd w:id="14"/>
      <w:r w:rsidRPr="00F06500">
        <w:rPr>
          <w:rFonts w:eastAsia="MS Mincho"/>
          <w:lang w:eastAsia="en-US"/>
        </w:rPr>
        <w:t>Discussion of the issues addressed by the</w:t>
      </w:r>
      <w:bookmarkEnd w:id="15"/>
      <w:r w:rsidRPr="00F06500">
        <w:rPr>
          <w:rFonts w:eastAsia="MS Mincho"/>
          <w:lang w:eastAsia="en-US"/>
        </w:rPr>
        <w:t xml:space="preserve"> UN GTR</w:t>
      </w:r>
      <w:bookmarkEnd w:id="16"/>
    </w:p>
    <w:p w14:paraId="0D3A136F" w14:textId="459B8BDF" w:rsidR="00F06500" w:rsidRPr="00136DBD" w:rsidRDefault="00F06500" w:rsidP="00136DBD">
      <w:pPr>
        <w:pStyle w:val="H23G"/>
        <w:rPr>
          <w:rFonts w:eastAsia="MS Mincho"/>
        </w:rPr>
      </w:pPr>
      <w:bookmarkStart w:id="17" w:name="_Toc432910112"/>
      <w:r w:rsidRPr="00F06500">
        <w:rPr>
          <w:rFonts w:eastAsia="MS Mincho"/>
          <w:lang w:eastAsia="en-US"/>
        </w:rPr>
        <w:tab/>
        <w:t>1.</w:t>
      </w:r>
      <w:r w:rsidRPr="00F06500">
        <w:rPr>
          <w:rFonts w:eastAsia="MS Mincho"/>
          <w:lang w:eastAsia="en-US"/>
        </w:rPr>
        <w:tab/>
        <w:t>List of issues</w:t>
      </w:r>
      <w:bookmarkEnd w:id="17"/>
    </w:p>
    <w:p w14:paraId="080849D7" w14:textId="2F3FA6AD" w:rsidR="00F06500" w:rsidRPr="00F06500" w:rsidRDefault="00F06500" w:rsidP="00F06500">
      <w:pPr>
        <w:spacing w:after="120" w:line="240" w:lineRule="auto"/>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14.</w:t>
      </w:r>
      <w:r w:rsidRPr="00F06500">
        <w:rPr>
          <w:rFonts w:asciiTheme="majorBidi" w:eastAsia="Calibri" w:hAnsiTheme="majorBidi" w:cstheme="majorBidi"/>
          <w:lang w:eastAsia="en-US"/>
        </w:rPr>
        <w:tab/>
        <w:t xml:space="preserve">This UN GTR brings together the harmonized test procedures with regard to on-board diagnostic requirements for the </w:t>
      </w:r>
      <w:del w:id="18" w:author="Daniela Leveratto" w:date="2020-09-15T14:24:00Z">
        <w:r w:rsidRPr="00F06500" w:rsidDel="002B5BCF">
          <w:rPr>
            <w:rFonts w:asciiTheme="majorBidi" w:eastAsia="Calibri" w:hAnsiTheme="majorBidi" w:cstheme="majorBidi"/>
            <w:lang w:eastAsia="en-US"/>
          </w:rPr>
          <w:delText>approval</w:delText>
        </w:r>
      </w:del>
      <w:ins w:id="19" w:author="Daniela Leveratto" w:date="2020-09-15T14:24:00Z">
        <w:r w:rsidR="002B5BCF">
          <w:rPr>
            <w:rFonts w:asciiTheme="majorBidi" w:eastAsia="Calibri" w:hAnsiTheme="majorBidi" w:cstheme="majorBidi"/>
            <w:lang w:eastAsia="en-US"/>
          </w:rPr>
          <w:t>certification</w:t>
        </w:r>
      </w:ins>
      <w:r w:rsidRPr="00F06500">
        <w:rPr>
          <w:rFonts w:asciiTheme="majorBidi" w:eastAsia="Calibri" w:hAnsiTheme="majorBidi" w:cstheme="majorBidi"/>
          <w:lang w:eastAsia="en-US"/>
        </w:rPr>
        <w:t xml:space="preserve"> of vehicles in the scope of this UN GTR. The process to develop this UN GTR followed the methodology discussed in chapter C.2, where important issues discussed and addressed during the development were, among others:</w:t>
      </w:r>
    </w:p>
    <w:p w14:paraId="41057FA4" w14:textId="698A0872" w:rsidR="00F06500" w:rsidRPr="00F06500" w:rsidRDefault="00902B04" w:rsidP="00136DBD">
      <w:pPr>
        <w:pStyle w:val="SingleTxtG"/>
        <w:ind w:firstLine="567"/>
        <w:rPr>
          <w:rFonts w:eastAsia="Calibri"/>
          <w:lang w:val="en-US" w:eastAsia="en-US"/>
        </w:rPr>
      </w:pPr>
      <w:r>
        <w:rPr>
          <w:rFonts w:eastAsia="Calibri"/>
          <w:lang w:val="en-US" w:eastAsia="en-US"/>
        </w:rPr>
        <w:t>(a)</w:t>
      </w:r>
      <w:r>
        <w:rPr>
          <w:rFonts w:eastAsia="Calibri"/>
          <w:lang w:val="en-US" w:eastAsia="en-US"/>
        </w:rPr>
        <w:tab/>
      </w:r>
      <w:r w:rsidR="00F06500" w:rsidRPr="00F06500">
        <w:rPr>
          <w:rFonts w:eastAsia="Calibri"/>
          <w:lang w:val="en-US" w:eastAsia="en-US"/>
        </w:rPr>
        <w:t>Access to OBD; in particular access to vehicle security features</w:t>
      </w:r>
    </w:p>
    <w:p w14:paraId="0AFE9BCF" w14:textId="0DDABDAF" w:rsidR="00F06500" w:rsidRPr="00F06500" w:rsidRDefault="00902B04" w:rsidP="00136DBD">
      <w:pPr>
        <w:pStyle w:val="SingleTxtG"/>
        <w:ind w:firstLine="567"/>
        <w:rPr>
          <w:rFonts w:eastAsia="Calibri"/>
          <w:lang w:val="en-US" w:eastAsia="en-US"/>
        </w:rPr>
      </w:pPr>
      <w:r>
        <w:rPr>
          <w:rFonts w:eastAsia="Calibri"/>
          <w:lang w:val="en-US" w:eastAsia="en-US"/>
        </w:rPr>
        <w:t>(b)</w:t>
      </w:r>
      <w:r>
        <w:rPr>
          <w:rFonts w:eastAsia="Calibri"/>
          <w:lang w:val="en-US" w:eastAsia="en-US"/>
        </w:rPr>
        <w:tab/>
      </w:r>
      <w:r w:rsidR="00F06500" w:rsidRPr="00F06500">
        <w:rPr>
          <w:rFonts w:eastAsia="Calibri"/>
          <w:lang w:val="en-US" w:eastAsia="en-US"/>
        </w:rPr>
        <w:t>Catalytic converter monitoring</w:t>
      </w:r>
    </w:p>
    <w:p w14:paraId="64AC16E2" w14:textId="3CCB5055" w:rsidR="00F06500" w:rsidRPr="00F06500" w:rsidRDefault="00902B04" w:rsidP="00136DBD">
      <w:pPr>
        <w:pStyle w:val="SingleTxtG"/>
        <w:ind w:firstLine="567"/>
        <w:rPr>
          <w:rFonts w:eastAsia="Calibri"/>
          <w:lang w:val="en-US" w:eastAsia="en-US"/>
        </w:rPr>
      </w:pPr>
      <w:r>
        <w:rPr>
          <w:rFonts w:eastAsia="Calibri"/>
          <w:lang w:val="en-US" w:eastAsia="en-US"/>
        </w:rPr>
        <w:t>(c)</w:t>
      </w:r>
      <w:r>
        <w:rPr>
          <w:rFonts w:eastAsia="Calibri"/>
          <w:lang w:val="en-US" w:eastAsia="en-US"/>
        </w:rPr>
        <w:tab/>
      </w:r>
      <w:r w:rsidR="00F06500" w:rsidRPr="00F06500">
        <w:rPr>
          <w:rFonts w:eastAsia="Calibri"/>
          <w:lang w:val="en-US" w:eastAsia="en-US"/>
        </w:rPr>
        <w:t xml:space="preserve">Environmental performance related functions and functional safety ('limp-home' operating mode which significantly reduces engine torque). </w:t>
      </w:r>
    </w:p>
    <w:p w14:paraId="38F6CF44" w14:textId="1B75B62E" w:rsidR="00F06500" w:rsidRPr="00F06500" w:rsidRDefault="00902B04" w:rsidP="00136DBD">
      <w:pPr>
        <w:pStyle w:val="SingleTxtG"/>
        <w:ind w:firstLine="567"/>
        <w:rPr>
          <w:rFonts w:eastAsia="Calibri"/>
          <w:lang w:val="en-US" w:eastAsia="en-US"/>
        </w:rPr>
      </w:pPr>
      <w:r>
        <w:rPr>
          <w:rFonts w:eastAsia="Calibri"/>
          <w:lang w:val="en-US" w:eastAsia="en-US"/>
        </w:rPr>
        <w:t>(d)</w:t>
      </w:r>
      <w:r>
        <w:rPr>
          <w:rFonts w:eastAsia="Calibri"/>
          <w:lang w:val="en-US" w:eastAsia="en-US"/>
        </w:rPr>
        <w:tab/>
      </w:r>
      <w:r w:rsidR="00F06500" w:rsidRPr="00F06500">
        <w:rPr>
          <w:rFonts w:eastAsia="Calibri"/>
          <w:lang w:val="en-US" w:eastAsia="en-US"/>
        </w:rPr>
        <w:t xml:space="preserve">Introduction by the Contracting Parties of OTL 2 and OTL 1. </w:t>
      </w:r>
    </w:p>
    <w:p w14:paraId="6F7A4482"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15.</w:t>
      </w:r>
      <w:r w:rsidRPr="00F06500">
        <w:rPr>
          <w:rFonts w:asciiTheme="majorBidi" w:eastAsia="Calibri" w:hAnsiTheme="majorBidi" w:cstheme="majorBidi"/>
          <w:lang w:eastAsia="en-US"/>
        </w:rPr>
        <w:tab/>
        <w:t>The above issues have been resolved in a climate of cooperation and good will to find a solution that meet the needs of all the parties:</w:t>
      </w:r>
    </w:p>
    <w:p w14:paraId="40A32324" w14:textId="41E890CF" w:rsidR="00F06500" w:rsidRPr="00372F68" w:rsidRDefault="00902B04" w:rsidP="00136DBD">
      <w:pPr>
        <w:pStyle w:val="SingleTxtG"/>
        <w:ind w:firstLine="567"/>
        <w:rPr>
          <w:rFonts w:eastAsia="Calibri"/>
          <w:lang w:val="en-US" w:eastAsia="en-US"/>
        </w:rPr>
      </w:pPr>
      <w:r>
        <w:rPr>
          <w:rFonts w:eastAsia="Calibri"/>
          <w:lang w:val="en-US" w:eastAsia="en-US"/>
        </w:rPr>
        <w:t>(a)</w:t>
      </w:r>
      <w:r>
        <w:rPr>
          <w:rFonts w:eastAsia="Calibri"/>
          <w:lang w:val="en-US" w:eastAsia="en-US"/>
        </w:rPr>
        <w:tab/>
      </w:r>
      <w:r w:rsidR="00F06500" w:rsidRPr="00372F68">
        <w:rPr>
          <w:rFonts w:eastAsia="Calibri"/>
          <w:lang w:val="en-US" w:eastAsia="en-US"/>
        </w:rPr>
        <w:t>Access to vehicle security features: This issue has been addressed and resolved by introducing security technology that ensures confidentiality, integrity and protection against replay.</w:t>
      </w:r>
    </w:p>
    <w:p w14:paraId="4D87F5EB" w14:textId="3A2BA258" w:rsidR="00F06500" w:rsidRPr="00372F68" w:rsidRDefault="00902B04" w:rsidP="00136DBD">
      <w:pPr>
        <w:pStyle w:val="SingleTxtG"/>
        <w:ind w:firstLine="567"/>
        <w:rPr>
          <w:rFonts w:eastAsia="Calibri"/>
          <w:lang w:val="en-US" w:eastAsia="en-US"/>
        </w:rPr>
      </w:pPr>
      <w:r>
        <w:rPr>
          <w:rFonts w:eastAsia="Calibri"/>
          <w:lang w:val="en-US" w:eastAsia="en-US"/>
        </w:rPr>
        <w:t>(b)</w:t>
      </w:r>
      <w:r>
        <w:rPr>
          <w:rFonts w:eastAsia="Calibri"/>
          <w:lang w:val="en-US" w:eastAsia="en-US"/>
        </w:rPr>
        <w:tab/>
      </w:r>
      <w:r w:rsidR="00F06500" w:rsidRPr="00372F68">
        <w:rPr>
          <w:rFonts w:eastAsia="Calibri"/>
          <w:lang w:val="en-US" w:eastAsia="en-US"/>
        </w:rPr>
        <w:t xml:space="preserve">Catalytic converter monitoring: the difficulty arose because the European Commission study (see paragraph 11) indicated that the introduction of catalytic converter monitoring via OBD provided a cost beneficial (CBA) procedure to control possible tampering with the exhaust system of the vehicle specially for positive ignition engines systems. A study presented by IMMA on countries from other regions of the world indicated that in those regions the CBA for the introduction of catalytic monitoring via OBD was negative. The EC could not accept that the OBD would not continuously monitor the catalytic converter deterioration as fight against exhaust system tampering was very high in the EC agenda. Other Contracting Parties were also in agreement that anti-tampering of the exhaust system is a must and therefore although not wanting to have a catalytic converter monitoring via OBD, they would like to see wordings that allow for other approaches. After several reiteration, a common proposal by Japan and the EC was agreed by introduction the catalytic monitoring as a Contracting Party option under the conditions provided in paragraph 5.3.4 and 5.3.5 of the general requirements. This prescription also allows the </w:t>
      </w:r>
      <w:r w:rsidR="00D1786B">
        <w:rPr>
          <w:rFonts w:eastAsia="Calibri"/>
          <w:lang w:val="en-US" w:eastAsia="en-US"/>
        </w:rPr>
        <w:t>C</w:t>
      </w:r>
      <w:r w:rsidR="00F06500" w:rsidRPr="00372F68">
        <w:rPr>
          <w:rFonts w:eastAsia="Calibri"/>
          <w:lang w:val="en-US" w:eastAsia="en-US"/>
        </w:rPr>
        <w:t xml:space="preserve">ontracting </w:t>
      </w:r>
      <w:r w:rsidR="00D1786B">
        <w:rPr>
          <w:rFonts w:eastAsia="Calibri"/>
          <w:lang w:val="en-US" w:eastAsia="en-US"/>
        </w:rPr>
        <w:t>P</w:t>
      </w:r>
      <w:r w:rsidR="00F06500" w:rsidRPr="00372F68">
        <w:rPr>
          <w:rFonts w:eastAsia="Calibri"/>
          <w:lang w:val="en-US" w:eastAsia="en-US"/>
        </w:rPr>
        <w:t>arty to impose alternative methods for controlling the tampering with the exhaust system (catalytic converter). However, it is understood that a Contracting Party may only choose to prescribe other conditions that the exhaust system needs to satisfy (paragraph 5.3.4.2 and 5.3.5.2) if paragraph 5.3.4.1 or 5.3.5.1 are not satisfied by the manufacturer.</w:t>
      </w:r>
    </w:p>
    <w:p w14:paraId="73F20A0A" w14:textId="60C1D021" w:rsidR="00F06500" w:rsidRPr="00372F68" w:rsidRDefault="00902B04" w:rsidP="00136DBD">
      <w:pPr>
        <w:pStyle w:val="SingleTxtG"/>
        <w:ind w:firstLine="567"/>
        <w:rPr>
          <w:rFonts w:eastAsia="Calibri"/>
          <w:lang w:val="en-US" w:eastAsia="en-US"/>
        </w:rPr>
      </w:pPr>
      <w:r>
        <w:rPr>
          <w:rFonts w:eastAsia="Calibri"/>
          <w:lang w:val="en-US" w:eastAsia="en-US"/>
        </w:rPr>
        <w:t>(c)</w:t>
      </w:r>
      <w:r>
        <w:rPr>
          <w:rFonts w:eastAsia="Calibri"/>
          <w:lang w:val="en-US" w:eastAsia="en-US"/>
        </w:rPr>
        <w:tab/>
      </w:r>
      <w:r w:rsidR="00F06500" w:rsidRPr="00372F68">
        <w:rPr>
          <w:rFonts w:eastAsia="Calibri"/>
          <w:lang w:val="en-US" w:eastAsia="en-US"/>
        </w:rPr>
        <w:t>OBD and functional safety: Some Contracting Parties are not yet in the position to introduce in their regulation functional safety via OBD. Therefore, a separation between environmental performance related OBD functions and functional safety related OBD was agreed. This will allow the different Contracting Parties to introduce only environmental performance related OBD functions or both.</w:t>
      </w:r>
    </w:p>
    <w:p w14:paraId="27782163" w14:textId="065A64AC" w:rsidR="00F06500" w:rsidRPr="00372F68" w:rsidRDefault="00902B04" w:rsidP="00136DBD">
      <w:pPr>
        <w:pStyle w:val="SingleTxtG"/>
        <w:ind w:firstLine="567"/>
        <w:rPr>
          <w:rFonts w:eastAsia="Calibri"/>
          <w:lang w:val="en-US" w:eastAsia="en-US"/>
        </w:rPr>
      </w:pPr>
      <w:r>
        <w:rPr>
          <w:rFonts w:eastAsia="Calibri"/>
          <w:lang w:val="en-US" w:eastAsia="en-US"/>
        </w:rPr>
        <w:t>(d)</w:t>
      </w:r>
      <w:r>
        <w:rPr>
          <w:rFonts w:eastAsia="Calibri"/>
          <w:lang w:val="en-US" w:eastAsia="en-US"/>
        </w:rPr>
        <w:tab/>
      </w:r>
      <w:r w:rsidR="00F06500" w:rsidRPr="00372F68">
        <w:rPr>
          <w:rFonts w:eastAsia="Calibri"/>
          <w:lang w:val="en-US" w:eastAsia="en-US"/>
        </w:rPr>
        <w:t>The option of go directly to OTL 2 without first passing by OTL 1 was allowed in order to meet the requirements of some Contracting Parties that would like to apply OTL 2 directly without applying first for a given peridot OTL 1.</w:t>
      </w:r>
    </w:p>
    <w:p w14:paraId="46A5A144" w14:textId="36FFE070" w:rsidR="00F06500" w:rsidRPr="00F06500" w:rsidRDefault="00F06500" w:rsidP="00902B04">
      <w:pPr>
        <w:pStyle w:val="H23G"/>
        <w:rPr>
          <w:rFonts w:eastAsia="MS Mincho"/>
          <w:lang w:eastAsia="en-US"/>
        </w:rPr>
      </w:pPr>
      <w:bookmarkStart w:id="20" w:name="_Toc432910113"/>
      <w:r w:rsidRPr="00F06500">
        <w:rPr>
          <w:rFonts w:eastAsia="MS Mincho"/>
          <w:lang w:eastAsia="en-US"/>
        </w:rPr>
        <w:tab/>
        <w:t>2.</w:t>
      </w:r>
      <w:r w:rsidRPr="00F06500">
        <w:rPr>
          <w:rFonts w:eastAsia="MS Mincho"/>
          <w:lang w:eastAsia="en-US"/>
        </w:rPr>
        <w:tab/>
        <w:t>Applicability</w:t>
      </w:r>
      <w:bookmarkEnd w:id="20"/>
    </w:p>
    <w:p w14:paraId="5B28806C" w14:textId="5B50FC4D"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16.</w:t>
      </w:r>
      <w:r w:rsidRPr="00F06500">
        <w:rPr>
          <w:rFonts w:asciiTheme="majorBidi" w:eastAsia="Calibri" w:hAnsiTheme="majorBidi" w:cstheme="majorBidi"/>
          <w:lang w:eastAsia="en-US"/>
        </w:rPr>
        <w:tab/>
        <w:t xml:space="preserve">The EPPR IWG, as agreed upon in the terms of reference, has prepared a UN GTR for vehicles in the scope of this UN GTR under the 1998 Agreement as well as two- or three-wheeled vehicles under the 1958 Agreement. In accordance with the agreed terms of reference, UN GTRs and </w:t>
      </w:r>
      <w:r w:rsidR="00D1786B">
        <w:rPr>
          <w:rFonts w:asciiTheme="majorBidi" w:eastAsia="Calibri" w:hAnsiTheme="majorBidi" w:cstheme="majorBidi"/>
          <w:lang w:eastAsia="en-US"/>
        </w:rPr>
        <w:t xml:space="preserve">UN </w:t>
      </w:r>
      <w:r w:rsidRPr="00F06500">
        <w:rPr>
          <w:rFonts w:asciiTheme="majorBidi" w:eastAsia="Calibri" w:hAnsiTheme="majorBidi" w:cstheme="majorBidi"/>
          <w:lang w:eastAsia="en-US"/>
        </w:rPr>
        <w:t>Regulations in the area of EPPR will be developed as much as possible in a coherent way.</w:t>
      </w:r>
    </w:p>
    <w:p w14:paraId="3BD39D74" w14:textId="0D925EAC" w:rsidR="00F06500" w:rsidRPr="00F06500" w:rsidRDefault="00F06500" w:rsidP="00902B04">
      <w:pPr>
        <w:pStyle w:val="H23G"/>
        <w:rPr>
          <w:rFonts w:eastAsia="MS Mincho"/>
          <w:lang w:eastAsia="en-US"/>
        </w:rPr>
      </w:pPr>
      <w:bookmarkStart w:id="21" w:name="_Toc432910114"/>
      <w:r w:rsidRPr="00F06500">
        <w:rPr>
          <w:rFonts w:eastAsia="MS Mincho"/>
          <w:lang w:eastAsia="en-US"/>
        </w:rPr>
        <w:lastRenderedPageBreak/>
        <w:tab/>
        <w:t>3.</w:t>
      </w:r>
      <w:r w:rsidRPr="00F06500">
        <w:rPr>
          <w:rFonts w:eastAsia="MS Mincho"/>
          <w:lang w:eastAsia="en-US"/>
        </w:rPr>
        <w:tab/>
        <w:t>Scope</w:t>
      </w:r>
      <w:bookmarkEnd w:id="21"/>
    </w:p>
    <w:p w14:paraId="404C4C66"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17.</w:t>
      </w:r>
      <w:r w:rsidRPr="00F06500">
        <w:rPr>
          <w:rFonts w:asciiTheme="majorBidi" w:eastAsia="Calibri" w:hAnsiTheme="majorBidi" w:cstheme="majorBidi"/>
          <w:lang w:eastAsia="en-US"/>
        </w:rPr>
        <w:tab/>
        <w:t>The EPPR IWG has discussed at length which vehicle types should be in the scope of the UN GTR. One of the objectives of the Group was to discuss the substantive requirements of two-wheeled vehicles first followed by a discussion if these requirements should as well be applied to three-wheeled vehicles. In particular it was debated whether or not the classification criteria laid down in paragraph 2. of Special Resolution No. 1 (S.R.1) on category 3 vehicles should be referenced in detail or using a more generic wording, e.g. two- and three-wheeled vehicles or motorcycles allowing for more flexibility to allow alignment with domestic classification of three-wheeled vehicles.</w:t>
      </w:r>
    </w:p>
    <w:p w14:paraId="4A1BB60D"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18.</w:t>
      </w:r>
      <w:r w:rsidRPr="00F06500">
        <w:rPr>
          <w:rFonts w:asciiTheme="majorBidi" w:eastAsia="Calibri" w:hAnsiTheme="majorBidi" w:cstheme="majorBidi"/>
          <w:lang w:eastAsia="en-US"/>
        </w:rPr>
        <w:tab/>
        <w:t xml:space="preserve">The EPPR IWG discussed possible solutions how three-wheeled vehicles could be included in the scope of the UN GTR given the fact that S.R.1 contains recommended classification criteria for category 3 vehicles that might require an update for technical progress. Finally, it was agreed to put "category 3" vehicles in paragraph 2. of the UN GTR and to reference S.R.1 in a footnote. </w:t>
      </w:r>
    </w:p>
    <w:p w14:paraId="2423F820" w14:textId="77777777"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19.</w:t>
      </w:r>
      <w:r w:rsidRPr="00F06500">
        <w:rPr>
          <w:rFonts w:asciiTheme="majorBidi" w:eastAsia="Calibri" w:hAnsiTheme="majorBidi" w:cstheme="majorBidi"/>
          <w:lang w:eastAsia="en-US"/>
        </w:rPr>
        <w:tab/>
        <w:t>Contracting Parties may expand the scope to other types of three-wheeled vehicles in order to align with their domestic classifications of three-wheeled vehicles as deemed appropriate.</w:t>
      </w:r>
    </w:p>
    <w:p w14:paraId="12F2B094" w14:textId="2B6A4C01" w:rsidR="00F06500" w:rsidRPr="00F06500" w:rsidRDefault="00F06500" w:rsidP="00902B04">
      <w:pPr>
        <w:pStyle w:val="H23G"/>
        <w:rPr>
          <w:rFonts w:eastAsia="MS Mincho"/>
          <w:lang w:eastAsia="en-US"/>
        </w:rPr>
      </w:pPr>
      <w:r w:rsidRPr="00F06500">
        <w:rPr>
          <w:rFonts w:eastAsia="MS Mincho"/>
          <w:lang w:eastAsia="en-US"/>
        </w:rPr>
        <w:tab/>
      </w:r>
      <w:bookmarkStart w:id="22" w:name="_Toc432910115"/>
      <w:r w:rsidRPr="00F06500">
        <w:rPr>
          <w:rFonts w:eastAsia="MS Mincho"/>
          <w:lang w:eastAsia="en-US"/>
        </w:rPr>
        <w:t>4.</w:t>
      </w:r>
      <w:r w:rsidRPr="00F06500">
        <w:rPr>
          <w:rFonts w:eastAsia="MS Mincho"/>
          <w:lang w:eastAsia="en-US"/>
        </w:rPr>
        <w:tab/>
        <w:t>Definitions</w:t>
      </w:r>
      <w:bookmarkEnd w:id="22"/>
    </w:p>
    <w:p w14:paraId="036CE626" w14:textId="206065A1"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0</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The definitions used in the UN GTR are aligned as much as possible with definitions in international legislation and from the work of the Vehicle Propulsion System Definitions (VPSD) Group operating under GRPE with the goal to harmonize high level powertrain definitions as well as from other regional legislation as listed in chapter C.1. The definitions set out in Mutual Resolution No. 2 were re-used where possible in this UN GTR.</w:t>
      </w:r>
    </w:p>
    <w:p w14:paraId="03C6051E" w14:textId="64047CC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1</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In the definition of "useful life" a reference to a period of time has been included, because of the following reasons:</w:t>
      </w:r>
    </w:p>
    <w:p w14:paraId="5EBF040C" w14:textId="77777777" w:rsidR="00F06500" w:rsidRPr="00372F68" w:rsidRDefault="00F06500" w:rsidP="00136DBD">
      <w:pPr>
        <w:pStyle w:val="SingleTxtG"/>
        <w:ind w:firstLine="567"/>
        <w:rPr>
          <w:rFonts w:eastAsia="Calibri"/>
          <w:lang w:val="en-US" w:eastAsia="en-US"/>
        </w:rPr>
      </w:pPr>
      <w:r w:rsidRPr="00372F68">
        <w:rPr>
          <w:rFonts w:eastAsia="Calibri"/>
          <w:lang w:val="en-US" w:eastAsia="en-US"/>
        </w:rPr>
        <w:t>(a)</w:t>
      </w:r>
      <w:r w:rsidRPr="00372F68">
        <w:rPr>
          <w:rFonts w:eastAsia="Calibri"/>
          <w:lang w:val="en-US" w:eastAsia="en-US"/>
        </w:rPr>
        <w:tab/>
        <w:t xml:space="preserve">Firstly, the general life cycle for industrial products is prescribed by its life period, so the time is the necessary parameter to define the life cycle. For instance, if a vehicle with the product warranty for "ten years and total mileage of one-hundred-thousand </w:t>
      </w:r>
      <w:proofErr w:type="spellStart"/>
      <w:r w:rsidRPr="00372F68">
        <w:rPr>
          <w:rFonts w:eastAsia="Calibri"/>
          <w:lang w:val="en-US" w:eastAsia="en-US"/>
        </w:rPr>
        <w:t>kilometres</w:t>
      </w:r>
      <w:proofErr w:type="spellEnd"/>
      <w:r w:rsidRPr="00372F68">
        <w:rPr>
          <w:rFonts w:eastAsia="Calibri"/>
          <w:lang w:val="en-US" w:eastAsia="en-US"/>
        </w:rPr>
        <w:t xml:space="preserve">" has only one </w:t>
      </w:r>
      <w:proofErr w:type="spellStart"/>
      <w:r w:rsidRPr="00372F68">
        <w:rPr>
          <w:rFonts w:eastAsia="Calibri"/>
          <w:lang w:val="en-US" w:eastAsia="en-US"/>
        </w:rPr>
        <w:t>kilometre</w:t>
      </w:r>
      <w:proofErr w:type="spellEnd"/>
      <w:r w:rsidRPr="00372F68">
        <w:rPr>
          <w:rFonts w:eastAsia="Calibri"/>
          <w:lang w:val="en-US" w:eastAsia="en-US"/>
        </w:rPr>
        <w:t xml:space="preserve"> as total mileage but is 20-years old, the vehicle should not be regarded as in-warranty.</w:t>
      </w:r>
    </w:p>
    <w:p w14:paraId="610B2A62" w14:textId="77777777" w:rsidR="00F06500" w:rsidRPr="00372F68" w:rsidRDefault="00F06500" w:rsidP="00136DBD">
      <w:pPr>
        <w:pStyle w:val="SingleTxtG"/>
        <w:ind w:firstLine="567"/>
        <w:rPr>
          <w:rFonts w:eastAsia="Calibri"/>
          <w:lang w:val="en-US" w:eastAsia="en-US"/>
        </w:rPr>
      </w:pPr>
      <w:r w:rsidRPr="00372F68">
        <w:rPr>
          <w:rFonts w:eastAsia="Calibri"/>
          <w:lang w:val="en-US" w:eastAsia="en-US"/>
        </w:rPr>
        <w:t>(b)</w:t>
      </w:r>
      <w:r w:rsidRPr="00372F68">
        <w:rPr>
          <w:rFonts w:eastAsia="Calibri"/>
          <w:lang w:val="en-US" w:eastAsia="en-US"/>
        </w:rPr>
        <w:tab/>
        <w:t>Secondly, the definition in the UN GTR on crankcase and evaporative emissions is also referring to the period of distance and time.</w:t>
      </w:r>
    </w:p>
    <w:p w14:paraId="0465CC45" w14:textId="5D85FC1B" w:rsidR="00F06500" w:rsidRPr="00F06500" w:rsidRDefault="00F06500" w:rsidP="00902B04">
      <w:pPr>
        <w:pStyle w:val="H23G"/>
        <w:rPr>
          <w:rFonts w:eastAsia="MS Mincho"/>
          <w:lang w:eastAsia="en-US"/>
        </w:rPr>
      </w:pPr>
      <w:bookmarkStart w:id="23" w:name="_Toc432910116"/>
      <w:r w:rsidRPr="00F06500">
        <w:rPr>
          <w:rFonts w:eastAsia="MS Mincho"/>
          <w:lang w:eastAsia="en-US"/>
        </w:rPr>
        <w:tab/>
        <w:t xml:space="preserve">5. </w:t>
      </w:r>
      <w:r w:rsidRPr="00F06500">
        <w:rPr>
          <w:rFonts w:eastAsia="MS Mincho"/>
          <w:lang w:eastAsia="en-US"/>
        </w:rPr>
        <w:tab/>
        <w:t>Requirements</w:t>
      </w:r>
      <w:bookmarkEnd w:id="23"/>
    </w:p>
    <w:p w14:paraId="505A1E4D" w14:textId="46C54C4A"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2</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Regarding functional requirements for OBD, the UN GTR contains the following main items:</w:t>
      </w:r>
    </w:p>
    <w:p w14:paraId="2C49426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(a)</w:t>
      </w:r>
      <w:r w:rsidRPr="00372F68">
        <w:rPr>
          <w:rFonts w:asciiTheme="majorBidi" w:eastAsia="Calibri" w:hAnsiTheme="majorBidi" w:cstheme="majorBidi"/>
          <w:lang w:eastAsia="en-US"/>
        </w:rPr>
        <w:tab/>
        <w:t>Minimum monitoring requirements for OBD stage I;</w:t>
      </w:r>
    </w:p>
    <w:p w14:paraId="1184EF0A"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(b)</w:t>
      </w:r>
      <w:r w:rsidRPr="00372F68">
        <w:rPr>
          <w:rFonts w:asciiTheme="majorBidi" w:eastAsia="Calibri" w:hAnsiTheme="majorBidi" w:cstheme="majorBidi"/>
          <w:lang w:eastAsia="en-US"/>
        </w:rPr>
        <w:tab/>
        <w:t>Provisions regarding design of the Malfunction Indicator (MI), diagnostic trouble codes, diagnostic signals and connection interfaces;</w:t>
      </w:r>
    </w:p>
    <w:p w14:paraId="33D31E03"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(c)</w:t>
      </w:r>
      <w:r w:rsidRPr="00372F68">
        <w:rPr>
          <w:rFonts w:asciiTheme="majorBidi" w:eastAsia="Calibri" w:hAnsiTheme="majorBidi" w:cstheme="majorBidi"/>
          <w:lang w:eastAsia="en-US"/>
        </w:rPr>
        <w:tab/>
        <w:t>Provisions regarding access to OBD information;</w:t>
      </w:r>
    </w:p>
    <w:p w14:paraId="45332897"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(d)</w:t>
      </w:r>
      <w:r w:rsidRPr="00372F68">
        <w:rPr>
          <w:rFonts w:asciiTheme="majorBidi" w:eastAsia="Calibri" w:hAnsiTheme="majorBidi" w:cstheme="majorBidi"/>
          <w:lang w:eastAsia="en-US"/>
        </w:rPr>
        <w:tab/>
        <w:t>Definition of propulsion unit families with regard to OBD.</w:t>
      </w:r>
    </w:p>
    <w:p w14:paraId="56A8F7FB" w14:textId="26C64CAC"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3</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Regarding the environmental test procedure for OBD, the UN GTR contains the elements:</w:t>
      </w:r>
    </w:p>
    <w:p w14:paraId="2B3E2AD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(a)</w:t>
      </w:r>
      <w:r w:rsidRPr="00372F68">
        <w:rPr>
          <w:rFonts w:asciiTheme="majorBidi" w:eastAsia="Calibri" w:hAnsiTheme="majorBidi" w:cstheme="majorBidi"/>
          <w:lang w:eastAsia="en-US"/>
        </w:rPr>
        <w:tab/>
        <w:t>Test vehicle requirements;</w:t>
      </w:r>
    </w:p>
    <w:p w14:paraId="0AFDEE4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(b)</w:t>
      </w:r>
      <w:r w:rsidRPr="00372F68">
        <w:rPr>
          <w:rFonts w:asciiTheme="majorBidi" w:eastAsia="Calibri" w:hAnsiTheme="majorBidi" w:cstheme="majorBidi"/>
          <w:lang w:eastAsia="en-US"/>
        </w:rPr>
        <w:tab/>
        <w:t>Test procedure by simulating failure of exhaust emission relevant components in the powertrain management system and emission control system and monitoring the OBD system reaction during a type I test cycle;</w:t>
      </w:r>
    </w:p>
    <w:p w14:paraId="4AAA8C15" w14:textId="77777777" w:rsidR="00F06500" w:rsidRPr="00372F68" w:rsidRDefault="00F06500" w:rsidP="00136DBD">
      <w:pPr>
        <w:spacing w:after="120"/>
        <w:ind w:left="1134" w:right="1134" w:firstLine="567"/>
        <w:rPr>
          <w:rFonts w:asciiTheme="majorBidi" w:eastAsia="Calibri" w:hAnsiTheme="majorBidi" w:cstheme="majorBidi"/>
          <w:lang w:eastAsia="en-US"/>
        </w:rPr>
      </w:pPr>
      <w:r w:rsidRPr="00372F68">
        <w:rPr>
          <w:rFonts w:asciiTheme="majorBidi" w:eastAsia="Calibri" w:hAnsiTheme="majorBidi" w:cstheme="majorBidi"/>
          <w:lang w:eastAsia="en-US"/>
        </w:rPr>
        <w:t>(c)</w:t>
      </w:r>
      <w:r w:rsidRPr="00372F68">
        <w:rPr>
          <w:rFonts w:asciiTheme="majorBidi" w:eastAsia="Calibri" w:hAnsiTheme="majorBidi" w:cstheme="majorBidi"/>
          <w:lang w:eastAsia="en-US"/>
        </w:rPr>
        <w:tab/>
        <w:t>Failure modes to be tested for OBD.</w:t>
      </w:r>
    </w:p>
    <w:p w14:paraId="0BCCD241" w14:textId="00780BE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4</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Minimum administrative requirements have been set out to reflect the technical requirements addressed in this UN GTR.</w:t>
      </w:r>
    </w:p>
    <w:p w14:paraId="4BAACC2C" w14:textId="603D321A" w:rsidR="00F06500" w:rsidRPr="00F06500" w:rsidRDefault="00F06500" w:rsidP="00902B04">
      <w:pPr>
        <w:pStyle w:val="H23G"/>
        <w:rPr>
          <w:rFonts w:eastAsia="MS Mincho"/>
          <w:lang w:eastAsia="en-US"/>
        </w:rPr>
      </w:pPr>
      <w:r w:rsidRPr="00F06500">
        <w:rPr>
          <w:rFonts w:eastAsia="MS Mincho"/>
          <w:lang w:eastAsia="en-US"/>
        </w:rPr>
        <w:lastRenderedPageBreak/>
        <w:tab/>
      </w:r>
      <w:bookmarkStart w:id="24" w:name="_Toc432910118"/>
      <w:r w:rsidRPr="00F06500">
        <w:rPr>
          <w:rFonts w:eastAsia="MS Mincho"/>
          <w:lang w:eastAsia="en-US"/>
        </w:rPr>
        <w:t>6.</w:t>
      </w:r>
      <w:r w:rsidRPr="00F06500">
        <w:rPr>
          <w:rFonts w:eastAsia="MS Mincho"/>
          <w:lang w:eastAsia="en-US"/>
        </w:rPr>
        <w:tab/>
        <w:t>Reference fuel</w:t>
      </w:r>
      <w:bookmarkEnd w:id="24"/>
    </w:p>
    <w:p w14:paraId="7267958A" w14:textId="38863844"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5</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The reference fuel shall be specified and selected by the Contracting Parties as deemed appropriate and is not harmonized yet. However, it is strongly recommended to use the same test fuel specification for type VIII environmental OBD verification testing as was used for type I tailpipe emissions after cold start testing and for tailpipe emissions verification testing as part of test type V durability of pollution control devices.</w:t>
      </w:r>
    </w:p>
    <w:p w14:paraId="0AE0BC02" w14:textId="4E2F84DD" w:rsidR="00F06500" w:rsidRPr="00F06500" w:rsidRDefault="00F06500" w:rsidP="00902B04">
      <w:pPr>
        <w:pStyle w:val="H23G"/>
        <w:rPr>
          <w:rFonts w:eastAsia="MS Mincho"/>
          <w:lang w:eastAsia="en-US"/>
        </w:rPr>
      </w:pPr>
      <w:r w:rsidRPr="00F06500">
        <w:rPr>
          <w:rFonts w:eastAsia="MS Mincho"/>
          <w:lang w:eastAsia="en-US"/>
        </w:rPr>
        <w:tab/>
      </w:r>
      <w:bookmarkStart w:id="25" w:name="_Toc432910119"/>
      <w:r w:rsidRPr="00F06500">
        <w:rPr>
          <w:rFonts w:eastAsia="MS Mincho"/>
          <w:lang w:eastAsia="en-US"/>
        </w:rPr>
        <w:t>7.</w:t>
      </w:r>
      <w:r w:rsidRPr="00F06500">
        <w:rPr>
          <w:rFonts w:eastAsia="MS Mincho"/>
          <w:lang w:eastAsia="en-US"/>
        </w:rPr>
        <w:tab/>
        <w:t>Regulatory impact and economic effectiveness</w:t>
      </w:r>
      <w:bookmarkEnd w:id="25"/>
    </w:p>
    <w:p w14:paraId="6A99495A" w14:textId="1CBDC6D4"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6</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Increasingly two- and three-wheeled vehicles in the scope of this UN GTR are being designed for the world market. To the extent that manufacturers are preparing substantially different models in order to meet different emission regulations and methods of measuring CO</w:t>
      </w:r>
      <w:r w:rsidRPr="00136DBD">
        <w:rPr>
          <w:rFonts w:asciiTheme="majorBidi" w:eastAsia="Calibri" w:hAnsiTheme="majorBidi" w:cstheme="majorBidi"/>
          <w:vertAlign w:val="subscript"/>
          <w:lang w:eastAsia="en-US"/>
        </w:rPr>
        <w:t>2</w:t>
      </w:r>
      <w:r w:rsidRPr="00F06500">
        <w:rPr>
          <w:rFonts w:asciiTheme="majorBidi" w:eastAsia="Calibri" w:hAnsiTheme="majorBidi" w:cstheme="majorBidi"/>
          <w:lang w:eastAsia="en-US"/>
        </w:rPr>
        <w:t xml:space="preserve"> emission and fuel or energy consumption, testing costs and other production values are increased. It would be more economically efficient to have manufacturers use a similar test procedure worldwide wherever possible to prove satisfactory performance before being placed on the market. A prerequisite for that is a harmonized definition of the test procedures with respect to on-board diagnostics. It is anticipated that the test procedures in this UN GTR will provide a common test programme for manufacturers to use in countries worldwide and thus reduce the amount of resources utilised to test vehicles in the scope of this UN GTR. These savings will accrue not only to the manufacturers, but more importantly, to the consumers and the authorities as well.</w:t>
      </w:r>
    </w:p>
    <w:p w14:paraId="159FFD7B" w14:textId="32433C6A" w:rsidR="00F06500" w:rsidRPr="00F06500" w:rsidRDefault="00F06500" w:rsidP="00902B04">
      <w:pPr>
        <w:pStyle w:val="H23G"/>
        <w:rPr>
          <w:rFonts w:eastAsia="MS Mincho"/>
          <w:lang w:eastAsia="en-US"/>
        </w:rPr>
      </w:pPr>
      <w:r w:rsidRPr="00F06500">
        <w:rPr>
          <w:rFonts w:eastAsia="MS Mincho"/>
          <w:lang w:eastAsia="en-US"/>
        </w:rPr>
        <w:tab/>
      </w:r>
      <w:bookmarkStart w:id="26" w:name="_Toc432910120"/>
      <w:r w:rsidRPr="00F06500">
        <w:rPr>
          <w:rFonts w:eastAsia="MS Mincho"/>
          <w:lang w:eastAsia="en-US"/>
        </w:rPr>
        <w:t>8.</w:t>
      </w:r>
      <w:r w:rsidRPr="00F06500">
        <w:rPr>
          <w:rFonts w:eastAsia="MS Mincho"/>
          <w:lang w:eastAsia="en-US"/>
        </w:rPr>
        <w:tab/>
        <w:t>Potential cost effectiveness</w:t>
      </w:r>
      <w:bookmarkEnd w:id="26"/>
    </w:p>
    <w:p w14:paraId="35CC0DDC" w14:textId="7E958FC8" w:rsidR="00F06500" w:rsidRPr="00F06500" w:rsidRDefault="00F06500" w:rsidP="00F06500">
      <w:pPr>
        <w:spacing w:after="120"/>
        <w:ind w:left="1134" w:right="1134"/>
        <w:rPr>
          <w:rFonts w:asciiTheme="majorBidi" w:eastAsia="Calibri" w:hAnsiTheme="majorBidi" w:cstheme="majorBidi"/>
          <w:lang w:eastAsia="en-US"/>
        </w:rPr>
      </w:pPr>
      <w:r w:rsidRPr="00F06500">
        <w:rPr>
          <w:rFonts w:asciiTheme="majorBidi" w:eastAsia="Calibri" w:hAnsiTheme="majorBidi" w:cstheme="majorBidi"/>
          <w:lang w:eastAsia="en-US"/>
        </w:rPr>
        <w:t>2</w:t>
      </w:r>
      <w:r w:rsidR="00136DBD">
        <w:rPr>
          <w:rFonts w:asciiTheme="majorBidi" w:eastAsia="Calibri" w:hAnsiTheme="majorBidi" w:cstheme="majorBidi"/>
          <w:lang w:eastAsia="en-US"/>
        </w:rPr>
        <w:t>7</w:t>
      </w:r>
      <w:r w:rsidRPr="00F06500">
        <w:rPr>
          <w:rFonts w:asciiTheme="majorBidi" w:eastAsia="Calibri" w:hAnsiTheme="majorBidi" w:cstheme="majorBidi"/>
          <w:lang w:eastAsia="en-US"/>
        </w:rPr>
        <w:t>.</w:t>
      </w:r>
      <w:r w:rsidRPr="00F06500">
        <w:rPr>
          <w:rFonts w:asciiTheme="majorBidi" w:eastAsia="Calibri" w:hAnsiTheme="majorBidi" w:cstheme="majorBidi"/>
          <w:lang w:eastAsia="en-US"/>
        </w:rPr>
        <w:tab/>
        <w:t>At the time of writing this revision of the UN GTR,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IWG is that there are clear and significant benefits comparing to low anticipated cost increases associated with this UN GTR (see paragraph 15 b)).</w:t>
      </w:r>
    </w:p>
    <w:p w14:paraId="2E11DBA2" w14:textId="77777777" w:rsidR="00372F68" w:rsidRDefault="00372F68">
      <w:pPr>
        <w:suppressAutoHyphens w:val="0"/>
        <w:spacing w:line="240" w:lineRule="auto"/>
        <w:jc w:val="left"/>
        <w:rPr>
          <w:rFonts w:eastAsia="MS Mincho"/>
          <w:b/>
          <w:color w:val="000000"/>
          <w:sz w:val="28"/>
          <w:lang w:eastAsia="en-US"/>
        </w:rPr>
      </w:pPr>
      <w:r>
        <w:rPr>
          <w:rFonts w:eastAsia="MS Mincho"/>
          <w:b/>
          <w:color w:val="000000"/>
          <w:sz w:val="28"/>
          <w:lang w:eastAsia="en-US"/>
        </w:rPr>
        <w:br w:type="page"/>
      </w:r>
    </w:p>
    <w:p w14:paraId="59C47921" w14:textId="4AB9E1D1" w:rsidR="00F06500" w:rsidRPr="00F06500" w:rsidRDefault="00F06500" w:rsidP="00902B04">
      <w:pPr>
        <w:pStyle w:val="HChG0"/>
      </w:pPr>
      <w:bookmarkStart w:id="27" w:name="_Toc387405104"/>
      <w:bookmarkStart w:id="28" w:name="_Toc432910121"/>
      <w:bookmarkStart w:id="29" w:name="_Toc433204961"/>
      <w:bookmarkStart w:id="30" w:name="_Toc433205253"/>
      <w:bookmarkStart w:id="31" w:name="_Toc42281666"/>
      <w:r w:rsidRPr="00F06500">
        <w:lastRenderedPageBreak/>
        <w:t>II.</w:t>
      </w:r>
      <w:r w:rsidRPr="00F06500">
        <w:tab/>
        <w:t>Text of the global technical regulation</w:t>
      </w:r>
      <w:bookmarkEnd w:id="27"/>
      <w:bookmarkEnd w:id="28"/>
      <w:bookmarkEnd w:id="29"/>
      <w:bookmarkEnd w:id="30"/>
      <w:bookmarkEnd w:id="31"/>
    </w:p>
    <w:p w14:paraId="6167C2C6" w14:textId="5818F9FF" w:rsidR="00F06500" w:rsidRPr="00F06500" w:rsidRDefault="00F06500" w:rsidP="0089497B">
      <w:pPr>
        <w:pStyle w:val="HChG0"/>
      </w:pPr>
      <w:bookmarkStart w:id="32" w:name="_Toc284586942"/>
      <w:bookmarkStart w:id="33" w:name="_Toc284587040"/>
      <w:bookmarkStart w:id="34" w:name="_Toc284587291"/>
      <w:bookmarkStart w:id="35" w:name="_Toc289686183"/>
      <w:bookmarkStart w:id="36" w:name="_Toc387405105"/>
      <w:bookmarkStart w:id="37" w:name="_Toc432910122"/>
      <w:bookmarkStart w:id="38" w:name="_Toc42281667"/>
      <w:r w:rsidRPr="00F06500">
        <w:t>1.</w:t>
      </w:r>
      <w:r w:rsidRPr="00F06500">
        <w:tab/>
        <w:t>Purpose</w:t>
      </w:r>
      <w:bookmarkEnd w:id="32"/>
      <w:bookmarkEnd w:id="33"/>
      <w:bookmarkEnd w:id="34"/>
      <w:bookmarkEnd w:id="35"/>
      <w:bookmarkEnd w:id="36"/>
      <w:bookmarkEnd w:id="37"/>
      <w:bookmarkEnd w:id="38"/>
    </w:p>
    <w:p w14:paraId="64A81353" w14:textId="1DBA3635" w:rsidR="00F06500" w:rsidRPr="00902B04" w:rsidRDefault="00F06500" w:rsidP="00136DBD">
      <w:pPr>
        <w:pStyle w:val="ListParagraph"/>
        <w:numPr>
          <w:ilvl w:val="1"/>
          <w:numId w:val="44"/>
        </w:numPr>
        <w:spacing w:after="120"/>
        <w:ind w:left="2257" w:right="1134" w:hanging="1123"/>
        <w:contextualSpacing w:val="0"/>
        <w:rPr>
          <w:color w:val="000000"/>
          <w:sz w:val="20"/>
          <w:szCs w:val="18"/>
          <w:lang w:eastAsia="en-US"/>
        </w:rPr>
      </w:pPr>
      <w:bookmarkStart w:id="39" w:name="_Toc284586943"/>
      <w:bookmarkStart w:id="40" w:name="_Toc284587041"/>
      <w:bookmarkStart w:id="41" w:name="_Toc284587292"/>
      <w:bookmarkStart w:id="42" w:name="_Toc289686184"/>
      <w:r w:rsidRPr="00902B04">
        <w:rPr>
          <w:color w:val="000000"/>
          <w:sz w:val="20"/>
          <w:szCs w:val="18"/>
          <w:lang w:eastAsia="en-US"/>
        </w:rPr>
        <w:t>This UN GTR prescribes the requirements for On-Board Diagnostic (OBD) systems to detect, record and/or communicate failures of specific vehicle and engine systems that affect the environmental performance of these systems, as described in the specific annexes to this UN GTR.</w:t>
      </w:r>
    </w:p>
    <w:p w14:paraId="1EFA387D" w14:textId="087505AE" w:rsidR="00F06500" w:rsidRPr="00902B04" w:rsidRDefault="00F06500" w:rsidP="00136DBD">
      <w:pPr>
        <w:pStyle w:val="ListParagraph"/>
        <w:numPr>
          <w:ilvl w:val="1"/>
          <w:numId w:val="44"/>
        </w:numPr>
        <w:spacing w:after="120"/>
        <w:ind w:left="2257" w:right="1134" w:hanging="1123"/>
        <w:contextualSpacing w:val="0"/>
        <w:rPr>
          <w:color w:val="000000"/>
          <w:sz w:val="20"/>
          <w:szCs w:val="18"/>
          <w:lang w:eastAsia="en-US"/>
        </w:rPr>
      </w:pPr>
      <w:r w:rsidRPr="00902B04">
        <w:rPr>
          <w:color w:val="000000"/>
          <w:sz w:val="20"/>
          <w:szCs w:val="18"/>
          <w:lang w:eastAsia="en-US"/>
        </w:rPr>
        <w:t>In addition, this UN GTR specifies the elements concerning the OBD system to facilitate the diagnosis, efficient and effective repair and maintenance of specific vehicle and engine systems without containing mandatory prescriptions for this purpose.</w:t>
      </w:r>
    </w:p>
    <w:p w14:paraId="0055C504" w14:textId="018F7A23" w:rsidR="00F06500" w:rsidRPr="00902B04" w:rsidRDefault="00F06500" w:rsidP="00136DBD">
      <w:pPr>
        <w:pStyle w:val="ListParagraph"/>
        <w:numPr>
          <w:ilvl w:val="1"/>
          <w:numId w:val="44"/>
        </w:numPr>
        <w:spacing w:after="120"/>
        <w:ind w:left="2257" w:right="1134" w:hanging="1123"/>
        <w:contextualSpacing w:val="0"/>
        <w:rPr>
          <w:color w:val="000000"/>
          <w:sz w:val="20"/>
          <w:szCs w:val="18"/>
          <w:lang w:eastAsia="en-US"/>
        </w:rPr>
      </w:pPr>
      <w:r w:rsidRPr="00902B04">
        <w:rPr>
          <w:color w:val="000000"/>
          <w:sz w:val="20"/>
          <w:szCs w:val="18"/>
          <w:lang w:eastAsia="en-US"/>
        </w:rPr>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A2/1 of Annex 2.</w:t>
      </w:r>
    </w:p>
    <w:p w14:paraId="7573E75E" w14:textId="513B9B21" w:rsidR="00F06500" w:rsidRPr="00F06500" w:rsidRDefault="00F06500" w:rsidP="0089497B">
      <w:pPr>
        <w:pStyle w:val="HChG0"/>
      </w:pPr>
      <w:bookmarkStart w:id="43" w:name="_Toc387405106"/>
      <w:bookmarkStart w:id="44" w:name="_Toc432910123"/>
      <w:bookmarkStart w:id="45" w:name="_Toc42281668"/>
      <w:r w:rsidRPr="00F06500">
        <w:t>2.</w:t>
      </w:r>
      <w:r w:rsidRPr="00F06500">
        <w:tab/>
        <w:t>Scope</w:t>
      </w:r>
      <w:bookmarkEnd w:id="39"/>
      <w:bookmarkEnd w:id="40"/>
      <w:bookmarkEnd w:id="41"/>
      <w:bookmarkEnd w:id="42"/>
      <w:r w:rsidRPr="00F06500">
        <w:t xml:space="preserve"> and application</w:t>
      </w:r>
      <w:bookmarkEnd w:id="43"/>
      <w:bookmarkEnd w:id="44"/>
      <w:bookmarkEnd w:id="45"/>
    </w:p>
    <w:p w14:paraId="7A7FF4D6" w14:textId="6E093A84" w:rsidR="00F06500" w:rsidRPr="00A30019" w:rsidRDefault="00F06500" w:rsidP="00C91258">
      <w:pPr>
        <w:pStyle w:val="SingleTxtG"/>
        <w:ind w:left="2268"/>
        <w:rPr>
          <w:lang w:eastAsia="en-US"/>
        </w:rPr>
      </w:pPr>
      <w:r w:rsidRPr="00A30019">
        <w:rPr>
          <w:lang w:eastAsia="en-US"/>
        </w:rPr>
        <w:t>Two- and three-wheeled vehicles of category 3</w:t>
      </w:r>
      <w:r w:rsidR="00136DBD">
        <w:rPr>
          <w:lang w:eastAsia="en-US"/>
        </w:rPr>
        <w:t xml:space="preserve"> </w:t>
      </w:r>
      <w:r w:rsidR="00136DBD">
        <w:rPr>
          <w:rStyle w:val="FootnoteReference"/>
          <w:lang w:eastAsia="en-US"/>
        </w:rPr>
        <w:footnoteReference w:id="4"/>
      </w:r>
      <w:r w:rsidRPr="00A30019">
        <w:rPr>
          <w:rFonts w:hint="eastAsia"/>
        </w:rPr>
        <w:t xml:space="preserve"> </w:t>
      </w:r>
      <w:r w:rsidRPr="00A30019">
        <w:rPr>
          <w:lang w:eastAsia="en-US"/>
        </w:rPr>
        <w:t>equipped with a propulsion unit in accordance with Table 1.</w:t>
      </w:r>
    </w:p>
    <w:p w14:paraId="007DBE35" w14:textId="7C2E9789" w:rsidR="00136DBD" w:rsidRDefault="00F06500" w:rsidP="00136DBD">
      <w:pPr>
        <w:pStyle w:val="SingleTxtG"/>
        <w:spacing w:after="0"/>
        <w:rPr>
          <w:lang w:eastAsia="en-US"/>
        </w:rPr>
      </w:pPr>
      <w:r w:rsidRPr="00A30019">
        <w:rPr>
          <w:lang w:eastAsia="en-US"/>
        </w:rPr>
        <w:t>Table 1</w:t>
      </w:r>
    </w:p>
    <w:p w14:paraId="1EF38B60" w14:textId="12667AB2" w:rsidR="00F06500" w:rsidRPr="00136DBD" w:rsidRDefault="00F06500" w:rsidP="0089497B">
      <w:pPr>
        <w:pStyle w:val="SingleTxtG"/>
        <w:rPr>
          <w:b/>
          <w:bCs/>
          <w:lang w:eastAsia="en-US"/>
        </w:rPr>
      </w:pPr>
      <w:r w:rsidRPr="00136DBD">
        <w:rPr>
          <w:b/>
          <w:bCs/>
          <w:lang w:eastAsia="en-US"/>
        </w:rPr>
        <w:t>Scope with regard to the propulsion unit and fuel type</w:t>
      </w:r>
    </w:p>
    <w:tbl>
      <w:tblPr>
        <w:tblW w:w="7370" w:type="dxa"/>
        <w:tblInd w:w="1134" w:type="dxa"/>
        <w:tblLayout w:type="fixed"/>
        <w:tblCellMar>
          <w:left w:w="0" w:type="dxa"/>
          <w:right w:w="0" w:type="dxa"/>
        </w:tblCellMar>
        <w:tblLook w:val="04A0" w:firstRow="1" w:lastRow="0" w:firstColumn="1" w:lastColumn="0" w:noHBand="0" w:noVBand="1"/>
      </w:tblPr>
      <w:tblGrid>
        <w:gridCol w:w="1227"/>
        <w:gridCol w:w="1228"/>
        <w:gridCol w:w="2642"/>
        <w:gridCol w:w="1044"/>
        <w:gridCol w:w="1229"/>
      </w:tblGrid>
      <w:tr w:rsidR="00372F68" w:rsidRPr="00372F68" w14:paraId="1E97B095" w14:textId="77777777" w:rsidTr="00372F68">
        <w:trPr>
          <w:tblHeader/>
        </w:trPr>
        <w:tc>
          <w:tcPr>
            <w:tcW w:w="5097" w:type="dxa"/>
            <w:gridSpan w:val="3"/>
            <w:tcBorders>
              <w:top w:val="single" w:sz="4" w:space="0" w:color="auto"/>
              <w:bottom w:val="single" w:sz="12" w:space="0" w:color="auto"/>
            </w:tcBorders>
            <w:shd w:val="clear" w:color="auto" w:fill="auto"/>
            <w:vAlign w:val="bottom"/>
          </w:tcPr>
          <w:p w14:paraId="0036B161"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Propulsion unit and fuel type</w:t>
            </w:r>
          </w:p>
        </w:tc>
        <w:tc>
          <w:tcPr>
            <w:tcW w:w="1044" w:type="dxa"/>
            <w:tcBorders>
              <w:top w:val="single" w:sz="4" w:space="0" w:color="auto"/>
              <w:bottom w:val="single" w:sz="12" w:space="0" w:color="auto"/>
            </w:tcBorders>
            <w:shd w:val="clear" w:color="auto" w:fill="auto"/>
            <w:vAlign w:val="bottom"/>
          </w:tcPr>
          <w:p w14:paraId="4D3F7F00"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Functional OBD</w:t>
            </w:r>
          </w:p>
        </w:tc>
        <w:tc>
          <w:tcPr>
            <w:tcW w:w="1229" w:type="dxa"/>
            <w:tcBorders>
              <w:top w:val="single" w:sz="4" w:space="0" w:color="auto"/>
              <w:bottom w:val="single" w:sz="12" w:space="0" w:color="auto"/>
            </w:tcBorders>
            <w:shd w:val="clear" w:color="auto" w:fill="auto"/>
            <w:vAlign w:val="bottom"/>
          </w:tcPr>
          <w:p w14:paraId="17F7F5A6" w14:textId="77777777" w:rsidR="00F06500" w:rsidRPr="00372F68" w:rsidRDefault="00F06500" w:rsidP="00372F68">
            <w:pPr>
              <w:spacing w:before="80" w:after="80" w:line="200" w:lineRule="exact"/>
              <w:ind w:right="113"/>
              <w:jc w:val="left"/>
              <w:rPr>
                <w:i/>
                <w:sz w:val="16"/>
                <w:lang w:eastAsia="en-US"/>
              </w:rPr>
            </w:pPr>
            <w:r w:rsidRPr="00372F68">
              <w:rPr>
                <w:i/>
                <w:sz w:val="16"/>
                <w:lang w:eastAsia="en-US"/>
              </w:rPr>
              <w:t xml:space="preserve">Test type VIII </w:t>
            </w:r>
          </w:p>
        </w:tc>
      </w:tr>
      <w:tr w:rsidR="00372F68" w:rsidRPr="00372F68" w14:paraId="6627D020" w14:textId="77777777" w:rsidTr="00372F68">
        <w:trPr>
          <w:trHeight w:hRule="exact" w:val="113"/>
          <w:tblHeader/>
        </w:trPr>
        <w:tc>
          <w:tcPr>
            <w:tcW w:w="5097" w:type="dxa"/>
            <w:gridSpan w:val="3"/>
            <w:tcBorders>
              <w:top w:val="single" w:sz="12" w:space="0" w:color="auto"/>
            </w:tcBorders>
            <w:shd w:val="clear" w:color="auto" w:fill="auto"/>
          </w:tcPr>
          <w:p w14:paraId="564A0C08" w14:textId="77777777" w:rsidR="00372F68" w:rsidRPr="00372F68" w:rsidRDefault="00372F68" w:rsidP="00372F68">
            <w:pPr>
              <w:spacing w:before="40" w:after="120"/>
              <w:ind w:right="113"/>
              <w:jc w:val="left"/>
              <w:rPr>
                <w:lang w:eastAsia="en-US"/>
              </w:rPr>
            </w:pPr>
          </w:p>
        </w:tc>
        <w:tc>
          <w:tcPr>
            <w:tcW w:w="1044" w:type="dxa"/>
            <w:tcBorders>
              <w:top w:val="single" w:sz="12" w:space="0" w:color="auto"/>
            </w:tcBorders>
            <w:shd w:val="clear" w:color="auto" w:fill="auto"/>
          </w:tcPr>
          <w:p w14:paraId="71BC74E2" w14:textId="77777777" w:rsidR="00372F68" w:rsidRPr="00372F68" w:rsidRDefault="00372F68" w:rsidP="00372F68">
            <w:pPr>
              <w:spacing w:before="40" w:after="120"/>
              <w:ind w:right="113"/>
              <w:jc w:val="left"/>
              <w:rPr>
                <w:lang w:eastAsia="en-US"/>
              </w:rPr>
            </w:pPr>
          </w:p>
        </w:tc>
        <w:tc>
          <w:tcPr>
            <w:tcW w:w="1229" w:type="dxa"/>
            <w:tcBorders>
              <w:top w:val="single" w:sz="12" w:space="0" w:color="auto"/>
            </w:tcBorders>
            <w:shd w:val="clear" w:color="auto" w:fill="auto"/>
          </w:tcPr>
          <w:p w14:paraId="65DCE41B" w14:textId="77777777" w:rsidR="00372F68" w:rsidRPr="00372F68" w:rsidRDefault="00372F68" w:rsidP="00372F68">
            <w:pPr>
              <w:spacing w:before="40" w:after="120"/>
              <w:ind w:right="113"/>
              <w:jc w:val="left"/>
              <w:rPr>
                <w:lang w:eastAsia="en-US"/>
              </w:rPr>
            </w:pPr>
          </w:p>
        </w:tc>
      </w:tr>
      <w:tr w:rsidR="00F06500" w:rsidRPr="00372F68" w14:paraId="4AC3F31F" w14:textId="77777777" w:rsidTr="00372F68">
        <w:tc>
          <w:tcPr>
            <w:tcW w:w="1227" w:type="dxa"/>
            <w:shd w:val="clear" w:color="auto" w:fill="auto"/>
          </w:tcPr>
          <w:p w14:paraId="3C5DFE59" w14:textId="77777777" w:rsidR="00F06500" w:rsidRPr="00372F68" w:rsidRDefault="00F06500" w:rsidP="00372F68">
            <w:pPr>
              <w:spacing w:before="40" w:after="120"/>
              <w:ind w:right="113"/>
              <w:jc w:val="left"/>
              <w:rPr>
                <w:szCs w:val="18"/>
                <w:lang w:eastAsia="en-US"/>
              </w:rPr>
            </w:pPr>
            <w:r w:rsidRPr="00372F68">
              <w:rPr>
                <w:szCs w:val="18"/>
                <w:lang w:eastAsia="en-US"/>
              </w:rPr>
              <w:t>Vehicle with PI engine</w:t>
            </w:r>
          </w:p>
        </w:tc>
        <w:tc>
          <w:tcPr>
            <w:tcW w:w="1228" w:type="dxa"/>
            <w:shd w:val="clear" w:color="auto" w:fill="auto"/>
          </w:tcPr>
          <w:p w14:paraId="7CF37B56" w14:textId="77777777" w:rsidR="00F06500" w:rsidRPr="00372F68" w:rsidRDefault="00F06500" w:rsidP="00372F68">
            <w:pPr>
              <w:spacing w:before="40" w:after="120"/>
              <w:ind w:right="113"/>
              <w:jc w:val="left"/>
              <w:rPr>
                <w:szCs w:val="18"/>
                <w:lang w:eastAsia="en-US"/>
              </w:rPr>
            </w:pPr>
            <w:r w:rsidRPr="00372F68">
              <w:rPr>
                <w:szCs w:val="18"/>
                <w:lang w:eastAsia="en-US"/>
              </w:rPr>
              <w:t>Mono-fuel</w:t>
            </w:r>
          </w:p>
        </w:tc>
        <w:tc>
          <w:tcPr>
            <w:tcW w:w="2642" w:type="dxa"/>
            <w:shd w:val="clear" w:color="auto" w:fill="auto"/>
          </w:tcPr>
          <w:p w14:paraId="23CF9EBC" w14:textId="77777777" w:rsidR="00F06500" w:rsidRPr="00372F68" w:rsidRDefault="00F06500" w:rsidP="00372F68">
            <w:pPr>
              <w:spacing w:before="40" w:after="120"/>
              <w:ind w:right="113"/>
              <w:jc w:val="left"/>
              <w:rPr>
                <w:szCs w:val="18"/>
                <w:lang w:eastAsia="en-US"/>
              </w:rPr>
            </w:pPr>
            <w:r w:rsidRPr="00372F68">
              <w:rPr>
                <w:szCs w:val="18"/>
                <w:lang w:eastAsia="en-US"/>
              </w:rPr>
              <w:t>Petrol</w:t>
            </w:r>
          </w:p>
        </w:tc>
        <w:tc>
          <w:tcPr>
            <w:tcW w:w="1044" w:type="dxa"/>
            <w:shd w:val="clear" w:color="auto" w:fill="auto"/>
          </w:tcPr>
          <w:p w14:paraId="6F095BF3" w14:textId="77777777" w:rsidR="00F06500" w:rsidRPr="00372F68" w:rsidRDefault="00F06500" w:rsidP="00372F68">
            <w:pPr>
              <w:spacing w:before="40" w:after="120"/>
              <w:ind w:right="113"/>
              <w:jc w:val="left"/>
              <w:rPr>
                <w:szCs w:val="18"/>
                <w:lang w:eastAsia="en-US"/>
              </w:rPr>
            </w:pPr>
            <w:r w:rsidRPr="00372F68">
              <w:rPr>
                <w:szCs w:val="18"/>
                <w:lang w:eastAsia="en-US"/>
              </w:rPr>
              <w:t>Yes</w:t>
            </w:r>
          </w:p>
        </w:tc>
        <w:tc>
          <w:tcPr>
            <w:tcW w:w="1229" w:type="dxa"/>
            <w:shd w:val="clear" w:color="auto" w:fill="auto"/>
          </w:tcPr>
          <w:p w14:paraId="55196852" w14:textId="77777777" w:rsidR="00F06500" w:rsidRPr="00372F68" w:rsidRDefault="00F06500" w:rsidP="00372F68">
            <w:pPr>
              <w:spacing w:before="40" w:after="120"/>
              <w:ind w:right="113"/>
              <w:jc w:val="left"/>
              <w:rPr>
                <w:szCs w:val="18"/>
                <w:lang w:eastAsia="en-US"/>
              </w:rPr>
            </w:pPr>
            <w:r w:rsidRPr="00372F68">
              <w:rPr>
                <w:szCs w:val="18"/>
              </w:rPr>
              <w:t>Yes</w:t>
            </w:r>
          </w:p>
        </w:tc>
      </w:tr>
      <w:tr w:rsidR="00F06500" w:rsidRPr="00372F68" w14:paraId="7327EA90" w14:textId="77777777" w:rsidTr="00372F68">
        <w:tc>
          <w:tcPr>
            <w:tcW w:w="1227" w:type="dxa"/>
            <w:tcBorders>
              <w:bottom w:val="single" w:sz="12" w:space="0" w:color="auto"/>
            </w:tcBorders>
            <w:shd w:val="clear" w:color="auto" w:fill="auto"/>
          </w:tcPr>
          <w:p w14:paraId="5A52C43A" w14:textId="77777777" w:rsidR="00F06500" w:rsidRPr="00372F68" w:rsidRDefault="00F06500" w:rsidP="00372F68">
            <w:pPr>
              <w:spacing w:before="40" w:after="120"/>
              <w:ind w:right="113"/>
              <w:jc w:val="left"/>
              <w:rPr>
                <w:szCs w:val="18"/>
                <w:lang w:eastAsia="en-US"/>
              </w:rPr>
            </w:pPr>
            <w:r w:rsidRPr="00372F68">
              <w:rPr>
                <w:szCs w:val="18"/>
                <w:lang w:eastAsia="en-US"/>
              </w:rPr>
              <w:t>Vehicle with CI engine</w:t>
            </w:r>
          </w:p>
        </w:tc>
        <w:tc>
          <w:tcPr>
            <w:tcW w:w="1228" w:type="dxa"/>
            <w:tcBorders>
              <w:bottom w:val="single" w:sz="12" w:space="0" w:color="auto"/>
            </w:tcBorders>
            <w:shd w:val="clear" w:color="auto" w:fill="auto"/>
          </w:tcPr>
          <w:p w14:paraId="343EC85A" w14:textId="77777777" w:rsidR="00F06500" w:rsidRPr="00372F68" w:rsidRDefault="00F06500" w:rsidP="00372F68">
            <w:pPr>
              <w:spacing w:before="40" w:after="120"/>
              <w:ind w:right="113"/>
              <w:jc w:val="left"/>
              <w:rPr>
                <w:szCs w:val="18"/>
                <w:lang w:eastAsia="en-US"/>
              </w:rPr>
            </w:pPr>
            <w:r w:rsidRPr="00372F68">
              <w:rPr>
                <w:szCs w:val="18"/>
                <w:lang w:eastAsia="en-US"/>
              </w:rPr>
              <w:t>Mono-fuel</w:t>
            </w:r>
          </w:p>
        </w:tc>
        <w:tc>
          <w:tcPr>
            <w:tcW w:w="2642" w:type="dxa"/>
            <w:tcBorders>
              <w:bottom w:val="single" w:sz="12" w:space="0" w:color="auto"/>
            </w:tcBorders>
            <w:shd w:val="clear" w:color="auto" w:fill="auto"/>
          </w:tcPr>
          <w:p w14:paraId="6798F205" w14:textId="77777777" w:rsidR="00F06500" w:rsidRPr="00372F68" w:rsidRDefault="00F06500" w:rsidP="00372F68">
            <w:pPr>
              <w:spacing w:before="40" w:after="120"/>
              <w:ind w:right="113"/>
              <w:jc w:val="left"/>
              <w:rPr>
                <w:szCs w:val="18"/>
                <w:lang w:eastAsia="en-US"/>
              </w:rPr>
            </w:pPr>
            <w:r w:rsidRPr="00372F68">
              <w:rPr>
                <w:szCs w:val="18"/>
                <w:lang w:eastAsia="en-US"/>
              </w:rPr>
              <w:t>Diesel</w:t>
            </w:r>
          </w:p>
        </w:tc>
        <w:tc>
          <w:tcPr>
            <w:tcW w:w="1044" w:type="dxa"/>
            <w:tcBorders>
              <w:bottom w:val="single" w:sz="12" w:space="0" w:color="auto"/>
            </w:tcBorders>
            <w:shd w:val="clear" w:color="auto" w:fill="auto"/>
          </w:tcPr>
          <w:p w14:paraId="71899509" w14:textId="77777777" w:rsidR="00F06500" w:rsidRPr="00372F68" w:rsidRDefault="00F06500" w:rsidP="00372F68">
            <w:pPr>
              <w:spacing w:before="40" w:after="120"/>
              <w:ind w:right="113"/>
              <w:jc w:val="left"/>
              <w:rPr>
                <w:szCs w:val="18"/>
                <w:lang w:eastAsia="en-US"/>
              </w:rPr>
            </w:pPr>
            <w:r w:rsidRPr="00372F68">
              <w:rPr>
                <w:szCs w:val="18"/>
                <w:lang w:eastAsia="en-US"/>
              </w:rPr>
              <w:t>Yes</w:t>
            </w:r>
          </w:p>
        </w:tc>
        <w:tc>
          <w:tcPr>
            <w:tcW w:w="1229" w:type="dxa"/>
            <w:tcBorders>
              <w:bottom w:val="single" w:sz="12" w:space="0" w:color="auto"/>
            </w:tcBorders>
            <w:shd w:val="clear" w:color="auto" w:fill="auto"/>
          </w:tcPr>
          <w:p w14:paraId="462777B3" w14:textId="77777777" w:rsidR="00F06500" w:rsidRPr="00372F68" w:rsidRDefault="00F06500" w:rsidP="00372F68">
            <w:pPr>
              <w:spacing w:before="40" w:after="120"/>
              <w:ind w:right="113"/>
              <w:jc w:val="left"/>
              <w:rPr>
                <w:szCs w:val="18"/>
              </w:rPr>
            </w:pPr>
            <w:r w:rsidRPr="00372F68">
              <w:rPr>
                <w:rFonts w:hint="eastAsia"/>
                <w:szCs w:val="18"/>
              </w:rPr>
              <w:t>Yes</w:t>
            </w:r>
          </w:p>
        </w:tc>
      </w:tr>
    </w:tbl>
    <w:p w14:paraId="3DD539FA" w14:textId="392845C0" w:rsidR="00F06500" w:rsidRPr="00F06500" w:rsidRDefault="00F06500" w:rsidP="0089497B">
      <w:pPr>
        <w:pStyle w:val="HChG0"/>
      </w:pPr>
      <w:bookmarkStart w:id="46" w:name="_Toc432910126"/>
      <w:bookmarkStart w:id="47" w:name="_Toc42281669"/>
      <w:r w:rsidRPr="00F06500">
        <w:t>3.</w:t>
      </w:r>
      <w:r w:rsidRPr="00F06500">
        <w:tab/>
        <w:t>Definitions</w:t>
      </w:r>
      <w:bookmarkEnd w:id="46"/>
      <w:bookmarkEnd w:id="47"/>
    </w:p>
    <w:p w14:paraId="381E0A02"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definitions set out in UN GTR No. 2 shall apply. In addition, the following definitions shall apply in this UN GTR:</w:t>
      </w:r>
    </w:p>
    <w:p w14:paraId="7372AE90" w14:textId="77777777" w:rsidR="00F06500" w:rsidRPr="00F06500" w:rsidRDefault="00F06500" w:rsidP="00F06500">
      <w:pPr>
        <w:spacing w:after="120"/>
        <w:ind w:left="2268" w:right="1134" w:hanging="1134"/>
        <w:rPr>
          <w:rFonts w:eastAsia="MS Mincho"/>
          <w:iCs/>
          <w:color w:val="000000"/>
          <w:lang w:eastAsia="ja-JP"/>
        </w:rPr>
      </w:pPr>
      <w:r w:rsidRPr="00F06500">
        <w:rPr>
          <w:rFonts w:eastAsia="MS Mincho"/>
          <w:iCs/>
          <w:color w:val="000000"/>
          <w:lang w:eastAsia="en-US"/>
        </w:rPr>
        <w:t>3.1.</w:t>
      </w:r>
      <w:r w:rsidRPr="00F06500">
        <w:rPr>
          <w:rFonts w:eastAsia="MS Mincho"/>
          <w:iCs/>
          <w:color w:val="000000"/>
          <w:lang w:eastAsia="en-US"/>
        </w:rPr>
        <w:tab/>
        <w:t>"</w:t>
      </w:r>
      <w:r w:rsidRPr="0089497B">
        <w:rPr>
          <w:rFonts w:eastAsia="MS Mincho"/>
          <w:i/>
          <w:iCs/>
          <w:color w:val="000000"/>
          <w:lang w:eastAsia="en-US"/>
        </w:rPr>
        <w:t>Access</w:t>
      </w:r>
      <w:r w:rsidRPr="00F06500">
        <w:rPr>
          <w:rFonts w:eastAsia="MS Mincho"/>
          <w:iCs/>
          <w:color w:val="000000"/>
          <w:lang w:eastAsia="en-US"/>
        </w:rPr>
        <w:t>" means the availability of all emission-related OBD data including all fault codes required for the inspection, diagnosis, servicing or repair of emissions-related parts of the vehicle, via the serial interface for the standard diagnostic connectio</w:t>
      </w:r>
      <w:r w:rsidRPr="00F06500">
        <w:rPr>
          <w:rFonts w:eastAsia="MS Mincho" w:hint="eastAsia"/>
          <w:iCs/>
          <w:color w:val="000000"/>
          <w:lang w:eastAsia="en-US"/>
        </w:rPr>
        <w:t>n pursuant to paragraph 3.12. of Annex 1</w:t>
      </w:r>
      <w:r w:rsidRPr="00F06500">
        <w:rPr>
          <w:rFonts w:eastAsia="MS Mincho" w:hint="eastAsia"/>
          <w:iCs/>
          <w:color w:val="000000"/>
          <w:lang w:eastAsia="ja-JP"/>
        </w:rPr>
        <w:t>.</w:t>
      </w:r>
    </w:p>
    <w:p w14:paraId="119FC13A" w14:textId="3390C5D4" w:rsidR="00F06500" w:rsidRPr="00F06500" w:rsidRDefault="00F06500" w:rsidP="00F06500">
      <w:pPr>
        <w:spacing w:after="120"/>
        <w:ind w:left="2259" w:right="1134" w:hanging="1125"/>
        <w:rPr>
          <w:rFonts w:eastAsia="MS Mincho"/>
          <w:iCs/>
          <w:color w:val="000000"/>
          <w:lang w:eastAsia="en-US"/>
        </w:rPr>
      </w:pPr>
      <w:r w:rsidRPr="00F06500">
        <w:rPr>
          <w:rFonts w:eastAsia="MS Mincho"/>
          <w:iCs/>
          <w:color w:val="000000"/>
          <w:lang w:eastAsia="en-US"/>
        </w:rPr>
        <w:t>3.2.</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Calibration verification number (CVN</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the number that is calculated and reported by the ECU/PCU to validate the calibration / software integrity.</w:t>
      </w:r>
    </w:p>
    <w:p w14:paraId="38C48BBD" w14:textId="67C8FFA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3.3.</w:t>
      </w:r>
      <w:r w:rsidRPr="00F06500">
        <w:rPr>
          <w:rFonts w:eastAsia="MS Mincho"/>
          <w:iCs/>
          <w:color w:val="000000"/>
          <w:lang w:eastAsia="en-US"/>
        </w:rPr>
        <w:tab/>
      </w:r>
      <w:r w:rsidR="0089497B">
        <w:rPr>
          <w:rFonts w:eastAsia="MS Mincho"/>
          <w:iCs/>
          <w:color w:val="000000"/>
          <w:lang w:eastAsia="en-US"/>
        </w:rPr>
        <w:t>"</w:t>
      </w:r>
      <w:r w:rsidRPr="00F06500">
        <w:rPr>
          <w:rFonts w:eastAsia="MS Mincho"/>
          <w:i/>
          <w:iCs/>
          <w:color w:val="000000"/>
          <w:lang w:eastAsia="en-US"/>
        </w:rPr>
        <w:t>Confirmed fault code (Confirmed DTC</w:t>
      </w:r>
      <w:r w:rsidR="0089497B" w:rsidRPr="00F06500">
        <w:rPr>
          <w:rFonts w:eastAsia="MS Mincho"/>
          <w:i/>
          <w:iCs/>
          <w:color w:val="000000"/>
          <w:lang w:eastAsia="en-US"/>
        </w:rPr>
        <w:t>)</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is a diagnostic trouble code stored when an OBD system has confirmed that a malfunction exists.</w:t>
      </w:r>
    </w:p>
    <w:p w14:paraId="673197F1"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lastRenderedPageBreak/>
        <w:t>3.4.</w:t>
      </w:r>
      <w:r w:rsidRPr="00F06500">
        <w:rPr>
          <w:rFonts w:eastAsia="MS Mincho"/>
          <w:iCs/>
          <w:color w:val="000000"/>
          <w:lang w:eastAsia="en-US"/>
        </w:rPr>
        <w:tab/>
        <w:t>"</w:t>
      </w:r>
      <w:r w:rsidRPr="00F06500">
        <w:rPr>
          <w:rFonts w:eastAsia="MS Mincho"/>
          <w:i/>
          <w:iCs/>
          <w:color w:val="000000"/>
          <w:lang w:eastAsia="en-US"/>
        </w:rPr>
        <w:t>Default mode</w:t>
      </w:r>
      <w:r w:rsidRPr="00F06500">
        <w:rPr>
          <w:rFonts w:eastAsia="MS Mincho"/>
          <w:iCs/>
          <w:color w:val="000000"/>
          <w:lang w:eastAsia="en-US"/>
        </w:rPr>
        <w:t>" refers to a case where the engine management controller switches to a setting that does not require an input from a failed component or system.</w:t>
      </w:r>
    </w:p>
    <w:p w14:paraId="749EE0E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3.5.</w:t>
      </w:r>
      <w:r w:rsidRPr="00F06500">
        <w:rPr>
          <w:rFonts w:eastAsia="MS Mincho"/>
          <w:iCs/>
          <w:color w:val="000000"/>
          <w:lang w:eastAsia="en-US"/>
        </w:rPr>
        <w:tab/>
        <w:t>"</w:t>
      </w:r>
      <w:r w:rsidRPr="00F06500">
        <w:rPr>
          <w:rFonts w:eastAsia="MS Mincho"/>
          <w:i/>
          <w:iCs/>
          <w:color w:val="000000"/>
          <w:lang w:eastAsia="en-US"/>
        </w:rPr>
        <w:t>Deficiency</w:t>
      </w:r>
      <w:r w:rsidRPr="00F06500">
        <w:rPr>
          <w:rFonts w:eastAsia="MS Mincho"/>
          <w:iCs/>
          <w:color w:val="000000"/>
          <w:lang w:eastAsia="en-US"/>
        </w:rPr>
        <w:t>" means, in respect of vehicle OBD systems, that components or systems that are monitored contain temporary or permanent operating characteristics that impair the otherwise efficient OBD monitoring of those components or systems or do not meet all of the other detailed requirements for OBD.</w:t>
      </w:r>
    </w:p>
    <w:p w14:paraId="0E27BEEA" w14:textId="5E1423A0"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3.6.</w:t>
      </w:r>
      <w:r w:rsidRPr="00F06500">
        <w:rPr>
          <w:rFonts w:eastAsia="MS Mincho"/>
          <w:i/>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Diagnostic trouble code (DTC</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 xml:space="preserve">or </w:t>
      </w:r>
      <w:r w:rsidR="0089497B" w:rsidRPr="00C91258">
        <w:rPr>
          <w:rFonts w:eastAsia="MS Mincho"/>
          <w:color w:val="000000"/>
          <w:lang w:eastAsia="en-US"/>
        </w:rPr>
        <w:t>"</w:t>
      </w:r>
      <w:r w:rsidRPr="00F06500">
        <w:rPr>
          <w:rFonts w:eastAsia="MS Mincho"/>
          <w:i/>
          <w:iCs/>
          <w:color w:val="000000"/>
          <w:lang w:eastAsia="en-US"/>
        </w:rPr>
        <w:t>fault code</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 xml:space="preserve">is a numeric or alphanumeric identifier for a fault condition identified by the </w:t>
      </w:r>
      <w:proofErr w:type="gramStart"/>
      <w:r w:rsidRPr="00F06500">
        <w:rPr>
          <w:rFonts w:eastAsia="MS Mincho"/>
          <w:iCs/>
          <w:color w:val="000000"/>
          <w:lang w:eastAsia="en-US"/>
        </w:rPr>
        <w:t>On Board</w:t>
      </w:r>
      <w:proofErr w:type="gramEnd"/>
      <w:r w:rsidRPr="00F06500">
        <w:rPr>
          <w:rFonts w:eastAsia="MS Mincho"/>
          <w:iCs/>
          <w:color w:val="000000"/>
          <w:lang w:eastAsia="en-US"/>
        </w:rPr>
        <w:t xml:space="preserve"> Diagnostic system.</w:t>
      </w:r>
    </w:p>
    <w:p w14:paraId="25D3D02E"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3.7.</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Driving cycle</w:t>
      </w:r>
      <w:r w:rsidRPr="00C91258">
        <w:rPr>
          <w:rFonts w:eastAsia="MS Mincho"/>
          <w:iCs/>
          <w:color w:val="000000"/>
          <w:lang w:eastAsia="en-US"/>
        </w:rPr>
        <w:t>"</w:t>
      </w:r>
      <w:r w:rsidRPr="00F06500">
        <w:rPr>
          <w:rFonts w:eastAsia="MS Mincho"/>
          <w:iCs/>
          <w:color w:val="000000"/>
          <w:lang w:eastAsia="en-US"/>
        </w:rPr>
        <w:t xml:space="preserve"> consists of engine key-on, a driving mode where a malfunction would be detected if present, and engine key-off."</w:t>
      </w:r>
    </w:p>
    <w:p w14:paraId="49E63EE4" w14:textId="45A7A98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3.8.</w:t>
      </w:r>
      <w:r w:rsidRPr="00F06500">
        <w:rPr>
          <w:rFonts w:eastAsia="MS Mincho"/>
          <w:iCs/>
          <w:color w:val="000000"/>
          <w:lang w:eastAsia="en-US"/>
        </w:rPr>
        <w:tab/>
        <w:t>"</w:t>
      </w:r>
      <w:r w:rsidRPr="00F06500">
        <w:rPr>
          <w:rFonts w:eastAsia="MS Mincho"/>
          <w:i/>
          <w:iCs/>
          <w:color w:val="000000"/>
          <w:lang w:eastAsia="en-US"/>
        </w:rPr>
        <w:t>Emission control system</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the electronic engine management controller and any emission related component in the exhaust or evaporative system which supplies an input to or receives an output from this controller.</w:t>
      </w:r>
    </w:p>
    <w:p w14:paraId="210783ED" w14:textId="2A84612D" w:rsidR="00F06500" w:rsidRPr="00F06500" w:rsidRDefault="00F06500" w:rsidP="00F06500">
      <w:pPr>
        <w:spacing w:after="120"/>
        <w:ind w:left="2259" w:right="1134" w:hanging="1125"/>
        <w:rPr>
          <w:rFonts w:eastAsia="MS Mincho"/>
          <w:iCs/>
          <w:color w:val="000000"/>
          <w:lang w:eastAsia="en-US"/>
        </w:rPr>
      </w:pPr>
      <w:r w:rsidRPr="00F06500">
        <w:rPr>
          <w:rFonts w:eastAsia="MS Mincho"/>
          <w:iCs/>
          <w:color w:val="000000"/>
          <w:lang w:eastAsia="ja-JP"/>
        </w:rPr>
        <w:t>3.9.</w:t>
      </w:r>
      <w:r w:rsidRPr="00F06500">
        <w:rPr>
          <w:rFonts w:eastAsia="MS Mincho"/>
          <w:iCs/>
          <w:color w:val="000000"/>
          <w:lang w:eastAsia="ja-JP"/>
        </w:rPr>
        <w:tab/>
      </w:r>
      <w:r w:rsidR="0089497B" w:rsidRPr="00C91258">
        <w:rPr>
          <w:rFonts w:eastAsia="MS Mincho"/>
          <w:color w:val="000000"/>
          <w:lang w:eastAsia="ja-JP"/>
        </w:rPr>
        <w:t>"</w:t>
      </w:r>
      <w:r w:rsidRPr="00F06500">
        <w:rPr>
          <w:rFonts w:eastAsia="MS Mincho"/>
          <w:i/>
          <w:iCs/>
          <w:color w:val="000000"/>
          <w:lang w:eastAsia="en-US"/>
        </w:rPr>
        <w:t>Engine key-on/off</w:t>
      </w:r>
      <w:r w:rsidR="0089497B" w:rsidRPr="00C91258">
        <w:rPr>
          <w:rFonts w:eastAsia="MS Mincho"/>
          <w:color w:val="000000"/>
          <w:lang w:eastAsia="ja-JP"/>
        </w:rPr>
        <w:t>"</w:t>
      </w:r>
      <w:r w:rsidR="0089497B" w:rsidRPr="00F06500">
        <w:rPr>
          <w:rFonts w:eastAsia="MS Mincho"/>
          <w:iCs/>
          <w:color w:val="000000"/>
          <w:lang w:eastAsia="en-US"/>
        </w:rPr>
        <w:t xml:space="preserve"> </w:t>
      </w:r>
      <w:r w:rsidRPr="00F06500">
        <w:rPr>
          <w:rFonts w:eastAsia="MS Mincho"/>
          <w:iCs/>
          <w:color w:val="000000"/>
          <w:lang w:eastAsia="en-US"/>
        </w:rPr>
        <w:t>means providing/interrupting electrical power to the electric circuit, sensors, actuators and electronic controllers. It is also referred to as power on/off or ignition on/off.</w:t>
      </w:r>
    </w:p>
    <w:p w14:paraId="385CDF6F" w14:textId="79BD61E6"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3.10.</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Engine misfire</w:t>
      </w:r>
      <w:r w:rsidRPr="00C91258">
        <w:rPr>
          <w:rFonts w:eastAsia="MS Mincho"/>
          <w:color w:val="000000"/>
          <w:lang w:eastAsia="en-US"/>
        </w:rPr>
        <w:t>"</w:t>
      </w:r>
      <w:r w:rsidRPr="00F06500">
        <w:rPr>
          <w:rFonts w:eastAsia="MS Mincho"/>
          <w:iCs/>
          <w:color w:val="000000"/>
          <w:lang w:eastAsia="en-US"/>
        </w:rPr>
        <w:t xml:space="preserve"> means lack of combustion in the cylinder(s) of a positive ignition engine due to absence of spark, poor fuel metering, poor compression or any other cause.</w:t>
      </w:r>
    </w:p>
    <w:p w14:paraId="5DF471F9"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3.11.</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Fuel trim</w:t>
      </w:r>
      <w:r w:rsidRPr="00C91258">
        <w:rPr>
          <w:rFonts w:eastAsia="MS Mincho"/>
          <w:color w:val="000000"/>
          <w:lang w:eastAsia="en-US"/>
        </w:rPr>
        <w:t xml:space="preserve">" </w:t>
      </w:r>
      <w:r w:rsidRPr="00F06500">
        <w:rPr>
          <w:rFonts w:eastAsia="MS Mincho"/>
          <w:iCs/>
          <w:color w:val="000000"/>
          <w:lang w:eastAsia="en-US"/>
        </w:rPr>
        <w:t>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p>
    <w:p w14:paraId="05C556B2" w14:textId="7161A193"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3.12.</w:t>
      </w:r>
      <w:r w:rsidRPr="00F06500">
        <w:rPr>
          <w:rFonts w:eastAsia="MS Mincho"/>
          <w:i/>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Generic scan tool</w:t>
      </w:r>
      <w:r w:rsidRPr="00C91258">
        <w:rPr>
          <w:rFonts w:eastAsia="MS Mincho"/>
          <w:color w:val="000000"/>
          <w:lang w:eastAsia="en-US"/>
        </w:rPr>
        <w:t>"</w:t>
      </w:r>
      <w:r w:rsidRPr="00F06500">
        <w:rPr>
          <w:rFonts w:eastAsia="MS Mincho"/>
          <w:iCs/>
          <w:color w:val="000000"/>
          <w:lang w:eastAsia="en-US"/>
        </w:rPr>
        <w:t xml:space="preserve"> means an external test equipment used for standardized off-board communication with the OBD system in accordance with the requirements of this UN GTR.</w:t>
      </w:r>
    </w:p>
    <w:p w14:paraId="7E9B9A17"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3.13.</w:t>
      </w:r>
      <w:r w:rsidRPr="00F06500">
        <w:rPr>
          <w:rFonts w:eastAsia="MS Mincho"/>
          <w:iCs/>
          <w:color w:val="000000"/>
          <w:lang w:eastAsia="en-US"/>
        </w:rPr>
        <w:tab/>
        <w:t>A "</w:t>
      </w:r>
      <w:r w:rsidRPr="00F06500">
        <w:rPr>
          <w:rFonts w:eastAsia="MS Mincho"/>
          <w:i/>
          <w:iCs/>
          <w:color w:val="000000"/>
          <w:lang w:eastAsia="en-US"/>
        </w:rPr>
        <w:t>key cycle</w:t>
      </w:r>
      <w:r w:rsidRPr="00F06500">
        <w:rPr>
          <w:rFonts w:eastAsia="MS Mincho"/>
          <w:iCs/>
          <w:color w:val="000000"/>
          <w:lang w:eastAsia="en-US"/>
        </w:rPr>
        <w:t>" consists of engine key-on, engine cranking and idling where a malfunction would be detected</w:t>
      </w:r>
      <w:r w:rsidRPr="00F06500">
        <w:rPr>
          <w:rFonts w:eastAsia="MS Mincho" w:hint="eastAsia"/>
          <w:iCs/>
          <w:color w:val="000000"/>
          <w:lang w:eastAsia="ja-JP"/>
        </w:rPr>
        <w:t xml:space="preserve"> if present</w:t>
      </w:r>
      <w:r w:rsidRPr="00F06500">
        <w:rPr>
          <w:rFonts w:eastAsia="MS Mincho"/>
          <w:iCs/>
          <w:color w:val="000000"/>
          <w:lang w:eastAsia="en-US"/>
        </w:rPr>
        <w:t>, followed by engine key-off.</w:t>
      </w:r>
    </w:p>
    <w:p w14:paraId="327363B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3.14.</w:t>
      </w:r>
      <w:r w:rsidRPr="00F06500">
        <w:rPr>
          <w:rFonts w:eastAsia="MS Mincho"/>
          <w:iCs/>
          <w:color w:val="000000"/>
          <w:lang w:eastAsia="en-US"/>
        </w:rPr>
        <w:tab/>
        <w:t>"</w:t>
      </w:r>
      <w:r w:rsidRPr="00F06500">
        <w:rPr>
          <w:rFonts w:eastAsia="MS Mincho"/>
          <w:i/>
          <w:iCs/>
          <w:color w:val="000000"/>
          <w:lang w:eastAsia="en-US"/>
        </w:rPr>
        <w:t>Limp-home</w:t>
      </w:r>
      <w:r w:rsidRPr="00F06500">
        <w:rPr>
          <w:rFonts w:eastAsia="MS Mincho"/>
          <w:iCs/>
          <w:color w:val="000000"/>
          <w:lang w:eastAsia="en-US"/>
        </w:rPr>
        <w:t>" means an operation mode triggered by the control system that restricts fuel quantity, intake air quantity, spark delivery or other powertrain control variables resulting in significant reduction of output torque under default mode.</w:t>
      </w:r>
    </w:p>
    <w:p w14:paraId="0FC5F50C" w14:textId="49806955"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3.15.</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Malfunction Indicator (MI</w:t>
      </w:r>
      <w:r w:rsidR="0089497B" w:rsidRPr="00F06500">
        <w:rPr>
          <w:rFonts w:eastAsia="MS Mincho"/>
          <w:i/>
          <w:iCs/>
          <w:color w:val="000000"/>
          <w:lang w:eastAsia="en-US"/>
        </w:rPr>
        <w:t>)</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
          <w:color w:val="000000"/>
          <w:lang w:eastAsia="en-US"/>
        </w:rPr>
        <w:t xml:space="preserve"> </w:t>
      </w:r>
      <w:r w:rsidRPr="00F06500">
        <w:rPr>
          <w:rFonts w:eastAsia="MS Mincho"/>
          <w:iCs/>
          <w:color w:val="000000"/>
          <w:lang w:eastAsia="en-US"/>
        </w:rPr>
        <w:t>means a visible indicator that clearly informs the driver of the vehicle in the event of malfunction(s).</w:t>
      </w:r>
    </w:p>
    <w:p w14:paraId="3856875B" w14:textId="182C693F"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3.16.</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Malfunction</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Cs/>
          <w:color w:val="000000"/>
          <w:lang w:eastAsia="en-US"/>
        </w:rPr>
        <w:t xml:space="preserve"> means the failure of a component or system that would result in emissions exceeding the OBD threshold limits (OTL) set out in paragraph 5.5.1. of general requirements, the circuit failure or the OBD system being unable to fulfil the basic monitoring requirements;</w:t>
      </w:r>
    </w:p>
    <w:p w14:paraId="6A937829" w14:textId="77777777" w:rsidR="00F06500" w:rsidRPr="00F06500" w:rsidRDefault="00F06500" w:rsidP="00F06500">
      <w:pPr>
        <w:spacing w:after="120"/>
        <w:ind w:left="2268" w:right="1134"/>
        <w:rPr>
          <w:rFonts w:eastAsia="MS Mincho"/>
          <w:iCs/>
          <w:color w:val="000000"/>
          <w:lang w:eastAsia="en-US"/>
        </w:rPr>
      </w:pPr>
      <w:r w:rsidRPr="00F06500">
        <w:rPr>
          <w:rFonts w:eastAsia="MS Mincho"/>
          <w:iCs/>
          <w:color w:val="000000"/>
          <w:lang w:eastAsia="en-US"/>
        </w:rPr>
        <w:t>A Contracting Party may require triggering of Limp-home as the definition of "malfunction for category 3 vehicle*".</w:t>
      </w:r>
    </w:p>
    <w:p w14:paraId="3675AF63" w14:textId="7ACE4AB5"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3.17.</w:t>
      </w:r>
      <w:r w:rsidRPr="00F06500">
        <w:rPr>
          <w:rFonts w:eastAsia="MS Mincho"/>
          <w:iCs/>
          <w:color w:val="000000"/>
          <w:lang w:eastAsia="en-US"/>
        </w:rPr>
        <w:tab/>
      </w:r>
      <w:r w:rsidRPr="00C91258">
        <w:rPr>
          <w:rFonts w:eastAsia="MS Mincho"/>
          <w:iCs/>
          <w:color w:val="000000"/>
          <w:lang w:eastAsia="en-US"/>
        </w:rPr>
        <w:t>"</w:t>
      </w:r>
      <w:r w:rsidRPr="00F06500">
        <w:rPr>
          <w:rFonts w:eastAsia="MS Mincho"/>
          <w:i/>
          <w:iCs/>
          <w:color w:val="000000"/>
          <w:lang w:eastAsia="en-US"/>
        </w:rPr>
        <w:t>On-Board Diagnostic(OBD) system</w:t>
      </w:r>
      <w:r w:rsidR="0089497B" w:rsidRPr="00C91258">
        <w:rPr>
          <w:rFonts w:eastAsia="MS Mincho"/>
          <w:color w:val="000000"/>
          <w:lang w:eastAsia="en-US"/>
        </w:rPr>
        <w:t>"</w:t>
      </w:r>
      <w:r w:rsidR="0089497B" w:rsidRPr="00F06500">
        <w:rPr>
          <w:rFonts w:eastAsia="MS Mincho"/>
          <w:i/>
          <w:iCs/>
          <w:color w:val="000000"/>
          <w:lang w:eastAsia="en-US"/>
        </w:rPr>
        <w:t xml:space="preserve"> </w:t>
      </w:r>
      <w:r w:rsidRPr="00F06500">
        <w:rPr>
          <w:rFonts w:eastAsia="MS Mincho"/>
          <w:i/>
          <w:iCs/>
          <w:color w:val="000000"/>
          <w:lang w:eastAsia="en-US"/>
        </w:rPr>
        <w:t>for category 3 vehicle*</w:t>
      </w:r>
      <w:r w:rsidRPr="00F06500">
        <w:rPr>
          <w:rFonts w:eastAsia="MS Mincho"/>
          <w:iCs/>
          <w:color w:val="000000"/>
          <w:lang w:eastAsia="en-US"/>
        </w:rPr>
        <w:t xml:space="preserve"> means an electronic system fitted on-board of a vehicle that has the capability of identifying the likely area of malfunction by means of fault codes stored in a computer memory which can be accessed by means of a generic scan tool.</w:t>
      </w:r>
    </w:p>
    <w:p w14:paraId="5BD6316B" w14:textId="77777777" w:rsidR="00F06500" w:rsidRPr="00F06500" w:rsidRDefault="00F06500" w:rsidP="00F06500">
      <w:pPr>
        <w:spacing w:after="120"/>
        <w:ind w:left="2268" w:right="1134" w:hanging="1134"/>
        <w:rPr>
          <w:rFonts w:eastAsia="MS Mincho"/>
          <w:b/>
          <w:bCs/>
          <w:iCs/>
          <w:color w:val="000000"/>
          <w:lang w:eastAsia="en-US"/>
        </w:rPr>
      </w:pPr>
      <w:r w:rsidRPr="00F06500">
        <w:rPr>
          <w:rFonts w:eastAsia="MS Mincho"/>
          <w:iCs/>
          <w:color w:val="000000"/>
          <w:lang w:eastAsia="en-US"/>
        </w:rPr>
        <w:t>3.18.</w:t>
      </w:r>
      <w:r w:rsidRPr="00F06500">
        <w:rPr>
          <w:rFonts w:eastAsia="MS Mincho"/>
          <w:iCs/>
          <w:color w:val="000000"/>
          <w:lang w:eastAsia="en-US"/>
        </w:rPr>
        <w:tab/>
      </w:r>
      <w:r w:rsidRPr="00F06500">
        <w:rPr>
          <w:rFonts w:eastAsia="MS Mincho" w:hint="eastAsia"/>
          <w:iCs/>
          <w:color w:val="000000"/>
          <w:lang w:val="en-US" w:eastAsia="en-US"/>
        </w:rPr>
        <w:t>"</w:t>
      </w:r>
      <w:r w:rsidRPr="00F06500">
        <w:rPr>
          <w:rFonts w:eastAsia="MS Mincho" w:hint="eastAsia"/>
          <w:i/>
          <w:color w:val="000000"/>
          <w:lang w:val="en-US" w:eastAsia="en-US"/>
        </w:rPr>
        <w:t>Pending fault code</w:t>
      </w:r>
      <w:r w:rsidRPr="00F06500">
        <w:rPr>
          <w:rFonts w:eastAsia="MS Mincho" w:hint="eastAsia"/>
          <w:iCs/>
          <w:color w:val="000000"/>
          <w:lang w:val="en-US" w:eastAsia="en-US"/>
        </w:rPr>
        <w:t>" is a diagnostic trouble code stored upon the initial detection of a malfunction prior to illumination of the malfunction indicator.</w:t>
      </w:r>
    </w:p>
    <w:p w14:paraId="4332C883" w14:textId="5C4C41ED"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3.19.</w:t>
      </w:r>
      <w:r w:rsidRPr="00F06500">
        <w:rPr>
          <w:rFonts w:eastAsia="MS Mincho"/>
          <w:iCs/>
          <w:color w:val="000000"/>
          <w:lang w:eastAsia="en-US"/>
        </w:rPr>
        <w:tab/>
      </w:r>
      <w:r w:rsidR="0089497B">
        <w:rPr>
          <w:rFonts w:eastAsia="MS Mincho"/>
          <w:iCs/>
          <w:color w:val="000000"/>
          <w:lang w:eastAsia="en-US"/>
        </w:rPr>
        <w:t>"</w:t>
      </w:r>
      <w:r w:rsidRPr="00F06500">
        <w:rPr>
          <w:rFonts w:eastAsia="MS Mincho"/>
          <w:i/>
          <w:iCs/>
          <w:color w:val="000000"/>
          <w:lang w:eastAsia="en-US"/>
        </w:rPr>
        <w:t>Permanent emission default mode</w:t>
      </w:r>
      <w:r w:rsidR="0089497B">
        <w:rPr>
          <w:rFonts w:eastAsia="MS Mincho"/>
          <w:iCs/>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 xml:space="preserve">refers to a case where the engine management controller permanently switches to a setting that does not require </w:t>
      </w:r>
      <w:r w:rsidRPr="00F06500">
        <w:rPr>
          <w:rFonts w:eastAsia="MS Mincho"/>
          <w:iCs/>
          <w:color w:val="000000"/>
          <w:lang w:eastAsia="en-US"/>
        </w:rPr>
        <w:lastRenderedPageBreak/>
        <w:t>an input from a failed component or system where such a failed component or system would result in increasing emissions from the vehicle exceeding the OBD threshold limits set out in this UN GTR.</w:t>
      </w:r>
    </w:p>
    <w:p w14:paraId="0E431FF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3.20.</w:t>
      </w:r>
      <w:r w:rsidRPr="00F06500">
        <w:rPr>
          <w:rFonts w:eastAsia="MS Mincho"/>
          <w:iCs/>
          <w:color w:val="000000"/>
          <w:lang w:eastAsia="en-US"/>
        </w:rPr>
        <w:tab/>
        <w:t>"</w:t>
      </w:r>
      <w:r w:rsidRPr="00F06500">
        <w:rPr>
          <w:rFonts w:eastAsia="MS Mincho"/>
          <w:i/>
          <w:iCs/>
          <w:color w:val="000000"/>
          <w:lang w:eastAsia="en-US"/>
        </w:rPr>
        <w:t>Power take-off unit</w:t>
      </w:r>
      <w:r w:rsidRPr="00F06500">
        <w:rPr>
          <w:rFonts w:eastAsia="MS Mincho"/>
          <w:iCs/>
          <w:color w:val="000000"/>
          <w:lang w:eastAsia="en-US"/>
        </w:rPr>
        <w:t>" means an engine-driven output provision for the purposes of powering auxiliary, vehicle</w:t>
      </w:r>
      <w:r w:rsidRPr="00F06500">
        <w:rPr>
          <w:rFonts w:ascii="MS Mincho" w:eastAsia="MS Mincho" w:hAnsi="MS Mincho" w:cs="MS Mincho"/>
          <w:iCs/>
          <w:color w:val="000000"/>
          <w:lang w:eastAsia="en-US"/>
        </w:rPr>
        <w:t>‑</w:t>
      </w:r>
      <w:r w:rsidRPr="00F06500">
        <w:rPr>
          <w:rFonts w:eastAsia="MS Mincho"/>
          <w:iCs/>
          <w:color w:val="000000"/>
          <w:lang w:eastAsia="en-US"/>
        </w:rPr>
        <w:t>mounted equipment.</w:t>
      </w:r>
    </w:p>
    <w:p w14:paraId="402ECA95"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3.21.</w:t>
      </w:r>
      <w:r w:rsidRPr="00F06500">
        <w:rPr>
          <w:rFonts w:eastAsia="MS Mincho"/>
          <w:iCs/>
          <w:color w:val="000000"/>
          <w:lang w:eastAsia="en-US"/>
        </w:rPr>
        <w:tab/>
        <w:t>"</w:t>
      </w:r>
      <w:r w:rsidRPr="00F06500">
        <w:rPr>
          <w:rFonts w:eastAsia="MS Mincho"/>
          <w:i/>
          <w:iCs/>
          <w:color w:val="000000"/>
          <w:lang w:eastAsia="en-US"/>
        </w:rPr>
        <w:t>Repair information</w:t>
      </w:r>
      <w:r w:rsidRPr="00F06500">
        <w:rPr>
          <w:rFonts w:eastAsia="MS Mincho"/>
          <w:iCs/>
          <w:color w:val="000000"/>
          <w:lang w:eastAsia="en-US"/>
        </w:rPr>
        <w:t>" means all information required for diagnosis, servicing, inspection, periodic monitoring or repair of the vehicle and which the manufacturers provide for their authorized dealers/repair shops or for manufacturers of replacement or retrofit components which are compatible with the vehicle OBD system.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paragraph 3.8. of Annex 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p>
    <w:p w14:paraId="5E1E8D45" w14:textId="7489F610"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3.22.</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Readiness</w:t>
      </w:r>
      <w:r w:rsidRPr="00C91258">
        <w:rPr>
          <w:rFonts w:eastAsia="MS Mincho"/>
          <w:color w:val="000000"/>
          <w:lang w:eastAsia="en-US"/>
        </w:rPr>
        <w:t>"</w:t>
      </w:r>
      <w:r w:rsidRPr="00F06500">
        <w:rPr>
          <w:rFonts w:eastAsia="MS Mincho"/>
          <w:iCs/>
          <w:color w:val="000000"/>
          <w:lang w:eastAsia="en-US"/>
        </w:rPr>
        <w:t xml:space="preserve"> means a status indicating whether a monitor or a group of monitors for which status reporting is required according to this UN GTR have run since the fault memory was last cleared.</w:t>
      </w:r>
    </w:p>
    <w:p w14:paraId="551E736C"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3.23.</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Secondary air</w:t>
      </w:r>
      <w:r w:rsidRPr="00C91258">
        <w:rPr>
          <w:rFonts w:eastAsia="MS Mincho"/>
          <w:color w:val="000000"/>
          <w:lang w:eastAsia="en-US"/>
        </w:rPr>
        <w:t>"</w:t>
      </w:r>
      <w:r w:rsidRPr="00F06500">
        <w:rPr>
          <w:rFonts w:eastAsia="MS Mincho"/>
          <w:iCs/>
          <w:color w:val="000000"/>
          <w:lang w:eastAsia="en-US"/>
        </w:rPr>
        <w:t xml:space="preserve"> refers to air introduced into the exhaust system by means of a pump or aspirator valve or other means that is intended to aid in the oxidation of HC and CO contained in the exhaust gas stream.</w:t>
      </w:r>
    </w:p>
    <w:p w14:paraId="0C3ECA88" w14:textId="265D250E"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3.24.</w:t>
      </w:r>
      <w:r w:rsidRPr="00F06500">
        <w:rPr>
          <w:rFonts w:eastAsia="MS Mincho"/>
          <w:iCs/>
          <w:color w:val="000000"/>
          <w:lang w:eastAsia="en-US"/>
        </w:rPr>
        <w:tab/>
      </w:r>
      <w:r w:rsidR="0089497B" w:rsidRPr="00C91258">
        <w:rPr>
          <w:rFonts w:eastAsia="MS Mincho"/>
          <w:color w:val="000000"/>
          <w:lang w:eastAsia="en-US"/>
        </w:rPr>
        <w:t>"</w:t>
      </w:r>
      <w:r w:rsidRPr="00F06500">
        <w:rPr>
          <w:rFonts w:eastAsia="MS Mincho"/>
          <w:i/>
          <w:iCs/>
          <w:color w:val="000000"/>
          <w:lang w:eastAsia="en-US"/>
        </w:rPr>
        <w:t>Significant reduction of propulsion torque</w:t>
      </w:r>
      <w:r w:rsidR="0089497B" w:rsidRPr="00C91258">
        <w:rPr>
          <w:rFonts w:eastAsia="MS Mincho"/>
          <w:color w:val="000000"/>
          <w:lang w:eastAsia="en-US"/>
        </w:rPr>
        <w:t>"</w:t>
      </w:r>
      <w:r w:rsidR="0089497B" w:rsidRPr="00F06500">
        <w:rPr>
          <w:rFonts w:eastAsia="MS Mincho"/>
          <w:iCs/>
          <w:color w:val="000000"/>
          <w:lang w:eastAsia="en-US"/>
        </w:rPr>
        <w:t xml:space="preserve"> </w:t>
      </w:r>
      <w:r w:rsidRPr="00F06500">
        <w:rPr>
          <w:rFonts w:eastAsia="MS Mincho"/>
          <w:iCs/>
          <w:color w:val="000000"/>
          <w:lang w:eastAsia="en-US"/>
        </w:rPr>
        <w:t>means a propulsion torque less than or equal to 90 % of torque in normal operation mode.</w:t>
      </w:r>
    </w:p>
    <w:p w14:paraId="5FEC8425"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3.25.</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Software calibration identification (CAL ID)</w:t>
      </w:r>
      <w:r w:rsidRPr="00C91258">
        <w:rPr>
          <w:rFonts w:eastAsia="MS Mincho"/>
          <w:color w:val="000000"/>
          <w:lang w:eastAsia="en-US"/>
        </w:rPr>
        <w:t xml:space="preserve">" </w:t>
      </w:r>
      <w:r w:rsidRPr="00F06500">
        <w:rPr>
          <w:rFonts w:eastAsia="MS Mincho"/>
          <w:iCs/>
          <w:color w:val="000000"/>
          <w:lang w:eastAsia="en-US"/>
        </w:rPr>
        <w:t>means a series of alphanumeric characters that identify the emission-related calibration and/or software version.</w:t>
      </w:r>
    </w:p>
    <w:p w14:paraId="0F9656E3"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3.26.</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Standardized</w:t>
      </w:r>
      <w:r w:rsidRPr="00C91258">
        <w:rPr>
          <w:rFonts w:eastAsia="MS Mincho"/>
          <w:iCs/>
          <w:color w:val="000000"/>
          <w:lang w:eastAsia="en-US"/>
        </w:rPr>
        <w:t>"</w:t>
      </w:r>
      <w:r w:rsidRPr="00F06500">
        <w:rPr>
          <w:rFonts w:eastAsia="MS Mincho"/>
          <w:iCs/>
          <w:color w:val="000000"/>
          <w:lang w:eastAsia="en-US"/>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Pr="00F06500">
        <w:rPr>
          <w:rFonts w:eastAsia="MS Mincho" w:hint="eastAsia"/>
          <w:iCs/>
          <w:color w:val="000000"/>
          <w:lang w:eastAsia="ja-JP"/>
        </w:rPr>
        <w:t>explicitly</w:t>
      </w:r>
      <w:r w:rsidRPr="00F06500">
        <w:rPr>
          <w:rFonts w:eastAsia="MS Mincho"/>
          <w:iCs/>
          <w:color w:val="000000"/>
          <w:lang w:eastAsia="en-US"/>
        </w:rPr>
        <w:t xml:space="preserve"> permitted in this regulation.</w:t>
      </w:r>
    </w:p>
    <w:p w14:paraId="158FF4F8"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3.27.</w:t>
      </w:r>
      <w:r w:rsidRPr="00F06500">
        <w:rPr>
          <w:rFonts w:eastAsia="MS Mincho"/>
          <w:iCs/>
          <w:color w:val="000000"/>
          <w:lang w:eastAsia="en-US"/>
        </w:rPr>
        <w:tab/>
        <w:t>"</w:t>
      </w:r>
      <w:r w:rsidRPr="00F06500">
        <w:rPr>
          <w:rFonts w:eastAsia="MS Mincho"/>
          <w:i/>
          <w:iCs/>
          <w:color w:val="000000"/>
          <w:lang w:eastAsia="en-US"/>
        </w:rPr>
        <w:t>Unrestricted access to the OBD information</w:t>
      </w:r>
      <w:r w:rsidRPr="00F06500">
        <w:rPr>
          <w:rFonts w:eastAsia="MS Mincho"/>
          <w:iCs/>
          <w:color w:val="000000"/>
          <w:lang w:eastAsia="en-US"/>
        </w:rPr>
        <w:t>" means:</w:t>
      </w:r>
    </w:p>
    <w:p w14:paraId="4EB591E7" w14:textId="6BFD3293" w:rsidR="00F06500" w:rsidRPr="00F06500" w:rsidRDefault="00F06500" w:rsidP="00690ED3">
      <w:pPr>
        <w:spacing w:after="120"/>
        <w:ind w:left="2835" w:right="1134" w:hanging="567"/>
        <w:rPr>
          <w:rFonts w:eastAsia="MS Mincho"/>
          <w:iCs/>
          <w:color w:val="000000"/>
          <w:lang w:eastAsia="en-US"/>
        </w:rPr>
      </w:pPr>
      <w:r w:rsidRPr="00F06500">
        <w:rPr>
          <w:rFonts w:eastAsia="MS Mincho"/>
          <w:iCs/>
          <w:color w:val="000000"/>
          <w:lang w:eastAsia="en-US"/>
        </w:rPr>
        <w:t xml:space="preserve">(a) </w:t>
      </w:r>
      <w:r w:rsidR="0089497B">
        <w:rPr>
          <w:rFonts w:eastAsia="MS Mincho"/>
          <w:iCs/>
          <w:color w:val="000000"/>
          <w:lang w:eastAsia="en-US"/>
        </w:rPr>
        <w:tab/>
      </w:r>
      <w:r w:rsidRPr="00F06500">
        <w:rPr>
          <w:rFonts w:eastAsia="MS Mincho"/>
          <w:iCs/>
          <w:color w:val="000000"/>
          <w:lang w:eastAsia="en-US"/>
        </w:rPr>
        <w:t>Access not dependent on an access code obtainable only from the manufacturer, or a similar device; or</w:t>
      </w:r>
    </w:p>
    <w:p w14:paraId="26AB3385" w14:textId="6B8A1D99" w:rsidR="00F06500" w:rsidRPr="00F06500" w:rsidRDefault="00F06500" w:rsidP="00690ED3">
      <w:pPr>
        <w:spacing w:after="120"/>
        <w:ind w:left="2835" w:right="1134" w:hanging="567"/>
        <w:rPr>
          <w:rFonts w:eastAsia="MS Mincho"/>
          <w:iCs/>
          <w:color w:val="000000"/>
          <w:lang w:eastAsia="en-US"/>
        </w:rPr>
      </w:pPr>
      <w:r w:rsidRPr="00F06500">
        <w:rPr>
          <w:rFonts w:eastAsia="MS Mincho"/>
          <w:iCs/>
          <w:color w:val="000000"/>
          <w:lang w:eastAsia="en-US"/>
        </w:rPr>
        <w:t xml:space="preserve">(b) </w:t>
      </w:r>
      <w:r w:rsidR="0089497B">
        <w:rPr>
          <w:rFonts w:eastAsia="MS Mincho"/>
          <w:iCs/>
          <w:color w:val="000000"/>
          <w:lang w:eastAsia="en-US"/>
        </w:rPr>
        <w:tab/>
      </w:r>
      <w:r w:rsidRPr="00F06500">
        <w:rPr>
          <w:rFonts w:eastAsia="MS Mincho"/>
          <w:iCs/>
          <w:color w:val="000000"/>
          <w:lang w:eastAsia="en-US"/>
        </w:rPr>
        <w:t>Access allowing evaluation of the data produced without the need for any unique decoding information, unless that information itself is standardized.</w:t>
      </w:r>
    </w:p>
    <w:p w14:paraId="10E43EA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iCs/>
          <w:color w:val="000000"/>
          <w:lang w:eastAsia="en-US"/>
        </w:rPr>
        <w:t>3.28.</w:t>
      </w:r>
      <w:r w:rsidRPr="00F06500">
        <w:rPr>
          <w:rFonts w:eastAsia="MS Mincho"/>
          <w:iCs/>
          <w:color w:val="000000"/>
          <w:lang w:eastAsia="en-US"/>
        </w:rPr>
        <w:tab/>
        <w:t>"</w:t>
      </w:r>
      <w:r w:rsidRPr="00F06500">
        <w:rPr>
          <w:rFonts w:eastAsia="MS Mincho"/>
          <w:i/>
          <w:iCs/>
          <w:color w:val="000000"/>
          <w:lang w:eastAsia="en-US"/>
        </w:rPr>
        <w:t>Useful life</w:t>
      </w:r>
      <w:r w:rsidRPr="00F06500">
        <w:rPr>
          <w:rFonts w:eastAsia="MS Mincho"/>
          <w:iCs/>
          <w:color w:val="000000"/>
          <w:lang w:eastAsia="en-US"/>
        </w:rPr>
        <w:t>" means the relevant period of distance and/or time over which compliance with the OBD system has to be assured.</w:t>
      </w:r>
    </w:p>
    <w:p w14:paraId="1F451FA8" w14:textId="77777777"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3.29.</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Vehicle type</w:t>
      </w:r>
      <w:r w:rsidRPr="00C91258">
        <w:rPr>
          <w:rFonts w:eastAsia="MS Mincho"/>
          <w:color w:val="000000"/>
          <w:lang w:eastAsia="en-US"/>
        </w:rPr>
        <w:t>"</w:t>
      </w:r>
      <w:r w:rsidRPr="00F06500">
        <w:rPr>
          <w:rFonts w:eastAsia="MS Mincho"/>
          <w:i/>
          <w:iCs/>
          <w:color w:val="000000"/>
          <w:lang w:eastAsia="en-US"/>
        </w:rPr>
        <w:t xml:space="preserve"> </w:t>
      </w:r>
      <w:r w:rsidRPr="00F06500">
        <w:rPr>
          <w:rFonts w:eastAsia="MS Mincho"/>
          <w:iCs/>
          <w:color w:val="000000"/>
          <w:lang w:eastAsia="en-US"/>
        </w:rPr>
        <w:t>means a category of power-driven vehicles which do not differ in essential engine/vehicle and OBD system characteristics.</w:t>
      </w:r>
    </w:p>
    <w:p w14:paraId="39DC3B56" w14:textId="705D93F9" w:rsidR="00F06500" w:rsidRPr="00F06500" w:rsidRDefault="00F06500" w:rsidP="00F06500">
      <w:pPr>
        <w:spacing w:after="120"/>
        <w:ind w:left="2268" w:right="1134" w:hanging="1134"/>
        <w:rPr>
          <w:rFonts w:eastAsia="MS Mincho"/>
          <w:iCs/>
          <w:color w:val="000000"/>
          <w:lang w:eastAsia="en-US"/>
        </w:rPr>
      </w:pPr>
      <w:r w:rsidRPr="00F06500">
        <w:rPr>
          <w:rFonts w:eastAsia="MS Mincho"/>
          <w:iCs/>
          <w:color w:val="000000"/>
          <w:lang w:eastAsia="en-US"/>
        </w:rPr>
        <w:t>3.30.</w:t>
      </w:r>
      <w:r w:rsidRPr="00F06500">
        <w:rPr>
          <w:rFonts w:eastAsia="MS Mincho"/>
          <w:iCs/>
          <w:color w:val="000000"/>
          <w:lang w:eastAsia="en-US"/>
        </w:rPr>
        <w:tab/>
      </w:r>
      <w:r w:rsidRPr="00C91258">
        <w:rPr>
          <w:rFonts w:eastAsia="MS Mincho"/>
          <w:color w:val="000000"/>
          <w:lang w:eastAsia="en-US"/>
        </w:rPr>
        <w:t>"</w:t>
      </w:r>
      <w:r w:rsidRPr="00F06500">
        <w:rPr>
          <w:rFonts w:eastAsia="MS Mincho"/>
          <w:i/>
          <w:iCs/>
          <w:color w:val="000000"/>
          <w:lang w:eastAsia="en-US"/>
        </w:rPr>
        <w:t>Warm-up cycle</w:t>
      </w:r>
      <w:r w:rsidR="00C91258" w:rsidRPr="00C91258">
        <w:rPr>
          <w:rFonts w:eastAsia="MS Mincho"/>
          <w:color w:val="000000"/>
          <w:lang w:eastAsia="en-US"/>
        </w:rPr>
        <w:t>"</w:t>
      </w:r>
      <w:r w:rsidRPr="00F06500">
        <w:rPr>
          <w:rFonts w:eastAsia="MS Mincho"/>
          <w:i/>
          <w:iCs/>
          <w:color w:val="000000"/>
          <w:lang w:eastAsia="en-US"/>
        </w:rPr>
        <w:t xml:space="preserve"> for category 3 vehicle*</w:t>
      </w:r>
      <w:r w:rsidRPr="00F06500">
        <w:rPr>
          <w:rFonts w:eastAsia="MS Mincho"/>
          <w:iCs/>
          <w:color w:val="000000"/>
          <w:lang w:eastAsia="en-US"/>
        </w:rPr>
        <w:t xml:space="preserve"> means sufficient vehicle operation such that the coolant temperature rises by at least 22 ºC from engine start-up to at least 70°C  If this condition is insufficient to determine the warm up cycle, with the permission of the </w:t>
      </w:r>
      <w:r w:rsidR="00735471">
        <w:rPr>
          <w:rFonts w:eastAsia="MS Mincho"/>
          <w:iCs/>
          <w:color w:val="000000"/>
          <w:lang w:eastAsia="en-US"/>
        </w:rPr>
        <w:t>responsible authority</w:t>
      </w:r>
      <w:r w:rsidRPr="00F06500">
        <w:rPr>
          <w:rFonts w:eastAsia="MS Mincho"/>
          <w:iCs/>
          <w:color w:val="000000"/>
          <w:lang w:eastAsia="en-US"/>
        </w:rPr>
        <w:t xml:space="preserve">, alternative criteria and/or alternative signal(s) or information (e.g. spark plug seat temperature, engine </w:t>
      </w:r>
      <w:r w:rsidRPr="00F06500">
        <w:rPr>
          <w:rFonts w:eastAsia="MS Mincho"/>
          <w:iCs/>
          <w:color w:val="000000"/>
          <w:lang w:eastAsia="en-US"/>
        </w:rPr>
        <w:lastRenderedPageBreak/>
        <w:t>oil temperature, vehicle operation time, accumulative engine revolution, travel distance, etc.) may be adopted. In any case, all signal(s) and information used for determination need to be monitored by the ECU and shall be made available by data stream.</w:t>
      </w:r>
    </w:p>
    <w:p w14:paraId="68291D9E" w14:textId="7316D488" w:rsidR="00F06500" w:rsidRPr="00F06500" w:rsidRDefault="00F06500" w:rsidP="0089497B">
      <w:pPr>
        <w:pStyle w:val="HChG0"/>
      </w:pPr>
      <w:bookmarkStart w:id="48" w:name="_Toc387405109"/>
      <w:bookmarkStart w:id="49" w:name="_Toc432910127"/>
      <w:bookmarkStart w:id="50" w:name="_Toc42281670"/>
      <w:bookmarkStart w:id="51" w:name="_Toc284586946"/>
      <w:bookmarkStart w:id="52" w:name="_Toc284587064"/>
      <w:bookmarkStart w:id="53" w:name="_Toc284587315"/>
      <w:bookmarkStart w:id="54" w:name="_Toc289686187"/>
      <w:r w:rsidRPr="00F06500">
        <w:t>4.</w:t>
      </w:r>
      <w:r w:rsidRPr="00F06500">
        <w:tab/>
      </w:r>
      <w:bookmarkEnd w:id="48"/>
      <w:r w:rsidRPr="00F06500">
        <w:t>List of acronyms and symbols</w:t>
      </w:r>
      <w:bookmarkEnd w:id="49"/>
      <w:bookmarkEnd w:id="50"/>
    </w:p>
    <w:tbl>
      <w:tblPr>
        <w:tblW w:w="7370" w:type="dxa"/>
        <w:tblInd w:w="1134" w:type="dxa"/>
        <w:tblLayout w:type="fixed"/>
        <w:tblCellMar>
          <w:left w:w="0" w:type="dxa"/>
          <w:right w:w="0" w:type="dxa"/>
        </w:tblCellMar>
        <w:tblLook w:val="04A0" w:firstRow="1" w:lastRow="0" w:firstColumn="1" w:lastColumn="0" w:noHBand="0" w:noVBand="1"/>
      </w:tblPr>
      <w:tblGrid>
        <w:gridCol w:w="1274"/>
        <w:gridCol w:w="1495"/>
        <w:gridCol w:w="4601"/>
      </w:tblGrid>
      <w:tr w:rsidR="00F06500" w:rsidRPr="00136DBD" w14:paraId="586D029E" w14:textId="77777777" w:rsidTr="00136DBD">
        <w:trPr>
          <w:cantSplit/>
          <w:tblHeader/>
        </w:trPr>
        <w:tc>
          <w:tcPr>
            <w:tcW w:w="1352"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0C62212D"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Item</w:t>
            </w:r>
          </w:p>
        </w:tc>
        <w:tc>
          <w:tcPr>
            <w:tcW w:w="1591"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2B9F689B"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Unit</w:t>
            </w:r>
          </w:p>
        </w:tc>
        <w:tc>
          <w:tcPr>
            <w:tcW w:w="4934" w:type="dxa"/>
            <w:tcBorders>
              <w:top w:val="single" w:sz="4" w:space="0" w:color="auto"/>
              <w:bottom w:val="single" w:sz="12" w:space="0" w:color="auto"/>
            </w:tcBorders>
            <w:shd w:val="clear" w:color="auto" w:fill="auto"/>
            <w:tcMar>
              <w:top w:w="113" w:type="dxa"/>
              <w:left w:w="113" w:type="dxa"/>
              <w:bottom w:w="113" w:type="dxa"/>
              <w:right w:w="113" w:type="dxa"/>
            </w:tcMar>
            <w:vAlign w:val="bottom"/>
          </w:tcPr>
          <w:p w14:paraId="1D7CD110" w14:textId="77777777" w:rsidR="00F06500" w:rsidRPr="00136DBD" w:rsidRDefault="00F06500" w:rsidP="00136DBD">
            <w:pPr>
              <w:spacing w:before="80" w:after="80" w:line="200" w:lineRule="exact"/>
              <w:ind w:right="113"/>
              <w:jc w:val="left"/>
              <w:rPr>
                <w:rFonts w:eastAsia="MS Mincho"/>
                <w:i/>
                <w:sz w:val="16"/>
                <w:lang w:eastAsia="en-US"/>
              </w:rPr>
            </w:pPr>
            <w:r w:rsidRPr="00136DBD">
              <w:rPr>
                <w:rFonts w:eastAsia="MS Mincho"/>
                <w:i/>
                <w:sz w:val="16"/>
                <w:lang w:eastAsia="en-US"/>
              </w:rPr>
              <w:t>Term</w:t>
            </w:r>
          </w:p>
        </w:tc>
      </w:tr>
      <w:tr w:rsidR="00136DBD" w:rsidRPr="00136DBD" w14:paraId="6F137527" w14:textId="77777777" w:rsidTr="00136DBD">
        <w:trPr>
          <w:cantSplit/>
          <w:trHeight w:hRule="exact" w:val="20"/>
          <w:tblHeader/>
        </w:trPr>
        <w:tc>
          <w:tcPr>
            <w:tcW w:w="1352" w:type="dxa"/>
            <w:tcBorders>
              <w:top w:val="single" w:sz="12" w:space="0" w:color="auto"/>
            </w:tcBorders>
            <w:shd w:val="clear" w:color="auto" w:fill="auto"/>
            <w:tcMar>
              <w:top w:w="113" w:type="dxa"/>
              <w:left w:w="113" w:type="dxa"/>
              <w:bottom w:w="113" w:type="dxa"/>
              <w:right w:w="113" w:type="dxa"/>
            </w:tcMar>
          </w:tcPr>
          <w:p w14:paraId="212DF1C4" w14:textId="77777777" w:rsidR="00136DBD" w:rsidRPr="00136DBD" w:rsidRDefault="00136DBD" w:rsidP="00136DBD">
            <w:pPr>
              <w:spacing w:before="40" w:after="120"/>
              <w:ind w:right="113"/>
              <w:jc w:val="left"/>
              <w:rPr>
                <w:rFonts w:eastAsia="MS Mincho"/>
                <w:lang w:eastAsia="en-US"/>
              </w:rPr>
            </w:pPr>
          </w:p>
        </w:tc>
        <w:tc>
          <w:tcPr>
            <w:tcW w:w="1591" w:type="dxa"/>
            <w:tcBorders>
              <w:top w:val="single" w:sz="12" w:space="0" w:color="auto"/>
            </w:tcBorders>
            <w:shd w:val="clear" w:color="auto" w:fill="auto"/>
            <w:tcMar>
              <w:top w:w="113" w:type="dxa"/>
              <w:left w:w="113" w:type="dxa"/>
              <w:bottom w:w="113" w:type="dxa"/>
              <w:right w:w="113" w:type="dxa"/>
            </w:tcMar>
          </w:tcPr>
          <w:p w14:paraId="7AA0BED9" w14:textId="77777777" w:rsidR="00136DBD" w:rsidRPr="00136DBD" w:rsidRDefault="00136DBD" w:rsidP="00136DBD">
            <w:pPr>
              <w:spacing w:before="40" w:after="120"/>
              <w:ind w:right="113"/>
              <w:jc w:val="left"/>
              <w:rPr>
                <w:rFonts w:eastAsia="MS Mincho"/>
                <w:lang w:eastAsia="en-US"/>
              </w:rPr>
            </w:pPr>
          </w:p>
        </w:tc>
        <w:tc>
          <w:tcPr>
            <w:tcW w:w="4934" w:type="dxa"/>
            <w:tcBorders>
              <w:top w:val="single" w:sz="12" w:space="0" w:color="auto"/>
            </w:tcBorders>
            <w:shd w:val="clear" w:color="auto" w:fill="auto"/>
            <w:tcMar>
              <w:top w:w="113" w:type="dxa"/>
              <w:left w:w="113" w:type="dxa"/>
              <w:bottom w:w="113" w:type="dxa"/>
              <w:right w:w="113" w:type="dxa"/>
            </w:tcMar>
          </w:tcPr>
          <w:p w14:paraId="03C67216" w14:textId="77777777" w:rsidR="00136DBD" w:rsidRPr="00136DBD" w:rsidRDefault="00136DBD" w:rsidP="00136DBD">
            <w:pPr>
              <w:spacing w:before="40" w:after="120"/>
              <w:ind w:right="113"/>
              <w:jc w:val="left"/>
              <w:rPr>
                <w:rFonts w:eastAsia="MS Mincho"/>
                <w:lang w:eastAsia="en-US"/>
              </w:rPr>
            </w:pPr>
          </w:p>
        </w:tc>
      </w:tr>
      <w:tr w:rsidR="00F06500" w:rsidRPr="00BE1063" w14:paraId="4854FE08" w14:textId="77777777" w:rsidTr="00136DBD">
        <w:trPr>
          <w:cantSplit/>
          <w:trHeight w:hRule="exact" w:val="454"/>
        </w:trPr>
        <w:tc>
          <w:tcPr>
            <w:tcW w:w="1352" w:type="dxa"/>
            <w:tcBorders>
              <w:bottom w:val="single" w:sz="4" w:space="0" w:color="auto"/>
            </w:tcBorders>
            <w:shd w:val="clear" w:color="auto" w:fill="auto"/>
            <w:tcMar>
              <w:top w:w="113" w:type="dxa"/>
              <w:left w:w="113" w:type="dxa"/>
              <w:bottom w:w="113" w:type="dxa"/>
              <w:right w:w="113" w:type="dxa"/>
            </w:tcMar>
          </w:tcPr>
          <w:p w14:paraId="690A3CE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APS</w:t>
            </w:r>
          </w:p>
        </w:tc>
        <w:tc>
          <w:tcPr>
            <w:tcW w:w="1591" w:type="dxa"/>
            <w:tcBorders>
              <w:bottom w:val="single" w:sz="4" w:space="0" w:color="auto"/>
            </w:tcBorders>
            <w:shd w:val="clear" w:color="auto" w:fill="auto"/>
            <w:tcMar>
              <w:top w:w="113" w:type="dxa"/>
              <w:left w:w="113" w:type="dxa"/>
              <w:bottom w:w="113" w:type="dxa"/>
              <w:right w:w="113" w:type="dxa"/>
            </w:tcMar>
          </w:tcPr>
          <w:p w14:paraId="48CEDA5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429AD11C" w14:textId="77777777" w:rsidR="00F06500" w:rsidRPr="00136DBD" w:rsidRDefault="00F06500" w:rsidP="00136DBD">
            <w:pPr>
              <w:spacing w:before="40" w:after="120"/>
              <w:ind w:right="113"/>
              <w:jc w:val="left"/>
              <w:rPr>
                <w:rFonts w:eastAsia="MS Mincho"/>
                <w:szCs w:val="18"/>
                <w:lang w:val="it-IT" w:eastAsia="en-US"/>
              </w:rPr>
            </w:pPr>
            <w:r w:rsidRPr="00136DBD">
              <w:rPr>
                <w:rFonts w:eastAsia="MS Mincho"/>
                <w:szCs w:val="18"/>
                <w:lang w:val="it-IT" w:eastAsia="en-US"/>
              </w:rPr>
              <w:t>accelerator (pedal / handle) position sensor</w:t>
            </w:r>
          </w:p>
        </w:tc>
      </w:tr>
      <w:tr w:rsidR="00F06500" w:rsidRPr="00136DBD" w14:paraId="03DC2CE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FA2511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10DFDE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60D26E3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controller area network</w:t>
            </w:r>
          </w:p>
        </w:tc>
      </w:tr>
      <w:tr w:rsidR="00F06500" w:rsidRPr="00136DBD" w14:paraId="6CF10BC3"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0B2338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F6F13E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35AC98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California air resources board</w:t>
            </w:r>
          </w:p>
        </w:tc>
      </w:tr>
      <w:tr w:rsidR="00F06500" w:rsidRPr="00136DBD" w14:paraId="6EF5D2C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65D36F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CI</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113918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6C3C1F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compression ignition engine</w:t>
            </w:r>
          </w:p>
        </w:tc>
      </w:tr>
      <w:tr w:rsidR="00F06500" w:rsidRPr="00136DBD" w14:paraId="4BA190D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7A54F7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BE6D3F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715E59A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carbon monoxide</w:t>
            </w:r>
          </w:p>
        </w:tc>
      </w:tr>
      <w:tr w:rsidR="00F06500" w:rsidRPr="00136DBD" w14:paraId="5EDC76F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103D6A3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CO</w:t>
            </w:r>
            <w:r w:rsidRPr="00136DBD">
              <w:rPr>
                <w:rFonts w:eastAsia="MS Mincho"/>
                <w:szCs w:val="18"/>
                <w:vertAlign w:val="subscript"/>
                <w:lang w:eastAsia="en-US"/>
              </w:rPr>
              <w:t>2</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F213E2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959A35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carbon dioxide</w:t>
            </w:r>
          </w:p>
        </w:tc>
      </w:tr>
      <w:tr w:rsidR="00F06500" w:rsidRPr="00136DBD" w14:paraId="51D8C07A"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ACD595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CVN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2EA515A"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23FBA3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calibration verification number</w:t>
            </w:r>
          </w:p>
        </w:tc>
      </w:tr>
      <w:tr w:rsidR="00F06500" w:rsidRPr="00136DBD" w14:paraId="54922E7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35CEE01" w14:textId="77777777" w:rsidR="00F06500" w:rsidRPr="00136DBD" w:rsidRDefault="00F06500" w:rsidP="00136DBD">
            <w:pPr>
              <w:spacing w:before="40" w:after="120"/>
              <w:ind w:right="113"/>
              <w:jc w:val="left"/>
              <w:rPr>
                <w:rFonts w:eastAsia="MS Mincho"/>
                <w:szCs w:val="18"/>
                <w:lang w:eastAsia="en-US"/>
              </w:rPr>
            </w:pPr>
            <w:proofErr w:type="spellStart"/>
            <w:r w:rsidRPr="00136DBD">
              <w:rPr>
                <w:rFonts w:eastAsia="MS Mincho"/>
                <w:szCs w:val="18"/>
                <w:lang w:eastAsia="en-US"/>
              </w:rPr>
              <w:t>deNOx</w:t>
            </w:r>
            <w:proofErr w:type="spellEnd"/>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F233C23"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5C6BEC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nitric oxide reduction system</w:t>
            </w:r>
          </w:p>
        </w:tc>
      </w:tr>
      <w:tr w:rsidR="00F06500" w:rsidRPr="00136DBD" w14:paraId="43861B9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70C5D7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DF</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06ABC2F"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9C206A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deterioration factors</w:t>
            </w:r>
          </w:p>
        </w:tc>
      </w:tr>
      <w:tr w:rsidR="00F06500" w:rsidRPr="00136DBD" w14:paraId="6B34FA7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ADE77C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DTC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3A58A00"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0ABD5C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diagnostic trouble code</w:t>
            </w:r>
          </w:p>
        </w:tc>
      </w:tr>
      <w:tr w:rsidR="00F06500" w:rsidRPr="00136DBD" w14:paraId="6001A47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A79E33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ECU</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10EF7D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647EAA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engine control unit</w:t>
            </w:r>
          </w:p>
        </w:tc>
      </w:tr>
      <w:tr w:rsidR="00F06500" w:rsidRPr="00136DBD" w14:paraId="1507F34E"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A0F51F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EGR</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8C8E17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4D7ED04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exhaust gas recirculation system</w:t>
            </w:r>
          </w:p>
        </w:tc>
      </w:tr>
      <w:tr w:rsidR="00F06500" w:rsidRPr="00136DBD" w14:paraId="2FFA2E6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D0DB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EPA</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278470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7158774" w14:textId="48EC8360" w:rsidR="00F06500" w:rsidRPr="00136DBD" w:rsidRDefault="00F06500" w:rsidP="00136DBD">
            <w:pPr>
              <w:spacing w:before="40" w:after="120"/>
              <w:ind w:right="113"/>
              <w:jc w:val="left"/>
              <w:rPr>
                <w:rFonts w:eastAsia="MS Mincho"/>
                <w:szCs w:val="18"/>
                <w:lang w:eastAsia="en-US"/>
              </w:rPr>
            </w:pPr>
            <w:r w:rsidRPr="00136DBD">
              <w:rPr>
                <w:rFonts w:eastAsia="MS Mincho" w:hint="eastAsia"/>
                <w:szCs w:val="18"/>
                <w:lang w:val="en-US" w:eastAsia="en-US"/>
              </w:rPr>
              <w:t xml:space="preserve">United States Environmental Protection Agency </w:t>
            </w:r>
          </w:p>
        </w:tc>
      </w:tr>
      <w:tr w:rsidR="00F06500" w:rsidRPr="00136DBD" w14:paraId="65034D95"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BD3074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ETC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9CAEAC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89EF3F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electronic throttle control</w:t>
            </w:r>
          </w:p>
        </w:tc>
      </w:tr>
      <w:tr w:rsidR="00F06500" w:rsidRPr="00136DBD" w14:paraId="2191C29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AC4461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6C0B41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9C9E63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hydrocarbons</w:t>
            </w:r>
          </w:p>
        </w:tc>
      </w:tr>
      <w:tr w:rsidR="00F06500" w:rsidRPr="00136DBD" w14:paraId="667A1AC8"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FE3094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3E89EC5"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E1FD6A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identifier</w:t>
            </w:r>
          </w:p>
        </w:tc>
      </w:tr>
      <w:tr w:rsidR="00F06500" w:rsidRPr="00136DBD" w14:paraId="5CF1EA0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562564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ISO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893CF2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97F1FC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international standardisation organisation</w:t>
            </w:r>
          </w:p>
        </w:tc>
      </w:tr>
      <w:tr w:rsidR="00F06500" w:rsidRPr="00136DBD" w14:paraId="2A8C568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7AB1FB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IUPR</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AECE39D"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CE4A4A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in-use performance ratio</w:t>
            </w:r>
          </w:p>
        </w:tc>
      </w:tr>
      <w:tr w:rsidR="00F06500" w:rsidRPr="00136DBD" w14:paraId="74C58B7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4DF7E8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IUPR</w:t>
            </w:r>
            <w:r w:rsidRPr="00136DBD">
              <w:rPr>
                <w:rFonts w:eastAsia="MS Mincho"/>
                <w:szCs w:val="18"/>
                <w:vertAlign w:val="subscript"/>
                <w:lang w:eastAsia="en-US"/>
              </w:rPr>
              <w:t>M</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6D062848"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0443C2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in-use performance ratio of a specific monitor</w:t>
            </w:r>
          </w:p>
        </w:tc>
      </w:tr>
      <w:tr w:rsidR="00F06500" w:rsidRPr="00136DBD" w14:paraId="6C901305" w14:textId="77777777" w:rsidTr="00136DBD">
        <w:trPr>
          <w:cantSplit/>
          <w:trHeight w:hRule="exact" w:val="454"/>
        </w:trPr>
        <w:tc>
          <w:tcPr>
            <w:tcW w:w="1352" w:type="dxa"/>
            <w:tcBorders>
              <w:top w:val="single" w:sz="4" w:space="0" w:color="auto"/>
            </w:tcBorders>
            <w:shd w:val="clear" w:color="auto" w:fill="auto"/>
            <w:tcMar>
              <w:top w:w="113" w:type="dxa"/>
              <w:left w:w="113" w:type="dxa"/>
              <w:bottom w:w="113" w:type="dxa"/>
              <w:right w:w="113" w:type="dxa"/>
            </w:tcMar>
          </w:tcPr>
          <w:p w14:paraId="5983935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KAM</w:t>
            </w:r>
          </w:p>
        </w:tc>
        <w:tc>
          <w:tcPr>
            <w:tcW w:w="1591" w:type="dxa"/>
            <w:tcBorders>
              <w:top w:val="single" w:sz="4" w:space="0" w:color="auto"/>
            </w:tcBorders>
            <w:shd w:val="clear" w:color="auto" w:fill="auto"/>
            <w:tcMar>
              <w:top w:w="113" w:type="dxa"/>
              <w:left w:w="113" w:type="dxa"/>
              <w:bottom w:w="113" w:type="dxa"/>
              <w:right w:w="113" w:type="dxa"/>
            </w:tcMar>
          </w:tcPr>
          <w:p w14:paraId="27B8656C"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tcBorders>
            <w:shd w:val="clear" w:color="auto" w:fill="auto"/>
            <w:tcMar>
              <w:top w:w="113" w:type="dxa"/>
              <w:left w:w="113" w:type="dxa"/>
              <w:bottom w:w="113" w:type="dxa"/>
              <w:right w:w="113" w:type="dxa"/>
            </w:tcMar>
          </w:tcPr>
          <w:p w14:paraId="68179A8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keep alive memory</w:t>
            </w:r>
          </w:p>
        </w:tc>
      </w:tr>
      <w:tr w:rsidR="00F06500" w:rsidRPr="00136DBD" w14:paraId="63BA04DA" w14:textId="77777777" w:rsidTr="00136DBD">
        <w:trPr>
          <w:cantSplit/>
          <w:trHeight w:hRule="exact" w:val="454"/>
        </w:trPr>
        <w:tc>
          <w:tcPr>
            <w:tcW w:w="1352" w:type="dxa"/>
            <w:tcBorders>
              <w:bottom w:val="single" w:sz="4" w:space="0" w:color="auto"/>
            </w:tcBorders>
            <w:shd w:val="clear" w:color="auto" w:fill="auto"/>
            <w:tcMar>
              <w:top w:w="113" w:type="dxa"/>
              <w:left w:w="113" w:type="dxa"/>
              <w:bottom w:w="113" w:type="dxa"/>
              <w:right w:w="113" w:type="dxa"/>
            </w:tcMar>
          </w:tcPr>
          <w:p w14:paraId="6E368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lastRenderedPageBreak/>
              <w:t>MI</w:t>
            </w:r>
          </w:p>
        </w:tc>
        <w:tc>
          <w:tcPr>
            <w:tcW w:w="1591" w:type="dxa"/>
            <w:tcBorders>
              <w:bottom w:val="single" w:sz="4" w:space="0" w:color="auto"/>
            </w:tcBorders>
            <w:shd w:val="clear" w:color="auto" w:fill="auto"/>
            <w:tcMar>
              <w:top w:w="113" w:type="dxa"/>
              <w:left w:w="113" w:type="dxa"/>
              <w:bottom w:w="113" w:type="dxa"/>
              <w:right w:w="113" w:type="dxa"/>
            </w:tcMar>
          </w:tcPr>
          <w:p w14:paraId="3D2BD09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54EEAEF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malfunction indicator</w:t>
            </w:r>
          </w:p>
        </w:tc>
      </w:tr>
      <w:tr w:rsidR="00F06500" w:rsidRPr="00136DBD" w14:paraId="302F76B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2590CF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NMHC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D533D8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D6CC0D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non-methane hydrocarbon </w:t>
            </w:r>
          </w:p>
        </w:tc>
      </w:tr>
      <w:tr w:rsidR="00F06500" w:rsidRPr="00136DBD" w14:paraId="23E00FB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7EA063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NOx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57FCA37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217533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nitrogen oxides </w:t>
            </w:r>
          </w:p>
        </w:tc>
      </w:tr>
      <w:tr w:rsidR="00F06500" w:rsidRPr="00136DBD" w14:paraId="4DBCEB0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5C6C14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OBD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4F2BC88"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3F37762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on-board diagnosis</w:t>
            </w:r>
          </w:p>
        </w:tc>
      </w:tr>
      <w:tr w:rsidR="00F06500" w:rsidRPr="00136DBD" w14:paraId="1BD4D7BD"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391F144"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ODX</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0E1A99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C34420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open diagnostic data exchange</w:t>
            </w:r>
          </w:p>
        </w:tc>
      </w:tr>
      <w:tr w:rsidR="00F06500" w:rsidRPr="00136DBD" w14:paraId="615C816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F652A0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OTL</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770B1DFE"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08AA15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OBD threshold limits</w:t>
            </w:r>
          </w:p>
        </w:tc>
      </w:tr>
      <w:tr w:rsidR="00F06500" w:rsidRPr="00136DBD" w14:paraId="0B545D67"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4DD8E2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PCU</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2A47BB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6B2BD34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powertrain control unit</w:t>
            </w:r>
          </w:p>
        </w:tc>
      </w:tr>
      <w:tr w:rsidR="00F06500" w:rsidRPr="00136DBD" w14:paraId="5F376ACB"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3E8FE46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PI</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13A0EC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1B56779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positive ignition engine</w:t>
            </w:r>
          </w:p>
        </w:tc>
      </w:tr>
      <w:tr w:rsidR="00F06500" w:rsidRPr="00136DBD" w14:paraId="32F065A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C08E6C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PID</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2C89615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D691250"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parameter identifier</w:t>
            </w:r>
          </w:p>
        </w:tc>
      </w:tr>
      <w:tr w:rsidR="00F06500" w:rsidRPr="00136DBD" w14:paraId="47855C8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4B776771"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PM</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EC83C5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2C054E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particulate mass </w:t>
            </w:r>
          </w:p>
        </w:tc>
      </w:tr>
      <w:tr w:rsidR="00F06500" w:rsidRPr="00136DBD" w14:paraId="71262AF6"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23BC5F7"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PTO</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2A26788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0EAF783"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power take-off unit</w:t>
            </w:r>
          </w:p>
        </w:tc>
      </w:tr>
      <w:tr w:rsidR="00F06500" w:rsidRPr="00136DBD" w14:paraId="58A7746F"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04B1F6B"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SAE</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D01360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72832C98" w14:textId="77777777" w:rsidR="00F06500" w:rsidRPr="00136DBD" w:rsidRDefault="00F06500" w:rsidP="00136DBD">
            <w:pPr>
              <w:spacing w:before="40" w:after="120"/>
              <w:ind w:right="113"/>
              <w:jc w:val="left"/>
              <w:rPr>
                <w:rFonts w:eastAsia="MS Mincho"/>
                <w:szCs w:val="18"/>
                <w:lang w:eastAsia="en-US"/>
              </w:rPr>
            </w:pPr>
            <w:r w:rsidRPr="00136DBD">
              <w:rPr>
                <w:rFonts w:eastAsia="MS Mincho" w:hint="eastAsia"/>
                <w:szCs w:val="18"/>
                <w:lang w:val="en-US" w:eastAsia="en-US"/>
              </w:rPr>
              <w:t>Society of Automotive Engineers</w:t>
            </w:r>
          </w:p>
          <w:p w14:paraId="2D52B2F0" w14:textId="77777777" w:rsidR="00F06500" w:rsidRPr="00136DBD" w:rsidRDefault="00F06500" w:rsidP="00136DBD">
            <w:pPr>
              <w:spacing w:before="40" w:after="120"/>
              <w:ind w:right="113"/>
              <w:jc w:val="left"/>
              <w:rPr>
                <w:rFonts w:eastAsia="MS Mincho"/>
                <w:szCs w:val="18"/>
                <w:lang w:eastAsia="en-US"/>
              </w:rPr>
            </w:pPr>
          </w:p>
        </w:tc>
      </w:tr>
      <w:tr w:rsidR="00F06500" w:rsidRPr="00136DBD" w14:paraId="28A587F1"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B2A9899"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THC</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C2CE9F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mg/km</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21988E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total hydrocarbon </w:t>
            </w:r>
          </w:p>
        </w:tc>
      </w:tr>
      <w:tr w:rsidR="00F06500" w:rsidRPr="00136DBD" w14:paraId="7C1E0A0C"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715CFEB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TPS</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17A4C55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733750C"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throttle (accelerator actuator) position sensor</w:t>
            </w:r>
          </w:p>
        </w:tc>
      </w:tr>
      <w:tr w:rsidR="00F06500" w:rsidRPr="00136DBD" w14:paraId="3A76FBB0"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2774738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UDS</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39801386"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0179D898"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unified diagnostic services</w:t>
            </w:r>
          </w:p>
        </w:tc>
      </w:tr>
      <w:tr w:rsidR="00F06500" w:rsidRPr="00136DBD" w14:paraId="19D05909"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01A258D2"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VIN</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4C3632FA"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t>
            </w: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564E6D9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vehicle identification number</w:t>
            </w:r>
          </w:p>
        </w:tc>
      </w:tr>
      <w:tr w:rsidR="00F06500" w:rsidRPr="00136DBD" w14:paraId="6E94DD32" w14:textId="77777777" w:rsidTr="00136DBD">
        <w:trPr>
          <w:cantSplit/>
          <w:trHeight w:hRule="exact" w:val="454"/>
        </w:trPr>
        <w:tc>
          <w:tcPr>
            <w:tcW w:w="1352" w:type="dxa"/>
            <w:tcBorders>
              <w:top w:val="single" w:sz="4" w:space="0" w:color="auto"/>
              <w:bottom w:val="single" w:sz="4" w:space="0" w:color="auto"/>
            </w:tcBorders>
            <w:shd w:val="clear" w:color="auto" w:fill="auto"/>
            <w:tcMar>
              <w:top w:w="113" w:type="dxa"/>
              <w:left w:w="113" w:type="dxa"/>
              <w:bottom w:w="113" w:type="dxa"/>
              <w:right w:w="113" w:type="dxa"/>
            </w:tcMar>
          </w:tcPr>
          <w:p w14:paraId="68F473CD"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 xml:space="preserve">VVT </w:t>
            </w:r>
          </w:p>
        </w:tc>
        <w:tc>
          <w:tcPr>
            <w:tcW w:w="1591" w:type="dxa"/>
            <w:tcBorders>
              <w:top w:val="single" w:sz="4" w:space="0" w:color="auto"/>
              <w:bottom w:val="single" w:sz="4" w:space="0" w:color="auto"/>
            </w:tcBorders>
            <w:shd w:val="clear" w:color="auto" w:fill="auto"/>
            <w:tcMar>
              <w:top w:w="113" w:type="dxa"/>
              <w:left w:w="113" w:type="dxa"/>
              <w:bottom w:w="113" w:type="dxa"/>
              <w:right w:w="113" w:type="dxa"/>
            </w:tcMar>
          </w:tcPr>
          <w:p w14:paraId="050B6EE5"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4" w:space="0" w:color="auto"/>
            </w:tcBorders>
            <w:shd w:val="clear" w:color="auto" w:fill="auto"/>
            <w:tcMar>
              <w:top w:w="113" w:type="dxa"/>
              <w:left w:w="113" w:type="dxa"/>
              <w:bottom w:w="113" w:type="dxa"/>
              <w:right w:w="113" w:type="dxa"/>
            </w:tcMar>
          </w:tcPr>
          <w:p w14:paraId="22A9FE7E"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variable valve timing</w:t>
            </w:r>
          </w:p>
        </w:tc>
      </w:tr>
      <w:tr w:rsidR="00F06500" w:rsidRPr="00136DBD" w14:paraId="0067ED8C" w14:textId="77777777" w:rsidTr="00136DBD">
        <w:trPr>
          <w:cantSplit/>
          <w:trHeight w:hRule="exact" w:val="454"/>
        </w:trPr>
        <w:tc>
          <w:tcPr>
            <w:tcW w:w="1352" w:type="dxa"/>
            <w:tcBorders>
              <w:top w:val="single" w:sz="4" w:space="0" w:color="auto"/>
              <w:bottom w:val="single" w:sz="12" w:space="0" w:color="auto"/>
            </w:tcBorders>
            <w:shd w:val="clear" w:color="auto" w:fill="auto"/>
            <w:tcMar>
              <w:top w:w="113" w:type="dxa"/>
              <w:left w:w="113" w:type="dxa"/>
              <w:bottom w:w="113" w:type="dxa"/>
              <w:right w:w="113" w:type="dxa"/>
            </w:tcMar>
          </w:tcPr>
          <w:p w14:paraId="5FF6B48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WMTC</w:t>
            </w:r>
          </w:p>
        </w:tc>
        <w:tc>
          <w:tcPr>
            <w:tcW w:w="1591" w:type="dxa"/>
            <w:tcBorders>
              <w:top w:val="single" w:sz="4" w:space="0" w:color="auto"/>
              <w:bottom w:val="single" w:sz="12" w:space="0" w:color="auto"/>
            </w:tcBorders>
            <w:shd w:val="clear" w:color="auto" w:fill="auto"/>
            <w:tcMar>
              <w:top w:w="113" w:type="dxa"/>
              <w:left w:w="113" w:type="dxa"/>
              <w:bottom w:w="113" w:type="dxa"/>
              <w:right w:w="113" w:type="dxa"/>
            </w:tcMar>
          </w:tcPr>
          <w:p w14:paraId="1679B349" w14:textId="77777777" w:rsidR="00F06500" w:rsidRPr="00136DBD" w:rsidRDefault="00F06500" w:rsidP="00136DBD">
            <w:pPr>
              <w:spacing w:before="40" w:after="120"/>
              <w:ind w:right="113"/>
              <w:jc w:val="left"/>
              <w:rPr>
                <w:rFonts w:eastAsia="MS Mincho"/>
                <w:szCs w:val="18"/>
                <w:lang w:eastAsia="en-US"/>
              </w:rPr>
            </w:pPr>
          </w:p>
        </w:tc>
        <w:tc>
          <w:tcPr>
            <w:tcW w:w="4934" w:type="dxa"/>
            <w:tcBorders>
              <w:top w:val="single" w:sz="4" w:space="0" w:color="auto"/>
              <w:bottom w:val="single" w:sz="12" w:space="0" w:color="auto"/>
            </w:tcBorders>
            <w:shd w:val="clear" w:color="auto" w:fill="auto"/>
            <w:tcMar>
              <w:top w:w="113" w:type="dxa"/>
              <w:left w:w="113" w:type="dxa"/>
              <w:bottom w:w="113" w:type="dxa"/>
              <w:right w:w="113" w:type="dxa"/>
            </w:tcMar>
          </w:tcPr>
          <w:p w14:paraId="55DFA91F" w14:textId="77777777" w:rsidR="00F06500" w:rsidRPr="00136DBD" w:rsidRDefault="00F06500" w:rsidP="00136DBD">
            <w:pPr>
              <w:spacing w:before="40" w:after="120"/>
              <w:ind w:right="113"/>
              <w:jc w:val="left"/>
              <w:rPr>
                <w:rFonts w:eastAsia="MS Mincho"/>
                <w:szCs w:val="18"/>
                <w:lang w:eastAsia="en-US"/>
              </w:rPr>
            </w:pPr>
            <w:r w:rsidRPr="00136DBD">
              <w:rPr>
                <w:rFonts w:eastAsia="MS Mincho"/>
                <w:szCs w:val="18"/>
                <w:lang w:eastAsia="en-US"/>
              </w:rPr>
              <w:t>world-harmonised motorcycle test cycle</w:t>
            </w:r>
          </w:p>
        </w:tc>
      </w:tr>
    </w:tbl>
    <w:p w14:paraId="52DBF583" w14:textId="05E0BF91" w:rsidR="00F06500" w:rsidRPr="00F06500" w:rsidRDefault="00F06500" w:rsidP="0089497B">
      <w:pPr>
        <w:pStyle w:val="HChG0"/>
      </w:pPr>
      <w:bookmarkStart w:id="55" w:name="_Toc387405110"/>
      <w:bookmarkStart w:id="56" w:name="_Toc432910130"/>
      <w:bookmarkStart w:id="57" w:name="_Toc42281671"/>
      <w:bookmarkEnd w:id="51"/>
      <w:bookmarkEnd w:id="52"/>
      <w:bookmarkEnd w:id="53"/>
      <w:bookmarkEnd w:id="54"/>
      <w:r w:rsidRPr="00F06500">
        <w:t>5.</w:t>
      </w:r>
      <w:r w:rsidRPr="00F06500">
        <w:tab/>
        <w:t>General requirements</w:t>
      </w:r>
      <w:bookmarkEnd w:id="55"/>
      <w:bookmarkEnd w:id="56"/>
      <w:bookmarkEnd w:id="57"/>
    </w:p>
    <w:p w14:paraId="5B66880B" w14:textId="77777777" w:rsidR="00F06500" w:rsidRPr="00F06500" w:rsidRDefault="00F06500" w:rsidP="00F06500">
      <w:pPr>
        <w:keepNext/>
        <w:keepLines/>
        <w:spacing w:after="120"/>
        <w:ind w:left="2268" w:right="1134" w:hanging="1134"/>
        <w:rPr>
          <w:rFonts w:eastAsia="MS Mincho"/>
          <w:color w:val="000000"/>
          <w:lang w:eastAsia="en-US"/>
        </w:rPr>
      </w:pPr>
      <w:r w:rsidRPr="00F06500">
        <w:rPr>
          <w:rFonts w:eastAsia="MS Mincho"/>
          <w:color w:val="000000"/>
          <w:lang w:eastAsia="en-US"/>
        </w:rPr>
        <w:t>5.1.</w:t>
      </w:r>
      <w:r w:rsidRPr="00F06500">
        <w:rPr>
          <w:rFonts w:eastAsia="MS Mincho"/>
          <w:color w:val="000000"/>
          <w:lang w:eastAsia="en-US"/>
        </w:rPr>
        <w:tab/>
        <w:t>Vehicles, systems, and components shall be so designed, constructed and assembled by the manufacturer, so as to enable the vehicle, in normal use and maintained according to the prescriptions of the manufacturer, to comply with the provisions of this UN GTR during its useful life.</w:t>
      </w:r>
    </w:p>
    <w:p w14:paraId="077DE597" w14:textId="77777777" w:rsidR="00F06500" w:rsidRPr="00F06500" w:rsidRDefault="00F06500" w:rsidP="00F06500">
      <w:pPr>
        <w:keepNext/>
        <w:keepLines/>
        <w:spacing w:after="120"/>
        <w:ind w:left="2268" w:right="1134" w:hanging="1134"/>
        <w:rPr>
          <w:rFonts w:eastAsia="MS Mincho"/>
          <w:color w:val="000000"/>
          <w:lang w:eastAsia="en-US"/>
        </w:rPr>
      </w:pPr>
      <w:r w:rsidRPr="00F06500">
        <w:rPr>
          <w:rFonts w:eastAsia="MS Mincho"/>
          <w:color w:val="000000"/>
          <w:lang w:eastAsia="en-US"/>
        </w:rPr>
        <w:t>5.2.</w:t>
      </w:r>
      <w:r w:rsidRPr="00F06500">
        <w:rPr>
          <w:rFonts w:eastAsia="MS Mincho"/>
          <w:color w:val="000000"/>
          <w:lang w:eastAsia="en-US"/>
        </w:rPr>
        <w:tab/>
        <w:t>OBD system</w:t>
      </w:r>
    </w:p>
    <w:p w14:paraId="03DD924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5.2.1.</w:t>
      </w:r>
      <w:r w:rsidRPr="00F06500">
        <w:rPr>
          <w:rFonts w:eastAsia="MS Mincho"/>
          <w:color w:val="000000"/>
          <w:lang w:eastAsia="en-US"/>
        </w:rPr>
        <w:tab/>
        <w:t>The technical requirements of this section shall be mandatory for vehicles in the scope of this UN GTR equipped with the OBD systems.</w:t>
      </w:r>
    </w:p>
    <w:p w14:paraId="6642292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w:t>
      </w:r>
      <w:r w:rsidRPr="00F06500">
        <w:rPr>
          <w:rFonts w:eastAsia="MS Mincho"/>
          <w:color w:val="000000"/>
          <w:lang w:eastAsia="en-US"/>
        </w:rPr>
        <w:tab/>
        <w:t>Functional OBD requirements</w:t>
      </w:r>
    </w:p>
    <w:p w14:paraId="13328CB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5.3.1.</w:t>
      </w:r>
      <w:r w:rsidRPr="00F06500">
        <w:rPr>
          <w:rFonts w:eastAsia="MS Mincho"/>
          <w:color w:val="000000"/>
          <w:lang w:eastAsia="en-US"/>
        </w:rPr>
        <w:tab/>
        <w:t>OBD monitoring</w:t>
      </w:r>
    </w:p>
    <w:p w14:paraId="154C7158" w14:textId="7C62E4B8" w:rsidR="00F06500" w:rsidRPr="00F06500" w:rsidRDefault="0089497B"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a</w:t>
      </w:r>
      <w:r w:rsidRPr="00F06500">
        <w:rPr>
          <w:rFonts w:eastAsia="MS Mincho"/>
          <w:color w:val="000000"/>
          <w:lang w:eastAsia="en-US"/>
        </w:rPr>
        <w:t>)</w:t>
      </w:r>
      <w:r>
        <w:rPr>
          <w:rFonts w:eastAsia="MS Mincho"/>
          <w:color w:val="000000"/>
          <w:lang w:eastAsia="en-US"/>
        </w:rPr>
        <w:tab/>
      </w:r>
      <w:r w:rsidR="00F06500" w:rsidRPr="00F06500">
        <w:rPr>
          <w:rFonts w:eastAsia="MS Mincho"/>
          <w:color w:val="000000"/>
          <w:lang w:eastAsia="en-US"/>
        </w:rPr>
        <w:t xml:space="preserve">The OBD system shall monitor and report any electric circuit and electronics failure of the emission control system, which is triggered when the OBD threshold limits as laid down in </w:t>
      </w:r>
      <w:r w:rsidR="00F06500" w:rsidRPr="00F06500">
        <w:rPr>
          <w:rFonts w:eastAsia="MS Mincho" w:hint="eastAsia"/>
          <w:color w:val="000000"/>
          <w:lang w:eastAsia="ja-JP"/>
        </w:rPr>
        <w:t>paragraph 5.5.1.</w:t>
      </w:r>
      <w:r w:rsidR="00F06500" w:rsidRPr="00F06500">
        <w:rPr>
          <w:rFonts w:eastAsia="MS Mincho"/>
          <w:color w:val="000000"/>
          <w:lang w:eastAsia="en-US"/>
        </w:rPr>
        <w:t xml:space="preserve"> are being exceeded. Also, the OBD system shall monitor and report emission control system failures and degradations which result in the OBD threshold limits being exceeded.</w:t>
      </w:r>
    </w:p>
    <w:p w14:paraId="30A4E6EE" w14:textId="78ED5F66" w:rsidR="00F06500" w:rsidRPr="00F06500" w:rsidRDefault="0089497B"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b</w:t>
      </w:r>
      <w:r w:rsidRPr="00F06500">
        <w:rPr>
          <w:rFonts w:eastAsia="MS Mincho"/>
          <w:color w:val="000000"/>
          <w:lang w:eastAsia="en-US"/>
        </w:rPr>
        <w:t>)</w:t>
      </w:r>
      <w:r>
        <w:rPr>
          <w:rFonts w:eastAsia="MS Mincho"/>
          <w:color w:val="000000"/>
          <w:lang w:eastAsia="en-US"/>
        </w:rPr>
        <w:tab/>
      </w:r>
      <w:r w:rsidR="00F06500" w:rsidRPr="00F06500">
        <w:rPr>
          <w:rFonts w:eastAsia="MS Mincho"/>
          <w:color w:val="000000"/>
          <w:lang w:eastAsia="en-US"/>
        </w:rPr>
        <w:t>In addition, a Contracting Party may require that the OBD system shall monitor and report any electric circuit and electronics failure of the emission control system, which may result in any operating mode leading to the significantly reduced engine propulsion torque.</w:t>
      </w:r>
    </w:p>
    <w:p w14:paraId="413C0783" w14:textId="7660110C"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5.3.2</w:t>
      </w:r>
      <w:r w:rsidRPr="00F06500">
        <w:rPr>
          <w:rFonts w:eastAsia="MS Mincho"/>
          <w:color w:val="000000"/>
          <w:lang w:eastAsia="en-US"/>
        </w:rPr>
        <w:tab/>
        <w:t>Vehicles in the scope of this UN GTR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 limits given in paragraph 5.5.1. may be exceeded before the OBD system signals a failure to the driver of the vehicle.</w:t>
      </w:r>
    </w:p>
    <w:p w14:paraId="36F8F84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5.3.2.1.</w:t>
      </w:r>
      <w:r w:rsidRPr="00F06500">
        <w:rPr>
          <w:rFonts w:eastAsia="MS Mincho"/>
          <w:color w:val="000000"/>
          <w:lang w:eastAsia="en-US"/>
        </w:rPr>
        <w:tab/>
        <w:t>Access to the OBD system required for the inspection, diagnosis, servicing or repair of the vehicle shall be unrestricted and standardised. All OBD relevant diagnostic trouble codes shall be consistent with paragraph 3.11. of Annex 1.</w:t>
      </w:r>
    </w:p>
    <w:p w14:paraId="08593414" w14:textId="2922E161"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5.3.2.2.</w:t>
      </w:r>
      <w:r w:rsidRPr="00F06500">
        <w:rPr>
          <w:rFonts w:eastAsia="MS Mincho"/>
          <w:color w:val="000000"/>
          <w:lang w:eastAsia="en-US"/>
        </w:rPr>
        <w:tab/>
        <w:t xml:space="preserve">At the manufacturer’s discretion, to aid technicians in the efficient repair of vehicles, the OBD system may be extended to monitor and report on any other on-board system. Extended diagnostic systems shall not be considered as falling under the scope of </w:t>
      </w:r>
      <w:del w:id="58" w:author="Daniela Leveratto" w:date="2020-09-15T14:24:00Z">
        <w:r w:rsidRPr="00F06500" w:rsidDel="002B5BCF">
          <w:rPr>
            <w:rFonts w:eastAsia="MS Mincho"/>
            <w:color w:val="000000"/>
            <w:lang w:eastAsia="en-US"/>
          </w:rPr>
          <w:delText>approval</w:delText>
        </w:r>
      </w:del>
      <w:ins w:id="59" w:author="Daniela Leveratto" w:date="2020-09-15T14:24:00Z">
        <w:r w:rsidR="002B5BCF">
          <w:rPr>
            <w:rFonts w:eastAsia="MS Mincho"/>
            <w:color w:val="000000"/>
            <w:lang w:eastAsia="en-US"/>
          </w:rPr>
          <w:t>certification</w:t>
        </w:r>
      </w:ins>
      <w:r w:rsidRPr="00F06500">
        <w:rPr>
          <w:rFonts w:eastAsia="MS Mincho"/>
          <w:color w:val="000000"/>
          <w:lang w:eastAsia="en-US"/>
        </w:rPr>
        <w:t xml:space="preserve"> requirements.</w:t>
      </w:r>
    </w:p>
    <w:p w14:paraId="612FA1E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 xml:space="preserve">5.3.3. </w:t>
      </w:r>
      <w:r w:rsidRPr="00F06500">
        <w:rPr>
          <w:rFonts w:eastAsia="MS Mincho"/>
          <w:color w:val="000000"/>
          <w:lang w:eastAsia="en-US"/>
        </w:rPr>
        <w:tab/>
        <w:t>Monitoring requirements of electric circuit and electronics failure</w:t>
      </w:r>
    </w:p>
    <w:p w14:paraId="7B63156C" w14:textId="3B370065"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 xml:space="preserve">For the purposes of paragraph 5.3.1., 5.3.7. and 5.3.8, the electric circuit and electronic failure diagnostics with regard to OBD shall at a minimum contain the sensor and actuator diagnostics as well as the internal diagnostics of the electronic control units required in </w:t>
      </w:r>
      <w:r w:rsidRPr="00F06500">
        <w:rPr>
          <w:rFonts w:eastAsia="MS Mincho"/>
          <w:color w:val="000000"/>
          <w:lang w:eastAsia="ja-JP"/>
        </w:rPr>
        <w:t>Table A2/1 of Annex 2</w:t>
      </w:r>
      <w:r w:rsidRPr="00F06500">
        <w:rPr>
          <w:rFonts w:eastAsia="MS Mincho"/>
          <w:color w:val="000000"/>
          <w:lang w:eastAsia="en-US"/>
        </w:rPr>
        <w:t>.</w:t>
      </w:r>
    </w:p>
    <w:p w14:paraId="2339CFC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5.3.4.</w:t>
      </w:r>
      <w:r w:rsidRPr="00F06500">
        <w:rPr>
          <w:rFonts w:eastAsia="MS Mincho"/>
          <w:color w:val="000000"/>
          <w:lang w:eastAsia="en-US"/>
        </w:rPr>
        <w:tab/>
        <w:t>Monitoring requirements for vehicles equipped with positive-ignition engines</w:t>
      </w:r>
    </w:p>
    <w:p w14:paraId="7BE44BAB"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OBD system shall indicate the failure of an emission-related component or system when that failure results in emissions exceeding the OBD threshold limits referred to in paragraph 5.5.1</w:t>
      </w:r>
      <w:r w:rsidRPr="00F06500">
        <w:rPr>
          <w:rFonts w:eastAsia="MS Mincho" w:hint="eastAsia"/>
          <w:color w:val="000000"/>
          <w:lang w:eastAsia="ja-JP"/>
        </w:rPr>
        <w:t>.</w:t>
      </w:r>
      <w:r w:rsidRPr="00F06500">
        <w:rPr>
          <w:rFonts w:eastAsia="MS Mincho"/>
          <w:color w:val="000000"/>
          <w:lang w:eastAsia="en-US"/>
        </w:rPr>
        <w:t xml:space="preserve"> In satisfying the requirements of paragraph 5.3.1., the OBD system shall, at a minimum, monitor for:</w:t>
      </w:r>
    </w:p>
    <w:p w14:paraId="0037EB8A" w14:textId="4816F3EA"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5.3.4.1.</w:t>
      </w:r>
      <w:r w:rsidRPr="00F06500">
        <w:rPr>
          <w:rFonts w:eastAsia="MS Mincho"/>
          <w:color w:val="000000"/>
          <w:lang w:eastAsia="en-US"/>
        </w:rPr>
        <w:tab/>
        <w:t xml:space="preserve">Catalytic converter deterioration </w:t>
      </w:r>
      <w:r w:rsidRPr="00F06500">
        <w:rPr>
          <w:rFonts w:eastAsia="MS Mincho" w:hint="eastAsia"/>
          <w:color w:val="000000"/>
          <w:lang w:val="en-US" w:eastAsia="en-US"/>
        </w:rPr>
        <w:t>and performance</w:t>
      </w:r>
    </w:p>
    <w:p w14:paraId="7C53CFE4" w14:textId="5572725E"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 xml:space="preserve">The reduction in the efficiency of the catalytic converter with respect to emissions of hydrocarbons and nitrogen oxides </w:t>
      </w:r>
      <w:r w:rsidRPr="00F06500">
        <w:rPr>
          <w:rFonts w:eastAsia="MS Mincho" w:hint="eastAsia"/>
          <w:color w:val="000000"/>
          <w:lang w:val="en-US" w:eastAsia="en-US"/>
        </w:rPr>
        <w:t>shall be monitored</w:t>
      </w:r>
      <w:r w:rsidRPr="00F06500">
        <w:rPr>
          <w:rFonts w:eastAsia="MS Mincho"/>
          <w:color w:val="000000"/>
          <w:lang w:eastAsia="en-US"/>
        </w:rPr>
        <w:t>. Manufacturers may monitor the front catalyst alone or in combination with the next catalyst(s) downstream. Each monitored catalyst or catalyst combination shall be considered to be malfunctioning if the emissions exceed the NMHC or NOx thresholds identified in paragraph 5.5.1.</w:t>
      </w:r>
    </w:p>
    <w:p w14:paraId="365B57F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hint="eastAsia"/>
          <w:color w:val="000000"/>
          <w:lang w:val="en-US" w:eastAsia="en-US"/>
        </w:rPr>
        <w:t xml:space="preserve">5.3.4.2. </w:t>
      </w:r>
      <w:r w:rsidRPr="00F06500">
        <w:rPr>
          <w:rFonts w:eastAsia="MS Mincho" w:hint="eastAsia"/>
          <w:color w:val="000000"/>
          <w:lang w:val="en-US" w:eastAsia="en-US"/>
        </w:rPr>
        <w:tab/>
        <w:t xml:space="preserve">Notwithstanding paragraph 5.3.4.1., a Contracting Party may </w:t>
      </w:r>
      <w:r w:rsidRPr="00F06500">
        <w:rPr>
          <w:rFonts w:eastAsia="MS Mincho"/>
          <w:color w:val="000000"/>
          <w:lang w:val="en-US" w:eastAsia="en-US"/>
        </w:rPr>
        <w:t xml:space="preserve">choose </w:t>
      </w:r>
      <w:r w:rsidRPr="00F06500">
        <w:rPr>
          <w:rFonts w:eastAsia="MS Mincho" w:hint="eastAsia"/>
          <w:color w:val="000000"/>
          <w:lang w:val="en-US" w:eastAsia="en-US"/>
        </w:rPr>
        <w:t>not</w:t>
      </w:r>
      <w:r w:rsidRPr="00F06500">
        <w:rPr>
          <w:rFonts w:eastAsia="MS Mincho"/>
          <w:color w:val="000000"/>
          <w:lang w:val="en-US" w:eastAsia="en-US"/>
        </w:rPr>
        <w:t xml:space="preserve"> to</w:t>
      </w:r>
      <w:r w:rsidRPr="00F06500">
        <w:rPr>
          <w:rFonts w:eastAsia="MS Mincho" w:hint="eastAsia"/>
          <w:color w:val="000000"/>
          <w:lang w:val="en-US" w:eastAsia="en-US"/>
        </w:rPr>
        <w:t xml:space="preserve"> require the monitoring of the catalytic converter. </w:t>
      </w:r>
    </w:p>
    <w:p w14:paraId="694A6370" w14:textId="5B02FC5A"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(a) </w:t>
      </w:r>
      <w:r w:rsidR="00690ED3">
        <w:rPr>
          <w:rFonts w:eastAsia="MS Mincho"/>
          <w:color w:val="000000"/>
          <w:lang w:eastAsia="en-US"/>
        </w:rPr>
        <w:tab/>
      </w:r>
      <w:r w:rsidRPr="00F06500">
        <w:rPr>
          <w:rFonts w:eastAsia="MS Mincho" w:hint="eastAsia"/>
          <w:color w:val="000000"/>
          <w:lang w:val="en-US" w:eastAsia="en-US"/>
        </w:rPr>
        <w:t xml:space="preserve">A Contracting Party not requiring the monitoring of the catalytic converter may prescribe other conditions that the exhaust system needs to satisfy. </w:t>
      </w:r>
    </w:p>
    <w:p w14:paraId="65D5AF2E" w14:textId="1C97E157"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(b) </w:t>
      </w:r>
      <w:r w:rsidR="00690ED3">
        <w:rPr>
          <w:rFonts w:eastAsia="MS Mincho"/>
          <w:color w:val="000000"/>
          <w:lang w:eastAsia="en-US"/>
        </w:rPr>
        <w:tab/>
      </w:r>
      <w:r w:rsidRPr="00F06500">
        <w:rPr>
          <w:rFonts w:eastAsia="MS Mincho" w:hint="eastAsia"/>
          <w:color w:val="000000"/>
          <w:lang w:val="en-US" w:eastAsia="en-US"/>
        </w:rPr>
        <w:t>A Contracting Party may apply paragraph 5.3.4.2. to limited vehicle class(es).</w:t>
      </w:r>
    </w:p>
    <w:p w14:paraId="51AE5C57" w14:textId="229A708B" w:rsidR="00F06500" w:rsidRPr="00F06500" w:rsidRDefault="00F06500" w:rsidP="00136DBD">
      <w:pPr>
        <w:keepNext/>
        <w:keepLines/>
        <w:spacing w:after="120"/>
        <w:ind w:left="1134" w:right="1134"/>
        <w:rPr>
          <w:rFonts w:eastAsia="MS Mincho"/>
          <w:color w:val="000000"/>
          <w:lang w:eastAsia="en-US"/>
        </w:rPr>
      </w:pPr>
      <w:r w:rsidRPr="00F06500">
        <w:rPr>
          <w:rFonts w:eastAsia="MS Mincho"/>
          <w:color w:val="000000"/>
          <w:lang w:val="en-US" w:eastAsia="en-US"/>
        </w:rPr>
        <w:lastRenderedPageBreak/>
        <w:t>5.3.4.3.</w:t>
      </w:r>
      <w:r w:rsidRPr="00F06500">
        <w:rPr>
          <w:rFonts w:eastAsia="MS Mincho"/>
          <w:color w:val="000000"/>
          <w:lang w:val="en-US" w:eastAsia="en-US"/>
        </w:rPr>
        <w:tab/>
      </w:r>
      <w:r w:rsidRPr="00F06500">
        <w:rPr>
          <w:rFonts w:eastAsia="MS Mincho"/>
          <w:color w:val="000000"/>
          <w:lang w:eastAsia="en-US"/>
        </w:rPr>
        <w:t>Engine misfire</w:t>
      </w:r>
    </w:p>
    <w:p w14:paraId="29194D46" w14:textId="77777777" w:rsidR="00F06500" w:rsidRPr="00F06500" w:rsidRDefault="00F06500" w:rsidP="00136DBD">
      <w:pPr>
        <w:keepNext/>
        <w:keepLines/>
        <w:spacing w:after="120"/>
        <w:ind w:left="2268" w:right="1134"/>
        <w:rPr>
          <w:rFonts w:eastAsia="MS Mincho"/>
          <w:color w:val="000000"/>
          <w:lang w:eastAsia="en-US"/>
        </w:rPr>
      </w:pPr>
      <w:r w:rsidRPr="00F06500">
        <w:rPr>
          <w:rFonts w:eastAsia="MS Mincho"/>
          <w:color w:val="000000"/>
          <w:lang w:eastAsia="en-US"/>
        </w:rPr>
        <w:t>The presence of engine misfire in the engine operating region bounded by the following lines:</w:t>
      </w:r>
    </w:p>
    <w:p w14:paraId="4AB63DD6" w14:textId="19DC49A8"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(a) </w:t>
      </w:r>
      <w:r w:rsidR="00690ED3">
        <w:rPr>
          <w:rFonts w:eastAsia="MS Mincho"/>
          <w:color w:val="000000"/>
          <w:lang w:eastAsia="en-US"/>
        </w:rPr>
        <w:tab/>
        <w:t>L</w:t>
      </w:r>
      <w:r w:rsidR="00690ED3" w:rsidRPr="00F06500">
        <w:rPr>
          <w:rFonts w:eastAsia="MS Mincho"/>
          <w:color w:val="000000"/>
          <w:lang w:eastAsia="en-US"/>
        </w:rPr>
        <w:t xml:space="preserve">ow </w:t>
      </w:r>
      <w:r w:rsidRPr="00F06500">
        <w:rPr>
          <w:rFonts w:eastAsia="MS Mincho"/>
          <w:color w:val="000000"/>
          <w:lang w:eastAsia="en-US"/>
        </w:rPr>
        <w:t>speed limit: A minimum speed of 2 500 min -1 or normal idle speed +1000 min -1, whichever is the lower</w:t>
      </w:r>
    </w:p>
    <w:p w14:paraId="4C6F188D" w14:textId="55637657"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(b) </w:t>
      </w:r>
      <w:r w:rsidR="00690ED3">
        <w:rPr>
          <w:rFonts w:eastAsia="MS Mincho"/>
          <w:color w:val="000000"/>
          <w:lang w:eastAsia="en-US"/>
        </w:rPr>
        <w:tab/>
        <w:t>H</w:t>
      </w:r>
      <w:r w:rsidR="00690ED3" w:rsidRPr="00F06500">
        <w:rPr>
          <w:rFonts w:eastAsia="MS Mincho"/>
          <w:color w:val="000000"/>
          <w:lang w:eastAsia="en-US"/>
        </w:rPr>
        <w:t xml:space="preserve">igh </w:t>
      </w:r>
      <w:r w:rsidRPr="00F06500">
        <w:rPr>
          <w:rFonts w:eastAsia="MS Mincho"/>
          <w:color w:val="000000"/>
          <w:lang w:eastAsia="en-US"/>
        </w:rPr>
        <w:t>speed limit: A maximum speed of 8 000 min -1 or 1000 min-1 greater than the highest speed occurring during a type I test cycle or maximum design engine speed minus 500 min-1, whichever is lower</w:t>
      </w:r>
    </w:p>
    <w:p w14:paraId="5D0DC2F2" w14:textId="01BFF294" w:rsidR="00F06500" w:rsidRPr="00F06500" w:rsidRDefault="00F06500" w:rsidP="00690ED3">
      <w:pPr>
        <w:spacing w:after="120"/>
        <w:ind w:left="2835" w:right="1134" w:hanging="567"/>
        <w:rPr>
          <w:rFonts w:eastAsia="MS Mincho"/>
          <w:color w:val="000000"/>
          <w:lang w:eastAsia="en-US"/>
        </w:rPr>
      </w:pPr>
      <w:r w:rsidRPr="00F06500">
        <w:rPr>
          <w:rFonts w:eastAsia="MS Mincho"/>
          <w:color w:val="000000"/>
          <w:lang w:eastAsia="en-US"/>
        </w:rPr>
        <w:t xml:space="preserve">(c)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 xml:space="preserve">line joining the following engine operating points: </w:t>
      </w:r>
    </w:p>
    <w:p w14:paraId="73FCA310" w14:textId="3BC9CB51" w:rsidR="00F06500" w:rsidRPr="00F06500" w:rsidRDefault="00F06500" w:rsidP="00690ED3">
      <w:pPr>
        <w:spacing w:after="120"/>
        <w:ind w:left="3402" w:right="1134" w:hanging="567"/>
        <w:rPr>
          <w:rFonts w:eastAsia="MS Mincho"/>
          <w:color w:val="000000"/>
          <w:lang w:eastAsia="en-US"/>
        </w:rPr>
      </w:pPr>
      <w:r w:rsidRPr="00F06500">
        <w:rPr>
          <w:rFonts w:eastAsia="MS Mincho"/>
          <w:color w:val="000000"/>
          <w:lang w:eastAsia="en-US"/>
        </w:rPr>
        <w:t>(</w:t>
      </w:r>
      <w:proofErr w:type="spellStart"/>
      <w:r w:rsidRPr="00F06500">
        <w:rPr>
          <w:rFonts w:eastAsia="MS Mincho"/>
          <w:color w:val="000000"/>
          <w:lang w:eastAsia="en-US"/>
        </w:rPr>
        <w:t>i</w:t>
      </w:r>
      <w:proofErr w:type="spellEnd"/>
      <w:r w:rsidRPr="00F06500">
        <w:rPr>
          <w:rFonts w:eastAsia="MS Mincho"/>
          <w:color w:val="000000"/>
          <w:lang w:eastAsia="en-US"/>
        </w:rPr>
        <w:t xml:space="preserve">)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point on the low speed limit defined in (a) with the absolute value of engine intake pressure at 3.3 kPa higher than the absolute value of pressure at the positive torque line;</w:t>
      </w:r>
    </w:p>
    <w:p w14:paraId="3E08A542" w14:textId="4789BB11" w:rsidR="00F06500" w:rsidRPr="00F06500" w:rsidRDefault="00F06500" w:rsidP="00690ED3">
      <w:pPr>
        <w:spacing w:after="120"/>
        <w:ind w:left="3402" w:right="1134" w:hanging="567"/>
        <w:rPr>
          <w:rFonts w:eastAsia="MS Mincho"/>
          <w:color w:val="000000"/>
          <w:lang w:eastAsia="en-US"/>
        </w:rPr>
      </w:pPr>
      <w:r w:rsidRPr="00F06500">
        <w:rPr>
          <w:rFonts w:eastAsia="MS Mincho"/>
          <w:color w:val="000000"/>
          <w:lang w:eastAsia="en-US"/>
        </w:rPr>
        <w:t xml:space="preserve">(ii) </w:t>
      </w:r>
      <w:r w:rsidR="00690ED3">
        <w:rPr>
          <w:rFonts w:eastAsia="MS Mincho"/>
          <w:color w:val="000000"/>
          <w:lang w:eastAsia="en-US"/>
        </w:rPr>
        <w:tab/>
        <w:t>A</w:t>
      </w:r>
      <w:r w:rsidR="00690ED3" w:rsidRPr="00F06500">
        <w:rPr>
          <w:rFonts w:eastAsia="MS Mincho"/>
          <w:color w:val="000000"/>
          <w:lang w:eastAsia="en-US"/>
        </w:rPr>
        <w:t xml:space="preserve"> </w:t>
      </w:r>
      <w:r w:rsidRPr="00F06500">
        <w:rPr>
          <w:rFonts w:eastAsia="MS Mincho"/>
          <w:color w:val="000000"/>
          <w:lang w:eastAsia="en-US"/>
        </w:rPr>
        <w:t xml:space="preserve">point on the </w:t>
      </w:r>
      <w:proofErr w:type="gramStart"/>
      <w:r w:rsidRPr="00F06500">
        <w:rPr>
          <w:rFonts w:eastAsia="MS Mincho"/>
          <w:color w:val="000000"/>
          <w:lang w:eastAsia="en-US"/>
        </w:rPr>
        <w:t>high speed</w:t>
      </w:r>
      <w:proofErr w:type="gramEnd"/>
      <w:r w:rsidRPr="00F06500">
        <w:rPr>
          <w:rFonts w:eastAsia="MS Mincho"/>
          <w:color w:val="000000"/>
          <w:lang w:eastAsia="en-US"/>
        </w:rPr>
        <w:t xml:space="preserve"> limit defined in (b) with the absolute value of engine intake pressure at 13.3 kPa higher than the absolute value of pressure at the positive torque line.</w:t>
      </w:r>
    </w:p>
    <w:p w14:paraId="6CB8A5F9" w14:textId="1ABF6C50" w:rsidR="00F06500" w:rsidRDefault="00F06500" w:rsidP="00F06500">
      <w:pPr>
        <w:spacing w:after="120"/>
        <w:ind w:left="2268" w:right="1134"/>
        <w:rPr>
          <w:rFonts w:eastAsia="MS Mincho"/>
          <w:color w:val="000000"/>
          <w:lang w:eastAsia="en-US"/>
        </w:rPr>
      </w:pPr>
      <w:r w:rsidRPr="00F06500">
        <w:rPr>
          <w:rFonts w:eastAsia="MS Mincho"/>
          <w:color w:val="000000"/>
          <w:lang w:eastAsia="en-US"/>
        </w:rPr>
        <w:t>The engine operation region for misfire detection is reflected in Figure 1.</w:t>
      </w:r>
    </w:p>
    <w:p w14:paraId="3CFDEDBB" w14:textId="77777777" w:rsidR="00690ED3" w:rsidRDefault="00690ED3" w:rsidP="00136DBD">
      <w:pPr>
        <w:ind w:left="1134" w:right="1134"/>
        <w:rPr>
          <w:rFonts w:eastAsia="MS Mincho"/>
          <w:color w:val="000000"/>
          <w:lang w:eastAsia="en-US"/>
        </w:rPr>
      </w:pPr>
      <w:r w:rsidRPr="00F06500">
        <w:rPr>
          <w:rFonts w:eastAsia="MS Mincho"/>
          <w:color w:val="000000"/>
          <w:lang w:eastAsia="en-US"/>
        </w:rPr>
        <w:t xml:space="preserve">Figure 1 </w:t>
      </w:r>
    </w:p>
    <w:p w14:paraId="50B85F28" w14:textId="351CFC24" w:rsidR="00690ED3" w:rsidRPr="00690ED3" w:rsidRDefault="00690ED3" w:rsidP="00136DBD">
      <w:pPr>
        <w:spacing w:after="120"/>
        <w:ind w:left="1134" w:right="1134"/>
        <w:rPr>
          <w:rFonts w:eastAsia="MS Mincho"/>
          <w:b/>
          <w:bCs/>
          <w:color w:val="000000"/>
          <w:lang w:eastAsia="en-US"/>
        </w:rPr>
      </w:pPr>
      <w:r w:rsidRPr="00690ED3">
        <w:rPr>
          <w:rFonts w:eastAsia="MS Mincho"/>
          <w:b/>
          <w:bCs/>
          <w:color w:val="000000"/>
          <w:lang w:eastAsia="en-US"/>
        </w:rPr>
        <w:t>Operating region for misfire detection</w:t>
      </w:r>
    </w:p>
    <w:p w14:paraId="02C428DD" w14:textId="077D1690" w:rsidR="00F06500" w:rsidRPr="00F06500" w:rsidRDefault="00F06500" w:rsidP="00136DBD">
      <w:pPr>
        <w:spacing w:after="120"/>
        <w:ind w:left="1134" w:right="1134"/>
        <w:rPr>
          <w:rFonts w:eastAsia="MS Mincho"/>
          <w:color w:val="000000"/>
          <w:lang w:eastAsia="en-US"/>
        </w:rPr>
      </w:pPr>
      <w:r w:rsidRPr="00F06500">
        <w:rPr>
          <w:rFonts w:eastAsia="MS Mincho"/>
          <w:noProof/>
          <w:color w:val="000000"/>
          <w:lang w:val="en-IE" w:eastAsia="en-IE"/>
        </w:rPr>
        <w:drawing>
          <wp:inline distT="0" distB="0" distL="0" distR="0" wp14:anchorId="6F899A9A" wp14:editId="0CFD08EC">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p>
    <w:p w14:paraId="3A604CE0" w14:textId="64D747BC"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 xml:space="preserve">5.3.4.4. </w:t>
      </w:r>
      <w:r w:rsidRPr="00F06500">
        <w:rPr>
          <w:rFonts w:eastAsia="MS Mincho"/>
          <w:color w:val="000000"/>
          <w:lang w:eastAsia="en-US"/>
        </w:rPr>
        <w:tab/>
        <w:t>Oxygen sensor deterioration</w:t>
      </w:r>
    </w:p>
    <w:p w14:paraId="1B71F5C3"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This paragraph shall mean that the deterioration of all oxygen sensors fitted and used for monitoring malfunctions of the catalytic converter in accordance with the requirements of this section shall be monitored.</w:t>
      </w:r>
    </w:p>
    <w:p w14:paraId="7DEDEFC9" w14:textId="31E7E4B2" w:rsidR="00F06500" w:rsidRPr="00F06500" w:rsidRDefault="00F06500" w:rsidP="00F06500">
      <w:pPr>
        <w:spacing w:after="120"/>
        <w:ind w:left="2268" w:right="1134" w:hanging="1125"/>
        <w:rPr>
          <w:rFonts w:eastAsia="MS Mincho"/>
          <w:color w:val="000000"/>
          <w:lang w:eastAsia="en-US"/>
        </w:rPr>
      </w:pPr>
      <w:r w:rsidRPr="00F06500">
        <w:rPr>
          <w:rFonts w:eastAsia="MS Mincho"/>
          <w:color w:val="000000"/>
          <w:lang w:eastAsia="en-US"/>
        </w:rPr>
        <w:t>5.3.4.5.</w:t>
      </w:r>
      <w:r w:rsidRPr="00F06500">
        <w:rPr>
          <w:rFonts w:eastAsia="MS Mincho"/>
          <w:color w:val="000000"/>
          <w:lang w:eastAsia="en-US"/>
        </w:rPr>
        <w:tab/>
        <w:t>The electronic evaporative emission purge control shall, at a minimum, be monitored for circuit continuity.</w:t>
      </w:r>
    </w:p>
    <w:p w14:paraId="2C14E9D5" w14:textId="283D3BA2"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5.3.4.6.</w:t>
      </w:r>
      <w:r w:rsidRPr="00F06500">
        <w:rPr>
          <w:rFonts w:eastAsia="MS Mincho"/>
          <w:color w:val="000000"/>
          <w:lang w:eastAsia="en-US"/>
        </w:rPr>
        <w:tab/>
        <w:t>For direct injection positive ignition engines, any malfunction that could lead to emissions exceeding the particulate mass (PM) OBD threshold</w:t>
      </w:r>
      <w:r w:rsidRPr="00F06500">
        <w:rPr>
          <w:rFonts w:eastAsia="MS Mincho" w:hint="eastAsia"/>
          <w:color w:val="000000"/>
          <w:lang w:eastAsia="ja-JP"/>
        </w:rPr>
        <w:t xml:space="preserve"> limits</w:t>
      </w:r>
      <w:r w:rsidRPr="00F06500">
        <w:rPr>
          <w:rFonts w:eastAsia="MS Mincho"/>
          <w:color w:val="000000"/>
          <w:lang w:eastAsia="en-US"/>
        </w:rPr>
        <w:t xml:space="preserve"> provided in paragraph 5.5.1. shall be monitored in accordance with the requirements of this section for compression ignition engines.</w:t>
      </w:r>
    </w:p>
    <w:p w14:paraId="395B54F0"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w:t>
      </w:r>
      <w:r w:rsidRPr="00F06500">
        <w:rPr>
          <w:rFonts w:eastAsia="MS Mincho"/>
          <w:color w:val="000000"/>
          <w:lang w:eastAsia="en-US"/>
        </w:rPr>
        <w:tab/>
        <w:t>Monitoring requirements for vehicles equipped with compression ignition engines</w:t>
      </w:r>
    </w:p>
    <w:p w14:paraId="7FD65CBE" w14:textId="77777777" w:rsidR="00F06500" w:rsidRPr="00F06500" w:rsidRDefault="00F06500" w:rsidP="00F06500">
      <w:pPr>
        <w:spacing w:after="120"/>
        <w:ind w:left="2259" w:right="1134"/>
        <w:rPr>
          <w:rFonts w:eastAsia="MS Mincho"/>
          <w:color w:val="000000"/>
          <w:lang w:eastAsia="en-US"/>
        </w:rPr>
      </w:pPr>
      <w:r w:rsidRPr="00F06500">
        <w:rPr>
          <w:rFonts w:eastAsia="MS Mincho"/>
          <w:color w:val="000000"/>
          <w:lang w:eastAsia="en-US"/>
        </w:rPr>
        <w:t>The OBD system shall indicate the failure of an emission-related component or system when that failure results in emissions exceeding the OBD threshold limits referred to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 xml:space="preserve">. </w:t>
      </w:r>
    </w:p>
    <w:p w14:paraId="6371152E" w14:textId="50258DD1" w:rsidR="00F06500" w:rsidRPr="00F06500" w:rsidRDefault="00F06500" w:rsidP="00690ED3">
      <w:pPr>
        <w:spacing w:after="120"/>
        <w:ind w:left="2259" w:right="1134"/>
        <w:rPr>
          <w:rFonts w:eastAsia="MS Mincho"/>
          <w:color w:val="000000"/>
          <w:lang w:eastAsia="en-US"/>
        </w:rPr>
      </w:pPr>
      <w:r w:rsidRPr="00F06500">
        <w:rPr>
          <w:rFonts w:eastAsia="MS Mincho"/>
          <w:color w:val="000000"/>
          <w:lang w:eastAsia="en-US"/>
        </w:rPr>
        <w:lastRenderedPageBreak/>
        <w:t>In satisfying the requirements of paragraph 5.3.1., the OBD system shall, at a minimum, monitor for:</w:t>
      </w:r>
    </w:p>
    <w:p w14:paraId="0446817F" w14:textId="4BBE6E35"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5.3.5.1.</w:t>
      </w:r>
      <w:r w:rsidRPr="00F06500">
        <w:rPr>
          <w:rFonts w:eastAsia="MS Mincho"/>
          <w:color w:val="000000"/>
          <w:lang w:eastAsia="en-US"/>
        </w:rPr>
        <w:tab/>
      </w:r>
      <w:r w:rsidRPr="00F06500">
        <w:rPr>
          <w:rFonts w:eastAsia="MS Mincho" w:hint="eastAsia"/>
          <w:color w:val="000000"/>
          <w:lang w:val="en-US" w:eastAsia="en-US"/>
        </w:rPr>
        <w:t>Catalytic converter deterioration and performance</w:t>
      </w:r>
      <w:r w:rsidRPr="00F06500">
        <w:rPr>
          <w:rFonts w:eastAsia="MS Mincho"/>
          <w:color w:val="000000"/>
          <w:lang w:val="en-US" w:eastAsia="en-US"/>
        </w:rPr>
        <w:t>.</w:t>
      </w:r>
    </w:p>
    <w:p w14:paraId="1FE29B50" w14:textId="77777777" w:rsidR="00F06500" w:rsidRPr="00F06500" w:rsidRDefault="00F06500" w:rsidP="00F06500">
      <w:pPr>
        <w:spacing w:after="120"/>
        <w:ind w:left="1701" w:right="1134" w:firstLine="567"/>
        <w:rPr>
          <w:rFonts w:eastAsia="MS Mincho"/>
          <w:color w:val="000000"/>
          <w:lang w:eastAsia="en-US"/>
        </w:rPr>
      </w:pPr>
      <w:r w:rsidRPr="00F06500">
        <w:rPr>
          <w:rFonts w:eastAsia="MS Mincho"/>
          <w:color w:val="000000"/>
          <w:lang w:eastAsia="en-US"/>
        </w:rPr>
        <w:t>Reduction in the efficiency of the catalytic converter, where fitted;</w:t>
      </w:r>
    </w:p>
    <w:p w14:paraId="536D0C0D" w14:textId="279A7CFD" w:rsidR="00F06500" w:rsidRPr="00F06500" w:rsidRDefault="00F06500" w:rsidP="00F06500">
      <w:pPr>
        <w:spacing w:after="120"/>
        <w:ind w:left="2268" w:right="1134" w:hanging="1134"/>
        <w:rPr>
          <w:rFonts w:eastAsia="MS Mincho"/>
          <w:color w:val="000000"/>
          <w:lang w:val="en-US" w:eastAsia="en-US"/>
        </w:rPr>
      </w:pPr>
      <w:r w:rsidRPr="00F06500">
        <w:rPr>
          <w:rFonts w:eastAsia="MS Mincho" w:hint="eastAsia"/>
          <w:color w:val="000000"/>
          <w:lang w:val="en-US" w:eastAsia="en-US"/>
        </w:rPr>
        <w:t xml:space="preserve">5.3.5.2 </w:t>
      </w:r>
      <w:r w:rsidRPr="00F06500">
        <w:rPr>
          <w:rFonts w:eastAsia="MS Mincho" w:hint="eastAsia"/>
          <w:color w:val="000000"/>
          <w:lang w:val="en-US" w:eastAsia="en-US"/>
        </w:rPr>
        <w:tab/>
        <w:t>Notwithstanding paragraph 5.3.5.1.</w:t>
      </w:r>
      <w:r w:rsidRPr="00F06500">
        <w:rPr>
          <w:rFonts w:eastAsia="MS Mincho"/>
          <w:color w:val="000000"/>
          <w:lang w:val="en-US" w:eastAsia="en-US"/>
        </w:rPr>
        <w:t>,</w:t>
      </w:r>
      <w:r w:rsidRPr="00F06500">
        <w:rPr>
          <w:rFonts w:eastAsia="MS Mincho" w:hint="eastAsia"/>
          <w:color w:val="000000"/>
          <w:lang w:val="en-US" w:eastAsia="en-US"/>
        </w:rPr>
        <w:t xml:space="preserve"> a Contracting Party may </w:t>
      </w:r>
      <w:r w:rsidRPr="00F06500">
        <w:rPr>
          <w:rFonts w:eastAsia="MS Mincho"/>
          <w:color w:val="000000"/>
          <w:lang w:val="en-US" w:eastAsia="en-US"/>
        </w:rPr>
        <w:t xml:space="preserve">choose </w:t>
      </w:r>
      <w:r w:rsidRPr="00F06500">
        <w:rPr>
          <w:rFonts w:eastAsia="MS Mincho" w:hint="eastAsia"/>
          <w:color w:val="000000"/>
          <w:lang w:val="en-US" w:eastAsia="en-US"/>
        </w:rPr>
        <w:t>not</w:t>
      </w:r>
      <w:r w:rsidRPr="00F06500">
        <w:rPr>
          <w:rFonts w:eastAsia="MS Mincho"/>
          <w:color w:val="000000"/>
          <w:lang w:val="en-US" w:eastAsia="en-US"/>
        </w:rPr>
        <w:t xml:space="preserve"> to</w:t>
      </w:r>
      <w:r w:rsidRPr="00F06500">
        <w:rPr>
          <w:rFonts w:eastAsia="MS Mincho" w:hint="eastAsia"/>
          <w:color w:val="000000"/>
          <w:lang w:val="en-US" w:eastAsia="en-US"/>
        </w:rPr>
        <w:t xml:space="preserve"> require the monitoring of the catalytic converter</w:t>
      </w:r>
      <w:r w:rsidRPr="00F06500">
        <w:rPr>
          <w:rFonts w:eastAsia="MS Mincho"/>
          <w:color w:val="000000"/>
          <w:lang w:val="en-US" w:eastAsia="en-US"/>
        </w:rPr>
        <w:t>.</w:t>
      </w:r>
    </w:p>
    <w:p w14:paraId="19742D36" w14:textId="6CB9CCF9" w:rsidR="00F06500" w:rsidRPr="00F06500" w:rsidRDefault="00F06500" w:rsidP="00F06500">
      <w:pPr>
        <w:spacing w:after="120"/>
        <w:ind w:left="1134" w:right="1134"/>
        <w:rPr>
          <w:rFonts w:eastAsia="MS Mincho"/>
          <w:color w:val="000000"/>
          <w:lang w:eastAsia="en-US"/>
        </w:rPr>
      </w:pPr>
      <w:r w:rsidRPr="00F06500">
        <w:rPr>
          <w:rFonts w:eastAsia="MS Mincho"/>
          <w:color w:val="000000"/>
          <w:lang w:val="en-US" w:eastAsia="en-US"/>
        </w:rPr>
        <w:t>5.3.5.3.</w:t>
      </w:r>
      <w:r w:rsidRPr="00F06500">
        <w:rPr>
          <w:rFonts w:eastAsia="MS Mincho"/>
          <w:color w:val="000000"/>
          <w:lang w:val="en-US" w:eastAsia="en-US"/>
        </w:rPr>
        <w:tab/>
      </w:r>
      <w:r w:rsidRPr="00F06500">
        <w:rPr>
          <w:rFonts w:eastAsia="MS Mincho"/>
          <w:color w:val="000000"/>
          <w:lang w:eastAsia="en-US"/>
        </w:rPr>
        <w:t>The functionality and integrity of the particulate trap, where fitted.</w:t>
      </w:r>
    </w:p>
    <w:p w14:paraId="18F725F8" w14:textId="2EF96F35"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5.3.5.4.</w:t>
      </w:r>
      <w:r w:rsidRPr="00F06500">
        <w:rPr>
          <w:rFonts w:eastAsia="MS Mincho"/>
          <w:color w:val="000000"/>
          <w:lang w:eastAsia="en-US"/>
        </w:rPr>
        <w:tab/>
        <w:t>The fuel-injection system electronic fuel quantity and timing actuator(s) is/are monitored for circuit continuity and total functional failure.</w:t>
      </w:r>
    </w:p>
    <w:p w14:paraId="5C785B28" w14:textId="322C1CBF"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5.3.5.5.</w:t>
      </w:r>
      <w:r w:rsidRPr="00F06500">
        <w:rPr>
          <w:rFonts w:eastAsia="MS Mincho"/>
          <w:color w:val="000000"/>
          <w:lang w:eastAsia="en-US"/>
        </w:rPr>
        <w:tab/>
        <w:t>Malfunctions and the reduction in efficiency of the EGR system, shall be monitored.</w:t>
      </w:r>
    </w:p>
    <w:p w14:paraId="104DF2FD" w14:textId="615792B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5.3.5.6.</w:t>
      </w:r>
      <w:r w:rsidRPr="00F06500">
        <w:rPr>
          <w:rFonts w:eastAsia="MS Mincho"/>
          <w:color w:val="000000"/>
          <w:lang w:eastAsia="en-US"/>
        </w:rPr>
        <w:tab/>
        <w:t>Malfunctions and the reduction in efficiency of a NOx after-treatment system using a reagent and the reagent dosing subsystem shall be monitored.</w:t>
      </w:r>
    </w:p>
    <w:p w14:paraId="196F8524" w14:textId="77A473AF"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5.3.5.7.</w:t>
      </w:r>
      <w:r w:rsidRPr="00F06500">
        <w:rPr>
          <w:rFonts w:eastAsia="MS Mincho"/>
          <w:color w:val="000000"/>
          <w:lang w:eastAsia="en-US"/>
        </w:rPr>
        <w:tab/>
        <w:t>Malfunctions and the reduction in efficiency of NOx after-treatment not using a reagent shall be monitored.</w:t>
      </w:r>
    </w:p>
    <w:p w14:paraId="66537684" w14:textId="77777777" w:rsidR="00F06500" w:rsidRPr="00F06500" w:rsidRDefault="00F06500" w:rsidP="00690ED3">
      <w:pPr>
        <w:spacing w:after="120"/>
        <w:ind w:left="2257" w:right="1134" w:hanging="1125"/>
        <w:rPr>
          <w:rFonts w:eastAsia="MS Mincho"/>
          <w:color w:val="000000"/>
          <w:lang w:eastAsia="en-US"/>
        </w:rPr>
      </w:pPr>
      <w:r w:rsidRPr="00F06500">
        <w:rPr>
          <w:rFonts w:eastAsia="MS Mincho"/>
          <w:color w:val="000000"/>
          <w:lang w:eastAsia="en-US"/>
        </w:rPr>
        <w:t xml:space="preserve">5.3.6. </w:t>
      </w:r>
      <w:r w:rsidRPr="00F06500">
        <w:rPr>
          <w:rFonts w:eastAsia="MS Mincho"/>
          <w:color w:val="000000"/>
          <w:lang w:eastAsia="en-US"/>
        </w:rPr>
        <w:tab/>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Pr="00F06500">
        <w:rPr>
          <w:rFonts w:eastAsia="MS Mincho" w:hint="eastAsia"/>
          <w:color w:val="000000"/>
          <w:lang w:eastAsia="ja-JP"/>
        </w:rPr>
        <w:t xml:space="preserve">limits </w:t>
      </w:r>
      <w:r w:rsidRPr="00F06500">
        <w:rPr>
          <w:rFonts w:eastAsia="MS Mincho"/>
          <w:color w:val="000000"/>
          <w:lang w:eastAsia="en-US"/>
        </w:rPr>
        <w:t>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w:t>
      </w:r>
    </w:p>
    <w:p w14:paraId="2AF687E3" w14:textId="7AF6EE6A" w:rsidR="00F06500" w:rsidRPr="00F06500" w:rsidRDefault="00F06500" w:rsidP="00690ED3">
      <w:pPr>
        <w:tabs>
          <w:tab w:val="left" w:pos="2268"/>
        </w:tabs>
        <w:spacing w:after="120"/>
        <w:ind w:left="2835" w:right="1134" w:hanging="1703"/>
        <w:rPr>
          <w:rFonts w:eastAsia="MS Mincho"/>
          <w:color w:val="000000"/>
          <w:lang w:eastAsia="en-US"/>
        </w:rPr>
      </w:pPr>
      <w:r w:rsidRPr="00F06500">
        <w:rPr>
          <w:rFonts w:eastAsia="MS Mincho"/>
          <w:color w:val="000000"/>
          <w:lang w:eastAsia="en-US"/>
        </w:rPr>
        <w:t xml:space="preserve">5.3.7. </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Unless otherwise monitored, any other electronic powertrain component connected to a computer relevant for environmental performance, including any relevant sensors to enable monitoring functions to be carried out, shall be monitored for electric/electronic circuit failures. In particular these electronic components shall be continuously monitored for any electric circuit continuity failure, shorted electric circuits, electric range/performance and stuck signal of the emissions control system.</w:t>
      </w:r>
    </w:p>
    <w:p w14:paraId="4EC7D273" w14:textId="36AB21C9" w:rsidR="00F06500" w:rsidRPr="00F06500" w:rsidRDefault="00690ED3" w:rsidP="00690ED3">
      <w:pPr>
        <w:tabs>
          <w:tab w:val="left" w:pos="2835"/>
        </w:tabs>
        <w:spacing w:after="120"/>
        <w:ind w:left="2835" w:right="1134" w:hanging="558"/>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62E16E73" w14:textId="2B727CBA" w:rsidR="00F06500" w:rsidRPr="00F06500" w:rsidRDefault="00F06500" w:rsidP="00690ED3">
      <w:pPr>
        <w:tabs>
          <w:tab w:val="left" w:pos="2268"/>
        </w:tabs>
        <w:spacing w:after="120"/>
        <w:ind w:left="2835" w:right="1134" w:hanging="1703"/>
        <w:rPr>
          <w:rFonts w:eastAsia="MS Mincho"/>
          <w:color w:val="000000"/>
          <w:lang w:eastAsia="en-US"/>
        </w:rPr>
      </w:pPr>
      <w:r w:rsidRPr="00F06500">
        <w:rPr>
          <w:rFonts w:eastAsia="MS Mincho"/>
          <w:color w:val="000000"/>
          <w:lang w:eastAsia="en-US"/>
        </w:rPr>
        <w:t>5.3.8.</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Unless otherwise monitored, for any other powertrain component connected to a computer relevant for the environmental performance, without prejudice to the Table A2/1 of Annex 2, the relevant diagnostic trouble code shall be stored.</w:t>
      </w:r>
    </w:p>
    <w:p w14:paraId="7D572876" w14:textId="6227A989" w:rsidR="00F06500" w:rsidRPr="00F06500" w:rsidRDefault="00690ED3" w:rsidP="00690ED3">
      <w:pPr>
        <w:tabs>
          <w:tab w:val="left" w:pos="2835"/>
        </w:tabs>
        <w:spacing w:after="120"/>
        <w:ind w:left="2835" w:right="1134" w:hanging="558"/>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for any other powertrain component connected to a computer relevant for the functional safety and/or triggering of any programmed 'limp-home' operating mode which significantly reduces engine torque, e.g. to safeguard powertrain components, without prejudice to the Table A2/1 of Annex 2, the relevant diagnostic trouble code shall be stored.</w:t>
      </w:r>
    </w:p>
    <w:p w14:paraId="13B82C48" w14:textId="5BD231FD"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5.3.9.</w:t>
      </w:r>
      <w:r w:rsidRPr="00F06500">
        <w:rPr>
          <w:rFonts w:eastAsia="MS Mincho"/>
          <w:color w:val="000000"/>
          <w:lang w:eastAsia="en-US"/>
        </w:rPr>
        <w:tab/>
        <w:t xml:space="preserve">Manufacturers may demonstrate to the </w:t>
      </w:r>
      <w:r w:rsidR="00735471">
        <w:rPr>
          <w:rFonts w:eastAsia="MS Mincho"/>
          <w:color w:val="000000"/>
          <w:lang w:eastAsia="en-US"/>
        </w:rPr>
        <w:t>responsible authority</w:t>
      </w:r>
      <w:r w:rsidRPr="00F06500">
        <w:rPr>
          <w:rFonts w:eastAsia="MS Mincho"/>
          <w:color w:val="000000"/>
          <w:lang w:eastAsia="en-US"/>
        </w:rPr>
        <w:t xml:space="preserve"> that certain components or systems need not be monitored if, in the event of their total failure or removal, emissions do not exceed the OBD threshold limits 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hint="eastAsia"/>
          <w:color w:val="000000"/>
          <w:lang w:eastAsia="ja-JP"/>
        </w:rPr>
        <w:t>.</w:t>
      </w:r>
    </w:p>
    <w:p w14:paraId="1B8791E9" w14:textId="1E61CA00"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5.3.10.</w:t>
      </w:r>
      <w:r w:rsidRPr="00F06500">
        <w:rPr>
          <w:rFonts w:eastAsia="MS Mincho"/>
          <w:color w:val="000000"/>
          <w:lang w:eastAsia="en-US"/>
        </w:rPr>
        <w:tab/>
        <w:t xml:space="preserve">A sequence of diagnostic checks shall be initiated at each engine start and completed at least once provided that the correct test conditions are met. The test conditions shall be selected in such a way that they all occur in the course of normal driving as represented by the type I test of UN GTR No.2. If the failure cannot be reliably detected under the type I test of UN GTR No.2 test conditions, the manufacturer may propose supplemental test conditions that do </w:t>
      </w:r>
      <w:r w:rsidRPr="00F06500">
        <w:rPr>
          <w:rFonts w:eastAsia="MS Mincho"/>
          <w:color w:val="000000"/>
          <w:lang w:eastAsia="en-US"/>
        </w:rPr>
        <w:lastRenderedPageBreak/>
        <w:t xml:space="preserve">allow robust detection of the failure to be agreed with the technical service to the satisfaction of the </w:t>
      </w:r>
      <w:r w:rsidR="00735471">
        <w:rPr>
          <w:rFonts w:eastAsia="MS Mincho"/>
          <w:color w:val="000000"/>
          <w:lang w:eastAsia="en-US"/>
        </w:rPr>
        <w:t>responsible authority</w:t>
      </w:r>
      <w:r w:rsidRPr="00F06500">
        <w:rPr>
          <w:rFonts w:eastAsia="MS Mincho"/>
          <w:color w:val="000000"/>
          <w:lang w:eastAsia="en-US"/>
        </w:rPr>
        <w:t>.</w:t>
      </w:r>
    </w:p>
    <w:p w14:paraId="3AF5639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5.3.11.</w:t>
      </w:r>
      <w:r w:rsidRPr="00F06500">
        <w:rPr>
          <w:rFonts w:eastAsia="MS Mincho"/>
          <w:color w:val="000000"/>
          <w:lang w:eastAsia="en-US"/>
        </w:rPr>
        <w:tab/>
        <w:t>The OBD system shall be so designed, constructed and installed in a vehicle as to enable it to comply with the requirements of this UN GTR during conditions of normal use.</w:t>
      </w:r>
    </w:p>
    <w:p w14:paraId="72FBABA4"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5.3.11.1.</w:t>
      </w:r>
      <w:r w:rsidRPr="00F06500">
        <w:rPr>
          <w:rFonts w:eastAsia="MS Mincho"/>
          <w:color w:val="000000"/>
          <w:lang w:eastAsia="en-US"/>
        </w:rPr>
        <w:tab/>
        <w:t>Temporary disablement of the OBD system</w:t>
      </w:r>
    </w:p>
    <w:p w14:paraId="3BF4AD76"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5.3.11.1.1.</w:t>
      </w:r>
      <w:r w:rsidRPr="00F06500">
        <w:rPr>
          <w:rFonts w:eastAsia="MS Mincho"/>
          <w:color w:val="000000"/>
          <w:lang w:eastAsia="en-US"/>
        </w:rPr>
        <w:tab/>
        <w:t>A manufacturer may disable the OBD system if its ability to monitor is affected by low fuel levels or below the minimum state of charge of the electric system batteries (maximum discharge of capacity). Disablement shall not occur when the fuel tank level is above 20 per cent of the nominal capacity of the fuel tank.</w:t>
      </w:r>
    </w:p>
    <w:p w14:paraId="34AF5D83" w14:textId="75380C0C"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5.3.11.1.2.</w:t>
      </w:r>
      <w:r w:rsidRPr="00F06500">
        <w:rPr>
          <w:rFonts w:eastAsia="MS Mincho"/>
          <w:color w:val="000000"/>
          <w:lang w:eastAsia="en-US"/>
        </w:rPr>
        <w:tab/>
        <w:t xml:space="preserve">A manufacturer may disable the OBD system at ambient engine starting temperatures below 266.2 K (- 7 deg. C) or at elevations over 2440 metres  above sea level or an ambient pressure of less than 75.7kPa, provided it submits data and/or an engineering evaluation which adequately demonstrate that 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Pr="00F06500">
        <w:rPr>
          <w:rFonts w:eastAsia="MS Mincho" w:hint="eastAsia"/>
          <w:color w:val="000000"/>
          <w:lang w:eastAsia="ja-JP"/>
        </w:rPr>
        <w:t xml:space="preserve">limits </w:t>
      </w:r>
      <w:r w:rsidRPr="00F06500">
        <w:rPr>
          <w:rFonts w:eastAsia="MS Mincho"/>
          <w:color w:val="000000"/>
          <w:lang w:eastAsia="en-US"/>
        </w:rPr>
        <w:t>are exceeded during regeneration, provided no defect is present.</w:t>
      </w:r>
    </w:p>
    <w:p w14:paraId="46A335AB" w14:textId="77777777" w:rsidR="00F06500" w:rsidRPr="00F06500" w:rsidRDefault="00F06500" w:rsidP="00F06500">
      <w:pPr>
        <w:spacing w:after="120"/>
        <w:ind w:left="2259" w:right="1134" w:hanging="1125"/>
        <w:rPr>
          <w:rFonts w:eastAsia="MS Mincho"/>
          <w:color w:val="000000"/>
          <w:lang w:eastAsia="ja-JP"/>
        </w:rPr>
      </w:pPr>
      <w:r w:rsidRPr="00F06500">
        <w:rPr>
          <w:rFonts w:eastAsia="MS Mincho" w:hint="eastAsia"/>
          <w:color w:val="000000"/>
          <w:lang w:eastAsia="ja-JP"/>
        </w:rPr>
        <w:t>5.3.11.1.3.</w:t>
      </w:r>
      <w:r w:rsidRPr="00F06500">
        <w:rPr>
          <w:rFonts w:eastAsia="MS Mincho" w:hint="eastAsia"/>
          <w:color w:val="000000"/>
          <w:lang w:eastAsia="ja-JP"/>
        </w:rPr>
        <w:tab/>
      </w:r>
      <w:r w:rsidRPr="00F06500">
        <w:rPr>
          <w:rFonts w:eastAsia="MS Mincho"/>
          <w:color w:val="000000"/>
          <w:lang w:eastAsia="ja-JP"/>
        </w:rPr>
        <w:t>For vehicles designed to accommodate the installation of power take-off units,</w:t>
      </w:r>
      <w:r w:rsidRPr="00F06500">
        <w:rPr>
          <w:rFonts w:eastAsia="MS Mincho" w:hint="eastAsia"/>
          <w:color w:val="000000"/>
          <w:lang w:eastAsia="ja-JP"/>
        </w:rPr>
        <w:t xml:space="preserve"> </w:t>
      </w:r>
      <w:r w:rsidRPr="00F06500">
        <w:rPr>
          <w:rFonts w:eastAsia="MS Mincho"/>
          <w:color w:val="000000"/>
          <w:lang w:eastAsia="ja-JP"/>
        </w:rPr>
        <w:t>disablement of affected monitoring systems is permitted provided disablement occurs only when the power take-off unit is active.</w:t>
      </w:r>
    </w:p>
    <w:p w14:paraId="7E4EBB1B"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5.3.11.2.</w:t>
      </w:r>
      <w:r w:rsidRPr="00F06500">
        <w:rPr>
          <w:rFonts w:eastAsia="MS Mincho"/>
          <w:color w:val="000000"/>
          <w:lang w:eastAsia="en-US"/>
        </w:rPr>
        <w:tab/>
        <w:t>Engine misfire in vehicles equipped with positive-ignition engines.</w:t>
      </w:r>
    </w:p>
    <w:p w14:paraId="2D6D00C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5.3.11.2.1.</w:t>
      </w:r>
      <w:r w:rsidRPr="00F06500">
        <w:rPr>
          <w:rFonts w:eastAsia="MS Mincho"/>
          <w:color w:val="000000"/>
          <w:lang w:eastAsia="en-US"/>
        </w:rPr>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set out in </w:t>
      </w:r>
      <w:r w:rsidRPr="00F06500">
        <w:rPr>
          <w:rFonts w:eastAsia="MS Mincho" w:hint="eastAsia"/>
          <w:color w:val="000000"/>
          <w:lang w:eastAsia="ja-JP"/>
        </w:rPr>
        <w:t>paragraph 5.5.1.</w:t>
      </w:r>
      <w:r w:rsidRPr="00F06500">
        <w:rPr>
          <w:rFonts w:eastAsia="MS Mincho"/>
          <w:color w:val="000000"/>
          <w:lang w:eastAsia="en-US"/>
        </w:rPr>
        <w:t>, or that percentage that could lead to an exhaust catalyst(s) overheating, causing irreversible damage.</w:t>
      </w:r>
    </w:p>
    <w:p w14:paraId="49C3C9CE" w14:textId="77777777" w:rsidR="00F06500" w:rsidRPr="00F06500" w:rsidRDefault="00F06500" w:rsidP="00F06500">
      <w:pPr>
        <w:spacing w:after="120"/>
        <w:ind w:left="2259" w:right="1134" w:hanging="1116"/>
        <w:rPr>
          <w:rFonts w:eastAsia="MS Mincho"/>
          <w:color w:val="000000"/>
          <w:lang w:eastAsia="en-US"/>
        </w:rPr>
      </w:pPr>
      <w:r w:rsidRPr="00F06500">
        <w:rPr>
          <w:rFonts w:eastAsia="MS Mincho"/>
          <w:color w:val="000000"/>
          <w:lang w:eastAsia="en-US"/>
        </w:rPr>
        <w:t>5.3.11.2.2.</w:t>
      </w:r>
      <w:r w:rsidRPr="00F06500">
        <w:rPr>
          <w:rFonts w:eastAsia="MS Mincho"/>
          <w:color w:val="000000"/>
          <w:lang w:eastAsia="en-US"/>
        </w:rPr>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7721B2CF" w14:textId="77777777" w:rsidR="00F06500" w:rsidRPr="00F06500" w:rsidRDefault="00F06500" w:rsidP="00F06500">
      <w:pPr>
        <w:spacing w:after="120"/>
        <w:ind w:left="2259" w:right="1134" w:hanging="1116"/>
        <w:rPr>
          <w:rFonts w:eastAsia="MS Mincho"/>
          <w:color w:val="000000"/>
          <w:lang w:eastAsia="en-US"/>
        </w:rPr>
      </w:pPr>
      <w:r w:rsidRPr="00F06500">
        <w:rPr>
          <w:rFonts w:eastAsia="MS Mincho"/>
          <w:color w:val="000000"/>
          <w:lang w:eastAsia="en-US"/>
        </w:rPr>
        <w:t>5.3.11.3.</w:t>
      </w:r>
      <w:r w:rsidRPr="00F06500">
        <w:rPr>
          <w:rFonts w:eastAsia="MS Mincho"/>
          <w:color w:val="000000"/>
          <w:lang w:eastAsia="en-US"/>
        </w:rPr>
        <w:tab/>
        <w:t>Identification of deterioration or malfunctions may also be done outside a driving cycle (e.g. after engine shutdown).</w:t>
      </w:r>
    </w:p>
    <w:p w14:paraId="62D59A45"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w:t>
      </w:r>
      <w:r w:rsidRPr="00F06500">
        <w:rPr>
          <w:rFonts w:eastAsia="MS Mincho"/>
          <w:color w:val="000000"/>
          <w:lang w:eastAsia="en-US"/>
        </w:rPr>
        <w:tab/>
        <w:t>Activation of the Malfunction Indicator (MI)</w:t>
      </w:r>
    </w:p>
    <w:p w14:paraId="378C38A3" w14:textId="77777777" w:rsidR="00F06500" w:rsidRPr="00F06500" w:rsidRDefault="00F06500" w:rsidP="00F06500">
      <w:pPr>
        <w:spacing w:after="120"/>
        <w:ind w:left="2259" w:right="1134" w:hanging="1125"/>
        <w:rPr>
          <w:rFonts w:eastAsia="MS Mincho"/>
          <w:color w:val="000000"/>
          <w:lang w:eastAsia="ja-JP"/>
        </w:rPr>
      </w:pPr>
      <w:r w:rsidRPr="00F06500">
        <w:rPr>
          <w:rFonts w:eastAsia="MS Mincho"/>
          <w:color w:val="000000"/>
          <w:lang w:eastAsia="en-US"/>
        </w:rPr>
        <w:t>5.3.12.1.</w:t>
      </w:r>
      <w:r w:rsidRPr="00F06500">
        <w:rPr>
          <w:rFonts w:eastAsia="MS Mincho"/>
          <w:color w:val="000000"/>
          <w:lang w:eastAsia="en-US"/>
        </w:rPr>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Pr="00F06500">
        <w:rPr>
          <w:rFonts w:eastAsia="MS Mincho" w:hint="eastAsia"/>
          <w:color w:val="000000"/>
          <w:lang w:eastAsia="ja-JP"/>
        </w:rPr>
        <w:t>.</w:t>
      </w:r>
    </w:p>
    <w:p w14:paraId="19658A74"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5.3.12.2.</w:t>
      </w:r>
      <w:r w:rsidRPr="00F06500">
        <w:rPr>
          <w:rFonts w:eastAsia="MS Mincho"/>
          <w:color w:val="000000"/>
          <w:lang w:eastAsia="en-US"/>
        </w:rPr>
        <w:tab/>
        <w:t xml:space="preserve">For strategies requiring more than two preconditioning cycles for MI activation, the manufacturer shall provide data and/or an engineering evaluation which adequately demonstrate that the monitoring system is equally </w:t>
      </w:r>
      <w:r w:rsidRPr="00F06500">
        <w:rPr>
          <w:rFonts w:eastAsia="MS Mincho"/>
          <w:color w:val="000000"/>
          <w:lang w:eastAsia="en-US"/>
        </w:rPr>
        <w:lastRenderedPageBreak/>
        <w:t>effective and timely in detecting component deterioration. Strategies requiring on average more than ten driving cycles for MI activation are not accepted.</w:t>
      </w:r>
    </w:p>
    <w:p w14:paraId="677D3152" w14:textId="1AE147A7"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a) </w:t>
      </w:r>
      <w:r>
        <w:rPr>
          <w:rFonts w:eastAsia="MS Mincho"/>
          <w:color w:val="000000"/>
          <w:lang w:eastAsia="en-US"/>
        </w:rPr>
        <w:tab/>
      </w:r>
      <w:r w:rsidR="00F06500" w:rsidRPr="00F06500">
        <w:rPr>
          <w:rFonts w:eastAsia="MS Mincho"/>
          <w:color w:val="000000"/>
          <w:lang w:eastAsia="en-US"/>
        </w:rPr>
        <w:t>The MI shall also activate whenever the powertrain control enters a permanent emission default mode of operation if the OBD threshold</w:t>
      </w:r>
      <w:r w:rsidR="00F06500" w:rsidRPr="00F06500">
        <w:rPr>
          <w:rFonts w:eastAsia="MS Mincho" w:hint="eastAsia"/>
          <w:color w:val="000000"/>
          <w:lang w:eastAsia="ja-JP"/>
        </w:rPr>
        <w:t xml:space="preserve"> limits</w:t>
      </w:r>
      <w:r w:rsidR="00F06500" w:rsidRPr="00F06500">
        <w:rPr>
          <w:rFonts w:eastAsia="MS Mincho"/>
          <w:color w:val="000000"/>
          <w:lang w:eastAsia="en-US"/>
        </w:rPr>
        <w:t xml:space="preserve"> in </w:t>
      </w:r>
      <w:r w:rsidR="00F06500" w:rsidRPr="00F06500">
        <w:rPr>
          <w:rFonts w:eastAsia="MS Mincho" w:hint="eastAsia"/>
          <w:color w:val="000000"/>
          <w:lang w:eastAsia="ja-JP"/>
        </w:rPr>
        <w:t>paragraph 5.5.1.</w:t>
      </w:r>
      <w:r w:rsidR="00F06500" w:rsidRPr="00F06500">
        <w:rPr>
          <w:rFonts w:eastAsia="MS Mincho"/>
          <w:color w:val="000000"/>
          <w:lang w:eastAsia="en-US"/>
        </w:rPr>
        <w:t xml:space="preserve"> are exceeded or if the OBD system is unable to fulfil the basic monitoring requirements laid down in paragraph 5.3.4 or 5.3.5</w:t>
      </w:r>
      <w:r w:rsidR="00F06500" w:rsidRPr="00F06500">
        <w:rPr>
          <w:rFonts w:eastAsia="MS Mincho" w:hint="eastAsia"/>
          <w:color w:val="000000"/>
          <w:lang w:eastAsia="ja-JP"/>
        </w:rPr>
        <w:t>.</w:t>
      </w:r>
      <w:r w:rsidR="00F06500" w:rsidRPr="00F06500" w:rsidDel="0006427A">
        <w:rPr>
          <w:rFonts w:eastAsia="MS Mincho" w:hint="eastAsia"/>
          <w:color w:val="000000"/>
          <w:lang w:eastAsia="ja-JP"/>
        </w:rPr>
        <w:t xml:space="preserve"> </w:t>
      </w:r>
    </w:p>
    <w:p w14:paraId="48DA04EF" w14:textId="4F8680A6"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in addition that the MI shall activate whenever the powertrain control enters a limp home mode.</w:t>
      </w:r>
    </w:p>
    <w:p w14:paraId="6EFC1F1C"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5.3.12.3.</w:t>
      </w:r>
      <w:r w:rsidRPr="00F06500">
        <w:rPr>
          <w:rFonts w:eastAsia="MS Mincho"/>
          <w:color w:val="000000"/>
          <w:lang w:eastAsia="en-US"/>
        </w:rPr>
        <w:tab/>
        <w:t>The MI shall operate in a distinct warning mode, e.g. a flashing light, during any period in which engine misfire occurs at a level likely to cause catalyst damage, as specified by the manufacturer.</w:t>
      </w:r>
    </w:p>
    <w:p w14:paraId="594270A7"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5.3.12.4.</w:t>
      </w:r>
      <w:r w:rsidRPr="00F06500">
        <w:rPr>
          <w:rFonts w:eastAsia="MS Mincho"/>
          <w:color w:val="000000"/>
          <w:lang w:eastAsia="en-US"/>
        </w:rPr>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64E89DB1" w14:textId="4E294AA3" w:rsidR="00F06500" w:rsidRPr="00F06500" w:rsidRDefault="00F06500" w:rsidP="00690ED3">
      <w:pPr>
        <w:tabs>
          <w:tab w:val="left" w:pos="2268"/>
        </w:tabs>
        <w:spacing w:after="120"/>
        <w:ind w:left="2835" w:right="1134" w:hanging="1703"/>
        <w:rPr>
          <w:rFonts w:eastAsia="MS Mincho"/>
          <w:color w:val="000000"/>
          <w:lang w:eastAsia="ja-JP"/>
        </w:rPr>
      </w:pPr>
      <w:r w:rsidRPr="00F06500">
        <w:rPr>
          <w:rFonts w:eastAsia="MS Mincho"/>
          <w:color w:val="000000"/>
          <w:lang w:eastAsia="en-US"/>
        </w:rPr>
        <w:t>5.3.13.</w:t>
      </w:r>
      <w:r w:rsidRPr="00F06500">
        <w:rPr>
          <w:rFonts w:eastAsia="MS Mincho"/>
          <w:color w:val="000000"/>
          <w:lang w:eastAsia="en-US"/>
        </w:rPr>
        <w:tab/>
      </w:r>
      <w:r w:rsidR="00690ED3">
        <w:rPr>
          <w:rFonts w:eastAsia="MS Mincho"/>
          <w:color w:val="000000"/>
          <w:lang w:eastAsia="en-US"/>
        </w:rPr>
        <w:t>(</w:t>
      </w:r>
      <w:r w:rsidRPr="00F06500">
        <w:rPr>
          <w:rFonts w:eastAsia="MS Mincho"/>
          <w:color w:val="000000"/>
          <w:lang w:eastAsia="en-US"/>
        </w:rPr>
        <w:t xml:space="preserve">a) </w:t>
      </w:r>
      <w:r w:rsidR="00690ED3">
        <w:rPr>
          <w:rFonts w:eastAsia="MS Mincho"/>
          <w:color w:val="000000"/>
          <w:lang w:eastAsia="en-US"/>
        </w:rPr>
        <w:tab/>
      </w:r>
      <w:r w:rsidRPr="00F06500">
        <w:rPr>
          <w:rFonts w:eastAsia="MS Mincho"/>
          <w:color w:val="000000"/>
          <w:lang w:eastAsia="en-US"/>
        </w:rPr>
        <w:t>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4AF68623" w14:textId="5B20C327" w:rsidR="00F06500" w:rsidRPr="00F06500" w:rsidRDefault="00690ED3" w:rsidP="00690ED3">
      <w:pPr>
        <w:spacing w:after="120"/>
        <w:ind w:left="2835" w:right="1134" w:hanging="576"/>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b) </w:t>
      </w:r>
      <w:r>
        <w:rPr>
          <w:rFonts w:eastAsia="MS Mincho"/>
          <w:color w:val="000000"/>
          <w:lang w:eastAsia="en-US"/>
        </w:rPr>
        <w:tab/>
      </w:r>
      <w:r w:rsidR="00F06500" w:rsidRPr="00F06500">
        <w:rPr>
          <w:rFonts w:eastAsia="MS Mincho"/>
          <w:color w:val="000000"/>
          <w:lang w:eastAsia="en-US"/>
        </w:rPr>
        <w:t>A Contracting Party may require 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6E84C9B3" w14:textId="43DA71F8" w:rsidR="00F06500" w:rsidRPr="00F06500" w:rsidRDefault="00690ED3" w:rsidP="00690ED3">
      <w:pPr>
        <w:spacing w:after="120"/>
        <w:ind w:left="2835" w:right="1134" w:hanging="567"/>
        <w:rPr>
          <w:rFonts w:eastAsia="MS Mincho"/>
          <w:color w:val="000000"/>
          <w:lang w:eastAsia="en-US"/>
        </w:rPr>
      </w:pPr>
      <w:r>
        <w:rPr>
          <w:rFonts w:eastAsia="MS Mincho"/>
          <w:color w:val="000000"/>
          <w:lang w:eastAsia="en-US"/>
        </w:rPr>
        <w:t>(</w:t>
      </w:r>
      <w:r w:rsidR="00F06500" w:rsidRPr="00F06500">
        <w:rPr>
          <w:rFonts w:eastAsia="MS Mincho"/>
          <w:color w:val="000000"/>
          <w:lang w:eastAsia="en-US"/>
        </w:rPr>
        <w:t xml:space="preserve">c) </w:t>
      </w:r>
      <w:r>
        <w:rPr>
          <w:rFonts w:eastAsia="MS Mincho"/>
          <w:color w:val="000000"/>
          <w:lang w:eastAsia="en-US"/>
        </w:rPr>
        <w:tab/>
      </w:r>
      <w:r w:rsidR="00F06500" w:rsidRPr="00F06500">
        <w:rPr>
          <w:rFonts w:eastAsia="MS Mincho"/>
          <w:color w:val="000000"/>
          <w:lang w:eastAsia="en-US"/>
        </w:rPr>
        <w:t>A contracting party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paragraphs 5.3.7. a) and 5.3.8. a).</w:t>
      </w:r>
    </w:p>
    <w:p w14:paraId="773AC1D3"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5.3.13.1.</w:t>
      </w:r>
      <w:r w:rsidRPr="00F06500">
        <w:rPr>
          <w:rFonts w:eastAsia="MS Mincho"/>
          <w:color w:val="000000"/>
          <w:lang w:eastAsia="en-US"/>
        </w:rPr>
        <w:tab/>
        <w:t xml:space="preserve">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w:t>
      </w:r>
      <w:r w:rsidRPr="00F06500">
        <w:rPr>
          <w:rFonts w:eastAsia="MS Mincho"/>
          <w:color w:val="000000"/>
          <w:lang w:eastAsia="en-US"/>
        </w:rPr>
        <w:lastRenderedPageBreak/>
        <w:t>(e.g. the crankshaft of a combustion engine) and/or the engine is shut</w:t>
      </w:r>
      <w:r w:rsidRPr="00F06500">
        <w:rPr>
          <w:rFonts w:eastAsia="MS Mincho"/>
          <w:color w:val="000000"/>
          <w:lang w:eastAsia="ja-JP"/>
        </w:rPr>
        <w:t>-</w:t>
      </w:r>
      <w:r w:rsidRPr="00F06500">
        <w:rPr>
          <w:rFonts w:eastAsia="MS Mincho"/>
          <w:color w:val="000000"/>
          <w:lang w:eastAsia="en-US"/>
        </w:rPr>
        <w:t xml:space="preserve">down by the control system triggering the MI activation. </w:t>
      </w:r>
    </w:p>
    <w:p w14:paraId="242AA7C7"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5.3.13.2.</w:t>
      </w:r>
      <w:r w:rsidRPr="00F06500">
        <w:rPr>
          <w:rFonts w:eastAsia="MS Mincho"/>
          <w:color w:val="000000"/>
          <w:lang w:eastAsia="en-US"/>
        </w:rPr>
        <w:tab/>
        <w:t>In the case of vehicles equipped with positive-ignition engines, misfiring cylinders need not be uniquely identified if a distinct single or multiple cylinder misfire fault code is stored.</w:t>
      </w:r>
    </w:p>
    <w:p w14:paraId="137334F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5.3.13.3.</w:t>
      </w:r>
      <w:r w:rsidRPr="00F06500">
        <w:rPr>
          <w:rFonts w:eastAsia="MS Mincho"/>
          <w:color w:val="000000"/>
          <w:lang w:eastAsia="en-US"/>
        </w:rPr>
        <w:tab/>
        <w:t>The MI may be activated at levels of emissions below the OBD threshold</w:t>
      </w:r>
      <w:r w:rsidRPr="00F06500">
        <w:rPr>
          <w:rFonts w:eastAsia="MS Mincho" w:hint="eastAsia"/>
          <w:color w:val="000000"/>
          <w:lang w:eastAsia="ja-JP"/>
        </w:rPr>
        <w:t xml:space="preserve"> limits</w:t>
      </w:r>
      <w:r w:rsidRPr="00F06500">
        <w:rPr>
          <w:rFonts w:eastAsia="MS Mincho"/>
          <w:color w:val="000000"/>
          <w:lang w:eastAsia="en-US"/>
        </w:rPr>
        <w:t xml:space="preserve"> set out in </w:t>
      </w:r>
      <w:r w:rsidRPr="00F06500">
        <w:rPr>
          <w:rFonts w:eastAsia="MS Mincho" w:hint="eastAsia"/>
          <w:color w:val="000000"/>
          <w:lang w:eastAsia="ja-JP"/>
        </w:rPr>
        <w:t>paragraph 5.5.1</w:t>
      </w:r>
      <w:r w:rsidRPr="00F06500">
        <w:rPr>
          <w:rFonts w:eastAsia="MS Mincho"/>
          <w:color w:val="000000"/>
          <w:lang w:eastAsia="en-US"/>
        </w:rPr>
        <w:t>.</w:t>
      </w:r>
    </w:p>
    <w:p w14:paraId="45C3BFFF"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5.3.13.4.</w:t>
      </w:r>
      <w:r w:rsidRPr="00F06500">
        <w:rPr>
          <w:rFonts w:eastAsia="MS Mincho"/>
          <w:color w:val="000000"/>
          <w:lang w:eastAsia="en-US"/>
        </w:rPr>
        <w:tab/>
        <w:t>The MI may be activated if a default mode is active without significant reduction of propulsion torque.</w:t>
      </w:r>
    </w:p>
    <w:p w14:paraId="01A9726E"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w:t>
      </w:r>
      <w:r w:rsidRPr="00F06500">
        <w:rPr>
          <w:rFonts w:eastAsia="MS Mincho"/>
          <w:color w:val="000000"/>
          <w:lang w:eastAsia="en-US"/>
        </w:rPr>
        <w:tab/>
        <w:t>Extinguishing the MI</w:t>
      </w:r>
    </w:p>
    <w:p w14:paraId="5C97A2CD"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5.3.14.1.</w:t>
      </w:r>
      <w:r w:rsidRPr="00F06500">
        <w:rPr>
          <w:rFonts w:eastAsia="MS Mincho"/>
          <w:color w:val="000000"/>
          <w:lang w:eastAsia="en-US"/>
        </w:rPr>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404D7F32"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5.3.14.2.</w:t>
      </w:r>
      <w:r w:rsidRPr="00F06500">
        <w:rPr>
          <w:rFonts w:eastAsia="MS Mincho"/>
          <w:color w:val="000000"/>
          <w:lang w:eastAsia="en-US"/>
        </w:rPr>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7815759B"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w:t>
      </w:r>
      <w:r w:rsidRPr="00F06500">
        <w:rPr>
          <w:rFonts w:eastAsia="MS Mincho"/>
          <w:color w:val="000000"/>
          <w:lang w:eastAsia="en-US"/>
        </w:rPr>
        <w:tab/>
        <w:t>Erasing a diagnostic trouble code</w:t>
      </w:r>
    </w:p>
    <w:p w14:paraId="6A4DB058"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5.3.15.1.</w:t>
      </w:r>
      <w:r w:rsidRPr="00F06500">
        <w:rPr>
          <w:rFonts w:eastAsia="MS Mincho"/>
          <w:color w:val="000000"/>
          <w:lang w:eastAsia="en-US"/>
        </w:rPr>
        <w:tab/>
        <w:t>The OBD system may erase a diagnostic trouble code and the distance travelled and freeze-frame information if the same fault is not re-registered in at least 40 engine warm-up cycles.</w:t>
      </w:r>
    </w:p>
    <w:p w14:paraId="417315AE"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5.3.15.2.</w:t>
      </w:r>
      <w:r w:rsidRPr="00F06500">
        <w:rPr>
          <w:rFonts w:eastAsia="MS Mincho"/>
          <w:color w:val="000000"/>
          <w:lang w:eastAsia="en-US"/>
        </w:rPr>
        <w:tab/>
        <w:t>Stored faults shall not be erased by disconnection of the on-board computer from the vehicle power supply or by disconnection or failure of the vehicle battery or batteries.</w:t>
      </w:r>
    </w:p>
    <w:p w14:paraId="77139BC2"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w:t>
      </w:r>
      <w:r w:rsidRPr="00F06500">
        <w:rPr>
          <w:rFonts w:eastAsia="MS Mincho"/>
          <w:color w:val="000000"/>
          <w:lang w:eastAsia="en-US"/>
        </w:rPr>
        <w:tab/>
        <w:t>Additional provisions for vehicles employing engine shut - off strategies</w:t>
      </w:r>
    </w:p>
    <w:p w14:paraId="464B62BA"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5.3.16.1.</w:t>
      </w:r>
      <w:r w:rsidRPr="00F06500">
        <w:rPr>
          <w:rFonts w:eastAsia="MS Mincho"/>
          <w:color w:val="000000"/>
          <w:lang w:eastAsia="en-US"/>
        </w:rPr>
        <w:tab/>
        <w:t>Driving cycle</w:t>
      </w:r>
    </w:p>
    <w:p w14:paraId="55176025" w14:textId="77777777" w:rsidR="00F06500" w:rsidRPr="00F06500" w:rsidRDefault="00F06500" w:rsidP="00F06500">
      <w:pPr>
        <w:spacing w:after="120"/>
        <w:ind w:left="2259" w:right="1134" w:hanging="1125"/>
        <w:rPr>
          <w:rFonts w:eastAsia="MS Mincho"/>
          <w:color w:val="000000"/>
          <w:lang w:eastAsia="en-US"/>
        </w:rPr>
      </w:pPr>
      <w:r w:rsidRPr="00F06500">
        <w:rPr>
          <w:rFonts w:eastAsia="MS Mincho"/>
          <w:color w:val="000000"/>
          <w:lang w:eastAsia="en-US"/>
        </w:rPr>
        <w:t>5.3.16.1.1.</w:t>
      </w:r>
      <w:r w:rsidRPr="00F06500">
        <w:rPr>
          <w:rFonts w:eastAsia="MS Mincho"/>
          <w:color w:val="000000"/>
          <w:lang w:eastAsia="en-US"/>
        </w:rPr>
        <w:tab/>
        <w:t>Autonomous engine restarts commanded by the engine control system following an engine stall may be considered a new driving cycle or a continuation of the existing driving cycle.</w:t>
      </w:r>
    </w:p>
    <w:p w14:paraId="7CD05ED4" w14:textId="12EB9A05" w:rsidR="00F06500" w:rsidRPr="00F06500" w:rsidRDefault="00F06500" w:rsidP="00F06500">
      <w:pPr>
        <w:spacing w:after="120"/>
        <w:ind w:left="2268" w:right="1134" w:hanging="1134"/>
        <w:rPr>
          <w:rFonts w:eastAsia="MS Mincho"/>
          <w:color w:val="000000"/>
          <w:lang w:eastAsia="en-US"/>
        </w:rPr>
      </w:pPr>
      <w:bookmarkStart w:id="60" w:name="_Hlk49326355"/>
      <w:r w:rsidRPr="00F06500">
        <w:rPr>
          <w:rFonts w:eastAsia="MS Mincho"/>
          <w:color w:val="000000"/>
          <w:lang w:eastAsia="en-US"/>
        </w:rPr>
        <w:t>5.4.</w:t>
      </w:r>
      <w:r w:rsidRPr="00F06500">
        <w:rPr>
          <w:rFonts w:eastAsia="MS Mincho"/>
          <w:color w:val="000000"/>
          <w:lang w:eastAsia="en-US"/>
        </w:rPr>
        <w:tab/>
        <w:t xml:space="preserve">Requirements relating to the </w:t>
      </w:r>
      <w:r w:rsidR="00A30019">
        <w:rPr>
          <w:rFonts w:eastAsia="MS Mincho"/>
          <w:color w:val="000000"/>
          <w:lang w:eastAsia="en-US"/>
        </w:rPr>
        <w:t>certification</w:t>
      </w:r>
      <w:r w:rsidR="00A30019" w:rsidRPr="00F06500">
        <w:rPr>
          <w:rFonts w:eastAsia="MS Mincho"/>
          <w:color w:val="000000"/>
          <w:lang w:eastAsia="en-US"/>
        </w:rPr>
        <w:t xml:space="preserve"> </w:t>
      </w:r>
      <w:r w:rsidRPr="00F06500">
        <w:rPr>
          <w:rFonts w:eastAsia="MS Mincho"/>
          <w:color w:val="000000"/>
          <w:lang w:eastAsia="en-US"/>
        </w:rPr>
        <w:t>of on-board diagnostic systems</w:t>
      </w:r>
    </w:p>
    <w:p w14:paraId="60D2E0BA" w14:textId="6ED8A09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5.4.1.</w:t>
      </w:r>
      <w:r w:rsidRPr="00F06500">
        <w:rPr>
          <w:rFonts w:eastAsia="MS Mincho"/>
          <w:color w:val="000000"/>
          <w:lang w:eastAsia="en-US"/>
        </w:rPr>
        <w:tab/>
        <w:t xml:space="preserve">A manufacturer may ask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 xml:space="preserve">authority to accept an OBD system for </w:t>
      </w:r>
      <w:del w:id="61" w:author="Daniela Leveratto" w:date="2020-09-15T14:24:00Z">
        <w:r w:rsidRPr="00F06500" w:rsidDel="002B5BCF">
          <w:rPr>
            <w:rFonts w:eastAsia="MS Mincho"/>
            <w:color w:val="000000"/>
            <w:lang w:eastAsia="en-US"/>
          </w:rPr>
          <w:delText>approval</w:delText>
        </w:r>
      </w:del>
      <w:ins w:id="62" w:author="Daniela Leveratto" w:date="2020-09-15T14:24:00Z">
        <w:r w:rsidR="002B5BCF">
          <w:rPr>
            <w:rFonts w:eastAsia="MS Mincho"/>
            <w:color w:val="000000"/>
            <w:lang w:eastAsia="en-US"/>
          </w:rPr>
          <w:t>certification</w:t>
        </w:r>
      </w:ins>
      <w:r w:rsidRPr="00F06500">
        <w:rPr>
          <w:rFonts w:eastAsia="MS Mincho"/>
          <w:color w:val="000000"/>
          <w:lang w:eastAsia="en-US"/>
        </w:rPr>
        <w:t xml:space="preserve"> even if the system contains one or more deficiencies so that the specific requirements of this </w:t>
      </w:r>
      <w:r w:rsidR="00A30019">
        <w:rPr>
          <w:rFonts w:eastAsia="MS Mincho"/>
          <w:color w:val="000000"/>
          <w:lang w:eastAsia="en-US"/>
        </w:rPr>
        <w:t>UN GTR</w:t>
      </w:r>
      <w:r w:rsidR="00A30019" w:rsidRPr="00F06500">
        <w:rPr>
          <w:rFonts w:eastAsia="MS Mincho"/>
          <w:color w:val="000000"/>
          <w:lang w:eastAsia="en-US"/>
        </w:rPr>
        <w:t xml:space="preserve"> </w:t>
      </w:r>
      <w:r w:rsidRPr="00F06500">
        <w:rPr>
          <w:rFonts w:eastAsia="MS Mincho"/>
          <w:color w:val="000000"/>
          <w:lang w:eastAsia="en-US"/>
        </w:rPr>
        <w:t>are not fully met.</w:t>
      </w:r>
    </w:p>
    <w:p w14:paraId="15042733" w14:textId="292196AB"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5.4.2.</w:t>
      </w:r>
      <w:r w:rsidRPr="00F06500">
        <w:rPr>
          <w:rFonts w:eastAsia="MS Mincho"/>
          <w:color w:val="000000"/>
          <w:lang w:eastAsia="en-US"/>
        </w:rPr>
        <w:tab/>
        <w:t xml:space="preserve">In considering the request, the authority shall determine whether compliance with the requirements of this </w:t>
      </w:r>
      <w:r w:rsidR="00A30019">
        <w:rPr>
          <w:rFonts w:eastAsia="MS Mincho"/>
          <w:color w:val="000000"/>
          <w:lang w:eastAsia="en-US"/>
        </w:rPr>
        <w:t>UN GTR</w:t>
      </w:r>
      <w:r w:rsidR="00A30019" w:rsidRPr="00F06500">
        <w:rPr>
          <w:rFonts w:eastAsia="MS Mincho"/>
          <w:color w:val="000000"/>
          <w:lang w:eastAsia="en-US"/>
        </w:rPr>
        <w:t xml:space="preserve"> </w:t>
      </w:r>
      <w:r w:rsidRPr="00F06500">
        <w:rPr>
          <w:rFonts w:eastAsia="MS Mincho"/>
          <w:color w:val="000000"/>
          <w:lang w:eastAsia="en-US"/>
        </w:rPr>
        <w:t>is unfeasible or unreasonable.</w:t>
      </w:r>
    </w:p>
    <w:bookmarkEnd w:id="60"/>
    <w:p w14:paraId="5B608B05"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21C2213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5.4.2.1.</w:t>
      </w:r>
      <w:r w:rsidRPr="00F06500">
        <w:rPr>
          <w:rFonts w:eastAsia="MS Mincho"/>
          <w:color w:val="000000"/>
          <w:lang w:eastAsia="en-US"/>
        </w:rPr>
        <w:tab/>
        <w:t>The authority shall not accept any deficiency request that includes the complete lack of a required diagnostic monitor.</w:t>
      </w:r>
    </w:p>
    <w:p w14:paraId="2F8067F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5.4.2.2.</w:t>
      </w:r>
      <w:r w:rsidRPr="00F06500">
        <w:rPr>
          <w:rFonts w:eastAsia="MS Mincho"/>
          <w:color w:val="000000"/>
          <w:lang w:eastAsia="en-US"/>
        </w:rPr>
        <w:tab/>
        <w:t xml:space="preserve">The authority shall not accept any deficiency request that does not respect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p>
    <w:p w14:paraId="6C211850" w14:textId="5F0C93C6"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5.4.3.</w:t>
      </w:r>
      <w:r w:rsidRPr="00F06500">
        <w:rPr>
          <w:rFonts w:eastAsia="MS Mincho"/>
          <w:color w:val="000000"/>
          <w:lang w:eastAsia="en-US"/>
        </w:rPr>
        <w:tab/>
        <w:t>In the identified order of deficiencies, those relating to paragraph 5.3.4.1., 5.3.4.3. and 5.3.4.4. for positive-ignition engines and paragraph 5.3.5.1., 5.3.5.3. and 5.3.5.4. for compression-ignition engines shall be identified first.</w:t>
      </w:r>
    </w:p>
    <w:p w14:paraId="4CAEADFF" w14:textId="0B889376"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5.4.4.</w:t>
      </w:r>
      <w:r w:rsidRPr="00F06500">
        <w:rPr>
          <w:rFonts w:eastAsia="MS Mincho"/>
          <w:color w:val="000000"/>
          <w:lang w:eastAsia="en-US"/>
        </w:rPr>
        <w:tab/>
        <w:t xml:space="preserve">Prior to, or at the time of, </w:t>
      </w:r>
      <w:del w:id="63" w:author="Daniela Leveratto" w:date="2020-09-15T14:24:00Z">
        <w:r w:rsidRPr="00F06500" w:rsidDel="002B5BCF">
          <w:rPr>
            <w:rFonts w:eastAsia="MS Mincho"/>
            <w:color w:val="000000"/>
            <w:lang w:eastAsia="en-US"/>
          </w:rPr>
          <w:delText>approval</w:delText>
        </w:r>
      </w:del>
      <w:ins w:id="64" w:author="Daniela Leveratto" w:date="2020-09-15T14:24:00Z">
        <w:r w:rsidR="002B5BCF">
          <w:rPr>
            <w:rFonts w:eastAsia="MS Mincho"/>
            <w:color w:val="000000"/>
            <w:lang w:eastAsia="en-US"/>
          </w:rPr>
          <w:t>certification</w:t>
        </w:r>
      </w:ins>
      <w:r w:rsidRPr="00F06500">
        <w:rPr>
          <w:rFonts w:eastAsia="MS Mincho"/>
          <w:color w:val="000000"/>
          <w:lang w:eastAsia="en-US"/>
        </w:rPr>
        <w:t>, no deficiency shall be</w:t>
      </w:r>
      <w:r w:rsidR="00A30019">
        <w:rPr>
          <w:rFonts w:eastAsia="MS Mincho"/>
          <w:color w:val="000000"/>
          <w:lang w:eastAsia="en-US"/>
        </w:rPr>
        <w:t xml:space="preserve"> accepted</w:t>
      </w:r>
      <w:r w:rsidRPr="00F06500">
        <w:rPr>
          <w:rFonts w:eastAsia="MS Mincho"/>
          <w:color w:val="000000"/>
          <w:lang w:eastAsia="en-US"/>
        </w:rPr>
        <w:t xml:space="preserve"> in respect of the requirements of paragraph 3. of Annex 1, except paragraph 3.11. of Annex 1.</w:t>
      </w:r>
    </w:p>
    <w:p w14:paraId="6455F01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w:t>
      </w:r>
      <w:r w:rsidRPr="00F06500">
        <w:rPr>
          <w:rFonts w:eastAsia="MS Mincho"/>
          <w:color w:val="000000"/>
          <w:lang w:eastAsia="en-US"/>
        </w:rPr>
        <w:tab/>
        <w:t>Deficiency period</w:t>
      </w:r>
    </w:p>
    <w:p w14:paraId="4FE7B39C" w14:textId="05F3B7D8"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5.4.5.1.</w:t>
      </w:r>
      <w:r w:rsidRPr="00F06500">
        <w:rPr>
          <w:rFonts w:eastAsia="MS Mincho"/>
          <w:color w:val="000000"/>
          <w:lang w:eastAsia="en-US"/>
        </w:rPr>
        <w:tab/>
        <w:t xml:space="preserve">A deficiency may be carried over for a period of two years after the date of </w:t>
      </w:r>
      <w:del w:id="65" w:author="Daniela Leveratto" w:date="2020-09-15T14:24:00Z">
        <w:r w:rsidRPr="00F06500" w:rsidDel="002B5BCF">
          <w:rPr>
            <w:rFonts w:eastAsia="MS Mincho"/>
            <w:color w:val="000000"/>
            <w:lang w:eastAsia="en-US"/>
          </w:rPr>
          <w:delText>approval</w:delText>
        </w:r>
      </w:del>
      <w:ins w:id="66" w:author="Daniela Leveratto" w:date="2020-09-15T14:24:00Z">
        <w:r w:rsidR="002B5BCF">
          <w:rPr>
            <w:rFonts w:eastAsia="MS Mincho"/>
            <w:color w:val="000000"/>
            <w:lang w:eastAsia="en-US"/>
          </w:rPr>
          <w:t>certification</w:t>
        </w:r>
      </w:ins>
      <w:r w:rsidRPr="00F06500">
        <w:rPr>
          <w:rFonts w:eastAsia="MS Mincho"/>
          <w:color w:val="000000"/>
          <w:lang w:eastAsia="en-US"/>
        </w:rPr>
        <w:t xml:space="preserve">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06E2560C" w14:textId="50213F5A"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5.4.5.2.</w:t>
      </w:r>
      <w:r w:rsidRPr="00F06500">
        <w:rPr>
          <w:rFonts w:eastAsia="MS Mincho"/>
          <w:color w:val="000000"/>
          <w:lang w:eastAsia="en-US"/>
        </w:rPr>
        <w:tab/>
        <w:t xml:space="preserve">A manufacturer may ask the </w:t>
      </w:r>
      <w:r w:rsidR="00735471">
        <w:rPr>
          <w:rFonts w:eastAsia="MS Mincho"/>
          <w:color w:val="000000"/>
          <w:lang w:eastAsia="en-US"/>
        </w:rPr>
        <w:t>responsible authority</w:t>
      </w:r>
      <w:r w:rsidRPr="00F06500">
        <w:rPr>
          <w:rFonts w:eastAsia="MS Mincho"/>
          <w:color w:val="000000"/>
          <w:lang w:eastAsia="en-US"/>
        </w:rPr>
        <w:t xml:space="preserve"> to </w:t>
      </w:r>
      <w:r w:rsidR="00A30019">
        <w:rPr>
          <w:rFonts w:eastAsia="MS Mincho"/>
          <w:color w:val="000000"/>
          <w:lang w:eastAsia="en-US"/>
        </w:rPr>
        <w:t>accept</w:t>
      </w:r>
      <w:r w:rsidRPr="00F06500">
        <w:rPr>
          <w:rFonts w:eastAsia="MS Mincho"/>
          <w:color w:val="000000"/>
          <w:lang w:eastAsia="en-US"/>
        </w:rPr>
        <w:t xml:space="preserve"> a deficiency retrospectively when it is discovered after the original </w:t>
      </w:r>
      <w:del w:id="67" w:author="Daniela Leveratto" w:date="2020-09-15T14:24:00Z">
        <w:r w:rsidRPr="00F06500" w:rsidDel="002B5BCF">
          <w:rPr>
            <w:rFonts w:eastAsia="MS Mincho"/>
            <w:color w:val="000000"/>
            <w:lang w:eastAsia="en-US"/>
          </w:rPr>
          <w:delText>approval</w:delText>
        </w:r>
      </w:del>
      <w:ins w:id="68" w:author="Daniela Leveratto" w:date="2020-09-15T14:24:00Z">
        <w:r w:rsidR="002B5BCF">
          <w:rPr>
            <w:rFonts w:eastAsia="MS Mincho"/>
            <w:color w:val="000000"/>
            <w:lang w:eastAsia="en-US"/>
          </w:rPr>
          <w:t>certification</w:t>
        </w:r>
      </w:ins>
      <w:r w:rsidRPr="00F06500">
        <w:rPr>
          <w:rFonts w:eastAsia="MS Mincho"/>
          <w:color w:val="000000"/>
          <w:lang w:eastAsia="en-US"/>
        </w:rPr>
        <w:t>.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340BACD4" w14:textId="698FA23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5.4.6.</w:t>
      </w:r>
      <w:r w:rsidRPr="00F06500">
        <w:rPr>
          <w:rFonts w:eastAsia="MS Mincho"/>
          <w:color w:val="000000"/>
          <w:lang w:eastAsia="en-US"/>
        </w:rPr>
        <w:tab/>
        <w:t>The vehicle family criteria laid down in Table A7/1 of Annex 7 or vehicle parameters referred to Annex 5 with regard to test type VIII shall also be applicable for the functional on-board diagnostic requirements set out in this UN GTR.</w:t>
      </w:r>
    </w:p>
    <w:p w14:paraId="3EF209C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5.5</w:t>
      </w:r>
      <w:r w:rsidRPr="00F06500">
        <w:rPr>
          <w:rFonts w:eastAsia="MS Mincho"/>
          <w:color w:val="000000"/>
          <w:lang w:eastAsia="en-US"/>
        </w:rPr>
        <w:tab/>
        <w:t>OBD threshold</w:t>
      </w:r>
      <w:r w:rsidRPr="00F06500">
        <w:rPr>
          <w:rFonts w:eastAsia="MS Mincho" w:hint="eastAsia"/>
          <w:color w:val="000000"/>
          <w:lang w:eastAsia="ja-JP"/>
        </w:rPr>
        <w:t xml:space="preserve"> limits</w:t>
      </w:r>
    </w:p>
    <w:p w14:paraId="666DB2B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 xml:space="preserve">The requirements of OBD threshold </w:t>
      </w:r>
      <w:r w:rsidRPr="00F06500">
        <w:rPr>
          <w:rFonts w:eastAsia="MS Mincho" w:hint="eastAsia"/>
          <w:color w:val="000000"/>
          <w:lang w:eastAsia="ja-JP"/>
        </w:rPr>
        <w:t xml:space="preserve">limits </w:t>
      </w:r>
      <w:r w:rsidRPr="00F06500">
        <w:rPr>
          <w:rFonts w:eastAsia="MS Mincho"/>
          <w:color w:val="000000"/>
          <w:lang w:eastAsia="en-US"/>
        </w:rPr>
        <w:t xml:space="preserve">are set out in </w:t>
      </w:r>
      <w:r w:rsidRPr="00F06500">
        <w:rPr>
          <w:rFonts w:eastAsia="MS Mincho" w:hint="eastAsia"/>
          <w:color w:val="000000"/>
          <w:lang w:eastAsia="ja-JP"/>
        </w:rPr>
        <w:t>paragraph 5.5.1</w:t>
      </w:r>
      <w:r w:rsidRPr="00F06500">
        <w:rPr>
          <w:rFonts w:eastAsia="MS Mincho"/>
          <w:color w:val="000000"/>
          <w:lang w:eastAsia="en-US"/>
        </w:rPr>
        <w:t>.</w:t>
      </w:r>
    </w:p>
    <w:p w14:paraId="196E02C1" w14:textId="0582C784" w:rsidR="00F06500" w:rsidRPr="00F06500" w:rsidRDefault="00F06500" w:rsidP="00F06500">
      <w:pPr>
        <w:spacing w:after="120"/>
        <w:ind w:left="2268" w:right="1134" w:hanging="1134"/>
        <w:jc w:val="left"/>
        <w:rPr>
          <w:rFonts w:eastAsia="MS Mincho"/>
          <w:color w:val="000000"/>
          <w:lang w:eastAsia="en-US"/>
        </w:rPr>
      </w:pPr>
      <w:r w:rsidRPr="0076072B">
        <w:rPr>
          <w:rFonts w:eastAsia="MS Mincho"/>
          <w:color w:val="000000"/>
          <w:lang w:eastAsia="en-US"/>
        </w:rPr>
        <w:t>5.5.1.</w:t>
      </w:r>
    </w:p>
    <w:tbl>
      <w:tblPr>
        <w:tblW w:w="7497" w:type="dxa"/>
        <w:tblInd w:w="108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222"/>
        <w:gridCol w:w="1319"/>
        <w:gridCol w:w="961"/>
        <w:gridCol w:w="961"/>
        <w:gridCol w:w="1238"/>
        <w:gridCol w:w="689"/>
        <w:gridCol w:w="1107"/>
      </w:tblGrid>
      <w:tr w:rsidR="00F06500" w:rsidRPr="0060451B" w14:paraId="6095746A" w14:textId="77777777" w:rsidTr="0060451B">
        <w:trPr>
          <w:trHeight w:val="300"/>
        </w:trPr>
        <w:tc>
          <w:tcPr>
            <w:tcW w:w="1222" w:type="dxa"/>
            <w:shd w:val="clear" w:color="auto" w:fill="auto"/>
            <w:noWrap/>
            <w:vAlign w:val="bottom"/>
            <w:hideMark/>
          </w:tcPr>
          <w:p w14:paraId="2C6C6BA6"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nil"/>
            </w:tcBorders>
            <w:shd w:val="clear" w:color="auto" w:fill="auto"/>
            <w:noWrap/>
            <w:vAlign w:val="bottom"/>
            <w:hideMark/>
          </w:tcPr>
          <w:p w14:paraId="566A885C"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4956" w:type="dxa"/>
            <w:gridSpan w:val="5"/>
            <w:tcBorders>
              <w:bottom w:val="single" w:sz="4" w:space="0" w:color="auto"/>
            </w:tcBorders>
            <w:shd w:val="clear" w:color="auto" w:fill="auto"/>
            <w:noWrap/>
            <w:vAlign w:val="bottom"/>
            <w:hideMark/>
          </w:tcPr>
          <w:p w14:paraId="4FFE0F15"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Pollutant (mg/km)</w:t>
            </w:r>
          </w:p>
        </w:tc>
      </w:tr>
      <w:tr w:rsidR="00F06500" w:rsidRPr="0060451B" w14:paraId="1F060760" w14:textId="77777777" w:rsidTr="0060451B">
        <w:trPr>
          <w:trHeight w:val="315"/>
        </w:trPr>
        <w:tc>
          <w:tcPr>
            <w:tcW w:w="1222" w:type="dxa"/>
            <w:tcBorders>
              <w:bottom w:val="single" w:sz="12" w:space="0" w:color="auto"/>
            </w:tcBorders>
            <w:shd w:val="clear" w:color="auto" w:fill="auto"/>
            <w:noWrap/>
            <w:vAlign w:val="bottom"/>
            <w:hideMark/>
          </w:tcPr>
          <w:p w14:paraId="609FF3E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p>
        </w:tc>
        <w:tc>
          <w:tcPr>
            <w:tcW w:w="1319" w:type="dxa"/>
            <w:tcBorders>
              <w:top w:val="nil"/>
              <w:bottom w:val="single" w:sz="12" w:space="0" w:color="auto"/>
            </w:tcBorders>
            <w:shd w:val="clear" w:color="auto" w:fill="auto"/>
            <w:noWrap/>
            <w:vAlign w:val="bottom"/>
            <w:hideMark/>
          </w:tcPr>
          <w:p w14:paraId="735CC63F" w14:textId="77777777" w:rsidR="00F06500" w:rsidRPr="0060451B" w:rsidRDefault="00F06500" w:rsidP="00816853">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961" w:type="dxa"/>
            <w:tcBorders>
              <w:top w:val="single" w:sz="4" w:space="0" w:color="auto"/>
              <w:bottom w:val="single" w:sz="12" w:space="0" w:color="auto"/>
            </w:tcBorders>
            <w:shd w:val="clear" w:color="auto" w:fill="auto"/>
            <w:noWrap/>
            <w:vAlign w:val="bottom"/>
            <w:hideMark/>
          </w:tcPr>
          <w:p w14:paraId="492E5D3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CO</w:t>
            </w:r>
          </w:p>
        </w:tc>
        <w:tc>
          <w:tcPr>
            <w:tcW w:w="961" w:type="dxa"/>
            <w:tcBorders>
              <w:top w:val="single" w:sz="4" w:space="0" w:color="auto"/>
              <w:bottom w:val="single" w:sz="12" w:space="0" w:color="auto"/>
            </w:tcBorders>
            <w:shd w:val="clear" w:color="auto" w:fill="auto"/>
            <w:noWrap/>
            <w:vAlign w:val="bottom"/>
            <w:hideMark/>
          </w:tcPr>
          <w:p w14:paraId="12BAEA6A"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HC</w:t>
            </w:r>
          </w:p>
        </w:tc>
        <w:tc>
          <w:tcPr>
            <w:tcW w:w="1238" w:type="dxa"/>
            <w:tcBorders>
              <w:top w:val="single" w:sz="4" w:space="0" w:color="auto"/>
              <w:bottom w:val="single" w:sz="12" w:space="0" w:color="auto"/>
            </w:tcBorders>
            <w:shd w:val="clear" w:color="auto" w:fill="auto"/>
            <w:noWrap/>
            <w:vAlign w:val="bottom"/>
            <w:hideMark/>
          </w:tcPr>
          <w:p w14:paraId="27BF9969"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NMHC</w:t>
            </w:r>
          </w:p>
        </w:tc>
        <w:tc>
          <w:tcPr>
            <w:tcW w:w="689" w:type="dxa"/>
            <w:tcBorders>
              <w:top w:val="single" w:sz="4" w:space="0" w:color="auto"/>
              <w:bottom w:val="single" w:sz="12" w:space="0" w:color="auto"/>
            </w:tcBorders>
            <w:shd w:val="clear" w:color="auto" w:fill="auto"/>
            <w:noWrap/>
            <w:vAlign w:val="bottom"/>
            <w:hideMark/>
          </w:tcPr>
          <w:p w14:paraId="7C6D0DC2"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NOx</w:t>
            </w:r>
          </w:p>
        </w:tc>
        <w:tc>
          <w:tcPr>
            <w:tcW w:w="1107" w:type="dxa"/>
            <w:tcBorders>
              <w:top w:val="single" w:sz="4" w:space="0" w:color="auto"/>
              <w:bottom w:val="single" w:sz="12" w:space="0" w:color="auto"/>
            </w:tcBorders>
            <w:shd w:val="clear" w:color="auto" w:fill="auto"/>
            <w:noWrap/>
            <w:vAlign w:val="bottom"/>
            <w:hideMark/>
          </w:tcPr>
          <w:p w14:paraId="7EB5C9A7" w14:textId="77777777" w:rsidR="00F06500" w:rsidRPr="0060451B" w:rsidRDefault="00F06500" w:rsidP="00816853">
            <w:pPr>
              <w:suppressAutoHyphens w:val="0"/>
              <w:spacing w:before="80" w:after="80" w:line="200" w:lineRule="exact"/>
              <w:jc w:val="center"/>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 xml:space="preserve">PM </w:t>
            </w:r>
          </w:p>
        </w:tc>
      </w:tr>
      <w:tr w:rsidR="00F06500" w:rsidRPr="0060451B" w14:paraId="41AD34CD" w14:textId="77777777" w:rsidTr="0060451B">
        <w:trPr>
          <w:trHeight w:val="300"/>
        </w:trPr>
        <w:tc>
          <w:tcPr>
            <w:tcW w:w="1222" w:type="dxa"/>
            <w:vMerge w:val="restart"/>
            <w:tcBorders>
              <w:top w:val="single" w:sz="12" w:space="0" w:color="auto"/>
              <w:bottom w:val="single" w:sz="4" w:space="0" w:color="auto"/>
            </w:tcBorders>
            <w:shd w:val="clear" w:color="auto" w:fill="auto"/>
            <w:vAlign w:val="center"/>
            <w:hideMark/>
          </w:tcPr>
          <w:p w14:paraId="4555C385"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OTL 1</w:t>
            </w:r>
            <w:r w:rsidRPr="0060451B">
              <w:rPr>
                <w:rFonts w:asciiTheme="majorBidi" w:hAnsiTheme="majorBidi" w:cstheme="majorBidi"/>
                <w:bCs/>
                <w:i/>
                <w:iCs/>
                <w:color w:val="000000"/>
                <w:sz w:val="16"/>
                <w:szCs w:val="16"/>
                <w:lang w:val="en-US" w:eastAsia="en-US"/>
              </w:rPr>
              <w:br/>
              <w:t>Principal</w:t>
            </w:r>
          </w:p>
        </w:tc>
        <w:tc>
          <w:tcPr>
            <w:tcW w:w="1319" w:type="dxa"/>
            <w:tcBorders>
              <w:top w:val="single" w:sz="12" w:space="0" w:color="auto"/>
              <w:bottom w:val="single" w:sz="4" w:space="0" w:color="auto"/>
            </w:tcBorders>
            <w:shd w:val="clear" w:color="auto" w:fill="auto"/>
            <w:noWrap/>
            <w:vAlign w:val="bottom"/>
            <w:hideMark/>
          </w:tcPr>
          <w:p w14:paraId="063A9066"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 Class 1/2</w:t>
            </w:r>
          </w:p>
        </w:tc>
        <w:tc>
          <w:tcPr>
            <w:tcW w:w="961" w:type="dxa"/>
            <w:tcBorders>
              <w:top w:val="single" w:sz="12" w:space="0" w:color="auto"/>
              <w:bottom w:val="single" w:sz="4" w:space="0" w:color="auto"/>
            </w:tcBorders>
            <w:shd w:val="clear" w:color="auto" w:fill="auto"/>
            <w:noWrap/>
            <w:vAlign w:val="bottom"/>
            <w:hideMark/>
          </w:tcPr>
          <w:p w14:paraId="0FC24CAF"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12" w:space="0" w:color="auto"/>
              <w:bottom w:val="single" w:sz="4" w:space="0" w:color="auto"/>
            </w:tcBorders>
            <w:shd w:val="clear" w:color="auto" w:fill="auto"/>
            <w:noWrap/>
            <w:vAlign w:val="bottom"/>
            <w:hideMark/>
          </w:tcPr>
          <w:p w14:paraId="2C048ED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1400</w:t>
            </w:r>
          </w:p>
        </w:tc>
        <w:tc>
          <w:tcPr>
            <w:tcW w:w="1238" w:type="dxa"/>
            <w:tcBorders>
              <w:top w:val="single" w:sz="12" w:space="0" w:color="auto"/>
              <w:bottom w:val="single" w:sz="4" w:space="0" w:color="auto"/>
            </w:tcBorders>
            <w:shd w:val="clear" w:color="auto" w:fill="auto"/>
            <w:noWrap/>
            <w:vAlign w:val="bottom"/>
            <w:hideMark/>
          </w:tcPr>
          <w:p w14:paraId="45E7DF7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12" w:space="0" w:color="auto"/>
              <w:bottom w:val="single" w:sz="4" w:space="0" w:color="auto"/>
            </w:tcBorders>
            <w:shd w:val="clear" w:color="auto" w:fill="auto"/>
            <w:noWrap/>
            <w:vAlign w:val="bottom"/>
            <w:hideMark/>
          </w:tcPr>
          <w:p w14:paraId="6B739AA9"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350</w:t>
            </w:r>
          </w:p>
        </w:tc>
        <w:tc>
          <w:tcPr>
            <w:tcW w:w="1107" w:type="dxa"/>
            <w:tcBorders>
              <w:top w:val="single" w:sz="12" w:space="0" w:color="auto"/>
              <w:bottom w:val="single" w:sz="4" w:space="0" w:color="auto"/>
            </w:tcBorders>
            <w:shd w:val="clear" w:color="auto" w:fill="auto"/>
            <w:noWrap/>
            <w:vAlign w:val="bottom"/>
            <w:hideMark/>
          </w:tcPr>
          <w:p w14:paraId="4D013077"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62A0DB9D" w14:textId="77777777" w:rsidTr="0060451B">
        <w:trPr>
          <w:trHeight w:val="300"/>
        </w:trPr>
        <w:tc>
          <w:tcPr>
            <w:tcW w:w="1222" w:type="dxa"/>
            <w:vMerge/>
            <w:tcBorders>
              <w:top w:val="single" w:sz="4" w:space="0" w:color="auto"/>
              <w:bottom w:val="single" w:sz="4" w:space="0" w:color="auto"/>
            </w:tcBorders>
            <w:vAlign w:val="center"/>
            <w:hideMark/>
          </w:tcPr>
          <w:p w14:paraId="2CCF61B5"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4" w:space="0" w:color="auto"/>
            </w:tcBorders>
            <w:shd w:val="clear" w:color="auto" w:fill="auto"/>
            <w:noWrap/>
            <w:vAlign w:val="bottom"/>
            <w:hideMark/>
          </w:tcPr>
          <w:p w14:paraId="2AE4304D"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 Class 3</w:t>
            </w:r>
          </w:p>
        </w:tc>
        <w:tc>
          <w:tcPr>
            <w:tcW w:w="961" w:type="dxa"/>
            <w:tcBorders>
              <w:top w:val="single" w:sz="4" w:space="0" w:color="auto"/>
              <w:bottom w:val="single" w:sz="4" w:space="0" w:color="auto"/>
            </w:tcBorders>
            <w:shd w:val="clear" w:color="auto" w:fill="auto"/>
            <w:noWrap/>
            <w:vAlign w:val="bottom"/>
            <w:hideMark/>
          </w:tcPr>
          <w:p w14:paraId="0F1DC1C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4" w:space="0" w:color="auto"/>
              <w:bottom w:val="single" w:sz="4" w:space="0" w:color="auto"/>
            </w:tcBorders>
            <w:shd w:val="clear" w:color="auto" w:fill="auto"/>
            <w:noWrap/>
            <w:vAlign w:val="bottom"/>
            <w:hideMark/>
          </w:tcPr>
          <w:p w14:paraId="039EE368"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630</w:t>
            </w:r>
          </w:p>
        </w:tc>
        <w:tc>
          <w:tcPr>
            <w:tcW w:w="1238" w:type="dxa"/>
            <w:tcBorders>
              <w:top w:val="single" w:sz="4" w:space="0" w:color="auto"/>
              <w:bottom w:val="single" w:sz="4" w:space="0" w:color="auto"/>
            </w:tcBorders>
            <w:shd w:val="clear" w:color="auto" w:fill="auto"/>
            <w:noWrap/>
            <w:vAlign w:val="bottom"/>
            <w:hideMark/>
          </w:tcPr>
          <w:p w14:paraId="0186BB8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4" w:space="0" w:color="auto"/>
              <w:bottom w:val="single" w:sz="4" w:space="0" w:color="auto"/>
            </w:tcBorders>
            <w:shd w:val="clear" w:color="auto" w:fill="auto"/>
            <w:noWrap/>
            <w:vAlign w:val="bottom"/>
            <w:hideMark/>
          </w:tcPr>
          <w:p w14:paraId="28D55DCC"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450</w:t>
            </w:r>
          </w:p>
        </w:tc>
        <w:tc>
          <w:tcPr>
            <w:tcW w:w="1107" w:type="dxa"/>
            <w:tcBorders>
              <w:top w:val="single" w:sz="4" w:space="0" w:color="auto"/>
              <w:bottom w:val="single" w:sz="4" w:space="0" w:color="auto"/>
            </w:tcBorders>
            <w:shd w:val="clear" w:color="auto" w:fill="auto"/>
            <w:noWrap/>
            <w:vAlign w:val="bottom"/>
            <w:hideMark/>
          </w:tcPr>
          <w:p w14:paraId="1C7C2B9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505CE129" w14:textId="77777777" w:rsidTr="0060451B">
        <w:trPr>
          <w:trHeight w:val="315"/>
        </w:trPr>
        <w:tc>
          <w:tcPr>
            <w:tcW w:w="1222" w:type="dxa"/>
            <w:vMerge/>
            <w:tcBorders>
              <w:top w:val="single" w:sz="4" w:space="0" w:color="auto"/>
              <w:bottom w:val="single" w:sz="4" w:space="0" w:color="auto"/>
            </w:tcBorders>
            <w:vAlign w:val="center"/>
            <w:hideMark/>
          </w:tcPr>
          <w:p w14:paraId="50160E7B"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4" w:space="0" w:color="auto"/>
            </w:tcBorders>
            <w:shd w:val="clear" w:color="auto" w:fill="auto"/>
            <w:noWrap/>
            <w:vAlign w:val="bottom"/>
            <w:hideMark/>
          </w:tcPr>
          <w:p w14:paraId="7936712D"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CI</w:t>
            </w:r>
          </w:p>
        </w:tc>
        <w:tc>
          <w:tcPr>
            <w:tcW w:w="961" w:type="dxa"/>
            <w:tcBorders>
              <w:top w:val="single" w:sz="4" w:space="0" w:color="auto"/>
              <w:bottom w:val="single" w:sz="4" w:space="0" w:color="auto"/>
            </w:tcBorders>
            <w:shd w:val="clear" w:color="auto" w:fill="auto"/>
            <w:noWrap/>
            <w:vAlign w:val="bottom"/>
            <w:hideMark/>
          </w:tcPr>
          <w:p w14:paraId="38A0CC2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2170</w:t>
            </w:r>
          </w:p>
        </w:tc>
        <w:tc>
          <w:tcPr>
            <w:tcW w:w="961" w:type="dxa"/>
            <w:tcBorders>
              <w:top w:val="single" w:sz="4" w:space="0" w:color="auto"/>
              <w:bottom w:val="single" w:sz="4" w:space="0" w:color="auto"/>
            </w:tcBorders>
            <w:shd w:val="clear" w:color="auto" w:fill="auto"/>
            <w:noWrap/>
            <w:vAlign w:val="bottom"/>
            <w:hideMark/>
          </w:tcPr>
          <w:p w14:paraId="0BC4B0F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630</w:t>
            </w:r>
          </w:p>
        </w:tc>
        <w:tc>
          <w:tcPr>
            <w:tcW w:w="1238" w:type="dxa"/>
            <w:tcBorders>
              <w:top w:val="single" w:sz="4" w:space="0" w:color="auto"/>
              <w:bottom w:val="single" w:sz="4" w:space="0" w:color="auto"/>
            </w:tcBorders>
            <w:shd w:val="clear" w:color="auto" w:fill="auto"/>
            <w:noWrap/>
            <w:vAlign w:val="bottom"/>
            <w:hideMark/>
          </w:tcPr>
          <w:p w14:paraId="13C4A694"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689" w:type="dxa"/>
            <w:tcBorders>
              <w:top w:val="single" w:sz="4" w:space="0" w:color="auto"/>
              <w:bottom w:val="single" w:sz="4" w:space="0" w:color="auto"/>
            </w:tcBorders>
            <w:shd w:val="clear" w:color="auto" w:fill="auto"/>
            <w:noWrap/>
            <w:vAlign w:val="bottom"/>
            <w:hideMark/>
          </w:tcPr>
          <w:p w14:paraId="7A3748DD"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900</w:t>
            </w:r>
          </w:p>
        </w:tc>
        <w:tc>
          <w:tcPr>
            <w:tcW w:w="1107" w:type="dxa"/>
            <w:tcBorders>
              <w:top w:val="single" w:sz="4" w:space="0" w:color="auto"/>
              <w:bottom w:val="single" w:sz="4" w:space="0" w:color="auto"/>
            </w:tcBorders>
            <w:shd w:val="clear" w:color="auto" w:fill="auto"/>
            <w:noWrap/>
            <w:vAlign w:val="bottom"/>
            <w:hideMark/>
          </w:tcPr>
          <w:p w14:paraId="35F342F7"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r>
      <w:tr w:rsidR="00F06500" w:rsidRPr="0060451B" w14:paraId="1C866D5F" w14:textId="77777777" w:rsidTr="0060451B">
        <w:trPr>
          <w:trHeight w:val="285"/>
        </w:trPr>
        <w:tc>
          <w:tcPr>
            <w:tcW w:w="1222" w:type="dxa"/>
            <w:vMerge w:val="restart"/>
            <w:tcBorders>
              <w:top w:val="single" w:sz="4" w:space="0" w:color="auto"/>
              <w:bottom w:val="single" w:sz="12" w:space="0" w:color="auto"/>
            </w:tcBorders>
            <w:shd w:val="clear" w:color="auto" w:fill="auto"/>
            <w:vAlign w:val="center"/>
            <w:hideMark/>
          </w:tcPr>
          <w:p w14:paraId="1636BD29"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OTL 2</w:t>
            </w:r>
            <w:r w:rsidRPr="0060451B">
              <w:rPr>
                <w:rFonts w:asciiTheme="majorBidi" w:hAnsiTheme="majorBidi" w:cstheme="majorBidi"/>
                <w:bCs/>
                <w:i/>
                <w:iCs/>
                <w:color w:val="000000"/>
                <w:sz w:val="16"/>
                <w:szCs w:val="16"/>
                <w:lang w:val="en-US" w:eastAsia="en-US"/>
              </w:rPr>
              <w:br/>
              <w:t>Enhanced</w:t>
            </w:r>
          </w:p>
        </w:tc>
        <w:tc>
          <w:tcPr>
            <w:tcW w:w="1319" w:type="dxa"/>
            <w:tcBorders>
              <w:top w:val="single" w:sz="4" w:space="0" w:color="auto"/>
              <w:bottom w:val="single" w:sz="4" w:space="0" w:color="auto"/>
            </w:tcBorders>
            <w:shd w:val="clear" w:color="auto" w:fill="auto"/>
            <w:noWrap/>
            <w:vAlign w:val="bottom"/>
            <w:hideMark/>
          </w:tcPr>
          <w:p w14:paraId="4D038A83"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PI</w:t>
            </w:r>
          </w:p>
        </w:tc>
        <w:tc>
          <w:tcPr>
            <w:tcW w:w="961" w:type="dxa"/>
            <w:tcBorders>
              <w:top w:val="single" w:sz="4" w:space="0" w:color="auto"/>
              <w:bottom w:val="single" w:sz="4" w:space="0" w:color="auto"/>
            </w:tcBorders>
            <w:shd w:val="clear" w:color="auto" w:fill="auto"/>
            <w:noWrap/>
            <w:vAlign w:val="bottom"/>
            <w:hideMark/>
          </w:tcPr>
          <w:p w14:paraId="1BE59B69"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1900</w:t>
            </w:r>
          </w:p>
        </w:tc>
        <w:tc>
          <w:tcPr>
            <w:tcW w:w="961" w:type="dxa"/>
            <w:tcBorders>
              <w:top w:val="single" w:sz="4" w:space="0" w:color="auto"/>
              <w:bottom w:val="single" w:sz="4" w:space="0" w:color="auto"/>
            </w:tcBorders>
            <w:shd w:val="clear" w:color="auto" w:fill="auto"/>
            <w:noWrap/>
            <w:vAlign w:val="bottom"/>
            <w:hideMark/>
          </w:tcPr>
          <w:p w14:paraId="5287BA20"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1238" w:type="dxa"/>
            <w:tcBorders>
              <w:top w:val="single" w:sz="4" w:space="0" w:color="auto"/>
              <w:bottom w:val="single" w:sz="4" w:space="0" w:color="auto"/>
            </w:tcBorders>
            <w:shd w:val="clear" w:color="auto" w:fill="auto"/>
            <w:noWrap/>
            <w:vAlign w:val="bottom"/>
            <w:hideMark/>
          </w:tcPr>
          <w:p w14:paraId="3BFC3332"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250</w:t>
            </w:r>
          </w:p>
        </w:tc>
        <w:tc>
          <w:tcPr>
            <w:tcW w:w="689" w:type="dxa"/>
            <w:tcBorders>
              <w:top w:val="single" w:sz="4" w:space="0" w:color="auto"/>
              <w:bottom w:val="single" w:sz="4" w:space="0" w:color="auto"/>
            </w:tcBorders>
            <w:shd w:val="clear" w:color="auto" w:fill="auto"/>
            <w:noWrap/>
            <w:vAlign w:val="bottom"/>
            <w:hideMark/>
          </w:tcPr>
          <w:p w14:paraId="5544C946"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300</w:t>
            </w:r>
          </w:p>
        </w:tc>
        <w:tc>
          <w:tcPr>
            <w:tcW w:w="1107" w:type="dxa"/>
            <w:tcBorders>
              <w:top w:val="single" w:sz="4" w:space="0" w:color="auto"/>
              <w:bottom w:val="single" w:sz="4" w:space="0" w:color="auto"/>
            </w:tcBorders>
            <w:shd w:val="clear" w:color="auto" w:fill="auto"/>
            <w:noWrap/>
            <w:vAlign w:val="bottom"/>
            <w:hideMark/>
          </w:tcPr>
          <w:p w14:paraId="4AEA608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50</w:t>
            </w:r>
          </w:p>
        </w:tc>
      </w:tr>
      <w:tr w:rsidR="00F06500" w:rsidRPr="0060451B" w14:paraId="3564245F" w14:textId="77777777" w:rsidTr="0060451B">
        <w:trPr>
          <w:trHeight w:val="315"/>
        </w:trPr>
        <w:tc>
          <w:tcPr>
            <w:tcW w:w="1222" w:type="dxa"/>
            <w:vMerge/>
            <w:tcBorders>
              <w:top w:val="single" w:sz="4" w:space="0" w:color="auto"/>
              <w:bottom w:val="single" w:sz="12" w:space="0" w:color="auto"/>
            </w:tcBorders>
            <w:vAlign w:val="center"/>
            <w:hideMark/>
          </w:tcPr>
          <w:p w14:paraId="6C1E83D1"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p>
        </w:tc>
        <w:tc>
          <w:tcPr>
            <w:tcW w:w="1319" w:type="dxa"/>
            <w:tcBorders>
              <w:top w:val="single" w:sz="4" w:space="0" w:color="auto"/>
              <w:bottom w:val="single" w:sz="12" w:space="0" w:color="auto"/>
            </w:tcBorders>
            <w:shd w:val="clear" w:color="auto" w:fill="auto"/>
            <w:noWrap/>
            <w:vAlign w:val="bottom"/>
            <w:hideMark/>
          </w:tcPr>
          <w:p w14:paraId="69B3CC81" w14:textId="77777777" w:rsidR="00F06500" w:rsidRPr="0060451B" w:rsidRDefault="00F06500" w:rsidP="0060451B">
            <w:pPr>
              <w:suppressAutoHyphens w:val="0"/>
              <w:spacing w:before="80" w:after="80" w:line="200" w:lineRule="exact"/>
              <w:jc w:val="left"/>
              <w:rPr>
                <w:rFonts w:asciiTheme="majorBidi" w:hAnsiTheme="majorBidi" w:cstheme="majorBidi"/>
                <w:bCs/>
                <w:i/>
                <w:iCs/>
                <w:color w:val="000000"/>
                <w:sz w:val="16"/>
                <w:szCs w:val="16"/>
                <w:lang w:val="en-US" w:eastAsia="en-US"/>
              </w:rPr>
            </w:pPr>
            <w:r w:rsidRPr="0060451B">
              <w:rPr>
                <w:rFonts w:asciiTheme="majorBidi" w:hAnsiTheme="majorBidi" w:cstheme="majorBidi"/>
                <w:bCs/>
                <w:i/>
                <w:iCs/>
                <w:color w:val="000000"/>
                <w:sz w:val="16"/>
                <w:szCs w:val="16"/>
                <w:lang w:val="en-US" w:eastAsia="en-US"/>
              </w:rPr>
              <w:t>CI</w:t>
            </w:r>
          </w:p>
        </w:tc>
        <w:tc>
          <w:tcPr>
            <w:tcW w:w="961" w:type="dxa"/>
            <w:tcBorders>
              <w:top w:val="single" w:sz="4" w:space="0" w:color="auto"/>
              <w:bottom w:val="single" w:sz="12" w:space="0" w:color="auto"/>
            </w:tcBorders>
            <w:shd w:val="clear" w:color="auto" w:fill="auto"/>
            <w:noWrap/>
            <w:vAlign w:val="bottom"/>
            <w:hideMark/>
          </w:tcPr>
          <w:p w14:paraId="31B95A24"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1900</w:t>
            </w:r>
          </w:p>
        </w:tc>
        <w:tc>
          <w:tcPr>
            <w:tcW w:w="961" w:type="dxa"/>
            <w:tcBorders>
              <w:top w:val="single" w:sz="4" w:space="0" w:color="auto"/>
              <w:bottom w:val="single" w:sz="12" w:space="0" w:color="auto"/>
            </w:tcBorders>
            <w:shd w:val="clear" w:color="auto" w:fill="auto"/>
            <w:noWrap/>
            <w:vAlign w:val="bottom"/>
            <w:hideMark/>
          </w:tcPr>
          <w:p w14:paraId="2EC3D26C"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w:t>
            </w:r>
          </w:p>
        </w:tc>
        <w:tc>
          <w:tcPr>
            <w:tcW w:w="1238" w:type="dxa"/>
            <w:tcBorders>
              <w:top w:val="single" w:sz="4" w:space="0" w:color="auto"/>
              <w:bottom w:val="single" w:sz="12" w:space="0" w:color="auto"/>
            </w:tcBorders>
            <w:shd w:val="clear" w:color="auto" w:fill="auto"/>
            <w:noWrap/>
            <w:vAlign w:val="bottom"/>
            <w:hideMark/>
          </w:tcPr>
          <w:p w14:paraId="296C4DAE"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320</w:t>
            </w:r>
          </w:p>
        </w:tc>
        <w:tc>
          <w:tcPr>
            <w:tcW w:w="689" w:type="dxa"/>
            <w:tcBorders>
              <w:top w:val="single" w:sz="4" w:space="0" w:color="auto"/>
              <w:bottom w:val="single" w:sz="12" w:space="0" w:color="auto"/>
            </w:tcBorders>
            <w:shd w:val="clear" w:color="auto" w:fill="auto"/>
            <w:noWrap/>
            <w:vAlign w:val="bottom"/>
            <w:hideMark/>
          </w:tcPr>
          <w:p w14:paraId="3AECDAE3"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540</w:t>
            </w:r>
          </w:p>
        </w:tc>
        <w:tc>
          <w:tcPr>
            <w:tcW w:w="1107" w:type="dxa"/>
            <w:tcBorders>
              <w:top w:val="single" w:sz="4" w:space="0" w:color="auto"/>
              <w:bottom w:val="single" w:sz="12" w:space="0" w:color="auto"/>
            </w:tcBorders>
            <w:shd w:val="clear" w:color="auto" w:fill="auto"/>
            <w:noWrap/>
            <w:vAlign w:val="bottom"/>
            <w:hideMark/>
          </w:tcPr>
          <w:p w14:paraId="2B9605AA" w14:textId="77777777" w:rsidR="00F06500" w:rsidRPr="0060451B" w:rsidRDefault="00F06500" w:rsidP="0060451B">
            <w:pPr>
              <w:suppressAutoHyphens w:val="0"/>
              <w:spacing w:before="40" w:after="40" w:line="220" w:lineRule="exact"/>
              <w:jc w:val="center"/>
              <w:rPr>
                <w:rFonts w:asciiTheme="majorBidi" w:hAnsiTheme="majorBidi" w:cstheme="majorBidi"/>
                <w:color w:val="000000"/>
                <w:sz w:val="18"/>
                <w:szCs w:val="18"/>
                <w:lang w:val="en-US" w:eastAsia="en-US"/>
              </w:rPr>
            </w:pPr>
            <w:r w:rsidRPr="0060451B">
              <w:rPr>
                <w:rFonts w:asciiTheme="majorBidi" w:hAnsiTheme="majorBidi" w:cstheme="majorBidi"/>
                <w:color w:val="000000"/>
                <w:sz w:val="18"/>
                <w:szCs w:val="18"/>
                <w:lang w:val="en-US" w:eastAsia="en-US"/>
              </w:rPr>
              <w:t>50</w:t>
            </w:r>
          </w:p>
        </w:tc>
      </w:tr>
    </w:tbl>
    <w:p w14:paraId="69EF89FA" w14:textId="7ACBC6F8" w:rsidR="00F06500" w:rsidRPr="00F06500" w:rsidRDefault="00F06500" w:rsidP="0060451B">
      <w:pPr>
        <w:spacing w:before="120" w:after="120"/>
        <w:ind w:left="2268" w:right="1134" w:hanging="1134"/>
        <w:rPr>
          <w:rFonts w:eastAsia="MS Mincho"/>
          <w:color w:val="000000"/>
          <w:lang w:eastAsia="en-US"/>
        </w:rPr>
      </w:pPr>
      <w:bookmarkStart w:id="69" w:name="_Hlk35338300"/>
      <w:r w:rsidRPr="00F06500">
        <w:rPr>
          <w:rFonts w:eastAsia="MS Mincho"/>
          <w:color w:val="000000"/>
          <w:lang w:eastAsia="en-US"/>
        </w:rPr>
        <w:t>5.5.2.</w:t>
      </w:r>
      <w:r w:rsidRPr="00F06500">
        <w:rPr>
          <w:rFonts w:eastAsia="MS Mincho"/>
          <w:color w:val="000000"/>
          <w:lang w:eastAsia="en-US"/>
        </w:rPr>
        <w:tab/>
      </w:r>
      <w:r w:rsidRPr="00F06500">
        <w:rPr>
          <w:rFonts w:eastAsia="MS Mincho"/>
          <w:color w:val="000000"/>
          <w:lang w:eastAsia="en-US"/>
        </w:rPr>
        <w:tab/>
      </w:r>
      <w:r w:rsidRPr="00F06500">
        <w:rPr>
          <w:rFonts w:eastAsia="MS Mincho"/>
          <w:color w:val="000000"/>
          <w:lang w:eastAsia="en-GB"/>
        </w:rPr>
        <w:t>Contracting Parties may either introduce OTL 2 directly or after the introduction of OTL 1.</w:t>
      </w:r>
    </w:p>
    <w:bookmarkEnd w:id="69"/>
    <w:p w14:paraId="258D388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5.6</w:t>
      </w:r>
      <w:r w:rsidRPr="00F06500">
        <w:rPr>
          <w:rFonts w:eastAsia="MS Mincho"/>
          <w:color w:val="000000"/>
          <w:lang w:eastAsia="en-US"/>
        </w:rPr>
        <w:tab/>
        <w:t>Propulsion family definition with regard to OBD and in particular to test type VIII</w:t>
      </w:r>
    </w:p>
    <w:p w14:paraId="35BD69EE" w14:textId="396D6C2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5.6.1.</w:t>
      </w:r>
      <w:r w:rsidRPr="00F06500">
        <w:rPr>
          <w:rFonts w:eastAsia="MS Mincho"/>
          <w:color w:val="000000"/>
          <w:lang w:eastAsia="en-US"/>
        </w:rPr>
        <w:tab/>
        <w:t xml:space="preserve">A representative parent vehicle shall be selected to test and demonstrate to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 xml:space="preserve">authority the functional on-board diagnostic requirements set out in Annex 1 and to verify the test type VIII requirements laid down in </w:t>
      </w:r>
      <w:r w:rsidRPr="00F06500">
        <w:rPr>
          <w:rFonts w:eastAsia="MS Mincho" w:hint="eastAsia"/>
          <w:color w:val="000000"/>
          <w:lang w:eastAsia="ja-JP"/>
        </w:rPr>
        <w:t>Annex 6</w:t>
      </w:r>
      <w:r w:rsidRPr="00F06500">
        <w:rPr>
          <w:rFonts w:eastAsia="MS Mincho"/>
          <w:color w:val="000000"/>
          <w:lang w:eastAsia="en-US"/>
        </w:rPr>
        <w:t xml:space="preserve"> based on the propulsion family definition laid down in Table A7/1 of Annex 7 or vehicle parameters referred to Annex 5. All members of the family shall comply with the applicable requirements and OBD threshold limits set out in this UN GTR.</w:t>
      </w:r>
    </w:p>
    <w:p w14:paraId="3E95AAB9" w14:textId="77777777" w:rsidR="00F06500" w:rsidRPr="00F06500" w:rsidRDefault="00F06500" w:rsidP="00816853">
      <w:pPr>
        <w:keepNext/>
        <w:keepLines/>
        <w:spacing w:after="120"/>
        <w:ind w:left="2268" w:right="1134" w:hanging="1134"/>
        <w:rPr>
          <w:rFonts w:eastAsia="MS Mincho"/>
          <w:color w:val="000000"/>
          <w:lang w:eastAsia="en-US"/>
        </w:rPr>
      </w:pPr>
      <w:r w:rsidRPr="00F06500">
        <w:rPr>
          <w:rFonts w:eastAsia="MS Mincho"/>
          <w:color w:val="000000"/>
          <w:lang w:eastAsia="en-US"/>
        </w:rPr>
        <w:lastRenderedPageBreak/>
        <w:t>5.7</w:t>
      </w:r>
      <w:r w:rsidRPr="00F06500">
        <w:rPr>
          <w:rFonts w:eastAsia="MS Mincho"/>
          <w:color w:val="000000"/>
          <w:lang w:eastAsia="en-US"/>
        </w:rPr>
        <w:tab/>
        <w:t>Documentation</w:t>
      </w:r>
    </w:p>
    <w:p w14:paraId="0EC35E31" w14:textId="35DB958C" w:rsidR="00F06500" w:rsidRPr="00F06500" w:rsidRDefault="00F06500" w:rsidP="00816853">
      <w:pPr>
        <w:keepNext/>
        <w:keepLines/>
        <w:spacing w:after="120"/>
        <w:ind w:left="2268" w:right="1134" w:hanging="1134"/>
        <w:rPr>
          <w:rFonts w:eastAsia="MS Mincho"/>
          <w:color w:val="000000"/>
          <w:lang w:eastAsia="en-US"/>
        </w:rPr>
      </w:pPr>
      <w:r w:rsidRPr="00F06500">
        <w:rPr>
          <w:rFonts w:eastAsia="MS Mincho"/>
          <w:color w:val="000000"/>
          <w:lang w:eastAsia="en-US"/>
        </w:rPr>
        <w:tab/>
        <w:t xml:space="preserve">The vehicle manufacturer shall complete the information document in accordance with the items listed in Annex 8 and submit it to the </w:t>
      </w:r>
      <w:r w:rsidR="00A30019">
        <w:rPr>
          <w:rFonts w:eastAsia="MS Mincho"/>
          <w:color w:val="000000"/>
          <w:lang w:eastAsia="en-US"/>
        </w:rPr>
        <w:t>responsible</w:t>
      </w:r>
      <w:r w:rsidRPr="00F06500">
        <w:rPr>
          <w:rFonts w:eastAsia="MS Mincho"/>
          <w:color w:val="000000"/>
          <w:lang w:eastAsia="en-US"/>
        </w:rPr>
        <w:t xml:space="preserve"> authority.</w:t>
      </w:r>
    </w:p>
    <w:p w14:paraId="78012F4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5.8.</w:t>
      </w:r>
      <w:r w:rsidRPr="00F06500">
        <w:rPr>
          <w:rFonts w:eastAsia="MS Mincho"/>
          <w:color w:val="000000"/>
          <w:lang w:eastAsia="en-US"/>
        </w:rPr>
        <w:tab/>
      </w:r>
      <w:r w:rsidRPr="00F06500">
        <w:rPr>
          <w:rFonts w:eastAsia="MS Mincho" w:hint="eastAsia"/>
          <w:color w:val="000000"/>
          <w:lang w:eastAsia="en-US"/>
        </w:rPr>
        <w:t xml:space="preserve">Contracting Parties may implement IUPR requirements set out in this UN GTR. </w:t>
      </w:r>
      <w:r w:rsidRPr="00F06500">
        <w:rPr>
          <w:rFonts w:eastAsia="MS Mincho"/>
          <w:color w:val="000000"/>
          <w:lang w:eastAsia="en-US"/>
        </w:rPr>
        <w:t>In case Contracting Parties implement IUPR requirements, they may either implement the requirements of IUPR</w:t>
      </w:r>
      <w:r w:rsidRPr="00F06500">
        <w:rPr>
          <w:rFonts w:eastAsia="MS Mincho"/>
          <w:color w:val="000000"/>
          <w:vertAlign w:val="subscript"/>
          <w:lang w:eastAsia="en-US"/>
        </w:rPr>
        <w:t>M</w:t>
      </w:r>
      <w:r w:rsidRPr="00F06500">
        <w:rPr>
          <w:rFonts w:eastAsia="MS Mincho"/>
          <w:color w:val="000000"/>
          <w:lang w:eastAsia="en-US"/>
        </w:rPr>
        <w:t xml:space="preserve"> of greater than or equal to 0.1 directly or after the implementation of IUPR demonstration set out in this UN GTR.</w:t>
      </w:r>
    </w:p>
    <w:p w14:paraId="607EA5F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5.9.</w:t>
      </w:r>
      <w:r w:rsidRPr="00F06500">
        <w:rPr>
          <w:rFonts w:eastAsia="MS Mincho"/>
          <w:color w:val="000000"/>
          <w:lang w:eastAsia="en-US"/>
        </w:rPr>
        <w:tab/>
        <w:t>C</w:t>
      </w:r>
      <w:proofErr w:type="spellStart"/>
      <w:r w:rsidRPr="00F06500">
        <w:rPr>
          <w:rFonts w:eastAsia="MS Mincho"/>
          <w:bCs/>
          <w:color w:val="000000"/>
          <w:lang w:val="en-US" w:eastAsia="en-US"/>
        </w:rPr>
        <w:t>ontracting</w:t>
      </w:r>
      <w:proofErr w:type="spellEnd"/>
      <w:r w:rsidRPr="00F06500">
        <w:rPr>
          <w:rFonts w:eastAsia="MS Mincho"/>
          <w:bCs/>
          <w:color w:val="000000"/>
          <w:lang w:val="en-US" w:eastAsia="en-US"/>
        </w:rPr>
        <w:t xml:space="preserve"> Parties may introduce</w:t>
      </w:r>
      <w:r w:rsidRPr="00F06500">
        <w:rPr>
          <w:rFonts w:eastAsia="MS Mincho"/>
          <w:color w:val="000000"/>
          <w:lang w:val="en-US" w:eastAsia="en-US"/>
        </w:rPr>
        <w:t xml:space="preserve"> the requirements of access to OBD information set out in this UN GTR. </w:t>
      </w:r>
    </w:p>
    <w:p w14:paraId="75B17DA5" w14:textId="4C5DDAA2" w:rsidR="00372F68" w:rsidRDefault="00F06500" w:rsidP="00F06500">
      <w:pPr>
        <w:spacing w:after="120"/>
        <w:ind w:left="2268" w:right="1134" w:hanging="1134"/>
        <w:rPr>
          <w:rFonts w:eastAsia="MS Mincho"/>
          <w:color w:val="000000"/>
          <w:lang w:val="en-US" w:eastAsia="en-US"/>
        </w:rPr>
      </w:pPr>
      <w:r w:rsidRPr="00F06500">
        <w:rPr>
          <w:rFonts w:eastAsia="MS Mincho"/>
          <w:color w:val="000000"/>
          <w:lang w:eastAsia="en-US"/>
        </w:rPr>
        <w:t>5.10.</w:t>
      </w:r>
      <w:r w:rsidRPr="00F06500">
        <w:rPr>
          <w:rFonts w:eastAsia="MS Mincho"/>
          <w:color w:val="000000"/>
          <w:lang w:eastAsia="en-US"/>
        </w:rPr>
        <w:tab/>
        <w:t xml:space="preserve">Notwithstanding </w:t>
      </w:r>
      <w:r w:rsidR="00C005B0">
        <w:rPr>
          <w:rFonts w:eastAsia="MS Mincho"/>
          <w:color w:val="000000"/>
          <w:lang w:eastAsia="en-US"/>
        </w:rPr>
        <w:t xml:space="preserve">paragraph </w:t>
      </w:r>
      <w:r w:rsidRPr="00F06500">
        <w:rPr>
          <w:rFonts w:eastAsia="MS Mincho"/>
          <w:color w:val="000000"/>
          <w:lang w:eastAsia="en-US"/>
        </w:rPr>
        <w:t xml:space="preserve">5.7., </w:t>
      </w:r>
      <w:r w:rsidRPr="00F06500">
        <w:rPr>
          <w:rFonts w:eastAsia="MS Mincho"/>
          <w:bCs/>
          <w:color w:val="000000"/>
          <w:lang w:val="en-US" w:eastAsia="en-US"/>
        </w:rPr>
        <w:t>Contracting Parties may choose not to introduce</w:t>
      </w:r>
      <w:r w:rsidRPr="00F06500">
        <w:rPr>
          <w:rFonts w:eastAsia="MS Mincho"/>
          <w:color w:val="000000"/>
          <w:lang w:val="en-US" w:eastAsia="en-US"/>
        </w:rPr>
        <w:t xml:space="preserve"> the requirements of Administrative provisions set out in Annex 8 of this UN GTR.</w:t>
      </w:r>
    </w:p>
    <w:p w14:paraId="16C21809" w14:textId="77777777" w:rsidR="00372F68" w:rsidRDefault="00372F68">
      <w:pPr>
        <w:suppressAutoHyphens w:val="0"/>
        <w:spacing w:line="240" w:lineRule="auto"/>
        <w:jc w:val="left"/>
        <w:rPr>
          <w:rFonts w:eastAsia="MS Mincho"/>
          <w:color w:val="000000"/>
          <w:lang w:val="en-US" w:eastAsia="en-US"/>
        </w:rPr>
      </w:pPr>
      <w:r>
        <w:rPr>
          <w:rFonts w:eastAsia="MS Mincho"/>
          <w:color w:val="000000"/>
          <w:lang w:val="en-US" w:eastAsia="en-US"/>
        </w:rPr>
        <w:br w:type="page"/>
      </w:r>
    </w:p>
    <w:p w14:paraId="352E1462" w14:textId="77777777" w:rsidR="00F06500" w:rsidRPr="00F06500" w:rsidRDefault="00F06500" w:rsidP="0060451B">
      <w:pPr>
        <w:pStyle w:val="HChG0"/>
        <w:ind w:hanging="2268"/>
      </w:pPr>
      <w:bookmarkStart w:id="70" w:name="_Toc432910141"/>
      <w:bookmarkStart w:id="71" w:name="_Toc42281672"/>
      <w:r w:rsidRPr="00F06500">
        <w:lastRenderedPageBreak/>
        <w:t>Annex 1</w:t>
      </w:r>
      <w:bookmarkEnd w:id="70"/>
      <w:bookmarkEnd w:id="71"/>
    </w:p>
    <w:p w14:paraId="43D0CDBE" w14:textId="4404F33A" w:rsidR="00F06500" w:rsidRPr="00F06500" w:rsidRDefault="00F06500" w:rsidP="0060451B">
      <w:pPr>
        <w:pStyle w:val="HChG0"/>
      </w:pPr>
      <w:r w:rsidRPr="00F06500">
        <w:t>Functional aspects of On-Board Diagnostic (OBD) systems</w:t>
      </w:r>
    </w:p>
    <w:p w14:paraId="3C71B93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w:t>
      </w:r>
      <w:r w:rsidRPr="00F06500">
        <w:rPr>
          <w:rFonts w:eastAsia="MS Mincho"/>
          <w:color w:val="000000"/>
          <w:lang w:eastAsia="en-US"/>
        </w:rPr>
        <w:tab/>
        <w:t>Introduction</w:t>
      </w:r>
    </w:p>
    <w:p w14:paraId="71DAEF28"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on-board diagnostic systems fitted on vehicles in the scope of this UN GTR shall comply with the detailed information and functional requirements and verification test procedures of this annex in order to harmonize the systems and verify if the systems are capable of meeting the functional part of the on-board diagnostic requirements.</w:t>
      </w:r>
    </w:p>
    <w:p w14:paraId="7715C79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2.</w:t>
      </w:r>
      <w:r w:rsidRPr="00F06500">
        <w:rPr>
          <w:rFonts w:eastAsia="MS Mincho"/>
          <w:color w:val="000000"/>
          <w:lang w:eastAsia="en-US"/>
        </w:rPr>
        <w:tab/>
        <w:t>On-board diagnostic functional verification testing</w:t>
      </w:r>
    </w:p>
    <w:p w14:paraId="1997DC6E" w14:textId="0CF3C9F8"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2.1.</w:t>
      </w:r>
      <w:r w:rsidRPr="00F06500">
        <w:rPr>
          <w:rFonts w:eastAsia="MS Mincho"/>
          <w:color w:val="000000"/>
          <w:lang w:eastAsia="en-US"/>
        </w:rPr>
        <w:tab/>
        <w:t xml:space="preserve">The on-board diagnostic environmental system performance and the functional OBD capabilities may be verified and demonstrated to the </w:t>
      </w:r>
      <w:r w:rsidR="00735471">
        <w:rPr>
          <w:rFonts w:eastAsia="MS Mincho"/>
          <w:color w:val="000000"/>
          <w:lang w:eastAsia="en-US"/>
        </w:rPr>
        <w:t>responsible authority</w:t>
      </w:r>
      <w:r w:rsidRPr="00F06500">
        <w:rPr>
          <w:rFonts w:eastAsia="MS Mincho"/>
          <w:color w:val="000000"/>
          <w:lang w:eastAsia="en-US"/>
        </w:rPr>
        <w:t xml:space="preserve"> by performing the type VIII test procedure referred to in Annex 6.</w:t>
      </w:r>
    </w:p>
    <w:p w14:paraId="71F02E5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w:t>
      </w:r>
      <w:r w:rsidRPr="00F06500">
        <w:rPr>
          <w:rFonts w:eastAsia="MS Mincho"/>
          <w:color w:val="000000"/>
          <w:lang w:eastAsia="en-US"/>
        </w:rPr>
        <w:tab/>
        <w:t>Diagnostic signals</w:t>
      </w:r>
    </w:p>
    <w:p w14:paraId="262DC8C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w:t>
      </w:r>
      <w:r w:rsidRPr="00F06500">
        <w:rPr>
          <w:rFonts w:eastAsia="MS Mincho"/>
          <w:color w:val="000000"/>
          <w:lang w:eastAsia="en-US"/>
        </w:rPr>
        <w:tab/>
        <w:t xml:space="preserve">Upon determination of the first malfunction of any component or system, </w:t>
      </w:r>
      <w:r w:rsidRPr="00F06500">
        <w:rPr>
          <w:rFonts w:eastAsia="Calibri"/>
          <w:color w:val="000000"/>
          <w:lang w:eastAsia="en-US"/>
        </w:rPr>
        <w:t>"</w:t>
      </w:r>
      <w:r w:rsidRPr="00F06500">
        <w:rPr>
          <w:rFonts w:eastAsia="MS Mincho"/>
          <w:color w:val="000000"/>
          <w:lang w:eastAsia="en-US"/>
        </w:rPr>
        <w:t>freeze-frame</w:t>
      </w:r>
      <w:r w:rsidRPr="00F06500">
        <w:rPr>
          <w:rFonts w:eastAsia="Calibri"/>
          <w:color w:val="000000"/>
          <w:lang w:eastAsia="en-US"/>
        </w:rPr>
        <w:t>"</w:t>
      </w:r>
      <w:r w:rsidRPr="00F06500">
        <w:rPr>
          <w:rFonts w:eastAsia="MS Mincho"/>
          <w:color w:val="000000"/>
          <w:lang w:eastAsia="en-US"/>
        </w:rPr>
        <w:t xml:space="preserve"> engine conditions present at the time shall be stored in computer memory in accordance with the specifications in paragraph 3.10</w:t>
      </w:r>
      <w:r w:rsidRPr="00F06500">
        <w:rPr>
          <w:rFonts w:eastAsia="MS Mincho" w:hint="eastAsia"/>
          <w:color w:val="000000"/>
          <w:lang w:eastAsia="ja-JP"/>
        </w:rPr>
        <w:t>.</w:t>
      </w:r>
      <w:r w:rsidRPr="00F06500">
        <w:rPr>
          <w:rFonts w:eastAsia="MS Mincho"/>
          <w:color w:val="000000"/>
          <w:lang w:eastAsia="en-US"/>
        </w:rPr>
        <w:t xml:space="preserve"> Stored engine conditions shall include, but are not limited to, calculated load value, engine speed, fuel trim value(s) (if available), fuel pressure (if available), vehicle speed (if available), coolant temperature (if available), intake manifold pressure (if available), closed- or open-loop operation (if available) and the diagnostic trouble code which caused the data to be stored.</w:t>
      </w:r>
    </w:p>
    <w:p w14:paraId="457C046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3.1.1.</w:t>
      </w:r>
      <w:r w:rsidRPr="00F06500">
        <w:rPr>
          <w:rFonts w:eastAsia="MS Mincho"/>
          <w:color w:val="000000"/>
          <w:lang w:eastAsia="en-US"/>
        </w:rPr>
        <w:tab/>
        <w:t>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meeting the specifications of paragraphs 3.9</w:t>
      </w:r>
      <w:r w:rsidRPr="00F06500">
        <w:rPr>
          <w:rFonts w:eastAsia="MS Mincho" w:hint="eastAsia"/>
          <w:color w:val="000000"/>
          <w:lang w:eastAsia="ja-JP"/>
        </w:rPr>
        <w:t>.</w:t>
      </w:r>
      <w:r w:rsidRPr="00F06500">
        <w:rPr>
          <w:rFonts w:eastAsia="MS Mincho"/>
          <w:color w:val="000000"/>
          <w:lang w:eastAsia="en-US"/>
        </w:rPr>
        <w:t xml:space="preserve"> If the diagnostic trouble code causing the conditions to be stored is erased in accordance with paragraph5.3.15. of general requirements, the stored engine conditions may also be erased.</w:t>
      </w:r>
    </w:p>
    <w:p w14:paraId="41C1F7A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3.1.2.</w:t>
      </w:r>
      <w:r w:rsidRPr="00F06500">
        <w:rPr>
          <w:rFonts w:eastAsia="MS Mincho"/>
          <w:color w:val="000000"/>
          <w:lang w:eastAsia="en-US"/>
        </w:rPr>
        <w:tab/>
        <w:t>Should a subsequent fuel system or misfire malfunction occur, any previously stored freeze-frame conditions shall be replaced by the fuel system or misfire conditions (whichever occurs first).</w:t>
      </w:r>
    </w:p>
    <w:p w14:paraId="0E2E188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3.1.3.</w:t>
      </w:r>
      <w:r w:rsidRPr="00F06500">
        <w:rPr>
          <w:rFonts w:eastAsia="MS Mincho"/>
          <w:color w:val="000000"/>
          <w:lang w:eastAsia="en-US"/>
        </w:rPr>
        <w:tab/>
        <w:t>Calculated load value shall be calculated as to indicate percent of peak available torque during normal, fault-free conditions. In case of PI engines, calculated load value may be calculated as follows:</w:t>
      </w:r>
    </w:p>
    <w:p w14:paraId="38BE3B39" w14:textId="77545631" w:rsidR="00F06500" w:rsidRPr="00F06500" w:rsidRDefault="00F06500" w:rsidP="00372F68">
      <w:pPr>
        <w:spacing w:after="120"/>
        <w:ind w:left="2268" w:right="1134"/>
        <w:rPr>
          <w:rFonts w:eastAsia="MS Mincho"/>
          <w:color w:val="000000"/>
          <w:lang w:eastAsia="en-US"/>
        </w:rPr>
      </w:pPr>
      <w:r w:rsidRPr="00F06500">
        <w:rPr>
          <w:rFonts w:eastAsia="MS Mincho"/>
          <w:color w:val="000000"/>
          <w:lang w:eastAsia="en-US"/>
        </w:rPr>
        <w:t>Equation 1:</w:t>
      </w:r>
      <w:r w:rsidRPr="00F06500">
        <w:rPr>
          <w:rFonts w:eastAsia="MS Mincho"/>
          <w:color w:val="000000"/>
          <w:lang w:eastAsia="en-US"/>
        </w:rPr>
        <w:tab/>
      </w:r>
    </w:p>
    <w:p w14:paraId="74F2DC03" w14:textId="77777777" w:rsidR="00F06500" w:rsidRPr="00F06500" w:rsidRDefault="00F06500" w:rsidP="00F06500">
      <w:pPr>
        <w:spacing w:line="240" w:lineRule="auto"/>
        <w:ind w:left="1701" w:firstLine="567"/>
        <w:rPr>
          <w:rFonts w:eastAsia="MS Mincho"/>
          <w:color w:val="000000"/>
          <w:position w:val="-38"/>
          <w:lang w:eastAsia="en-US"/>
        </w:rPr>
      </w:pPr>
      <w:r w:rsidRPr="00F06500">
        <w:rPr>
          <w:rFonts w:eastAsia="MS Mincho"/>
          <w:color w:val="000000"/>
          <w:lang w:eastAsia="en-US"/>
        </w:rPr>
        <w:tab/>
      </w:r>
      <w:r w:rsidRPr="00F06500">
        <w:rPr>
          <w:rFonts w:eastAsia="MS Mincho"/>
          <w:lang w:eastAsia="en-US"/>
        </w:rPr>
        <w:t xml:space="preserve">CLV = </w:t>
      </w:r>
      <m:oMath>
        <m:f>
          <m:fPr>
            <m:ctrlPr>
              <w:rPr>
                <w:rFonts w:ascii="Cambria Math" w:eastAsia="MS Mincho" w:hAnsi="Cambria Math"/>
                <w:i/>
                <w:lang w:eastAsia="en-US"/>
              </w:rPr>
            </m:ctrlPr>
          </m:fPr>
          <m:num>
            <m:r>
              <w:rPr>
                <w:rFonts w:ascii="Cambria Math" w:eastAsia="MS Mincho" w:hAnsi="Cambria Math"/>
                <w:lang w:eastAsia="en-US"/>
              </w:rPr>
              <m:t>Current_airflow</m:t>
            </m:r>
          </m:num>
          <m:den>
            <m:r>
              <w:rPr>
                <w:rFonts w:ascii="Cambria Math" w:eastAsia="MS Mincho" w:hAnsi="Cambria Math"/>
                <w:lang w:eastAsia="en-US"/>
              </w:rPr>
              <m:t>Peak_airflow (at_sea_level)</m:t>
            </m:r>
          </m:den>
        </m:f>
        <m:r>
          <w:rPr>
            <w:rFonts w:ascii="Cambria Math" w:eastAsia="MS Mincho" w:hAnsi="Cambria Math"/>
            <w:lang w:eastAsia="en-US"/>
          </w:rPr>
          <m:t>×</m:t>
        </m:r>
        <m:f>
          <m:fPr>
            <m:ctrlPr>
              <w:rPr>
                <w:rFonts w:ascii="Cambria Math" w:eastAsia="MS Mincho" w:hAnsi="Cambria Math"/>
                <w:i/>
                <w:lang w:eastAsia="en-US"/>
              </w:rPr>
            </m:ctrlPr>
          </m:fPr>
          <m:num>
            <m:r>
              <w:rPr>
                <w:rFonts w:ascii="Cambria Math" w:eastAsia="MS Mincho" w:hAnsi="Cambria Math"/>
                <w:lang w:eastAsia="en-US"/>
              </w:rPr>
              <m:t>Atmospheric_pressure_(at_sea_level)</m:t>
            </m:r>
          </m:num>
          <m:den>
            <m:r>
              <w:rPr>
                <w:rFonts w:ascii="Cambria Math" w:eastAsia="MS Mincho" w:hAnsi="Cambria Math"/>
                <w:lang w:eastAsia="en-US"/>
              </w:rPr>
              <m:t>Barometric_pressure</m:t>
            </m:r>
          </m:den>
        </m:f>
      </m:oMath>
    </w:p>
    <w:p w14:paraId="2D33BF84" w14:textId="77777777" w:rsidR="00F06500" w:rsidRPr="00F06500" w:rsidRDefault="00F06500" w:rsidP="00F06500">
      <w:pPr>
        <w:spacing w:after="120"/>
        <w:ind w:left="2268" w:right="1134"/>
        <w:rPr>
          <w:rFonts w:eastAsia="MS Mincho"/>
          <w:color w:val="000000"/>
          <w:lang w:eastAsia="en-US"/>
        </w:rPr>
      </w:pPr>
    </w:p>
    <w:p w14:paraId="3547041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3.1.4.</w:t>
      </w:r>
      <w:r w:rsidRPr="00F06500">
        <w:rPr>
          <w:rFonts w:eastAsia="MS Mincho"/>
          <w:color w:val="000000"/>
          <w:lang w:eastAsia="en-US"/>
        </w:rPr>
        <w:tab/>
        <w:t>Alternatively, the manufacturer may choose another appropriate load variable of the propulsion unit (such as throttle position, intake manifold pressure, etc.) and shall demonstrate that the alternative load variable correlates well with calculated load variable set out in paragraph 3.1.3. and is in accordance with the specifications in paragraph 3.10.</w:t>
      </w:r>
    </w:p>
    <w:p w14:paraId="0075D29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3.2.</w:t>
      </w:r>
      <w:r w:rsidRPr="00F06500">
        <w:rPr>
          <w:rFonts w:eastAsia="MS Mincho"/>
          <w:color w:val="000000"/>
          <w:lang w:eastAsia="en-US"/>
        </w:rPr>
        <w:tab/>
        <w:t xml:space="preserve">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w:t>
      </w:r>
      <w:r w:rsidRPr="00F06500">
        <w:rPr>
          <w:rFonts w:eastAsia="MS Mincho"/>
          <w:color w:val="000000"/>
          <w:lang w:eastAsia="en-US"/>
        </w:rPr>
        <w:lastRenderedPageBreak/>
        <w:t>advance, intake air temperature, manifold air pressure, air flow rate, engine speed, throttle position sensor output value, secondary air status (upstream, downstream or atmosphere), calculated load value, vehicle speed and fuel pressure.</w:t>
      </w:r>
    </w:p>
    <w:p w14:paraId="431C763F" w14:textId="3841864D" w:rsidR="00F06500" w:rsidRPr="00F06500" w:rsidRDefault="0060451B" w:rsidP="0060451B">
      <w:pPr>
        <w:spacing w:after="120"/>
        <w:ind w:left="2835" w:right="1134" w:hanging="567"/>
        <w:rPr>
          <w:rFonts w:eastAsia="MS Mincho"/>
          <w:color w:val="000000"/>
          <w:lang w:eastAsia="ja-JP"/>
        </w:rPr>
      </w:pPr>
      <w:r>
        <w:rPr>
          <w:rFonts w:eastAsia="MS Mincho"/>
          <w:color w:val="000000"/>
          <w:lang w:eastAsia="ja-JP"/>
        </w:rPr>
        <w:t>(</w:t>
      </w:r>
      <w:r w:rsidR="00F06500" w:rsidRPr="00F06500">
        <w:rPr>
          <w:rFonts w:eastAsia="MS Mincho" w:hint="eastAsia"/>
          <w:color w:val="000000"/>
          <w:lang w:eastAsia="ja-JP"/>
        </w:rPr>
        <w:t xml:space="preserve">a) </w:t>
      </w:r>
      <w:r>
        <w:rPr>
          <w:rFonts w:eastAsia="MS Mincho"/>
          <w:color w:val="000000"/>
          <w:lang w:eastAsia="ja-JP"/>
        </w:rPr>
        <w:tab/>
      </w:r>
      <w:r w:rsidR="00F06500" w:rsidRPr="00F06500">
        <w:rPr>
          <w:rFonts w:eastAsia="MS Mincho"/>
          <w:color w:val="000000"/>
          <w:lang w:eastAsia="en-US"/>
        </w:rPr>
        <w:t>The signals shall be provided in standard units based on the specifications in paragraph 3.10</w:t>
      </w:r>
      <w:r w:rsidR="00F06500" w:rsidRPr="00F06500">
        <w:rPr>
          <w:rFonts w:eastAsia="MS Mincho" w:hint="eastAsia"/>
          <w:color w:val="000000"/>
          <w:lang w:eastAsia="ja-JP"/>
        </w:rPr>
        <w:t>.</w:t>
      </w:r>
      <w:r w:rsidR="00F06500" w:rsidRPr="00F06500">
        <w:rPr>
          <w:rFonts w:eastAsia="MS Mincho"/>
          <w:color w:val="000000"/>
          <w:lang w:eastAsia="en-US"/>
        </w:rPr>
        <w:t xml:space="preserve"> Actual signals shall be clearly identified separately from default value. </w:t>
      </w:r>
    </w:p>
    <w:p w14:paraId="35F119BE" w14:textId="44CA18A1" w:rsidR="00F06500" w:rsidRPr="00F06500" w:rsidRDefault="0060451B" w:rsidP="0060451B">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actual signals shall be clearly identified separately from limp-home signals.</w:t>
      </w:r>
    </w:p>
    <w:p w14:paraId="7D755E9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3.3.</w:t>
      </w:r>
      <w:r w:rsidRPr="00F06500">
        <w:rPr>
          <w:rFonts w:eastAsia="MS Mincho"/>
          <w:color w:val="000000"/>
          <w:lang w:eastAsia="en-US"/>
        </w:rPr>
        <w:tab/>
        <w:t>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port on the standardised diagnostic connector according to the specifications in paragraph 3.12</w:t>
      </w:r>
      <w:r w:rsidRPr="00F06500">
        <w:rPr>
          <w:rFonts w:eastAsia="MS Mincho" w:hint="eastAsia"/>
          <w:color w:val="000000"/>
          <w:lang w:eastAsia="ja-JP"/>
        </w:rPr>
        <w:t>.</w:t>
      </w:r>
      <w:r w:rsidRPr="00F06500">
        <w:rPr>
          <w:rFonts w:eastAsia="MS Mincho"/>
          <w:color w:val="000000"/>
          <w:lang w:eastAsia="en-US"/>
        </w:rPr>
        <w:t xml:space="preserve"> For the monitored components and systems excepted above, a pass/fail indication for the most recent test results shall be available through the standardised diagnostic connector.</w:t>
      </w:r>
    </w:p>
    <w:p w14:paraId="1AB9EAF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All OBD in-use performance data that have to be stored under paragraph 4.6. shall be made available through the serial data port on the standardised diagnostic connector according to the specifications in paragraph 3.12.</w:t>
      </w:r>
      <w:r w:rsidRPr="00F06500" w:rsidDel="00EB7EA5">
        <w:rPr>
          <w:rFonts w:eastAsia="MS Mincho"/>
          <w:color w:val="000000"/>
          <w:lang w:eastAsia="en-US"/>
        </w:rPr>
        <w:t xml:space="preserve"> </w:t>
      </w:r>
    </w:p>
    <w:p w14:paraId="6978F81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3.4.</w:t>
      </w:r>
      <w:r w:rsidRPr="00F06500">
        <w:rPr>
          <w:rFonts w:eastAsia="MS Mincho"/>
          <w:color w:val="000000"/>
          <w:lang w:eastAsia="en-US"/>
        </w:rPr>
        <w:tab/>
        <w:t>The OBD requirements to which the vehicle is certified and the major control systems monitored by the OBD system in accordance with the specifications in paragraph 3.10</w:t>
      </w:r>
      <w:r w:rsidRPr="00F06500">
        <w:rPr>
          <w:rFonts w:eastAsia="MS Mincho" w:hint="eastAsia"/>
          <w:color w:val="000000"/>
          <w:lang w:eastAsia="ja-JP"/>
        </w:rPr>
        <w:t>.</w:t>
      </w:r>
      <w:r w:rsidRPr="00F06500">
        <w:rPr>
          <w:rFonts w:eastAsia="MS Mincho"/>
          <w:color w:val="000000"/>
          <w:lang w:eastAsia="en-US"/>
        </w:rPr>
        <w:t xml:space="preserve"> shall be made available through the serial data port on the standardised diagnostic data link connector according to the specifications in paragraph 3.8</w:t>
      </w:r>
      <w:r w:rsidRPr="00F06500">
        <w:rPr>
          <w:rFonts w:eastAsia="MS Mincho" w:hint="eastAsia"/>
          <w:color w:val="000000"/>
          <w:lang w:eastAsia="ja-JP"/>
        </w:rPr>
        <w:t>.</w:t>
      </w:r>
    </w:p>
    <w:p w14:paraId="60D2D18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3.5.</w:t>
      </w:r>
      <w:r w:rsidRPr="00F06500">
        <w:rPr>
          <w:rFonts w:eastAsia="MS Mincho"/>
          <w:color w:val="000000"/>
          <w:lang w:eastAsia="en-US"/>
        </w:rPr>
        <w:tab/>
        <w:t>The software identification number (Cal ID) and calibration verification numbers (CVN) shall be made available through the serial port on the standardised diagnostic data link connector. Both numbers shall be provided in a standardised format in accordance with the specifications in paragraph 3.10</w:t>
      </w:r>
      <w:r w:rsidRPr="00F06500">
        <w:rPr>
          <w:rFonts w:eastAsia="MS Mincho" w:hint="eastAsia"/>
          <w:color w:val="000000"/>
          <w:lang w:eastAsia="ja-JP"/>
        </w:rPr>
        <w:t>.</w:t>
      </w:r>
    </w:p>
    <w:p w14:paraId="12BC872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3.6.</w:t>
      </w:r>
      <w:r w:rsidRPr="00F06500">
        <w:rPr>
          <w:rFonts w:eastAsia="MS Mincho"/>
          <w:color w:val="000000"/>
          <w:lang w:eastAsia="en-US"/>
        </w:rPr>
        <w:tab/>
        <w:t>The diagnostic system is not required to evaluate components during malfunction if such evaluation would result in a risk to safety or component failure.</w:t>
      </w:r>
    </w:p>
    <w:p w14:paraId="6599A09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3.7.</w:t>
      </w:r>
      <w:r w:rsidRPr="00F06500">
        <w:rPr>
          <w:rFonts w:eastAsia="MS Mincho"/>
          <w:color w:val="000000"/>
          <w:lang w:eastAsia="en-US"/>
        </w:rPr>
        <w:tab/>
        <w:t xml:space="preserve">The diagnostic system shall provide for standardised and unrestricted access to OBD and conform </w:t>
      </w:r>
      <w:r w:rsidRPr="00F06500">
        <w:rPr>
          <w:rFonts w:eastAsia="MS Mincho" w:hint="eastAsia"/>
          <w:color w:val="000000"/>
          <w:lang w:eastAsia="ja-JP"/>
        </w:rPr>
        <w:t xml:space="preserve">to </w:t>
      </w:r>
      <w:r w:rsidRPr="00F06500">
        <w:rPr>
          <w:rFonts w:eastAsia="MS Mincho"/>
          <w:color w:val="000000"/>
          <w:lang w:eastAsia="en-US"/>
        </w:rPr>
        <w:t>the following ISO standards or SAE specification. Later versions may be used at the manufacturers' discretion.</w:t>
      </w:r>
    </w:p>
    <w:p w14:paraId="51B3586A"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3.8.</w:t>
      </w:r>
      <w:r w:rsidRPr="00F06500">
        <w:rPr>
          <w:rFonts w:eastAsia="MS Mincho"/>
          <w:color w:val="000000"/>
          <w:lang w:eastAsia="en-US"/>
        </w:rPr>
        <w:tab/>
        <w:t>One of the following standards with the restrictions described shall be used as the on-board to off-board communications link:</w:t>
      </w:r>
    </w:p>
    <w:p w14:paraId="6853A8E1"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(a)</w:t>
      </w:r>
      <w:r w:rsidRPr="00F06500">
        <w:rPr>
          <w:rFonts w:eastAsia="MS Mincho"/>
          <w:color w:val="000000"/>
          <w:lang w:eastAsia="en-US"/>
        </w:rPr>
        <w:tab/>
        <w:t>ISO 9141-2:1994/</w:t>
      </w:r>
      <w:proofErr w:type="spellStart"/>
      <w:r w:rsidRPr="00F06500">
        <w:rPr>
          <w:rFonts w:eastAsia="MS Mincho"/>
          <w:color w:val="000000"/>
          <w:lang w:eastAsia="en-US"/>
        </w:rPr>
        <w:t>Amd</w:t>
      </w:r>
      <w:proofErr w:type="spellEnd"/>
      <w:r w:rsidRPr="00F06500">
        <w:rPr>
          <w:rFonts w:eastAsia="MS Mincho"/>
          <w:color w:val="000000"/>
          <w:lang w:eastAsia="en-US"/>
        </w:rPr>
        <w:t xml:space="preserve"> 1:1996: </w:t>
      </w:r>
      <w:r w:rsidRPr="00F06500">
        <w:rPr>
          <w:rFonts w:eastAsia="Calibri"/>
          <w:color w:val="000000"/>
          <w:lang w:eastAsia="en-US"/>
        </w:rPr>
        <w:t>"</w:t>
      </w:r>
      <w:r w:rsidRPr="00F06500">
        <w:rPr>
          <w:rFonts w:eastAsia="MS Mincho"/>
          <w:color w:val="000000"/>
          <w:lang w:eastAsia="en-US"/>
        </w:rPr>
        <w:t>Road Vehicles — Diagnostic Systems — Part 2: CARB requirements for interchange of digital information</w:t>
      </w:r>
      <w:r w:rsidRPr="00F06500">
        <w:rPr>
          <w:rFonts w:eastAsia="Calibri"/>
          <w:color w:val="000000"/>
          <w:lang w:eastAsia="en-US"/>
        </w:rPr>
        <w:t>"</w:t>
      </w:r>
      <w:r w:rsidRPr="00F06500">
        <w:rPr>
          <w:rFonts w:eastAsia="MS Mincho"/>
          <w:color w:val="000000"/>
          <w:lang w:eastAsia="en-US"/>
        </w:rPr>
        <w:t>;</w:t>
      </w:r>
    </w:p>
    <w:p w14:paraId="6C82BFCA"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(b)</w:t>
      </w:r>
      <w:r w:rsidRPr="00F06500">
        <w:rPr>
          <w:rFonts w:eastAsia="MS Mincho"/>
          <w:color w:val="000000"/>
          <w:lang w:eastAsia="en-US"/>
        </w:rPr>
        <w:tab/>
        <w:t xml:space="preserve">SAE J1850: March 1998 </w:t>
      </w:r>
      <w:r w:rsidRPr="00F06500">
        <w:rPr>
          <w:rFonts w:eastAsia="Calibri"/>
          <w:color w:val="000000"/>
          <w:lang w:eastAsia="en-US"/>
        </w:rPr>
        <w:t>"</w:t>
      </w:r>
      <w:r w:rsidRPr="00F06500">
        <w:rPr>
          <w:rFonts w:eastAsia="MS Mincho"/>
          <w:color w:val="000000"/>
          <w:lang w:eastAsia="en-US"/>
        </w:rPr>
        <w:t>Class B Data Communication Network Interface. Emission related messages shall use the cyclic redundancy check and the three-byte header and not use inter byte separation or checksums</w:t>
      </w:r>
      <w:r w:rsidRPr="00F06500">
        <w:rPr>
          <w:rFonts w:eastAsia="Calibri"/>
          <w:color w:val="000000"/>
          <w:lang w:eastAsia="en-US"/>
        </w:rPr>
        <w:t>"</w:t>
      </w:r>
      <w:r w:rsidRPr="00F06500">
        <w:rPr>
          <w:rFonts w:eastAsia="MS Mincho"/>
          <w:color w:val="000000"/>
          <w:lang w:eastAsia="en-US"/>
        </w:rPr>
        <w:t>;</w:t>
      </w:r>
    </w:p>
    <w:p w14:paraId="6F04927B"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(c)</w:t>
      </w:r>
      <w:r w:rsidRPr="00F06500">
        <w:rPr>
          <w:rFonts w:eastAsia="MS Mincho"/>
          <w:color w:val="000000"/>
          <w:lang w:eastAsia="en-US"/>
        </w:rPr>
        <w:tab/>
        <w:t xml:space="preserve">ISO 14229-3:2012: </w:t>
      </w:r>
      <w:r w:rsidRPr="00F06500">
        <w:rPr>
          <w:rFonts w:eastAsia="Calibri"/>
          <w:color w:val="000000"/>
          <w:lang w:eastAsia="en-US"/>
        </w:rPr>
        <w:t>"</w:t>
      </w:r>
      <w:r w:rsidRPr="00F06500">
        <w:rPr>
          <w:rFonts w:eastAsia="MS Mincho"/>
          <w:color w:val="000000"/>
          <w:lang w:eastAsia="en-US"/>
        </w:rPr>
        <w:t>Road vehicles — Unified Diagnostic Services (UDS) — Part 3: Unified diagnostic services on CAN implementation</w:t>
      </w:r>
      <w:r w:rsidRPr="00F06500">
        <w:rPr>
          <w:rFonts w:eastAsia="Calibri"/>
          <w:color w:val="000000"/>
          <w:lang w:eastAsia="en-US"/>
        </w:rPr>
        <w:t>"</w:t>
      </w:r>
      <w:r w:rsidRPr="00F06500">
        <w:rPr>
          <w:rFonts w:eastAsia="MS Mincho"/>
          <w:color w:val="000000"/>
          <w:lang w:eastAsia="en-US"/>
        </w:rPr>
        <w:t>;</w:t>
      </w:r>
    </w:p>
    <w:p w14:paraId="1D745A51"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(d)</w:t>
      </w:r>
      <w:r w:rsidRPr="00F06500">
        <w:rPr>
          <w:rFonts w:eastAsia="MS Mincho"/>
          <w:color w:val="000000"/>
          <w:lang w:eastAsia="en-US"/>
        </w:rPr>
        <w:tab/>
        <w:t xml:space="preserve">ISO 14229-4:2012: </w:t>
      </w:r>
      <w:r w:rsidRPr="00F06500">
        <w:rPr>
          <w:rFonts w:eastAsia="Calibri"/>
          <w:color w:val="000000"/>
          <w:lang w:eastAsia="en-US"/>
        </w:rPr>
        <w:t>"</w:t>
      </w:r>
      <w:r w:rsidRPr="00F06500">
        <w:rPr>
          <w:rFonts w:eastAsia="MS Mincho"/>
          <w:color w:val="000000"/>
          <w:lang w:eastAsia="en-US"/>
        </w:rPr>
        <w:t xml:space="preserve">Road vehicles — Unified diagnostic services (UDS) — Part 4: Unified diagnostic services on </w:t>
      </w:r>
      <w:proofErr w:type="spellStart"/>
      <w:r w:rsidRPr="00F06500">
        <w:rPr>
          <w:rFonts w:eastAsia="MS Mincho"/>
          <w:color w:val="000000"/>
          <w:lang w:eastAsia="en-US"/>
        </w:rPr>
        <w:t>FlexRay</w:t>
      </w:r>
      <w:proofErr w:type="spellEnd"/>
      <w:r w:rsidRPr="00F06500">
        <w:rPr>
          <w:rFonts w:eastAsia="MS Mincho"/>
          <w:color w:val="000000"/>
          <w:lang w:eastAsia="en-US"/>
        </w:rPr>
        <w:t xml:space="preserve"> implementation</w:t>
      </w:r>
      <w:r w:rsidRPr="00F06500">
        <w:rPr>
          <w:rFonts w:eastAsia="Calibri"/>
          <w:color w:val="000000"/>
          <w:lang w:eastAsia="en-US"/>
        </w:rPr>
        <w:t>"</w:t>
      </w:r>
      <w:r w:rsidRPr="00F06500">
        <w:rPr>
          <w:rFonts w:eastAsia="MS Mincho"/>
          <w:color w:val="000000"/>
          <w:lang w:eastAsia="en-US"/>
        </w:rPr>
        <w:t>;</w:t>
      </w:r>
    </w:p>
    <w:p w14:paraId="13B9A2FB"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lastRenderedPageBreak/>
        <w:t>(e)</w:t>
      </w:r>
      <w:r w:rsidRPr="00F06500">
        <w:rPr>
          <w:rFonts w:eastAsia="MS Mincho"/>
          <w:color w:val="000000"/>
          <w:lang w:eastAsia="en-US"/>
        </w:rPr>
        <w:tab/>
        <w:t xml:space="preserve">ISO 14230-4:2000: </w:t>
      </w:r>
      <w:r w:rsidRPr="00F06500">
        <w:rPr>
          <w:rFonts w:eastAsia="Calibri"/>
          <w:color w:val="000000"/>
          <w:lang w:eastAsia="en-US"/>
        </w:rPr>
        <w:t>"</w:t>
      </w:r>
      <w:r w:rsidRPr="00F06500">
        <w:rPr>
          <w:rFonts w:eastAsia="MS Mincho"/>
          <w:color w:val="000000"/>
          <w:lang w:eastAsia="en-US"/>
        </w:rPr>
        <w:t>Road Vehicles — Keyword protocol 2000 for diagnostic systems — Part 4: Requirements for emission-related systems</w:t>
      </w:r>
      <w:r w:rsidRPr="00F06500">
        <w:rPr>
          <w:rFonts w:eastAsia="Calibri"/>
          <w:color w:val="000000"/>
          <w:lang w:eastAsia="en-US"/>
        </w:rPr>
        <w:t>"</w:t>
      </w:r>
      <w:r w:rsidRPr="00F06500">
        <w:rPr>
          <w:rFonts w:eastAsia="MS Mincho"/>
          <w:color w:val="000000"/>
          <w:lang w:eastAsia="en-US"/>
        </w:rPr>
        <w:t>;</w:t>
      </w:r>
    </w:p>
    <w:p w14:paraId="53AE2A95"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(f)</w:t>
      </w:r>
      <w:r w:rsidRPr="00F06500">
        <w:rPr>
          <w:rFonts w:eastAsia="MS Mincho"/>
          <w:color w:val="000000"/>
          <w:lang w:eastAsia="en-US"/>
        </w:rPr>
        <w:tab/>
        <w:t xml:space="preserve">ISO 15765-4:2011: </w:t>
      </w:r>
      <w:r w:rsidRPr="00F06500">
        <w:rPr>
          <w:rFonts w:eastAsia="Calibri"/>
          <w:color w:val="000000"/>
          <w:lang w:eastAsia="en-US"/>
        </w:rPr>
        <w:t>"</w:t>
      </w:r>
      <w:r w:rsidRPr="00F06500">
        <w:rPr>
          <w:rFonts w:eastAsia="MS Mincho"/>
          <w:color w:val="000000"/>
          <w:lang w:eastAsia="en-US"/>
        </w:rPr>
        <w:t>Road vehicles — Diagnostics on Controller Area Network (CAN) — Part 4: Requirements for emissions-related systems</w:t>
      </w:r>
      <w:r w:rsidRPr="00F06500">
        <w:rPr>
          <w:rFonts w:eastAsia="Calibri"/>
          <w:color w:val="000000"/>
          <w:lang w:eastAsia="en-US"/>
        </w:rPr>
        <w:t>"</w:t>
      </w:r>
      <w:r w:rsidRPr="00F06500">
        <w:rPr>
          <w:rFonts w:eastAsia="MS Mincho"/>
          <w:color w:val="000000"/>
          <w:lang w:eastAsia="en-US"/>
        </w:rPr>
        <w:t>, dated 1 November 2001;</w:t>
      </w:r>
    </w:p>
    <w:p w14:paraId="5BA48732" w14:textId="77777777"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(g)</w:t>
      </w:r>
      <w:r w:rsidRPr="00F06500">
        <w:rPr>
          <w:rFonts w:eastAsia="MS Mincho"/>
          <w:color w:val="000000"/>
          <w:lang w:eastAsia="en-US"/>
        </w:rPr>
        <w:tab/>
        <w:t xml:space="preserve">ISO 22901-2:2011: </w:t>
      </w:r>
      <w:r w:rsidRPr="00F06500">
        <w:rPr>
          <w:rFonts w:eastAsia="Calibri"/>
          <w:color w:val="000000"/>
          <w:lang w:eastAsia="en-US"/>
        </w:rPr>
        <w:t>"</w:t>
      </w:r>
      <w:r w:rsidRPr="00F06500">
        <w:rPr>
          <w:rFonts w:eastAsia="MS Mincho"/>
          <w:color w:val="000000"/>
          <w:lang w:eastAsia="en-US"/>
        </w:rPr>
        <w:t>Road vehicles — Open diagnostic data exchange (ODX) — Part 2: Emissions-related diagnostic data</w:t>
      </w:r>
      <w:r w:rsidRPr="00F06500">
        <w:rPr>
          <w:rFonts w:eastAsia="Calibri"/>
          <w:color w:val="000000"/>
          <w:lang w:eastAsia="en-US"/>
        </w:rPr>
        <w:t>"</w:t>
      </w:r>
      <w:r w:rsidRPr="00F06500">
        <w:rPr>
          <w:rFonts w:eastAsia="MS Mincho"/>
          <w:color w:val="000000"/>
          <w:lang w:eastAsia="en-US"/>
        </w:rPr>
        <w:t>.</w:t>
      </w:r>
    </w:p>
    <w:p w14:paraId="51E366A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3.9.</w:t>
      </w:r>
      <w:r w:rsidRPr="00F06500">
        <w:rPr>
          <w:rFonts w:eastAsia="MS Mincho"/>
          <w:color w:val="000000"/>
          <w:lang w:eastAsia="en-US"/>
        </w:rPr>
        <w:tab/>
        <w:t xml:space="preserve">Test equipment and generic </w:t>
      </w:r>
      <w:r w:rsidRPr="00F06500">
        <w:rPr>
          <w:rFonts w:eastAsia="MS Mincho" w:hint="eastAsia"/>
          <w:color w:val="000000"/>
          <w:lang w:eastAsia="ja-JP"/>
        </w:rPr>
        <w:t xml:space="preserve">scan </w:t>
      </w:r>
      <w:r w:rsidRPr="00F06500">
        <w:rPr>
          <w:rFonts w:eastAsia="MS Mincho"/>
          <w:color w:val="000000"/>
          <w:lang w:eastAsia="en-US"/>
        </w:rPr>
        <w:t xml:space="preserve">tool needed to communicate with OBD systems shall meet or exceed the functional specification in ISO 15031-4:2005: </w:t>
      </w:r>
      <w:r w:rsidRPr="00F06500">
        <w:rPr>
          <w:rFonts w:eastAsia="Calibri"/>
          <w:color w:val="000000"/>
          <w:lang w:eastAsia="en-US"/>
        </w:rPr>
        <w:t>"</w:t>
      </w:r>
      <w:r w:rsidRPr="00F06500">
        <w:rPr>
          <w:rFonts w:eastAsia="MS Mincho"/>
          <w:color w:val="000000"/>
          <w:lang w:eastAsia="en-US"/>
        </w:rPr>
        <w:t>Road vehicles — Communication between vehicle and external test equipment for emissions-related diagnostics — Part 4: External test equipment</w:t>
      </w:r>
      <w:r w:rsidRPr="00F06500">
        <w:rPr>
          <w:rFonts w:eastAsia="Calibri"/>
          <w:color w:val="000000"/>
          <w:lang w:eastAsia="en-US"/>
        </w:rPr>
        <w:t>"</w:t>
      </w:r>
      <w:r w:rsidRPr="00F06500">
        <w:rPr>
          <w:rFonts w:eastAsia="MS Mincho"/>
          <w:color w:val="000000"/>
          <w:lang w:eastAsia="en-US"/>
        </w:rPr>
        <w:t>.</w:t>
      </w:r>
    </w:p>
    <w:p w14:paraId="1BE6C8B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3.10.</w:t>
      </w:r>
      <w:r w:rsidRPr="00F06500">
        <w:rPr>
          <w:rFonts w:eastAsia="MS Mincho"/>
          <w:color w:val="000000"/>
          <w:lang w:eastAsia="en-US"/>
        </w:rPr>
        <w:tab/>
        <w:t>Basic diagnostic data (as specified in paragraph 3) and bi</w:t>
      </w:r>
      <w:r w:rsidRPr="00F06500">
        <w:rPr>
          <w:rFonts w:eastAsia="MS Mincho" w:hint="eastAsia"/>
          <w:color w:val="000000"/>
          <w:lang w:eastAsia="ja-JP"/>
        </w:rPr>
        <w:t>-</w:t>
      </w:r>
      <w:r w:rsidRPr="00F06500">
        <w:rPr>
          <w:rFonts w:eastAsia="MS Mincho"/>
          <w:color w:val="000000"/>
          <w:lang w:eastAsia="en-US"/>
        </w:rPr>
        <w:t>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generic scan tool meeting the requirements of ISO 15031-4:2005.</w:t>
      </w:r>
    </w:p>
    <w:p w14:paraId="7FAE4A4C" w14:textId="7F97F70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3.10.1.</w:t>
      </w:r>
      <w:r w:rsidRPr="00F06500">
        <w:rPr>
          <w:rFonts w:eastAsia="MS Mincho"/>
          <w:color w:val="000000"/>
          <w:lang w:eastAsia="en-US"/>
        </w:rPr>
        <w:tab/>
        <w:t xml:space="preserve">The vehicle manufacturer shall provide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authority with details of any diagnostic data, e.g. PIDs, OBD monitor IDs, Test IDs not specified in ISO 15031-5:2011 but relating to this Regulation.</w:t>
      </w:r>
    </w:p>
    <w:p w14:paraId="5C654C8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3.11.</w:t>
      </w:r>
      <w:r w:rsidRPr="00F06500">
        <w:rPr>
          <w:rFonts w:eastAsia="MS Mincho"/>
          <w:color w:val="000000"/>
          <w:lang w:eastAsia="en-US"/>
        </w:rPr>
        <w:tab/>
        <w:t>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paragraph 3.9.</w:t>
      </w:r>
    </w:p>
    <w:p w14:paraId="10D70738" w14:textId="17E11FA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3.12.</w:t>
      </w:r>
      <w:r w:rsidRPr="00F06500">
        <w:rPr>
          <w:rFonts w:eastAsia="MS Mincho"/>
          <w:color w:val="000000"/>
          <w:lang w:eastAsia="en-US"/>
        </w:rPr>
        <w:tab/>
        <w:t xml:space="preserve">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w:t>
      </w:r>
      <w:r w:rsidR="00A30019">
        <w:rPr>
          <w:rFonts w:eastAsia="MS Mincho"/>
          <w:color w:val="000000"/>
          <w:lang w:eastAsia="en-US"/>
        </w:rPr>
        <w:t>responsible</w:t>
      </w:r>
      <w:r w:rsidR="00A30019" w:rsidRPr="00F06500">
        <w:rPr>
          <w:rFonts w:eastAsia="MS Mincho"/>
          <w:color w:val="000000"/>
          <w:lang w:eastAsia="en-US"/>
        </w:rPr>
        <w:t xml:space="preserve"> </w:t>
      </w:r>
      <w:r w:rsidRPr="00F06500">
        <w:rPr>
          <w:rFonts w:eastAsia="MS Mincho"/>
          <w:color w:val="000000"/>
          <w:lang w:eastAsia="en-US"/>
        </w:rPr>
        <w:t>authority’s agreement and be readily accessible by service personnel but protected from tampering by non-qualified personnel. The position of the connection interface shall be clearly indicated in the user manual.</w:t>
      </w:r>
    </w:p>
    <w:p w14:paraId="243CB4C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3.13.</w:t>
      </w:r>
      <w:r w:rsidRPr="00F06500">
        <w:rPr>
          <w:rFonts w:eastAsia="MS Mincho"/>
          <w:color w:val="000000"/>
          <w:lang w:eastAsia="en-US"/>
        </w:rPr>
        <w:tab/>
        <w:t>The vehicle manufacturer may use an alternative connection interface upon request. Where an alternative connection interface is used, the vehicle manufacturer shall provide an adapter enabling connection to a generic scan tool. Such an adapter shall be provided in a non-discriminating manner to all independent operators.</w:t>
      </w:r>
    </w:p>
    <w:p w14:paraId="0456B38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w:t>
      </w:r>
      <w:r w:rsidRPr="00F06500">
        <w:rPr>
          <w:rFonts w:eastAsia="MS Mincho"/>
          <w:color w:val="000000"/>
          <w:lang w:eastAsia="en-US"/>
        </w:rPr>
        <w:tab/>
        <w:t>Each monitor of the OBD system shall be executed</w:t>
      </w:r>
    </w:p>
    <w:p w14:paraId="0D31AA5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w:t>
      </w:r>
      <w:r w:rsidRPr="00F06500">
        <w:rPr>
          <w:rFonts w:eastAsia="MS Mincho"/>
          <w:color w:val="000000"/>
          <w:lang w:eastAsia="en-US"/>
        </w:rPr>
        <w:tab/>
        <w:t>General requirements</w:t>
      </w:r>
    </w:p>
    <w:p w14:paraId="4561A2B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4.1.1.</w:t>
      </w:r>
      <w:r w:rsidRPr="00F06500">
        <w:rPr>
          <w:rFonts w:eastAsia="MS Mincho"/>
          <w:color w:val="000000"/>
          <w:lang w:eastAsia="en-US"/>
        </w:rPr>
        <w:tab/>
        <w:t xml:space="preserve">Each monitor of the OBD system shall be executed at least once per driving cycle, in which the monitoring conditions in paragraph 5.3.11. of this </w:t>
      </w:r>
      <w:r w:rsidRPr="00F06500">
        <w:rPr>
          <w:rFonts w:eastAsia="MS Mincho"/>
          <w:color w:val="000000"/>
          <w:lang w:eastAsia="en-US"/>
        </w:rPr>
        <w:lastRenderedPageBreak/>
        <w:t>regulation are met. Manufacturers shall not use the calculated ratio (or any element thereof) or any other indication of monitor frequency as a monitoring condition for any monitor.</w:t>
      </w:r>
    </w:p>
    <w:p w14:paraId="4DABA2F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4.1.2.</w:t>
      </w:r>
      <w:r w:rsidRPr="00F06500">
        <w:rPr>
          <w:rFonts w:eastAsia="MS Mincho"/>
          <w:color w:val="000000"/>
          <w:lang w:eastAsia="en-US"/>
        </w:rPr>
        <w:tab/>
        <w:t>The in-use performance ratio ('IUPR') of a specific monitor M of the OBD systems and in-use performance of pollution control devices shall be:</w:t>
      </w:r>
    </w:p>
    <w:p w14:paraId="4C97B3D3"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Equation 1-1:</w:t>
      </w:r>
    </w:p>
    <w:p w14:paraId="72DA742D"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IUPR</w:t>
      </w:r>
      <w:r w:rsidRPr="00F06500">
        <w:rPr>
          <w:rFonts w:eastAsia="MS Mincho"/>
          <w:color w:val="000000"/>
          <w:vertAlign w:val="subscript"/>
          <w:lang w:eastAsia="en-US"/>
        </w:rPr>
        <w:t>M</w:t>
      </w:r>
      <w:r w:rsidRPr="00F06500">
        <w:rPr>
          <w:rFonts w:eastAsia="MS Mincho"/>
          <w:color w:val="000000"/>
          <w:lang w:eastAsia="en-US"/>
        </w:rPr>
        <w:t xml:space="preserve"> = </w:t>
      </w:r>
      <w:proofErr w:type="spellStart"/>
      <w:r w:rsidRPr="00F06500">
        <w:rPr>
          <w:rFonts w:eastAsia="MS Mincho"/>
          <w:color w:val="000000"/>
          <w:lang w:eastAsia="en-US"/>
        </w:rPr>
        <w:t>NumeratorM</w:t>
      </w:r>
      <w:proofErr w:type="spellEnd"/>
      <w:r w:rsidRPr="00F06500">
        <w:rPr>
          <w:rFonts w:eastAsia="MS Mincho"/>
          <w:color w:val="000000"/>
          <w:lang w:eastAsia="en-US"/>
        </w:rPr>
        <w:t>/</w:t>
      </w:r>
      <w:proofErr w:type="spellStart"/>
      <w:r w:rsidRPr="00F06500">
        <w:rPr>
          <w:rFonts w:eastAsia="MS Mincho"/>
          <w:color w:val="000000"/>
          <w:lang w:eastAsia="en-US"/>
        </w:rPr>
        <w:t>DenominatorM</w:t>
      </w:r>
      <w:proofErr w:type="spellEnd"/>
    </w:p>
    <w:p w14:paraId="41A7C9F9" w14:textId="32891B85"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4.1.3.</w:t>
      </w:r>
      <w:r w:rsidRPr="00F06500">
        <w:rPr>
          <w:rFonts w:eastAsia="MS Mincho"/>
          <w:color w:val="000000"/>
          <w:lang w:eastAsia="en-US"/>
        </w:rPr>
        <w:tab/>
        <w:t>Comparison of Numerator and Denominator gives an indication of how often a specific monitor is operating relative to vehicle operation. To ensure all manufacturers are tracking IUPR</w:t>
      </w:r>
      <w:r w:rsidRPr="00372F68">
        <w:rPr>
          <w:rFonts w:eastAsia="MS Mincho"/>
          <w:color w:val="000000"/>
          <w:lang w:eastAsia="en-US"/>
        </w:rPr>
        <w:t>M</w:t>
      </w:r>
      <w:r w:rsidRPr="00F06500">
        <w:rPr>
          <w:rFonts w:eastAsia="MS Mincho"/>
          <w:color w:val="000000"/>
          <w:lang w:eastAsia="en-US"/>
        </w:rPr>
        <w:t xml:space="preserve"> in the same manner, detailed requirements are given for defining and incrementing these counters.</w:t>
      </w:r>
    </w:p>
    <w:p w14:paraId="5CFC3763" w14:textId="5F5A8A0A" w:rsidR="00F06500" w:rsidRPr="00372F68" w:rsidRDefault="00F06500" w:rsidP="0060451B">
      <w:pPr>
        <w:spacing w:after="120"/>
        <w:ind w:left="2268" w:right="1134" w:hanging="1134"/>
        <w:rPr>
          <w:rFonts w:eastAsia="MS Mincho"/>
          <w:color w:val="000000"/>
          <w:lang w:eastAsia="en-US"/>
        </w:rPr>
      </w:pPr>
      <w:r w:rsidRPr="00F06500">
        <w:rPr>
          <w:rFonts w:eastAsia="MS Mincho"/>
          <w:color w:val="000000"/>
          <w:lang w:eastAsia="en-US"/>
        </w:rPr>
        <w:t>4.1.4.</w:t>
      </w:r>
      <w:r w:rsidRPr="00F06500">
        <w:rPr>
          <w:rFonts w:eastAsia="MS Mincho"/>
          <w:color w:val="000000"/>
          <w:lang w:eastAsia="en-US"/>
        </w:rPr>
        <w:tab/>
        <w:t>T</w:t>
      </w:r>
      <w:r w:rsidRPr="00372F68">
        <w:rPr>
          <w:rFonts w:eastAsia="MS Mincho"/>
          <w:color w:val="000000"/>
          <w:lang w:eastAsia="en-US"/>
        </w:rPr>
        <w:t xml:space="preserve">he manufacturer shall demonstrate to the </w:t>
      </w:r>
      <w:r w:rsidR="00735471">
        <w:rPr>
          <w:rFonts w:eastAsia="MS Mincho"/>
          <w:color w:val="000000"/>
          <w:lang w:eastAsia="en-US"/>
        </w:rPr>
        <w:t>responsible authority</w:t>
      </w:r>
      <w:r w:rsidRPr="00372F68">
        <w:rPr>
          <w:rFonts w:eastAsia="MS Mincho"/>
          <w:color w:val="000000"/>
          <w:lang w:eastAsia="en-US"/>
        </w:rPr>
        <w:t xml:space="preserve"> the functionality of IUPR determination.</w:t>
      </w:r>
    </w:p>
    <w:p w14:paraId="522977BD" w14:textId="77777777" w:rsidR="00F06500" w:rsidRPr="00F06500" w:rsidRDefault="00F06500" w:rsidP="0060451B">
      <w:pPr>
        <w:spacing w:after="120"/>
        <w:ind w:left="2268" w:right="1134"/>
        <w:rPr>
          <w:color w:val="000000"/>
          <w:lang w:eastAsia="en-GB"/>
        </w:rPr>
      </w:pPr>
      <w:r w:rsidRPr="00372F68">
        <w:rPr>
          <w:rFonts w:eastAsia="MS Mincho"/>
          <w:color w:val="000000"/>
          <w:lang w:eastAsia="en-US"/>
        </w:rPr>
        <w:t>If, in accordance with the requirements of this Annex, the vehicle is equipped with a specific</w:t>
      </w:r>
      <w:r w:rsidRPr="00F06500">
        <w:rPr>
          <w:color w:val="000000"/>
          <w:lang w:eastAsia="en-GB"/>
        </w:rPr>
        <w:t xml:space="preserve"> monitor M, IUPR</w:t>
      </w:r>
      <w:r w:rsidRPr="00F06500">
        <w:rPr>
          <w:color w:val="000000"/>
          <w:vertAlign w:val="subscript"/>
          <w:lang w:eastAsia="en-GB"/>
        </w:rPr>
        <w:t>M</w:t>
      </w:r>
      <w:r w:rsidRPr="00F06500">
        <w:rPr>
          <w:color w:val="000000"/>
          <w:lang w:eastAsia="en-GB"/>
        </w:rPr>
        <w:t xml:space="preserve"> shall be greater than or equal to 0.1 for all monitors M.</w:t>
      </w:r>
    </w:p>
    <w:p w14:paraId="7C995B9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4.1.5.</w:t>
      </w:r>
      <w:r w:rsidRPr="00F06500">
        <w:rPr>
          <w:rFonts w:eastAsia="MS Mincho"/>
          <w:color w:val="000000"/>
          <w:lang w:eastAsia="en-US"/>
        </w:rPr>
        <w:tab/>
        <w:t>The requirements of this point are deemed to be met for a particular monitor M, if for all vehicles of a particular vehicle and propulsion family manufactured in a particular calendar year the following statistical conditions hold:</w:t>
      </w:r>
    </w:p>
    <w:p w14:paraId="225BC843" w14:textId="454F303C"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The average IUPR</w:t>
      </w:r>
      <w:r w:rsidRPr="00F06500">
        <w:rPr>
          <w:rFonts w:eastAsia="MS Mincho"/>
          <w:color w:val="000000"/>
          <w:vertAlign w:val="subscript"/>
          <w:lang w:eastAsia="en-US"/>
        </w:rPr>
        <w:t>M</w:t>
      </w:r>
      <w:r w:rsidRPr="00F06500">
        <w:rPr>
          <w:rFonts w:eastAsia="MS Mincho"/>
          <w:color w:val="000000"/>
          <w:lang w:eastAsia="en-US"/>
        </w:rPr>
        <w:t xml:space="preserve"> is equal or above the minimum value applicable to the monitor;</w:t>
      </w:r>
    </w:p>
    <w:p w14:paraId="361E7780" w14:textId="09FA4E4F"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More than 50 % of all vehicles have an IUPR</w:t>
      </w:r>
      <w:r w:rsidRPr="00F06500">
        <w:rPr>
          <w:rFonts w:eastAsia="MS Mincho"/>
          <w:color w:val="000000"/>
          <w:vertAlign w:val="subscript"/>
          <w:lang w:eastAsia="en-US"/>
        </w:rPr>
        <w:t>M</w:t>
      </w:r>
      <w:r w:rsidRPr="00F06500">
        <w:rPr>
          <w:rFonts w:eastAsia="MS Mincho"/>
          <w:color w:val="000000"/>
          <w:lang w:eastAsia="en-US"/>
        </w:rPr>
        <w:t xml:space="preserve"> equal or above the minimum value applicable to the monitor.</w:t>
      </w:r>
    </w:p>
    <w:p w14:paraId="79B6692A" w14:textId="2F6E7C4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4.1.6.</w:t>
      </w:r>
      <w:r w:rsidRPr="00F06500">
        <w:rPr>
          <w:rFonts w:eastAsia="MS Mincho"/>
          <w:color w:val="000000"/>
          <w:lang w:eastAsia="en-US"/>
        </w:rPr>
        <w:tab/>
        <w:t xml:space="preserve">The manufacturer shall demonstrate to the </w:t>
      </w:r>
      <w:r w:rsidR="00735471">
        <w:rPr>
          <w:rFonts w:eastAsia="MS Mincho"/>
          <w:color w:val="000000"/>
          <w:lang w:eastAsia="en-US"/>
        </w:rPr>
        <w:t>responsible authority</w:t>
      </w:r>
      <w:r w:rsidRPr="00F06500">
        <w:rPr>
          <w:rFonts w:eastAsia="MS Mincho"/>
          <w:color w:val="000000"/>
          <w:lang w:eastAsia="en-US"/>
        </w:rPr>
        <w:t xml:space="preserve"> that these statistical conditions are satisfied for vehicles manufactured in a given calendar year for all monitors required to be reported by the OBD system according to paragraph 4.6 of this Annex not later than 18 months after the end of a calendar year. For this purpose, statistical tests shall be used which implement recognised statistical principles and confidence levels.</w:t>
      </w:r>
    </w:p>
    <w:p w14:paraId="61031068" w14:textId="53DB530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4.1.7.</w:t>
      </w:r>
      <w:r w:rsidRPr="00F06500">
        <w:rPr>
          <w:rFonts w:eastAsia="MS Mincho"/>
          <w:color w:val="000000"/>
          <w:lang w:eastAsia="en-US"/>
        </w:rPr>
        <w:tab/>
        <w:t xml:space="preserve">For demonstration purposes of this point, the manufacturer may group vehicles within a vehicle and propulsion family by any successive non-overlapping 12-month manufacturing periods instead of calendar years. For establishing the test sample of vehicles, at least the selection criteria of Annex 3, paragraph 3 shall be applied. For the entire test sample of vehicles, the manufacturer shall report to the </w:t>
      </w:r>
      <w:r w:rsidR="00735471">
        <w:rPr>
          <w:rFonts w:eastAsia="MS Mincho"/>
          <w:color w:val="000000"/>
          <w:lang w:eastAsia="en-US"/>
        </w:rPr>
        <w:t>responsible authority</w:t>
      </w:r>
      <w:r w:rsidRPr="00F06500">
        <w:rPr>
          <w:rFonts w:eastAsia="MS Mincho"/>
          <w:color w:val="000000"/>
          <w:lang w:eastAsia="en-US"/>
        </w:rPr>
        <w:t xml:space="preserve"> all of the in-use performance data to be reported by the OBD system in accordance with paragraph 4.6 of this Annex. Upon request, the </w:t>
      </w:r>
      <w:r w:rsidR="00735471">
        <w:rPr>
          <w:rFonts w:eastAsia="MS Mincho"/>
          <w:color w:val="000000"/>
          <w:lang w:eastAsia="en-US"/>
        </w:rPr>
        <w:t>responsible authority</w:t>
      </w:r>
      <w:r w:rsidRPr="00F06500">
        <w:rPr>
          <w:rFonts w:eastAsia="MS Mincho"/>
          <w:color w:val="000000"/>
          <w:lang w:eastAsia="en-US"/>
        </w:rPr>
        <w:t xml:space="preserve"> which grants the </w:t>
      </w:r>
      <w:del w:id="72" w:author="Daniela Leveratto" w:date="2020-09-15T14:24:00Z">
        <w:r w:rsidRPr="00F06500" w:rsidDel="002B5BCF">
          <w:rPr>
            <w:rFonts w:eastAsia="MS Mincho"/>
            <w:color w:val="000000"/>
            <w:lang w:eastAsia="en-US"/>
          </w:rPr>
          <w:delText>approval</w:delText>
        </w:r>
      </w:del>
      <w:ins w:id="73" w:author="Daniela Leveratto" w:date="2020-09-15T14:24:00Z">
        <w:r w:rsidR="002B5BCF">
          <w:rPr>
            <w:rFonts w:eastAsia="MS Mincho"/>
            <w:color w:val="000000"/>
            <w:lang w:eastAsia="en-US"/>
          </w:rPr>
          <w:t>certification</w:t>
        </w:r>
      </w:ins>
      <w:r w:rsidRPr="00F06500">
        <w:rPr>
          <w:rFonts w:eastAsia="MS Mincho"/>
          <w:color w:val="000000"/>
          <w:lang w:eastAsia="en-US"/>
        </w:rPr>
        <w:t xml:space="preserve"> shall make these data and the results of the statistical evaluation available to other </w:t>
      </w:r>
      <w:del w:id="74" w:author="Daniela Leveratto" w:date="2020-09-15T14:24:00Z">
        <w:r w:rsidRPr="00F06500" w:rsidDel="002B5BCF">
          <w:rPr>
            <w:rFonts w:eastAsia="MS Mincho"/>
            <w:color w:val="000000"/>
            <w:lang w:eastAsia="en-US"/>
          </w:rPr>
          <w:delText>approval</w:delText>
        </w:r>
      </w:del>
      <w:ins w:id="75" w:author="Daniela Leveratto" w:date="2020-09-15T14:24:00Z">
        <w:r w:rsidR="002B5BCF">
          <w:rPr>
            <w:rFonts w:eastAsia="MS Mincho"/>
            <w:color w:val="000000"/>
            <w:lang w:eastAsia="en-US"/>
          </w:rPr>
          <w:t>responsible</w:t>
        </w:r>
      </w:ins>
      <w:r w:rsidRPr="00F06500">
        <w:rPr>
          <w:rFonts w:eastAsia="MS Mincho"/>
          <w:color w:val="000000"/>
          <w:lang w:eastAsia="en-US"/>
        </w:rPr>
        <w:t xml:space="preserve"> authorities.</w:t>
      </w:r>
    </w:p>
    <w:p w14:paraId="4D99616A" w14:textId="28CE9F32"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4.1.8.</w:t>
      </w:r>
      <w:r w:rsidRPr="00F06500">
        <w:rPr>
          <w:rFonts w:eastAsia="MS Mincho"/>
          <w:color w:val="000000"/>
          <w:lang w:eastAsia="en-US"/>
        </w:rPr>
        <w:tab/>
        <w:t xml:space="preserve">The </w:t>
      </w:r>
      <w:r w:rsidR="00735471">
        <w:rPr>
          <w:rFonts w:eastAsia="MS Mincho"/>
          <w:color w:val="000000"/>
          <w:lang w:eastAsia="en-US"/>
        </w:rPr>
        <w:t>responsible authority</w:t>
      </w:r>
      <w:r w:rsidRPr="00F06500">
        <w:rPr>
          <w:rFonts w:eastAsia="MS Mincho"/>
          <w:color w:val="000000"/>
          <w:lang w:eastAsia="en-US"/>
        </w:rPr>
        <w:t xml:space="preserve"> and the technical service may pursue further tests on vehicles or collect appropriate data recorded by vehicles to verify compliance with the requirements of this Annex.</w:t>
      </w:r>
    </w:p>
    <w:p w14:paraId="103AEE1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4.1.9.</w:t>
      </w:r>
      <w:r w:rsidRPr="00F06500">
        <w:rPr>
          <w:rFonts w:eastAsia="MS Mincho"/>
          <w:color w:val="000000"/>
          <w:lang w:eastAsia="en-US"/>
        </w:rPr>
        <w:tab/>
        <w:t>In-use performance-related data to be stored and reported by a vehicle's OBD system shall be made readily available by the manufacturer to national authorities and independent operators without any encryption.</w:t>
      </w:r>
    </w:p>
    <w:p w14:paraId="3FCD706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4.2.</w:t>
      </w:r>
      <w:r w:rsidRPr="00F06500">
        <w:rPr>
          <w:rFonts w:eastAsia="MS Mincho"/>
          <w:color w:val="000000"/>
          <w:lang w:eastAsia="en-US"/>
        </w:rPr>
        <w:tab/>
      </w:r>
      <w:proofErr w:type="spellStart"/>
      <w:r w:rsidRPr="00F06500">
        <w:rPr>
          <w:rFonts w:eastAsia="MS Mincho"/>
          <w:color w:val="000000"/>
          <w:lang w:eastAsia="en-US"/>
        </w:rPr>
        <w:t>NumeratorM</w:t>
      </w:r>
      <w:proofErr w:type="spellEnd"/>
    </w:p>
    <w:p w14:paraId="475DFD2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4.2.1.</w:t>
      </w:r>
      <w:r w:rsidRPr="00F06500">
        <w:rPr>
          <w:rFonts w:eastAsia="MS Mincho"/>
          <w:color w:val="000000"/>
          <w:lang w:eastAsia="en-US"/>
        </w:rPr>
        <w:tab/>
        <w:t xml:space="preserve">The numerator of a specific monitor is a counter measuring the number of times a vehicle has been operated in such a way that all monitoring conditions necessary for the specific monitor to detect a malfunction in order to warn the driver, as they have been implemented by the manufacturer, have been </w:t>
      </w:r>
      <w:r w:rsidRPr="00F06500">
        <w:rPr>
          <w:rFonts w:eastAsia="MS Mincho"/>
          <w:color w:val="000000"/>
          <w:lang w:eastAsia="en-US"/>
        </w:rPr>
        <w:lastRenderedPageBreak/>
        <w:t>encountered. The numerator shall not be incremented more than once per driving cycle, unless there is reasoned technical justification.</w:t>
      </w:r>
    </w:p>
    <w:p w14:paraId="7BC5A3E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w:t>
      </w:r>
      <w:r w:rsidRPr="00F06500">
        <w:rPr>
          <w:rFonts w:eastAsia="MS Mincho"/>
          <w:color w:val="000000"/>
          <w:lang w:eastAsia="en-US"/>
        </w:rPr>
        <w:tab/>
      </w:r>
      <w:proofErr w:type="spellStart"/>
      <w:r w:rsidRPr="00F06500">
        <w:rPr>
          <w:rFonts w:eastAsia="MS Mincho"/>
          <w:color w:val="000000"/>
          <w:lang w:eastAsia="en-US"/>
        </w:rPr>
        <w:t>DenominatorM</w:t>
      </w:r>
      <w:proofErr w:type="spellEnd"/>
    </w:p>
    <w:p w14:paraId="682E7E0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4.3.1.</w:t>
      </w:r>
      <w:r w:rsidRPr="00F06500">
        <w:rPr>
          <w:rFonts w:eastAsia="MS Mincho"/>
          <w:color w:val="000000"/>
          <w:lang w:eastAsia="en-US"/>
        </w:rPr>
        <w:tab/>
        <w:t xml:space="preserve">The purpose of the denominator is to provide a counter indicating the number of </w:t>
      </w:r>
      <w:proofErr w:type="gramStart"/>
      <w:r w:rsidRPr="00F06500">
        <w:rPr>
          <w:rFonts w:eastAsia="MS Mincho"/>
          <w:color w:val="000000"/>
          <w:lang w:eastAsia="en-US"/>
        </w:rPr>
        <w:t>vehicle</w:t>
      </w:r>
      <w:proofErr w:type="gramEnd"/>
      <w:r w:rsidRPr="00F06500">
        <w:rPr>
          <w:rFonts w:eastAsia="MS Mincho"/>
          <w:color w:val="000000"/>
          <w:lang w:eastAsia="en-US"/>
        </w:rPr>
        <w:t xml:space="preserve"> driving events, taking into account special conditions for a specific monitor. The denominator shall be incremented at least once per driving cycle, if during this driving cycle such conditions are met and the general denominator is incremented as specified in paragraph 4.5, unless the denominator is disabled according to paragraph 4.7.</w:t>
      </w:r>
    </w:p>
    <w:p w14:paraId="5AA4F48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4.3.2.</w:t>
      </w:r>
      <w:r w:rsidRPr="00F06500">
        <w:rPr>
          <w:rFonts w:eastAsia="MS Mincho"/>
          <w:color w:val="000000"/>
          <w:lang w:eastAsia="en-US"/>
        </w:rPr>
        <w:tab/>
        <w:t>In addition to the requirements of paragraph 4.3.1:</w:t>
      </w:r>
    </w:p>
    <w:p w14:paraId="0544FAA5"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Secondary air system monitor denominator(s) shall be incremented if the commanded 'on' operation of the secondary air system occurs for a time greater than or equal to 10 seconds. For purposes of determining this commanded 'on' time, the OBD system shall not include time during intrusive operation of the secondary air system solely for the purposes of monitoring.</w:t>
      </w:r>
    </w:p>
    <w:p w14:paraId="42503022"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Denominators of monitors of systems only active during cold start shall be incremented if the component or strategy is commanded 'on' for a time greater than or equal to 10 seconds.</w:t>
      </w:r>
    </w:p>
    <w:p w14:paraId="195357EE"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2D60F531"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For the following monitors, the denominator(s) shall be incremented by one if, in addition to meeting the requirements of this point on at least one driving cycle, at least 800 cumulative kilometres of vehicle operation have been experienced since the last time the denominator was incremented:</w:t>
      </w:r>
    </w:p>
    <w:p w14:paraId="7BAB2753" w14:textId="19BE0C8B" w:rsidR="00F06500" w:rsidRPr="002B5BCF" w:rsidRDefault="00F06500" w:rsidP="0060451B">
      <w:pPr>
        <w:spacing w:after="120"/>
        <w:ind w:left="2835" w:right="1134" w:hanging="567"/>
        <w:rPr>
          <w:rFonts w:eastAsia="MS Mincho"/>
          <w:color w:val="000000"/>
          <w:lang w:val="fr-FR" w:eastAsia="en-US"/>
        </w:rPr>
      </w:pPr>
      <w:r w:rsidRPr="002B5BCF">
        <w:rPr>
          <w:rFonts w:eastAsia="MS Mincho"/>
          <w:color w:val="000000"/>
          <w:lang w:val="fr-FR" w:eastAsia="en-US"/>
        </w:rPr>
        <w:t>(</w:t>
      </w:r>
      <w:r w:rsidR="00735471" w:rsidRPr="002B5BCF">
        <w:rPr>
          <w:rFonts w:eastAsia="MS Mincho"/>
          <w:color w:val="000000"/>
          <w:lang w:val="fr-FR" w:eastAsia="en-US"/>
        </w:rPr>
        <w:t>a</w:t>
      </w:r>
      <w:r w:rsidRPr="002B5BCF">
        <w:rPr>
          <w:rFonts w:eastAsia="MS Mincho"/>
          <w:color w:val="000000"/>
          <w:lang w:val="fr-FR" w:eastAsia="en-US"/>
        </w:rPr>
        <w:t xml:space="preserve">) </w:t>
      </w:r>
      <w:r w:rsidR="0060451B" w:rsidRPr="002B5BCF">
        <w:rPr>
          <w:rFonts w:eastAsia="MS Mincho"/>
          <w:color w:val="000000"/>
          <w:lang w:val="fr-FR" w:eastAsia="en-US"/>
        </w:rPr>
        <w:tab/>
      </w:r>
      <w:r w:rsidRPr="002B5BCF">
        <w:rPr>
          <w:rFonts w:eastAsia="MS Mincho"/>
          <w:color w:val="000000"/>
          <w:lang w:val="fr-FR" w:eastAsia="en-US"/>
        </w:rPr>
        <w:t xml:space="preserve">Diesel </w:t>
      </w:r>
      <w:proofErr w:type="spellStart"/>
      <w:r w:rsidRPr="002B5BCF">
        <w:rPr>
          <w:rFonts w:eastAsia="MS Mincho"/>
          <w:color w:val="000000"/>
          <w:lang w:val="fr-FR" w:eastAsia="en-US"/>
        </w:rPr>
        <w:t>oxidation</w:t>
      </w:r>
      <w:proofErr w:type="spellEnd"/>
      <w:r w:rsidRPr="002B5BCF">
        <w:rPr>
          <w:rFonts w:eastAsia="MS Mincho"/>
          <w:color w:val="000000"/>
          <w:lang w:val="fr-FR" w:eastAsia="en-US"/>
        </w:rPr>
        <w:t xml:space="preserve"> </w:t>
      </w:r>
      <w:proofErr w:type="spellStart"/>
      <w:proofErr w:type="gramStart"/>
      <w:r w:rsidRPr="002B5BCF">
        <w:rPr>
          <w:rFonts w:eastAsia="MS Mincho"/>
          <w:color w:val="000000"/>
          <w:lang w:val="fr-FR" w:eastAsia="en-US"/>
        </w:rPr>
        <w:t>catalyst</w:t>
      </w:r>
      <w:proofErr w:type="spellEnd"/>
      <w:r w:rsidRPr="002B5BCF">
        <w:rPr>
          <w:rFonts w:eastAsia="MS Mincho"/>
          <w:color w:val="000000"/>
          <w:lang w:val="fr-FR" w:eastAsia="en-US"/>
        </w:rPr>
        <w:t>;</w:t>
      </w:r>
      <w:proofErr w:type="gramEnd"/>
    </w:p>
    <w:p w14:paraId="701082C7" w14:textId="2AF3FFFF" w:rsidR="00F06500" w:rsidRPr="002B5BCF" w:rsidRDefault="00F06500" w:rsidP="0060451B">
      <w:pPr>
        <w:spacing w:after="120"/>
        <w:ind w:left="2835" w:right="1134" w:hanging="567"/>
        <w:rPr>
          <w:rFonts w:eastAsia="MS Mincho"/>
          <w:color w:val="000000"/>
          <w:lang w:val="fr-FR" w:eastAsia="en-US"/>
        </w:rPr>
      </w:pPr>
      <w:r w:rsidRPr="002B5BCF">
        <w:rPr>
          <w:rFonts w:eastAsia="MS Mincho"/>
          <w:color w:val="000000"/>
          <w:lang w:val="fr-FR" w:eastAsia="en-US"/>
        </w:rPr>
        <w:t>(</w:t>
      </w:r>
      <w:r w:rsidR="00735471" w:rsidRPr="002B5BCF">
        <w:rPr>
          <w:rFonts w:eastAsia="MS Mincho"/>
          <w:color w:val="000000"/>
          <w:lang w:val="fr-FR" w:eastAsia="en-US"/>
        </w:rPr>
        <w:t>b</w:t>
      </w:r>
      <w:r w:rsidRPr="002B5BCF">
        <w:rPr>
          <w:rFonts w:eastAsia="MS Mincho"/>
          <w:color w:val="000000"/>
          <w:lang w:val="fr-FR" w:eastAsia="en-US"/>
        </w:rPr>
        <w:t xml:space="preserve">) </w:t>
      </w:r>
      <w:r w:rsidR="0060451B" w:rsidRPr="002B5BCF">
        <w:rPr>
          <w:rFonts w:eastAsia="MS Mincho"/>
          <w:color w:val="000000"/>
          <w:lang w:val="fr-FR" w:eastAsia="en-US"/>
        </w:rPr>
        <w:tab/>
      </w:r>
      <w:r w:rsidRPr="002B5BCF">
        <w:rPr>
          <w:rFonts w:eastAsia="MS Mincho"/>
          <w:color w:val="000000"/>
          <w:lang w:val="fr-FR" w:eastAsia="en-US"/>
        </w:rPr>
        <w:t xml:space="preserve">Diesel </w:t>
      </w:r>
      <w:proofErr w:type="spellStart"/>
      <w:r w:rsidRPr="002B5BCF">
        <w:rPr>
          <w:rFonts w:eastAsia="MS Mincho"/>
          <w:color w:val="000000"/>
          <w:lang w:val="fr-FR" w:eastAsia="en-US"/>
        </w:rPr>
        <w:t>particulate</w:t>
      </w:r>
      <w:proofErr w:type="spellEnd"/>
      <w:r w:rsidRPr="002B5BCF">
        <w:rPr>
          <w:rFonts w:eastAsia="MS Mincho"/>
          <w:color w:val="000000"/>
          <w:lang w:val="fr-FR" w:eastAsia="en-US"/>
        </w:rPr>
        <w:t xml:space="preserve"> </w:t>
      </w:r>
      <w:proofErr w:type="spellStart"/>
      <w:r w:rsidRPr="002B5BCF">
        <w:rPr>
          <w:rFonts w:eastAsia="MS Mincho"/>
          <w:color w:val="000000"/>
          <w:lang w:val="fr-FR" w:eastAsia="en-US"/>
        </w:rPr>
        <w:t>filter</w:t>
      </w:r>
      <w:proofErr w:type="spellEnd"/>
      <w:r w:rsidRPr="002B5BCF">
        <w:rPr>
          <w:rFonts w:eastAsia="MS Mincho"/>
          <w:color w:val="000000"/>
          <w:lang w:val="fr-FR" w:eastAsia="en-US"/>
        </w:rPr>
        <w:t>.</w:t>
      </w:r>
    </w:p>
    <w:p w14:paraId="4475EE39"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4.4.</w:t>
      </w:r>
      <w:r w:rsidRPr="00F06500">
        <w:rPr>
          <w:rFonts w:eastAsia="MS Mincho"/>
          <w:color w:val="000000"/>
          <w:lang w:eastAsia="en-US"/>
        </w:rPr>
        <w:tab/>
      </w:r>
      <w:r w:rsidRPr="00F06500">
        <w:rPr>
          <w:rFonts w:eastAsia="MS Mincho"/>
          <w:color w:val="000000"/>
          <w:lang w:eastAsia="en-US"/>
        </w:rPr>
        <w:tab/>
        <w:t>Ignition Cycle Counter</w:t>
      </w:r>
    </w:p>
    <w:p w14:paraId="7B40EA2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4.4.1.</w:t>
      </w:r>
      <w:r w:rsidRPr="00F06500">
        <w:rPr>
          <w:rFonts w:eastAsia="MS Mincho"/>
          <w:color w:val="000000"/>
          <w:lang w:eastAsia="en-US"/>
        </w:rPr>
        <w:tab/>
        <w:t xml:space="preserve">The ignition cycle counter indicates the number of </w:t>
      </w:r>
      <w:proofErr w:type="gramStart"/>
      <w:r w:rsidRPr="00F06500">
        <w:rPr>
          <w:rFonts w:eastAsia="MS Mincho"/>
          <w:color w:val="000000"/>
          <w:lang w:eastAsia="en-US"/>
        </w:rPr>
        <w:t>ignition</w:t>
      </w:r>
      <w:proofErr w:type="gramEnd"/>
      <w:r w:rsidRPr="00F06500">
        <w:rPr>
          <w:rFonts w:eastAsia="MS Mincho"/>
          <w:color w:val="000000"/>
          <w:lang w:eastAsia="en-US"/>
        </w:rPr>
        <w:t xml:space="preserve"> cycles a vehicle has experienced. The ignition cycle counter may not be incremented more than once per driving cycle.</w:t>
      </w:r>
    </w:p>
    <w:p w14:paraId="0462E3A3"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4.5.</w:t>
      </w:r>
      <w:r w:rsidRPr="00F06500">
        <w:rPr>
          <w:rFonts w:eastAsia="MS Mincho"/>
          <w:color w:val="000000"/>
          <w:lang w:eastAsia="en-US"/>
        </w:rPr>
        <w:tab/>
      </w:r>
      <w:r w:rsidRPr="00F06500">
        <w:rPr>
          <w:rFonts w:eastAsia="MS Mincho"/>
          <w:color w:val="000000"/>
          <w:lang w:eastAsia="en-US"/>
        </w:rPr>
        <w:tab/>
        <w:t>General Denominator</w:t>
      </w:r>
    </w:p>
    <w:p w14:paraId="60C38A34" w14:textId="2D47137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4.5.1.</w:t>
      </w:r>
      <w:r w:rsidR="00C7313E">
        <w:rPr>
          <w:rFonts w:eastAsia="MS Mincho"/>
          <w:color w:val="000000"/>
          <w:lang w:eastAsia="en-US"/>
        </w:rPr>
        <w:tab/>
      </w:r>
      <w:r w:rsidRPr="00F06500">
        <w:rPr>
          <w:rFonts w:eastAsia="MS Mincho"/>
          <w:color w:val="000000"/>
          <w:lang w:eastAsia="en-US"/>
        </w:rPr>
        <w:t>The general denominator is a counter measuring the number of times a vehicle has been operated. It shall be incremented within 10 seconds, if the following criteria are satisfied on a single driving cycle:</w:t>
      </w:r>
    </w:p>
    <w:p w14:paraId="4899CA40" w14:textId="7EF70A6F"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Cumulative time since engine start is greater than or equal to 600 seconds at an elevation of less than 2 440 m above sea level or an ambient pressure of more than 75.7 kPa and an ambient temperature of 266.2 K (– 7 °C) or more;</w:t>
      </w:r>
    </w:p>
    <w:p w14:paraId="4EF0DF87" w14:textId="6658358A"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Cumulative vehicle operation at or above 25 km/h occurs for 300 seconds or more at an elevation of less than 2 440 m above sea level or an ambient pressure of more than 75.7 kPa and an ambient temperature of 266.2 K (– 7 °C) or more;</w:t>
      </w:r>
    </w:p>
    <w:p w14:paraId="09BC1590" w14:textId="610ADAA7"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(c) </w:t>
      </w:r>
      <w:r w:rsidR="0060451B">
        <w:rPr>
          <w:rFonts w:eastAsia="MS Mincho"/>
          <w:color w:val="000000"/>
          <w:lang w:eastAsia="en-US"/>
        </w:rPr>
        <w:tab/>
      </w:r>
      <w:r w:rsidRPr="00F06500">
        <w:rPr>
          <w:rFonts w:eastAsia="MS Mincho"/>
          <w:color w:val="000000"/>
          <w:lang w:eastAsia="en-US"/>
        </w:rPr>
        <w:t>Continuous vehicle operation at idle (i.e. accelerator pedal released by driver and vehicle speed of 1.6 km/h or less) for 30 seconds or more at an elevation of less than 2 440 m above sea level or an ambient pressure of more than 75.7 kPa and an ambient temperature of 266.2 K (– 7 °C) or more.</w:t>
      </w:r>
    </w:p>
    <w:p w14:paraId="0F93EEC9"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lastRenderedPageBreak/>
        <w:t>The general denominator may also be incremented outside the boundary conditions for altitude or ambient pressure and ambient temperature.]</w:t>
      </w:r>
    </w:p>
    <w:p w14:paraId="393C54B6"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4.6.</w:t>
      </w:r>
      <w:r w:rsidRPr="00F06500">
        <w:rPr>
          <w:rFonts w:eastAsia="MS Mincho"/>
          <w:color w:val="000000"/>
          <w:lang w:eastAsia="en-US"/>
        </w:rPr>
        <w:tab/>
      </w:r>
      <w:r w:rsidRPr="00F06500">
        <w:rPr>
          <w:rFonts w:eastAsia="MS Mincho"/>
          <w:color w:val="000000"/>
          <w:lang w:eastAsia="en-US"/>
        </w:rPr>
        <w:tab/>
        <w:t>Reporting and increasing counters</w:t>
      </w:r>
    </w:p>
    <w:p w14:paraId="5A8A8CBA" w14:textId="77777777" w:rsidR="00F06500" w:rsidRPr="00F06500" w:rsidRDefault="00F06500" w:rsidP="00F06500">
      <w:pPr>
        <w:tabs>
          <w:tab w:val="left" w:pos="2268"/>
        </w:tabs>
        <w:spacing w:after="120"/>
        <w:ind w:left="2268" w:right="1134" w:hanging="1134"/>
        <w:rPr>
          <w:rFonts w:eastAsia="MS Mincho"/>
          <w:color w:val="000000"/>
          <w:lang w:eastAsia="en-US"/>
        </w:rPr>
      </w:pPr>
      <w:r w:rsidRPr="00F06500">
        <w:rPr>
          <w:rFonts w:eastAsia="MS Mincho"/>
          <w:color w:val="000000"/>
          <w:lang w:eastAsia="en-US"/>
        </w:rPr>
        <w:t>4.6.1.</w:t>
      </w:r>
      <w:r w:rsidRPr="00F06500">
        <w:rPr>
          <w:rFonts w:eastAsia="MS Mincho"/>
          <w:color w:val="000000"/>
          <w:lang w:eastAsia="en-US"/>
        </w:rPr>
        <w:tab/>
        <w:t>The OBD system shall report in accordance with the ISO 15031-5:2011 specifications the ignition cycle counter and general denominator as well as separate numerators and denominators for the following monitors, if their presence on the vehicle is required by this Annex:</w:t>
      </w:r>
    </w:p>
    <w:p w14:paraId="1045A7C5" w14:textId="4D9C5CC1"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(a) </w:t>
      </w:r>
      <w:r w:rsidR="0060451B">
        <w:rPr>
          <w:rFonts w:eastAsia="MS Mincho"/>
          <w:color w:val="000000"/>
          <w:lang w:eastAsia="en-US"/>
        </w:rPr>
        <w:tab/>
      </w:r>
      <w:r w:rsidRPr="00F06500">
        <w:rPr>
          <w:rFonts w:eastAsia="MS Mincho"/>
          <w:color w:val="000000"/>
          <w:lang w:eastAsia="en-US"/>
        </w:rPr>
        <w:t>Catalysts (each bank to be reported separately);</w:t>
      </w:r>
    </w:p>
    <w:p w14:paraId="5B41EF21" w14:textId="029F31F5"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(b) </w:t>
      </w:r>
      <w:r w:rsidR="0060451B">
        <w:rPr>
          <w:rFonts w:eastAsia="MS Mincho"/>
          <w:color w:val="000000"/>
          <w:lang w:eastAsia="en-US"/>
        </w:rPr>
        <w:tab/>
      </w:r>
      <w:r w:rsidRPr="00F06500">
        <w:rPr>
          <w:rFonts w:eastAsia="MS Mincho"/>
          <w:color w:val="000000"/>
          <w:lang w:eastAsia="en-US"/>
        </w:rPr>
        <w:t>Oxygen/exhaust gas sensors, including secondary oxygen sensors (each sensor to be reported separately);</w:t>
      </w:r>
    </w:p>
    <w:p w14:paraId="0B7FB888" w14:textId="304C2F50"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(c) </w:t>
      </w:r>
      <w:r w:rsidR="0060451B">
        <w:rPr>
          <w:rFonts w:eastAsia="MS Mincho"/>
          <w:color w:val="000000"/>
          <w:lang w:eastAsia="en-US"/>
        </w:rPr>
        <w:tab/>
      </w:r>
      <w:r w:rsidRPr="00F06500">
        <w:rPr>
          <w:rFonts w:eastAsia="MS Mincho"/>
          <w:color w:val="000000"/>
          <w:lang w:eastAsia="en-US"/>
        </w:rPr>
        <w:t>Evaporative system;</w:t>
      </w:r>
    </w:p>
    <w:p w14:paraId="3DD6F054" w14:textId="75BFE974"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(d) </w:t>
      </w:r>
      <w:r w:rsidR="0060451B">
        <w:rPr>
          <w:rFonts w:eastAsia="MS Mincho"/>
          <w:color w:val="000000"/>
          <w:lang w:eastAsia="en-US"/>
        </w:rPr>
        <w:tab/>
      </w:r>
      <w:r w:rsidRPr="00F06500">
        <w:rPr>
          <w:rFonts w:eastAsia="MS Mincho"/>
          <w:color w:val="000000"/>
          <w:lang w:eastAsia="en-US"/>
        </w:rPr>
        <w:t>Exhaust Gas Recirculation (EGR) system;</w:t>
      </w:r>
    </w:p>
    <w:p w14:paraId="79CEA5D2" w14:textId="5E6BEC5E"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(e) </w:t>
      </w:r>
      <w:r w:rsidR="0060451B">
        <w:rPr>
          <w:rFonts w:eastAsia="MS Mincho"/>
          <w:color w:val="000000"/>
          <w:lang w:eastAsia="en-US"/>
        </w:rPr>
        <w:tab/>
      </w:r>
      <w:r w:rsidRPr="00F06500">
        <w:rPr>
          <w:rFonts w:eastAsia="MS Mincho"/>
          <w:color w:val="000000"/>
          <w:lang w:eastAsia="en-US"/>
        </w:rPr>
        <w:t>Variable Valve Train (VVT) system;</w:t>
      </w:r>
    </w:p>
    <w:p w14:paraId="07BC6B4B" w14:textId="6D57BB45"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(f) </w:t>
      </w:r>
      <w:r w:rsidR="0060451B">
        <w:rPr>
          <w:rFonts w:eastAsia="MS Mincho"/>
          <w:color w:val="000000"/>
          <w:lang w:eastAsia="en-US"/>
        </w:rPr>
        <w:tab/>
      </w:r>
      <w:r w:rsidRPr="00F06500">
        <w:rPr>
          <w:rFonts w:eastAsia="MS Mincho"/>
          <w:color w:val="000000"/>
          <w:lang w:eastAsia="en-US"/>
        </w:rPr>
        <w:t>Secondary air system;</w:t>
      </w:r>
    </w:p>
    <w:p w14:paraId="626CD56A" w14:textId="59B84033"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(g) </w:t>
      </w:r>
      <w:r w:rsidR="0060451B">
        <w:rPr>
          <w:rFonts w:eastAsia="MS Mincho"/>
          <w:color w:val="000000"/>
          <w:lang w:eastAsia="en-US"/>
        </w:rPr>
        <w:tab/>
      </w:r>
      <w:r w:rsidRPr="00F06500">
        <w:rPr>
          <w:rFonts w:eastAsia="MS Mincho"/>
          <w:color w:val="000000"/>
          <w:lang w:eastAsia="en-US"/>
        </w:rPr>
        <w:t>Particulate filter;</w:t>
      </w:r>
    </w:p>
    <w:p w14:paraId="0444340E" w14:textId="0C83C15E"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 xml:space="preserve">(h) </w:t>
      </w:r>
      <w:r w:rsidR="0060451B">
        <w:rPr>
          <w:rFonts w:eastAsia="MS Mincho"/>
          <w:color w:val="000000"/>
          <w:lang w:eastAsia="en-US"/>
        </w:rPr>
        <w:tab/>
      </w:r>
      <w:r w:rsidRPr="00F06500">
        <w:rPr>
          <w:rFonts w:eastAsia="MS Mincho"/>
          <w:color w:val="000000"/>
          <w:lang w:eastAsia="en-US"/>
        </w:rPr>
        <w:t xml:space="preserve">NOx after-treatment system (e.g. NOx </w:t>
      </w:r>
      <w:proofErr w:type="spellStart"/>
      <w:r w:rsidRPr="00F06500">
        <w:rPr>
          <w:rFonts w:eastAsia="MS Mincho"/>
          <w:color w:val="000000"/>
          <w:lang w:eastAsia="en-US"/>
        </w:rPr>
        <w:t>adsorber</w:t>
      </w:r>
      <w:proofErr w:type="spellEnd"/>
      <w:r w:rsidRPr="00F06500">
        <w:rPr>
          <w:rFonts w:eastAsia="MS Mincho"/>
          <w:color w:val="000000"/>
          <w:lang w:eastAsia="en-US"/>
        </w:rPr>
        <w:t>, NOx reagent/catalyst system);</w:t>
      </w:r>
    </w:p>
    <w:p w14:paraId="478DA9D1" w14:textId="359DE8A6" w:rsidR="00F06500" w:rsidRPr="00F06500" w:rsidRDefault="00F06500" w:rsidP="0060451B">
      <w:pPr>
        <w:spacing w:after="120"/>
        <w:ind w:left="2835" w:right="1134" w:hanging="567"/>
        <w:rPr>
          <w:rFonts w:eastAsia="MS Mincho"/>
          <w:color w:val="000000"/>
          <w:lang w:eastAsia="en-US"/>
        </w:rPr>
      </w:pPr>
      <w:r w:rsidRPr="00F06500">
        <w:rPr>
          <w:rFonts w:eastAsia="MS Mincho"/>
          <w:color w:val="000000"/>
          <w:lang w:eastAsia="en-US"/>
        </w:rPr>
        <w:t>(</w:t>
      </w:r>
      <w:proofErr w:type="spellStart"/>
      <w:r w:rsidRPr="00F06500">
        <w:rPr>
          <w:rFonts w:eastAsia="MS Mincho"/>
          <w:color w:val="000000"/>
          <w:lang w:eastAsia="en-US"/>
        </w:rPr>
        <w:t>i</w:t>
      </w:r>
      <w:proofErr w:type="spellEnd"/>
      <w:r w:rsidRPr="00F06500">
        <w:rPr>
          <w:rFonts w:eastAsia="MS Mincho"/>
          <w:color w:val="000000"/>
          <w:lang w:eastAsia="en-US"/>
        </w:rPr>
        <w:t xml:space="preserve">) </w:t>
      </w:r>
      <w:r w:rsidR="0060451B">
        <w:rPr>
          <w:rFonts w:eastAsia="MS Mincho"/>
          <w:color w:val="000000"/>
          <w:lang w:eastAsia="en-US"/>
        </w:rPr>
        <w:tab/>
      </w:r>
      <w:r w:rsidRPr="00F06500">
        <w:rPr>
          <w:rFonts w:eastAsia="MS Mincho"/>
          <w:color w:val="000000"/>
          <w:lang w:eastAsia="en-US"/>
        </w:rPr>
        <w:t>Boost pressure control system.</w:t>
      </w:r>
    </w:p>
    <w:p w14:paraId="20B8A1A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4.6.2.</w:t>
      </w:r>
      <w:r w:rsidRPr="00F06500">
        <w:rPr>
          <w:rFonts w:eastAsia="MS Mincho"/>
          <w:color w:val="000000"/>
          <w:lang w:eastAsia="en-US"/>
        </w:rPr>
        <w:tab/>
        <w:t>For specific components or systems that have multiple monitors which have to be reported under this point (e.g. oxygen sensor bank 1 may have multiple monitors for sensor response or other sensor characteristics), the OBD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14:paraId="661D43C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4.6.2.1.</w:t>
      </w:r>
      <w:r w:rsidRPr="00F06500">
        <w:rPr>
          <w:rFonts w:eastAsia="MS Mincho"/>
          <w:color w:val="000000"/>
          <w:lang w:eastAsia="en-US"/>
        </w:rPr>
        <w:tab/>
        <w:t>Numerators and denominators for specific monitors of components or systems that are monitoring continuously for short circuit or open circuit failures are exempted from reporting.</w:t>
      </w:r>
    </w:p>
    <w:p w14:paraId="0BBDFC2B" w14:textId="5A4A1D52"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For the purposes of this point, "continuously" means monitoring is always enabled and sampling of the signal used for monitoring occurs at a rate no less than two samples per second and the presence or the absence of the failure relevant to that monitor has to be concluded within 15 seconds. If for control purposes, a computer input component is sampled less frequently, the signal of the component may instead be evaluated each time sampling occurs.</w:t>
      </w:r>
      <w:r w:rsidR="00C7313E">
        <w:rPr>
          <w:rFonts w:eastAsia="MS Mincho"/>
          <w:color w:val="000000"/>
          <w:lang w:eastAsia="en-US"/>
        </w:rPr>
        <w:t xml:space="preserve"> </w:t>
      </w:r>
      <w:r w:rsidRPr="00F06500">
        <w:rPr>
          <w:rFonts w:eastAsia="MS Mincho"/>
          <w:color w:val="000000"/>
          <w:lang w:eastAsia="en-US"/>
        </w:rPr>
        <w:t>It is not required to activate an output component/system for the sole purpose of monitoring that output component/system.</w:t>
      </w:r>
    </w:p>
    <w:p w14:paraId="127FAD0E" w14:textId="77777777" w:rsidR="00F06500" w:rsidRPr="00F06500" w:rsidRDefault="00F06500" w:rsidP="00F06500">
      <w:pPr>
        <w:spacing w:after="120"/>
        <w:ind w:left="1134" w:right="1134"/>
        <w:rPr>
          <w:rFonts w:eastAsia="MS Mincho"/>
          <w:color w:val="000000"/>
          <w:lang w:eastAsia="en-US"/>
        </w:rPr>
      </w:pPr>
      <w:r w:rsidRPr="00F06500">
        <w:rPr>
          <w:rFonts w:eastAsia="MS Mincho"/>
          <w:color w:val="000000"/>
          <w:lang w:eastAsia="en-US"/>
        </w:rPr>
        <w:t>4.6.3.</w:t>
      </w:r>
      <w:r w:rsidRPr="00F06500">
        <w:rPr>
          <w:rFonts w:eastAsia="MS Mincho"/>
          <w:color w:val="000000"/>
          <w:lang w:eastAsia="en-US"/>
        </w:rPr>
        <w:tab/>
      </w:r>
      <w:r w:rsidRPr="00F06500">
        <w:rPr>
          <w:rFonts w:eastAsia="MS Mincho"/>
          <w:color w:val="000000"/>
          <w:lang w:eastAsia="en-US"/>
        </w:rPr>
        <w:tab/>
        <w:t>All counters, when incremented, shall be incremented by an integer of one.</w:t>
      </w:r>
    </w:p>
    <w:p w14:paraId="471EA4B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4.6.4.</w:t>
      </w:r>
      <w:r w:rsidRPr="00F06500">
        <w:rPr>
          <w:rFonts w:eastAsia="MS Mincho"/>
          <w:color w:val="000000"/>
          <w:lang w:eastAsia="en-US"/>
        </w:rPr>
        <w:tab/>
        <w:t>The minimum value of each counter is 0; the maximum value shall not be less than 65535, notwithstanding any other requirements regarding standardised storage and reporting of the OBD system.</w:t>
      </w:r>
    </w:p>
    <w:p w14:paraId="7DA2B86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4.6.5.</w:t>
      </w:r>
      <w:r w:rsidRPr="00F06500">
        <w:rPr>
          <w:rFonts w:eastAsia="MS Mincho"/>
          <w:color w:val="000000"/>
          <w:lang w:eastAsia="en-US"/>
        </w:rPr>
        <w:tab/>
        <w:t>If either the numerator or denominator for a specific monitor reaches its maximum value, both counters for that specific monitor shall be divided by two before being incremented again in accordance with paragraphs 4.2 and 4.3. If the ignition cycle counter or the general denominator reaches its maximum value, the respective counter shall change to zero at its next increment in accordance with paragraphs 4.4 and 4.5 respectively.</w:t>
      </w:r>
    </w:p>
    <w:p w14:paraId="66894E2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4.6.6.</w:t>
      </w:r>
      <w:r w:rsidRPr="00F06500">
        <w:rPr>
          <w:rFonts w:eastAsia="MS Mincho"/>
          <w:color w:val="000000"/>
          <w:lang w:eastAsia="en-US"/>
        </w:rPr>
        <w:tab/>
        <w:t>Each counter shall be reset to zero only when a non-volatile memory reset occurs (e.g. reprogramming event, etc.) or, if the numbers are stored in keep-</w:t>
      </w:r>
      <w:r w:rsidRPr="00F06500">
        <w:rPr>
          <w:rFonts w:eastAsia="MS Mincho"/>
          <w:color w:val="000000"/>
          <w:lang w:eastAsia="en-US"/>
        </w:rPr>
        <w:lastRenderedPageBreak/>
        <w:t>alive memory (KAM), when KAM is lost due to an interruption in electrical power to the control module (e.g. battery disconnect, etc.).</w:t>
      </w:r>
    </w:p>
    <w:p w14:paraId="3C87855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4.6.7.</w:t>
      </w:r>
      <w:r w:rsidRPr="00F06500">
        <w:rPr>
          <w:rFonts w:eastAsia="MS Mincho"/>
          <w:color w:val="000000"/>
          <w:lang w:eastAsia="en-US"/>
        </w:rPr>
        <w:tab/>
        <w:t>The manufacturer shall take measures to ensure that the values of numerator and denominator cannot be reset or modified, except in cases provided for explicitly in this point.</w:t>
      </w:r>
    </w:p>
    <w:p w14:paraId="3612E7F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w:t>
      </w:r>
      <w:r w:rsidRPr="00F06500">
        <w:rPr>
          <w:rFonts w:eastAsia="MS Mincho"/>
          <w:color w:val="000000"/>
          <w:lang w:eastAsia="en-US"/>
        </w:rPr>
        <w:tab/>
        <w:t>Disablement of Numerators and Denominators and of the General Denominator</w:t>
      </w:r>
    </w:p>
    <w:p w14:paraId="0E58EF2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4.7.1.</w:t>
      </w:r>
      <w:r w:rsidRPr="00F06500">
        <w:rPr>
          <w:rFonts w:eastAsia="MS Mincho"/>
          <w:color w:val="000000"/>
          <w:lang w:eastAsia="en-US"/>
        </w:rPr>
        <w:tab/>
        <w:t>Within 10 seconds of detection of a malfunction which disables a monitor required to meet the monitoring conditions of this Annex (i.e. a pending or confirmed code is stored), the OBD system shall disable further incrementing of the corresponding numerator and denominator for each monitor that is disabled. When the malfunction is no longer detected (i.e. the pending code is erased through self-clearing or a scan tool command), incrementing of all corresponding numerators and denominators shall resume within 10 seconds.</w:t>
      </w:r>
    </w:p>
    <w:p w14:paraId="04DA920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4.7.2.</w:t>
      </w:r>
      <w:r w:rsidRPr="00F06500">
        <w:rPr>
          <w:rFonts w:eastAsia="MS Mincho"/>
          <w:color w:val="000000"/>
          <w:lang w:eastAsia="en-US"/>
        </w:rPr>
        <w:tab/>
        <w:t>Within 10 seconds of the start of a power take-off unit (PTO) that disables a monitor required to meet the monitoring conditions of this Annex, the OBD system shall disable further incrementing of the corresponding numerator and denominator for each monitor that is disabled. When the PTO operation ends, incrementing of all corresponding numerators and denominators shall resume within 10 seconds.</w:t>
      </w:r>
    </w:p>
    <w:p w14:paraId="502072C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4.7.3.</w:t>
      </w:r>
      <w:r w:rsidRPr="00F06500">
        <w:rPr>
          <w:rFonts w:eastAsia="MS Mincho"/>
          <w:color w:val="000000"/>
          <w:lang w:eastAsia="en-US"/>
        </w:rPr>
        <w:tab/>
        <w:t>The OBD system shall disable further incrementing of the numerator and denominator of a specific monitor within 10 seconds, if a malfunction of any component used to determine the criteria within the definition of the specific monitor's denominator (i.e. vehicle speed, ambient temperature, elevation, idle operation, engine cold start or time of operation) has been detected and the corresponding pending fault code has been stored. Incrementing of the numerator and denominator shall resume within 10 seconds when the malfunction is no longer present (e.g. pending code erased through self-clearing or by a scan tool command).</w:t>
      </w:r>
    </w:p>
    <w:p w14:paraId="07E10A0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4.7.4.</w:t>
      </w:r>
      <w:r w:rsidRPr="00F06500">
        <w:rPr>
          <w:rFonts w:eastAsia="MS Mincho"/>
          <w:color w:val="000000"/>
          <w:lang w:eastAsia="en-US"/>
        </w:rPr>
        <w:tab/>
        <w:t>The OBD system shall disable further incrementing of the general denominator within 10 seconds if a malfunction has been detected of any component used to determine whether the criteria in paragraph 4.5 are satisfied (i.e. vehicle speed, ambient temperature, elevation, idle operation or time of operation) and the corresponding pending fault code has been stored. The general denominator may not be disabled from incrementing for any other condition. Incrementing of the general denominator shall resume within 10 seconds when the malfunction is no longer present (e.g. pending code erased through self-clearing or by a scan tool command).</w:t>
      </w:r>
    </w:p>
    <w:p w14:paraId="5F4A6311" w14:textId="1AC3636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w:t>
      </w:r>
      <w:r w:rsidRPr="00F06500">
        <w:rPr>
          <w:rFonts w:eastAsia="MS Mincho"/>
          <w:color w:val="000000"/>
          <w:lang w:eastAsia="en-US"/>
        </w:rPr>
        <w:tab/>
        <w:t>Access to OBD information</w:t>
      </w:r>
    </w:p>
    <w:p w14:paraId="43C769AE" w14:textId="57E2EC52"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5.1.</w:t>
      </w:r>
      <w:r w:rsidRPr="00F06500">
        <w:rPr>
          <w:rFonts w:eastAsia="MS Mincho"/>
          <w:color w:val="000000"/>
          <w:lang w:eastAsia="en-US"/>
        </w:rPr>
        <w:tab/>
        <w:t xml:space="preserve">Applications for </w:t>
      </w:r>
      <w:del w:id="76" w:author="Daniela Leveratto" w:date="2020-09-15T14:24:00Z">
        <w:r w:rsidRPr="00F06500" w:rsidDel="002B5BCF">
          <w:rPr>
            <w:rFonts w:eastAsia="MS Mincho"/>
            <w:color w:val="000000"/>
            <w:lang w:eastAsia="en-US"/>
          </w:rPr>
          <w:delText>approval</w:delText>
        </w:r>
      </w:del>
      <w:ins w:id="77" w:author="Daniela Leveratto" w:date="2020-09-15T14:24:00Z">
        <w:r w:rsidR="002B5BCF">
          <w:rPr>
            <w:rFonts w:eastAsia="MS Mincho"/>
            <w:color w:val="000000"/>
            <w:lang w:eastAsia="en-US"/>
          </w:rPr>
          <w:t>certification</w:t>
        </w:r>
      </w:ins>
      <w:r w:rsidRPr="00F06500">
        <w:rPr>
          <w:rFonts w:eastAsia="MS Mincho"/>
          <w:color w:val="000000"/>
          <w:lang w:eastAsia="en-US"/>
        </w:rPr>
        <w:t xml:space="preserve"> or its amendments shall be accompanied by the repair 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repair information shall enable the manufacturers of diagnostic tools and test equipment to make tools and equipment that provide for the effective and accurate diagnosis of vehicle control systems.</w:t>
      </w:r>
    </w:p>
    <w:p w14:paraId="542DFE45" w14:textId="1C7B076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w:t>
      </w:r>
      <w:r w:rsidRPr="00F06500">
        <w:rPr>
          <w:rFonts w:eastAsia="MS Mincho"/>
          <w:color w:val="000000"/>
          <w:lang w:eastAsia="en-US"/>
        </w:rPr>
        <w:tab/>
        <w:t xml:space="preserve">Upon request, the </w:t>
      </w:r>
      <w:r w:rsidR="00735471">
        <w:rPr>
          <w:rFonts w:eastAsia="MS Mincho"/>
          <w:color w:val="000000"/>
          <w:lang w:eastAsia="en-US"/>
        </w:rPr>
        <w:t>responsible authority</w:t>
      </w:r>
      <w:r w:rsidRPr="00F06500">
        <w:rPr>
          <w:rFonts w:eastAsia="MS Mincho"/>
          <w:color w:val="000000"/>
          <w:lang w:eastAsia="en-US"/>
        </w:rPr>
        <w:t xml:space="preserve"> shall make the repair information on the OBD system available to any interested components, diagnostic tools or test equipment manufacturer on a non-discriminatory basis:</w:t>
      </w:r>
    </w:p>
    <w:p w14:paraId="0380708A" w14:textId="4D7822CC"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5.2.1.</w:t>
      </w:r>
      <w:r w:rsidRPr="00F06500">
        <w:rPr>
          <w:rFonts w:eastAsia="MS Mincho"/>
          <w:color w:val="000000"/>
          <w:lang w:eastAsia="en-US"/>
        </w:rPr>
        <w:tab/>
        <w:t xml:space="preserve">A description of the type and number of preconditioning cycles used for the original </w:t>
      </w:r>
      <w:del w:id="78" w:author="Daniela Leveratto" w:date="2020-09-15T14:24:00Z">
        <w:r w:rsidRPr="00F06500" w:rsidDel="002B5BCF">
          <w:rPr>
            <w:rFonts w:eastAsia="MS Mincho"/>
            <w:color w:val="000000"/>
            <w:lang w:eastAsia="en-US"/>
          </w:rPr>
          <w:delText>approval</w:delText>
        </w:r>
      </w:del>
      <w:ins w:id="79" w:author="Daniela Leveratto" w:date="2020-09-15T14:24:00Z">
        <w:r w:rsidR="002B5BCF">
          <w:rPr>
            <w:rFonts w:eastAsia="MS Mincho"/>
            <w:color w:val="000000"/>
            <w:lang w:eastAsia="en-US"/>
          </w:rPr>
          <w:t>certification</w:t>
        </w:r>
      </w:ins>
      <w:r w:rsidRPr="00F06500">
        <w:rPr>
          <w:rFonts w:eastAsia="MS Mincho"/>
          <w:color w:val="000000"/>
          <w:lang w:eastAsia="en-US"/>
        </w:rPr>
        <w:t xml:space="preserve"> of the vehicle;</w:t>
      </w:r>
    </w:p>
    <w:p w14:paraId="716A1EF1" w14:textId="4CBEDE89"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5.2.2.</w:t>
      </w:r>
      <w:r w:rsidRPr="00F06500">
        <w:rPr>
          <w:rFonts w:eastAsia="MS Mincho"/>
          <w:color w:val="000000"/>
          <w:lang w:eastAsia="en-US"/>
        </w:rPr>
        <w:tab/>
        <w:t xml:space="preserve">A description of the type of the OBD demonstration cycle used for the original </w:t>
      </w:r>
      <w:del w:id="80" w:author="Daniela Leveratto" w:date="2020-09-15T14:24:00Z">
        <w:r w:rsidRPr="00F06500" w:rsidDel="002B5BCF">
          <w:rPr>
            <w:rFonts w:eastAsia="MS Mincho"/>
            <w:color w:val="000000"/>
            <w:lang w:eastAsia="en-US"/>
          </w:rPr>
          <w:delText>approval</w:delText>
        </w:r>
      </w:del>
      <w:ins w:id="81" w:author="Daniela Leveratto" w:date="2020-09-15T14:24:00Z">
        <w:r w:rsidR="002B5BCF">
          <w:rPr>
            <w:rFonts w:eastAsia="MS Mincho"/>
            <w:color w:val="000000"/>
            <w:lang w:eastAsia="en-US"/>
          </w:rPr>
          <w:t>certification</w:t>
        </w:r>
      </w:ins>
      <w:r w:rsidRPr="00F06500">
        <w:rPr>
          <w:rFonts w:eastAsia="MS Mincho"/>
          <w:color w:val="000000"/>
          <w:lang w:eastAsia="en-US"/>
        </w:rPr>
        <w:t xml:space="preserve"> of the vehicle for the component monitored by the OBD system;</w:t>
      </w:r>
    </w:p>
    <w:p w14:paraId="0F32085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5.2.3.</w:t>
      </w:r>
      <w:r w:rsidRPr="00F06500">
        <w:rPr>
          <w:rFonts w:eastAsia="MS Mincho"/>
          <w:color w:val="000000"/>
          <w:lang w:eastAsia="en-US"/>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w:t>
      </w:r>
    </w:p>
    <w:p w14:paraId="0D762CE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5.2.4.</w:t>
      </w:r>
      <w:r w:rsidRPr="00F06500">
        <w:rPr>
          <w:rFonts w:eastAsia="MS Mincho"/>
          <w:color w:val="000000"/>
          <w:lang w:eastAsia="en-US"/>
        </w:rPr>
        <w:tab/>
        <w:t>This information may be provided in the form of a table, as follows:</w:t>
      </w:r>
    </w:p>
    <w:p w14:paraId="79F4B454" w14:textId="257D67A2" w:rsidR="0076072B" w:rsidRDefault="00F06500" w:rsidP="0076072B">
      <w:pPr>
        <w:ind w:left="1134" w:right="1134"/>
        <w:rPr>
          <w:rFonts w:eastAsia="MS Mincho"/>
          <w:lang w:eastAsia="en-US"/>
        </w:rPr>
      </w:pPr>
      <w:r w:rsidRPr="00F06500">
        <w:rPr>
          <w:rFonts w:eastAsia="MS Mincho"/>
          <w:lang w:eastAsia="en-US"/>
        </w:rPr>
        <w:t>Table A1/1</w:t>
      </w:r>
    </w:p>
    <w:p w14:paraId="09A537BE" w14:textId="7BD01CFB" w:rsidR="00F06500" w:rsidRPr="0076072B" w:rsidRDefault="00F06500" w:rsidP="0076072B">
      <w:pPr>
        <w:spacing w:after="120"/>
        <w:ind w:left="1134" w:right="1134"/>
        <w:rPr>
          <w:rFonts w:eastAsia="MS Mincho"/>
          <w:b/>
          <w:bCs/>
          <w:lang w:eastAsia="en-US"/>
        </w:rPr>
      </w:pPr>
      <w:r w:rsidRPr="0076072B">
        <w:rPr>
          <w:rFonts w:eastAsia="MS Mincho"/>
          <w:b/>
          <w:bCs/>
          <w:lang w:eastAsia="en-US"/>
        </w:rPr>
        <w:t>Template OBD information list</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2"/>
        <w:gridCol w:w="752"/>
        <w:gridCol w:w="937"/>
        <w:gridCol w:w="1036"/>
        <w:gridCol w:w="639"/>
        <w:gridCol w:w="1086"/>
        <w:gridCol w:w="734"/>
        <w:gridCol w:w="677"/>
        <w:gridCol w:w="628"/>
      </w:tblGrid>
      <w:tr w:rsidR="00F06500" w:rsidRPr="00F06500" w14:paraId="30B3F34D" w14:textId="77777777" w:rsidTr="00816853">
        <w:trPr>
          <w:trHeight w:val="1173"/>
        </w:trPr>
        <w:tc>
          <w:tcPr>
            <w:tcW w:w="872" w:type="dxa"/>
            <w:tcBorders>
              <w:bottom w:val="single" w:sz="12" w:space="0" w:color="auto"/>
            </w:tcBorders>
            <w:shd w:val="clear" w:color="auto" w:fill="auto"/>
            <w:tcMar>
              <w:top w:w="113" w:type="dxa"/>
              <w:left w:w="113" w:type="dxa"/>
              <w:bottom w:w="113" w:type="dxa"/>
              <w:right w:w="113" w:type="dxa"/>
            </w:tcMar>
            <w:textDirection w:val="btLr"/>
            <w:vAlign w:val="center"/>
          </w:tcPr>
          <w:p w14:paraId="225832BE"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Component</w:t>
            </w:r>
          </w:p>
        </w:tc>
        <w:tc>
          <w:tcPr>
            <w:tcW w:w="752" w:type="dxa"/>
            <w:tcBorders>
              <w:bottom w:val="single" w:sz="12" w:space="0" w:color="auto"/>
            </w:tcBorders>
            <w:shd w:val="clear" w:color="auto" w:fill="auto"/>
            <w:tcMar>
              <w:top w:w="113" w:type="dxa"/>
              <w:left w:w="113" w:type="dxa"/>
              <w:bottom w:w="113" w:type="dxa"/>
              <w:right w:w="113" w:type="dxa"/>
            </w:tcMar>
            <w:textDirection w:val="btLr"/>
            <w:vAlign w:val="center"/>
          </w:tcPr>
          <w:p w14:paraId="2C9F57C6"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Diagnostic trouble code</w:t>
            </w:r>
          </w:p>
        </w:tc>
        <w:tc>
          <w:tcPr>
            <w:tcW w:w="937" w:type="dxa"/>
            <w:tcBorders>
              <w:bottom w:val="single" w:sz="12" w:space="0" w:color="auto"/>
            </w:tcBorders>
            <w:shd w:val="clear" w:color="auto" w:fill="auto"/>
            <w:tcMar>
              <w:top w:w="113" w:type="dxa"/>
              <w:left w:w="113" w:type="dxa"/>
              <w:bottom w:w="113" w:type="dxa"/>
              <w:right w:w="113" w:type="dxa"/>
            </w:tcMar>
            <w:textDirection w:val="btLr"/>
            <w:vAlign w:val="center"/>
          </w:tcPr>
          <w:p w14:paraId="77F71BF8"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Monitoring strategy</w:t>
            </w:r>
          </w:p>
        </w:tc>
        <w:tc>
          <w:tcPr>
            <w:tcW w:w="1036" w:type="dxa"/>
            <w:tcBorders>
              <w:bottom w:val="single" w:sz="12" w:space="0" w:color="auto"/>
            </w:tcBorders>
            <w:shd w:val="clear" w:color="auto" w:fill="auto"/>
            <w:tcMar>
              <w:top w:w="113" w:type="dxa"/>
              <w:left w:w="113" w:type="dxa"/>
              <w:bottom w:w="113" w:type="dxa"/>
              <w:right w:w="113" w:type="dxa"/>
            </w:tcMar>
            <w:textDirection w:val="btLr"/>
            <w:vAlign w:val="center"/>
          </w:tcPr>
          <w:p w14:paraId="5DF8FF8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Fault detection criteria</w:t>
            </w:r>
          </w:p>
        </w:tc>
        <w:tc>
          <w:tcPr>
            <w:tcW w:w="639" w:type="dxa"/>
            <w:tcBorders>
              <w:bottom w:val="single" w:sz="12" w:space="0" w:color="auto"/>
            </w:tcBorders>
            <w:shd w:val="clear" w:color="auto" w:fill="auto"/>
            <w:tcMar>
              <w:top w:w="113" w:type="dxa"/>
              <w:left w:w="113" w:type="dxa"/>
              <w:bottom w:w="113" w:type="dxa"/>
              <w:right w:w="113" w:type="dxa"/>
            </w:tcMar>
            <w:textDirection w:val="btLr"/>
            <w:vAlign w:val="center"/>
          </w:tcPr>
          <w:p w14:paraId="346F3FB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MI 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2AEB7A37"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Secondary parameters</w:t>
            </w:r>
          </w:p>
        </w:tc>
        <w:tc>
          <w:tcPr>
            <w:tcW w:w="734" w:type="dxa"/>
            <w:tcBorders>
              <w:bottom w:val="single" w:sz="12" w:space="0" w:color="auto"/>
            </w:tcBorders>
            <w:shd w:val="clear" w:color="auto" w:fill="auto"/>
            <w:tcMar>
              <w:top w:w="113" w:type="dxa"/>
              <w:left w:w="113" w:type="dxa"/>
              <w:bottom w:w="113" w:type="dxa"/>
              <w:right w:w="113" w:type="dxa"/>
            </w:tcMar>
            <w:textDirection w:val="btLr"/>
            <w:vAlign w:val="center"/>
          </w:tcPr>
          <w:p w14:paraId="26BC4EB3"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Preconditioning</w:t>
            </w:r>
          </w:p>
        </w:tc>
        <w:tc>
          <w:tcPr>
            <w:tcW w:w="677" w:type="dxa"/>
            <w:tcBorders>
              <w:bottom w:val="single" w:sz="12" w:space="0" w:color="auto"/>
            </w:tcBorders>
            <w:shd w:val="clear" w:color="auto" w:fill="auto"/>
            <w:tcMar>
              <w:top w:w="113" w:type="dxa"/>
              <w:left w:w="113" w:type="dxa"/>
              <w:bottom w:w="113" w:type="dxa"/>
              <w:right w:w="113" w:type="dxa"/>
            </w:tcMar>
            <w:textDirection w:val="btLr"/>
            <w:vAlign w:val="center"/>
          </w:tcPr>
          <w:p w14:paraId="2123DDC7"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Demonstration test</w:t>
            </w:r>
          </w:p>
        </w:tc>
        <w:tc>
          <w:tcPr>
            <w:tcW w:w="628" w:type="dxa"/>
            <w:tcBorders>
              <w:bottom w:val="single" w:sz="12" w:space="0" w:color="auto"/>
            </w:tcBorders>
            <w:shd w:val="clear" w:color="auto" w:fill="auto"/>
            <w:tcMar>
              <w:top w:w="113" w:type="dxa"/>
              <w:left w:w="113" w:type="dxa"/>
              <w:bottom w:w="113" w:type="dxa"/>
              <w:right w:w="113" w:type="dxa"/>
            </w:tcMar>
            <w:textDirection w:val="btLr"/>
          </w:tcPr>
          <w:p w14:paraId="77FFF055" w14:textId="77777777" w:rsidR="00F06500" w:rsidRPr="00F06500" w:rsidRDefault="00F06500" w:rsidP="00F06500">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Default mode</w:t>
            </w:r>
          </w:p>
        </w:tc>
      </w:tr>
      <w:tr w:rsidR="00F06500" w:rsidRPr="00F06500" w14:paraId="7F325B53" w14:textId="77777777" w:rsidTr="00372F68">
        <w:tc>
          <w:tcPr>
            <w:tcW w:w="872" w:type="dxa"/>
            <w:tcBorders>
              <w:top w:val="single" w:sz="12" w:space="0" w:color="auto"/>
              <w:bottom w:val="single" w:sz="12" w:space="0" w:color="auto"/>
            </w:tcBorders>
            <w:shd w:val="clear" w:color="auto" w:fill="auto"/>
            <w:tcMar>
              <w:top w:w="113" w:type="dxa"/>
              <w:left w:w="113" w:type="dxa"/>
              <w:bottom w:w="113" w:type="dxa"/>
              <w:right w:w="113" w:type="dxa"/>
            </w:tcMar>
          </w:tcPr>
          <w:p w14:paraId="0289A5B8" w14:textId="77777777" w:rsidR="00F06500" w:rsidRPr="00F06500" w:rsidRDefault="00F06500" w:rsidP="00F06500">
            <w:pPr>
              <w:keepNext/>
              <w:keepLines/>
              <w:jc w:val="center"/>
              <w:rPr>
                <w:rFonts w:eastAsia="MS Mincho"/>
                <w:color w:val="000000"/>
                <w:sz w:val="18"/>
                <w:szCs w:val="18"/>
                <w:lang w:eastAsia="en-US"/>
              </w:rPr>
            </w:pPr>
            <w:r w:rsidRPr="00F06500">
              <w:rPr>
                <w:rFonts w:eastAsia="MS Mincho"/>
                <w:color w:val="000000"/>
                <w:sz w:val="18"/>
                <w:szCs w:val="18"/>
                <w:lang w:eastAsia="en-US"/>
              </w:rPr>
              <w:t>Catalyst</w:t>
            </w:r>
          </w:p>
        </w:tc>
        <w:tc>
          <w:tcPr>
            <w:tcW w:w="752" w:type="dxa"/>
            <w:tcBorders>
              <w:top w:val="single" w:sz="12" w:space="0" w:color="auto"/>
              <w:bottom w:val="single" w:sz="12" w:space="0" w:color="auto"/>
            </w:tcBorders>
            <w:shd w:val="clear" w:color="auto" w:fill="auto"/>
            <w:tcMar>
              <w:top w:w="113" w:type="dxa"/>
              <w:left w:w="113" w:type="dxa"/>
              <w:bottom w:w="113" w:type="dxa"/>
              <w:right w:w="113" w:type="dxa"/>
            </w:tcMar>
          </w:tcPr>
          <w:p w14:paraId="75A74807" w14:textId="77777777" w:rsidR="00F06500" w:rsidRPr="00F06500" w:rsidRDefault="00F06500" w:rsidP="00F06500">
            <w:pPr>
              <w:keepNext/>
              <w:keepLines/>
              <w:jc w:val="center"/>
              <w:rPr>
                <w:rFonts w:eastAsia="MS Mincho"/>
                <w:color w:val="000000"/>
                <w:sz w:val="18"/>
                <w:szCs w:val="18"/>
                <w:lang w:eastAsia="en-US"/>
              </w:rPr>
            </w:pPr>
            <w:r w:rsidRPr="00F06500">
              <w:rPr>
                <w:rFonts w:eastAsia="MS Mincho"/>
                <w:color w:val="000000"/>
                <w:sz w:val="18"/>
                <w:szCs w:val="18"/>
                <w:lang w:eastAsia="en-US"/>
              </w:rPr>
              <w:t>P0420</w:t>
            </w:r>
          </w:p>
        </w:tc>
        <w:tc>
          <w:tcPr>
            <w:tcW w:w="937" w:type="dxa"/>
            <w:tcBorders>
              <w:top w:val="single" w:sz="12" w:space="0" w:color="auto"/>
              <w:bottom w:val="single" w:sz="12" w:space="0" w:color="auto"/>
            </w:tcBorders>
            <w:shd w:val="clear" w:color="auto" w:fill="auto"/>
            <w:tcMar>
              <w:top w:w="113" w:type="dxa"/>
              <w:left w:w="113" w:type="dxa"/>
              <w:bottom w:w="113" w:type="dxa"/>
              <w:right w:w="113" w:type="dxa"/>
            </w:tcMar>
          </w:tcPr>
          <w:p w14:paraId="2D8319A0"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Oxygen sensor 1 and 2 signals</w:t>
            </w:r>
          </w:p>
        </w:tc>
        <w:tc>
          <w:tcPr>
            <w:tcW w:w="1036" w:type="dxa"/>
            <w:tcBorders>
              <w:top w:val="single" w:sz="12" w:space="0" w:color="auto"/>
              <w:bottom w:val="single" w:sz="12" w:space="0" w:color="auto"/>
            </w:tcBorders>
            <w:shd w:val="clear" w:color="auto" w:fill="auto"/>
            <w:tcMar>
              <w:top w:w="113" w:type="dxa"/>
              <w:left w:w="113" w:type="dxa"/>
              <w:bottom w:w="113" w:type="dxa"/>
              <w:right w:w="113" w:type="dxa"/>
            </w:tcMar>
          </w:tcPr>
          <w:p w14:paraId="197ADAE1"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Difference between sensor 1 and sensor 2 signals</w:t>
            </w:r>
          </w:p>
        </w:tc>
        <w:tc>
          <w:tcPr>
            <w:tcW w:w="639" w:type="dxa"/>
            <w:tcBorders>
              <w:top w:val="single" w:sz="12" w:space="0" w:color="auto"/>
              <w:bottom w:val="single" w:sz="12" w:space="0" w:color="auto"/>
            </w:tcBorders>
            <w:shd w:val="clear" w:color="auto" w:fill="auto"/>
            <w:tcMar>
              <w:top w:w="113" w:type="dxa"/>
              <w:left w:w="113" w:type="dxa"/>
              <w:bottom w:w="113" w:type="dxa"/>
              <w:right w:w="113" w:type="dxa"/>
            </w:tcMar>
          </w:tcPr>
          <w:p w14:paraId="192BB5B8"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3CE70E5D"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Engine speed, engine load, A/F mode, catalyst temperature</w:t>
            </w:r>
          </w:p>
        </w:tc>
        <w:tc>
          <w:tcPr>
            <w:tcW w:w="734" w:type="dxa"/>
            <w:tcBorders>
              <w:top w:val="single" w:sz="12" w:space="0" w:color="auto"/>
              <w:bottom w:val="single" w:sz="12" w:space="0" w:color="auto"/>
            </w:tcBorders>
            <w:shd w:val="clear" w:color="auto" w:fill="auto"/>
            <w:tcMar>
              <w:top w:w="113" w:type="dxa"/>
              <w:left w:w="113" w:type="dxa"/>
              <w:bottom w:w="113" w:type="dxa"/>
              <w:right w:w="113" w:type="dxa"/>
            </w:tcMar>
          </w:tcPr>
          <w:p w14:paraId="071EDA4F"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Two type I cycles</w:t>
            </w:r>
          </w:p>
        </w:tc>
        <w:tc>
          <w:tcPr>
            <w:tcW w:w="677" w:type="dxa"/>
            <w:tcBorders>
              <w:top w:val="single" w:sz="12" w:space="0" w:color="auto"/>
              <w:bottom w:val="single" w:sz="12" w:space="0" w:color="auto"/>
            </w:tcBorders>
            <w:shd w:val="clear" w:color="auto" w:fill="auto"/>
            <w:tcMar>
              <w:top w:w="113" w:type="dxa"/>
              <w:left w:w="113" w:type="dxa"/>
              <w:bottom w:w="113" w:type="dxa"/>
              <w:right w:w="113" w:type="dxa"/>
            </w:tcMar>
          </w:tcPr>
          <w:p w14:paraId="45A9B7FB"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Type I</w:t>
            </w:r>
          </w:p>
        </w:tc>
        <w:tc>
          <w:tcPr>
            <w:tcW w:w="628" w:type="dxa"/>
            <w:tcBorders>
              <w:top w:val="single" w:sz="12" w:space="0" w:color="auto"/>
              <w:bottom w:val="single" w:sz="12" w:space="0" w:color="auto"/>
            </w:tcBorders>
            <w:shd w:val="clear" w:color="auto" w:fill="auto"/>
            <w:tcMar>
              <w:top w:w="113" w:type="dxa"/>
              <w:left w:w="113" w:type="dxa"/>
              <w:bottom w:w="113" w:type="dxa"/>
              <w:right w:w="113" w:type="dxa"/>
            </w:tcMar>
          </w:tcPr>
          <w:p w14:paraId="1B03E344" w14:textId="77777777" w:rsidR="00F06500" w:rsidRPr="00F06500" w:rsidRDefault="00F06500" w:rsidP="00F06500">
            <w:pPr>
              <w:keepNext/>
              <w:keepLines/>
              <w:jc w:val="left"/>
              <w:rPr>
                <w:rFonts w:eastAsia="MS Mincho"/>
                <w:color w:val="000000"/>
                <w:sz w:val="18"/>
                <w:szCs w:val="18"/>
                <w:lang w:eastAsia="en-US"/>
              </w:rPr>
            </w:pPr>
            <w:r w:rsidRPr="00F06500">
              <w:rPr>
                <w:rFonts w:eastAsia="MS Mincho"/>
                <w:color w:val="000000"/>
                <w:sz w:val="18"/>
                <w:szCs w:val="18"/>
                <w:lang w:eastAsia="en-US"/>
              </w:rPr>
              <w:t>None</w:t>
            </w:r>
          </w:p>
        </w:tc>
      </w:tr>
    </w:tbl>
    <w:p w14:paraId="49E68520" w14:textId="1A12C816" w:rsidR="00F06500" w:rsidRPr="00F06500" w:rsidRDefault="00F06500" w:rsidP="00F06500">
      <w:pPr>
        <w:spacing w:before="120" w:after="120"/>
        <w:ind w:left="2268" w:right="1134" w:hanging="1134"/>
        <w:rPr>
          <w:rFonts w:eastAsia="MS Mincho"/>
          <w:color w:val="000000"/>
          <w:lang w:eastAsia="en-US"/>
        </w:rPr>
      </w:pPr>
      <w:r w:rsidRPr="00F06500">
        <w:rPr>
          <w:rFonts w:eastAsia="MS Mincho"/>
          <w:color w:val="000000"/>
          <w:lang w:eastAsia="en-US"/>
        </w:rPr>
        <w:t>5.2.5.</w:t>
      </w:r>
      <w:r w:rsidRPr="00F06500">
        <w:rPr>
          <w:rFonts w:eastAsia="MS Mincho"/>
          <w:color w:val="000000"/>
          <w:lang w:eastAsia="en-US"/>
        </w:rPr>
        <w:tab/>
        <w:t xml:space="preserve">If a </w:t>
      </w:r>
      <w:r w:rsidR="00735471">
        <w:rPr>
          <w:rFonts w:eastAsia="MS Mincho"/>
          <w:color w:val="000000"/>
          <w:lang w:eastAsia="en-US"/>
        </w:rPr>
        <w:t>responsible authority</w:t>
      </w:r>
      <w:r w:rsidRPr="00F06500">
        <w:rPr>
          <w:rFonts w:eastAsia="MS Mincho"/>
          <w:color w:val="000000"/>
          <w:lang w:eastAsia="en-US"/>
        </w:rPr>
        <w:t xml:space="preserve"> receives a request from any interested components, diagnostic tools or test equipment manufacturer for information on the OBD system of a vehicle that has been </w:t>
      </w:r>
      <w:del w:id="82" w:author="PERUJO MATEOS DEL PARQUE Adolfo (JRC-ISPRA)" w:date="2020-09-15T17:04:00Z">
        <w:r w:rsidRPr="00F06500" w:rsidDel="002B2169">
          <w:rPr>
            <w:rFonts w:eastAsia="MS Mincho"/>
            <w:color w:val="000000"/>
            <w:lang w:eastAsia="en-US"/>
          </w:rPr>
          <w:delText xml:space="preserve">approved </w:delText>
        </w:r>
      </w:del>
      <w:ins w:id="83" w:author="PERUJO MATEOS DEL PARQUE Adolfo (JRC-ISPRA)" w:date="2020-09-15T17:04:00Z">
        <w:r w:rsidR="002B2169">
          <w:rPr>
            <w:rFonts w:eastAsia="MS Mincho"/>
            <w:color w:val="000000"/>
            <w:lang w:eastAsia="en-US"/>
          </w:rPr>
          <w:t>certified</w:t>
        </w:r>
        <w:r w:rsidR="002B2169" w:rsidRPr="00F06500">
          <w:rPr>
            <w:rFonts w:eastAsia="MS Mincho"/>
            <w:color w:val="000000"/>
            <w:lang w:eastAsia="en-US"/>
          </w:rPr>
          <w:t xml:space="preserve"> </w:t>
        </w:r>
      </w:ins>
      <w:r w:rsidRPr="00F06500">
        <w:rPr>
          <w:rFonts w:eastAsia="MS Mincho"/>
          <w:color w:val="000000"/>
          <w:lang w:eastAsia="en-US"/>
        </w:rPr>
        <w:t xml:space="preserve">by that </w:t>
      </w:r>
      <w:r w:rsidR="00735471">
        <w:rPr>
          <w:rFonts w:eastAsia="MS Mincho"/>
          <w:color w:val="000000"/>
          <w:lang w:eastAsia="en-US"/>
        </w:rPr>
        <w:t>responsible authority</w:t>
      </w:r>
      <w:r w:rsidRPr="00F06500">
        <w:rPr>
          <w:rFonts w:eastAsia="MS Mincho"/>
          <w:color w:val="000000"/>
          <w:lang w:eastAsia="en-US"/>
        </w:rPr>
        <w:t xml:space="preserve"> to a previous version of this Regulation (if any),</w:t>
      </w:r>
    </w:p>
    <w:p w14:paraId="2B8DEDC6" w14:textId="0C34F738"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(a)</w:t>
      </w:r>
      <w:r w:rsidRPr="00F06500">
        <w:rPr>
          <w:rFonts w:eastAsia="MS Mincho"/>
          <w:color w:val="000000"/>
          <w:lang w:eastAsia="en-US"/>
        </w:rPr>
        <w:tab/>
        <w:t xml:space="preserve">That </w:t>
      </w:r>
      <w:r w:rsidR="00735471">
        <w:rPr>
          <w:rFonts w:eastAsia="MS Mincho"/>
          <w:color w:val="000000"/>
          <w:lang w:eastAsia="en-US"/>
        </w:rPr>
        <w:t>responsible authority</w:t>
      </w:r>
      <w:r w:rsidRPr="00F06500">
        <w:rPr>
          <w:rFonts w:eastAsia="MS Mincho"/>
          <w:color w:val="000000"/>
          <w:lang w:eastAsia="en-US"/>
        </w:rPr>
        <w:t xml:space="preserve"> shall, within 30 days, ask the manufacturer of the vehicle in question to make available the information required in paragraphs 5.1 and 5.2.;</w:t>
      </w:r>
    </w:p>
    <w:p w14:paraId="7EE793E7" w14:textId="66FCDC30" w:rsidR="00F06500" w:rsidRPr="00F06500" w:rsidRDefault="00F06500" w:rsidP="00F06500">
      <w:pPr>
        <w:spacing w:after="120"/>
        <w:ind w:left="2835" w:right="1134" w:hanging="567"/>
        <w:rPr>
          <w:rFonts w:eastAsia="MS Mincho"/>
          <w:color w:val="000000"/>
          <w:lang w:eastAsia="en-US"/>
        </w:rPr>
      </w:pPr>
      <w:r w:rsidRPr="00F06500">
        <w:rPr>
          <w:rFonts w:eastAsia="MS Mincho"/>
          <w:color w:val="000000"/>
          <w:lang w:eastAsia="en-US"/>
        </w:rPr>
        <w:t>(b)</w:t>
      </w:r>
      <w:r w:rsidRPr="00F06500">
        <w:rPr>
          <w:rFonts w:eastAsia="MS Mincho"/>
          <w:color w:val="000000"/>
          <w:lang w:eastAsia="en-US"/>
        </w:rPr>
        <w:tab/>
        <w:t xml:space="preserve">The vehicle manufacturer shall submit this information to that </w:t>
      </w:r>
      <w:r w:rsidR="00735471">
        <w:rPr>
          <w:rFonts w:eastAsia="MS Mincho"/>
          <w:color w:val="000000"/>
          <w:lang w:eastAsia="en-US"/>
        </w:rPr>
        <w:t>responsible authority</w:t>
      </w:r>
      <w:r w:rsidRPr="00F06500">
        <w:rPr>
          <w:rFonts w:eastAsia="MS Mincho"/>
          <w:color w:val="000000"/>
          <w:lang w:eastAsia="en-US"/>
        </w:rPr>
        <w:t xml:space="preserve"> within two months of the request;</w:t>
      </w:r>
    </w:p>
    <w:p w14:paraId="1521EFFE" w14:textId="5E57B7F8" w:rsidR="00F06500" w:rsidRPr="001D3B7E" w:rsidRDefault="00F06500" w:rsidP="00F06500">
      <w:pPr>
        <w:spacing w:after="120"/>
        <w:ind w:left="2835" w:right="1134" w:hanging="567"/>
        <w:rPr>
          <w:rFonts w:eastAsia="MS Mincho"/>
          <w:color w:val="000000"/>
          <w:lang w:eastAsia="en-US"/>
        </w:rPr>
      </w:pPr>
      <w:r w:rsidRPr="00F06500">
        <w:rPr>
          <w:rFonts w:eastAsia="MS Mincho"/>
          <w:color w:val="000000"/>
          <w:lang w:eastAsia="en-US"/>
        </w:rPr>
        <w:t>(c)</w:t>
      </w:r>
      <w:r w:rsidRPr="00F06500">
        <w:rPr>
          <w:rFonts w:eastAsia="MS Mincho"/>
          <w:color w:val="000000"/>
          <w:lang w:eastAsia="en-US"/>
        </w:rPr>
        <w:tab/>
      </w:r>
      <w:r w:rsidRPr="001D3B7E">
        <w:rPr>
          <w:rFonts w:eastAsia="MS Mincho"/>
          <w:color w:val="000000"/>
          <w:lang w:eastAsia="en-US"/>
        </w:rPr>
        <w:t xml:space="preserve">That </w:t>
      </w:r>
      <w:r w:rsidR="00735471" w:rsidRPr="001D3B7E">
        <w:rPr>
          <w:rFonts w:eastAsia="MS Mincho"/>
          <w:color w:val="000000"/>
          <w:lang w:eastAsia="en-US"/>
        </w:rPr>
        <w:t>responsible authority</w:t>
      </w:r>
      <w:r w:rsidRPr="001D3B7E">
        <w:rPr>
          <w:rFonts w:eastAsia="MS Mincho"/>
          <w:color w:val="000000"/>
          <w:lang w:eastAsia="en-US"/>
        </w:rPr>
        <w:t xml:space="preserve"> shall transmit this information to the other Contracting Parties’ </w:t>
      </w:r>
      <w:del w:id="84" w:author="Daniela Leveratto" w:date="2020-09-15T14:24:00Z">
        <w:r w:rsidRPr="001D3B7E" w:rsidDel="002B5BCF">
          <w:rPr>
            <w:rFonts w:eastAsia="MS Mincho"/>
            <w:color w:val="000000"/>
            <w:lang w:eastAsia="en-US"/>
          </w:rPr>
          <w:delText>approval</w:delText>
        </w:r>
      </w:del>
      <w:ins w:id="85" w:author="Daniela Leveratto" w:date="2020-09-15T14:24:00Z">
        <w:r w:rsidR="002B5BCF">
          <w:rPr>
            <w:rFonts w:eastAsia="MS Mincho"/>
            <w:color w:val="000000"/>
            <w:lang w:eastAsia="en-US"/>
          </w:rPr>
          <w:t>responsible</w:t>
        </w:r>
      </w:ins>
      <w:r w:rsidRPr="001D3B7E">
        <w:rPr>
          <w:rFonts w:eastAsia="MS Mincho"/>
          <w:color w:val="000000"/>
          <w:lang w:eastAsia="en-US"/>
        </w:rPr>
        <w:t xml:space="preserve"> authorities and shall attach this information to the vehicle </w:t>
      </w:r>
      <w:del w:id="86" w:author="Daniela Leveratto" w:date="2020-09-15T14:25:00Z">
        <w:r w:rsidRPr="001D3B7E" w:rsidDel="002B5BCF">
          <w:rPr>
            <w:rFonts w:eastAsia="MS Mincho"/>
            <w:color w:val="000000"/>
            <w:lang w:eastAsia="en-US"/>
          </w:rPr>
          <w:delText>approval</w:delText>
        </w:r>
      </w:del>
      <w:ins w:id="87" w:author="Daniela Leveratto" w:date="2020-09-15T14:25:00Z">
        <w:r w:rsidR="002B5BCF">
          <w:rPr>
            <w:rFonts w:eastAsia="MS Mincho"/>
            <w:color w:val="000000"/>
            <w:lang w:eastAsia="en-US"/>
          </w:rPr>
          <w:t>certification</w:t>
        </w:r>
      </w:ins>
      <w:r w:rsidRPr="001D3B7E">
        <w:rPr>
          <w:rFonts w:eastAsia="MS Mincho"/>
          <w:color w:val="000000"/>
          <w:lang w:eastAsia="en-US"/>
        </w:rPr>
        <w:t xml:space="preserve"> information.</w:t>
      </w:r>
    </w:p>
    <w:p w14:paraId="5200AC7A" w14:textId="71ADDBAB"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5.2.6.</w:t>
      </w:r>
      <w:r w:rsidRPr="001D3B7E">
        <w:rPr>
          <w:rFonts w:eastAsia="MS Mincho"/>
          <w:color w:val="000000"/>
          <w:lang w:eastAsia="en-US"/>
        </w:rPr>
        <w:tab/>
        <w:t xml:space="preserve">Information can be requested only for replacement or service components that are subject to </w:t>
      </w:r>
      <w:del w:id="88" w:author="Daniela Leveratto" w:date="2020-09-15T14:25:00Z">
        <w:r w:rsidRPr="001D3B7E" w:rsidDel="002B5BCF">
          <w:rPr>
            <w:rFonts w:eastAsia="MS Mincho"/>
            <w:color w:val="000000"/>
            <w:lang w:eastAsia="en-US"/>
          </w:rPr>
          <w:delText>approval</w:delText>
        </w:r>
      </w:del>
      <w:ins w:id="89" w:author="Daniela Leveratto" w:date="2020-09-15T14:25:00Z">
        <w:r w:rsidR="002B5BCF">
          <w:rPr>
            <w:rFonts w:eastAsia="MS Mincho"/>
            <w:color w:val="000000"/>
            <w:lang w:eastAsia="en-US"/>
          </w:rPr>
          <w:t>certification</w:t>
        </w:r>
      </w:ins>
      <w:r w:rsidRPr="001D3B7E">
        <w:rPr>
          <w:rFonts w:eastAsia="MS Mincho"/>
          <w:color w:val="000000"/>
          <w:lang w:eastAsia="en-US"/>
        </w:rPr>
        <w:t xml:space="preserve"> or for components that form part of a system subject to </w:t>
      </w:r>
      <w:del w:id="90" w:author="Daniela Leveratto" w:date="2020-09-15T14:25:00Z">
        <w:r w:rsidRPr="001D3B7E" w:rsidDel="002B5BCF">
          <w:rPr>
            <w:rFonts w:eastAsia="MS Mincho"/>
            <w:color w:val="000000"/>
            <w:lang w:eastAsia="en-US"/>
          </w:rPr>
          <w:delText>approval</w:delText>
        </w:r>
      </w:del>
      <w:ins w:id="91" w:author="Daniela Leveratto" w:date="2020-09-15T14:25:00Z">
        <w:r w:rsidR="002B5BCF">
          <w:rPr>
            <w:rFonts w:eastAsia="MS Mincho"/>
            <w:color w:val="000000"/>
            <w:lang w:eastAsia="en-US"/>
          </w:rPr>
          <w:t>certification</w:t>
        </w:r>
      </w:ins>
      <w:r w:rsidRPr="001D3B7E">
        <w:rPr>
          <w:rFonts w:eastAsia="MS Mincho"/>
          <w:color w:val="000000"/>
          <w:lang w:eastAsia="en-US"/>
        </w:rPr>
        <w:t>.</w:t>
      </w:r>
    </w:p>
    <w:p w14:paraId="7EE5AFE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5.2.7.</w:t>
      </w:r>
      <w:r w:rsidRPr="001D3B7E">
        <w:rPr>
          <w:rFonts w:eastAsia="MS Mincho"/>
          <w:color w:val="000000"/>
          <w:lang w:eastAsia="en-US"/>
        </w:rPr>
        <w:tab/>
        <w:t>The request for repair 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4C9A9DE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w:t>
      </w:r>
      <w:r w:rsidRPr="001D3B7E">
        <w:rPr>
          <w:rFonts w:eastAsia="MS Mincho"/>
          <w:color w:val="000000"/>
          <w:lang w:eastAsia="en-US"/>
        </w:rPr>
        <w:tab/>
        <w:t>Access to vehicle security features used by authorised dealers and repair shops shall be made available to independent operators under protection of security technology according to the following requirements:</w:t>
      </w:r>
    </w:p>
    <w:p w14:paraId="62A9083A"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(a)</w:t>
      </w:r>
      <w:r w:rsidRPr="001D3B7E">
        <w:rPr>
          <w:rFonts w:eastAsia="MS Mincho"/>
          <w:color w:val="000000"/>
          <w:lang w:eastAsia="en-US"/>
        </w:rPr>
        <w:tab/>
        <w:t>Data shall be exchanged ensuring confidentiality, integrity and protection against replay;</w:t>
      </w:r>
    </w:p>
    <w:p w14:paraId="09AD7A55"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lastRenderedPageBreak/>
        <w:t>(b)</w:t>
      </w:r>
      <w:r w:rsidRPr="001D3B7E">
        <w:rPr>
          <w:rFonts w:eastAsia="MS Mincho"/>
          <w:color w:val="000000"/>
          <w:lang w:eastAsia="en-US"/>
        </w:rPr>
        <w:tab/>
        <w:t>The standard https//</w:t>
      </w:r>
      <w:proofErr w:type="spellStart"/>
      <w:r w:rsidRPr="001D3B7E">
        <w:rPr>
          <w:rFonts w:eastAsia="MS Mincho"/>
          <w:color w:val="000000"/>
          <w:lang w:eastAsia="en-US"/>
        </w:rPr>
        <w:t>ssl-tls</w:t>
      </w:r>
      <w:proofErr w:type="spellEnd"/>
      <w:r w:rsidRPr="001D3B7E">
        <w:rPr>
          <w:rFonts w:eastAsia="MS Mincho"/>
          <w:color w:val="000000"/>
          <w:lang w:eastAsia="en-US"/>
        </w:rPr>
        <w:t xml:space="preserve"> (RFC4346) shall be used;</w:t>
      </w:r>
    </w:p>
    <w:p w14:paraId="5F3AB983"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(c)</w:t>
      </w:r>
      <w:r w:rsidRPr="001D3B7E">
        <w:rPr>
          <w:rFonts w:eastAsia="MS Mincho"/>
          <w:color w:val="000000"/>
          <w:lang w:eastAsia="en-US"/>
        </w:rPr>
        <w:tab/>
        <w:t>Security certificates in accordance with ISO 20828 shall be used for mutual authentication of independent operators and manufacturers;</w:t>
      </w:r>
    </w:p>
    <w:p w14:paraId="6AEBBDFD" w14:textId="77777777" w:rsidR="00F06500" w:rsidRPr="001D3B7E" w:rsidRDefault="00F06500" w:rsidP="00F06500">
      <w:pPr>
        <w:spacing w:after="120"/>
        <w:ind w:left="2835" w:right="1134" w:hanging="567"/>
        <w:rPr>
          <w:rFonts w:eastAsia="MS Mincho"/>
          <w:color w:val="000000"/>
          <w:lang w:eastAsia="en-US"/>
        </w:rPr>
      </w:pPr>
      <w:r w:rsidRPr="001D3B7E">
        <w:rPr>
          <w:rFonts w:eastAsia="MS Mincho"/>
          <w:color w:val="000000"/>
          <w:lang w:eastAsia="en-US"/>
        </w:rPr>
        <w:t>(d)</w:t>
      </w:r>
      <w:r w:rsidRPr="001D3B7E">
        <w:rPr>
          <w:rFonts w:eastAsia="MS Mincho"/>
          <w:color w:val="000000"/>
          <w:lang w:eastAsia="en-US"/>
        </w:rPr>
        <w:tab/>
        <w:t>The independent operator’s private key shall be protected by secure hardware.</w:t>
      </w:r>
    </w:p>
    <w:p w14:paraId="70E48639"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5.2.8.1.</w:t>
      </w:r>
      <w:r w:rsidRPr="001D3B7E">
        <w:rPr>
          <w:rFonts w:eastAsia="MS Mincho"/>
          <w:color w:val="000000"/>
          <w:lang w:eastAsia="en-US"/>
        </w:rPr>
        <w:tab/>
        <w:t>The Contracting Parties will specify the parameters for fulfilling these requirements according to the state of the art.</w:t>
      </w:r>
    </w:p>
    <w:p w14:paraId="09FE278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5.2.8.2.</w:t>
      </w:r>
      <w:r w:rsidRPr="001D3B7E">
        <w:rPr>
          <w:rFonts w:eastAsia="MS Mincho"/>
          <w:color w:val="000000"/>
          <w:lang w:eastAsia="en-US"/>
        </w:rPr>
        <w:tab/>
        <w:t>The independent operator shall be approved and authorized for this purpose on the basis of documents demonstrating that they pursue a legitimate business activity and have not been convicted of relevant criminal activity.]</w:t>
      </w:r>
    </w:p>
    <w:p w14:paraId="763F3264" w14:textId="1E5E4E46" w:rsidR="00372F68" w:rsidRPr="001D3B7E" w:rsidRDefault="00372F68">
      <w:pPr>
        <w:suppressAutoHyphens w:val="0"/>
        <w:spacing w:line="240" w:lineRule="auto"/>
        <w:jc w:val="left"/>
        <w:rPr>
          <w:rFonts w:eastAsia="MS Mincho"/>
          <w:color w:val="000000"/>
          <w:lang w:eastAsia="en-US"/>
        </w:rPr>
      </w:pPr>
      <w:r w:rsidRPr="001D3B7E">
        <w:rPr>
          <w:rFonts w:eastAsia="MS Mincho"/>
          <w:color w:val="000000"/>
          <w:lang w:eastAsia="en-US"/>
        </w:rPr>
        <w:br w:type="page"/>
      </w:r>
    </w:p>
    <w:p w14:paraId="69C31B26" w14:textId="77777777" w:rsidR="00F06500" w:rsidRPr="001D3B7E" w:rsidRDefault="00F06500" w:rsidP="0060451B">
      <w:pPr>
        <w:keepNext/>
        <w:keepLines/>
        <w:spacing w:before="360" w:after="240" w:line="300" w:lineRule="exact"/>
        <w:ind w:left="2268" w:right="1134" w:hanging="2268"/>
        <w:jc w:val="left"/>
        <w:outlineLvl w:val="1"/>
        <w:rPr>
          <w:rFonts w:eastAsia="MS Mincho"/>
          <w:b/>
          <w:sz w:val="28"/>
          <w:lang w:eastAsia="en-US"/>
        </w:rPr>
      </w:pPr>
      <w:bookmarkStart w:id="92" w:name="_Toc432910143"/>
      <w:bookmarkStart w:id="93" w:name="_Toc42281673"/>
      <w:r w:rsidRPr="001D3B7E">
        <w:rPr>
          <w:rFonts w:eastAsia="MS Mincho"/>
          <w:b/>
          <w:color w:val="000000"/>
          <w:sz w:val="28"/>
          <w:lang w:eastAsia="en-US"/>
        </w:rPr>
        <w:lastRenderedPageBreak/>
        <w:t>Annex 2</w:t>
      </w:r>
      <w:bookmarkEnd w:id="92"/>
      <w:bookmarkEnd w:id="93"/>
    </w:p>
    <w:p w14:paraId="7CF56654" w14:textId="1A7CEE61" w:rsidR="00F06500" w:rsidRPr="001D3B7E" w:rsidRDefault="00F06500" w:rsidP="0060451B">
      <w:pPr>
        <w:pStyle w:val="HChG0"/>
        <w:ind w:left="1134" w:firstLine="0"/>
      </w:pPr>
      <w:r w:rsidRPr="001D3B7E">
        <w:tab/>
      </w:r>
      <w:bookmarkStart w:id="94" w:name="_Toc432910144"/>
      <w:r w:rsidRPr="001D3B7E">
        <w:t>Minimum monitoring requirements for electric circuit diagnostics of an On-Board Diagnostic (OBD) system</w:t>
      </w:r>
      <w:bookmarkEnd w:id="94"/>
    </w:p>
    <w:p w14:paraId="23681085"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1. </w:t>
      </w:r>
      <w:r w:rsidRPr="001D3B7E">
        <w:rPr>
          <w:rFonts w:eastAsia="MS Mincho"/>
          <w:color w:val="000000"/>
          <w:lang w:eastAsia="en-US"/>
        </w:rPr>
        <w:tab/>
      </w:r>
      <w:r w:rsidRPr="001D3B7E">
        <w:rPr>
          <w:rFonts w:eastAsia="MS Mincho"/>
          <w:color w:val="000000"/>
          <w:lang w:eastAsia="en-US"/>
        </w:rPr>
        <w:tab/>
        <w:t>Subject Matter</w:t>
      </w:r>
    </w:p>
    <w:p w14:paraId="6A4E8845"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The following minimum monitoring requirements shall apply for OBD systems regarding electric circuit diagnostics.</w:t>
      </w:r>
    </w:p>
    <w:p w14:paraId="61CEA39E"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2. </w:t>
      </w:r>
      <w:r w:rsidRPr="001D3B7E">
        <w:rPr>
          <w:rFonts w:eastAsia="MS Mincho"/>
          <w:color w:val="000000"/>
          <w:lang w:eastAsia="en-US"/>
        </w:rPr>
        <w:tab/>
      </w:r>
      <w:r w:rsidRPr="001D3B7E">
        <w:rPr>
          <w:rFonts w:eastAsia="MS Mincho"/>
          <w:color w:val="000000"/>
          <w:lang w:eastAsia="en-US"/>
        </w:rPr>
        <w:tab/>
        <w:t>Scope and monitoring requirements</w:t>
      </w:r>
    </w:p>
    <w:p w14:paraId="4F67DB75" w14:textId="4C789D89" w:rsidR="00F06500" w:rsidRPr="001D3B7E" w:rsidRDefault="0060451B" w:rsidP="0060451B">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a) </w:t>
      </w:r>
      <w:r w:rsidRPr="001D3B7E">
        <w:rPr>
          <w:rFonts w:eastAsia="MS Mincho"/>
          <w:color w:val="000000"/>
          <w:lang w:eastAsia="ja-JP"/>
        </w:rPr>
        <w:tab/>
      </w:r>
      <w:r w:rsidR="00F06500" w:rsidRPr="001D3B7E">
        <w:rPr>
          <w:rFonts w:eastAsia="MS Mincho"/>
          <w:color w:val="000000"/>
          <w:lang w:eastAsia="en-US"/>
        </w:rPr>
        <w:t>If fitted, the following listed sensors and actuators shall be monitored for electric circuit malfunctions which may cause emissions to exceed the designated OBD threshold limits laid down to in paragraph 5.5.1. of general requirements.</w:t>
      </w:r>
    </w:p>
    <w:p w14:paraId="5E5B0965" w14:textId="4A406F8E" w:rsidR="00F06500" w:rsidRPr="001D3B7E" w:rsidRDefault="0060451B" w:rsidP="0060451B">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b) </w:t>
      </w:r>
      <w:r w:rsidRPr="001D3B7E">
        <w:rPr>
          <w:rFonts w:eastAsia="MS Mincho"/>
          <w:color w:val="000000"/>
          <w:lang w:eastAsia="ja-JP"/>
        </w:rPr>
        <w:tab/>
      </w:r>
      <w:r w:rsidR="00F06500" w:rsidRPr="001D3B7E">
        <w:rPr>
          <w:rFonts w:eastAsia="MS Mincho"/>
          <w:color w:val="000000"/>
          <w:lang w:eastAsia="en-US"/>
        </w:rPr>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65844520"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 xml:space="preserve">2.1 </w:t>
      </w:r>
      <w:r w:rsidRPr="001D3B7E">
        <w:rPr>
          <w:rFonts w:eastAsia="MS Mincho"/>
          <w:color w:val="000000"/>
          <w:lang w:eastAsia="en-US"/>
        </w:rPr>
        <w:tab/>
      </w:r>
      <w:r w:rsidRPr="001D3B7E">
        <w:rPr>
          <w:rFonts w:eastAsia="MS Mincho"/>
          <w:color w:val="000000"/>
          <w:lang w:eastAsia="en-US"/>
        </w:rPr>
        <w:tab/>
        <w:t>At a minimum the monitored devices with mandatory circuit diagnostics shall be the following:</w:t>
      </w:r>
    </w:p>
    <w:p w14:paraId="3D82E5DB" w14:textId="08BBAB75" w:rsidR="00816853" w:rsidRDefault="00F06500" w:rsidP="00816853">
      <w:pPr>
        <w:ind w:left="1134" w:right="1134"/>
        <w:rPr>
          <w:rFonts w:eastAsia="MS Mincho"/>
          <w:color w:val="000000"/>
          <w:lang w:eastAsia="en-US"/>
        </w:rPr>
      </w:pPr>
      <w:r w:rsidRPr="001D3B7E">
        <w:rPr>
          <w:rFonts w:eastAsia="MS Mincho"/>
          <w:color w:val="000000"/>
          <w:lang w:eastAsia="en-US"/>
        </w:rPr>
        <w:t>Table A2/1</w:t>
      </w:r>
    </w:p>
    <w:p w14:paraId="1E5CC9DF" w14:textId="35314077" w:rsidR="00F06500" w:rsidRPr="00816853" w:rsidRDefault="00F06500" w:rsidP="00816853">
      <w:pPr>
        <w:spacing w:after="120"/>
        <w:ind w:left="1134" w:right="1134"/>
        <w:rPr>
          <w:rFonts w:eastAsia="MS Mincho"/>
          <w:b/>
          <w:bCs/>
          <w:color w:val="000000"/>
          <w:lang w:eastAsia="en-US"/>
        </w:rPr>
      </w:pPr>
      <w:r w:rsidRPr="00816853">
        <w:rPr>
          <w:rFonts w:eastAsia="MS Mincho"/>
          <w:b/>
          <w:bCs/>
          <w:color w:val="000000"/>
          <w:lang w:eastAsia="en-US"/>
        </w:rPr>
        <w:t>Overview of devices (if fitted) to be monitored in OBD</w:t>
      </w:r>
    </w:p>
    <w:tbl>
      <w:tblPr>
        <w:tblW w:w="921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070"/>
        <w:gridCol w:w="425"/>
        <w:gridCol w:w="567"/>
        <w:gridCol w:w="567"/>
        <w:gridCol w:w="567"/>
        <w:gridCol w:w="567"/>
        <w:gridCol w:w="795"/>
        <w:gridCol w:w="807"/>
        <w:gridCol w:w="1079"/>
        <w:gridCol w:w="1267"/>
      </w:tblGrid>
      <w:tr w:rsidR="00F06500" w:rsidRPr="001D3B7E" w14:paraId="0476F3EB" w14:textId="77777777" w:rsidTr="00816853">
        <w:trPr>
          <w:cantSplit/>
          <w:trHeight w:val="523"/>
          <w:tblHeader/>
        </w:trPr>
        <w:tc>
          <w:tcPr>
            <w:tcW w:w="502"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65BCCFE"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roofErr w:type="gramStart"/>
            <w:r w:rsidRPr="001D3B7E">
              <w:rPr>
                <w:rFonts w:eastAsia="MS Mincho"/>
                <w:i/>
                <w:color w:val="000000"/>
                <w:sz w:val="16"/>
                <w:szCs w:val="16"/>
                <w:lang w:eastAsia="en-US"/>
              </w:rPr>
              <w:t>.No.</w:t>
            </w:r>
            <w:proofErr w:type="gramEnd"/>
          </w:p>
        </w:tc>
        <w:tc>
          <w:tcPr>
            <w:tcW w:w="2070" w:type="dxa"/>
            <w:tcBorders>
              <w:top w:val="single" w:sz="2" w:space="0" w:color="auto"/>
              <w:left w:val="single" w:sz="2" w:space="0" w:color="auto"/>
              <w:bottom w:val="single" w:sz="2" w:space="0" w:color="auto"/>
              <w:right w:val="single" w:sz="2" w:space="0" w:color="auto"/>
            </w:tcBorders>
            <w:shd w:val="clear" w:color="auto" w:fill="auto"/>
            <w:vAlign w:val="center"/>
          </w:tcPr>
          <w:p w14:paraId="2AD3E871"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Device circuits</w:t>
            </w:r>
          </w:p>
        </w:tc>
        <w:tc>
          <w:tcPr>
            <w:tcW w:w="425"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E890B6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87F5F2"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Circuit continuity</w:t>
            </w:r>
          </w:p>
        </w:tc>
        <w:tc>
          <w:tcPr>
            <w:tcW w:w="2169" w:type="dxa"/>
            <w:gridSpan w:val="3"/>
            <w:tcBorders>
              <w:top w:val="single" w:sz="2" w:space="0" w:color="auto"/>
              <w:left w:val="single" w:sz="2" w:space="0" w:color="auto"/>
              <w:bottom w:val="single" w:sz="2" w:space="0" w:color="auto"/>
              <w:right w:val="single" w:sz="2" w:space="0" w:color="auto"/>
            </w:tcBorders>
            <w:vAlign w:val="center"/>
          </w:tcPr>
          <w:p w14:paraId="1CF2F1E0"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Circuit rationality</w:t>
            </w:r>
          </w:p>
        </w:tc>
        <w:tc>
          <w:tcPr>
            <w:tcW w:w="1079" w:type="dxa"/>
            <w:tcBorders>
              <w:top w:val="single" w:sz="2" w:space="0" w:color="auto"/>
              <w:left w:val="single" w:sz="2" w:space="0" w:color="auto"/>
              <w:bottom w:val="single" w:sz="2" w:space="0" w:color="auto"/>
              <w:right w:val="single" w:sz="2" w:space="0" w:color="auto"/>
            </w:tcBorders>
          </w:tcPr>
          <w:p w14:paraId="2F35D141"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Basic monitoring requirement</w:t>
            </w:r>
          </w:p>
        </w:tc>
        <w:tc>
          <w:tcPr>
            <w:tcW w:w="1267" w:type="dxa"/>
            <w:tcBorders>
              <w:top w:val="single" w:sz="2" w:space="0" w:color="auto"/>
              <w:left w:val="single" w:sz="2" w:space="0" w:color="auto"/>
              <w:bottom w:val="single" w:sz="2" w:space="0" w:color="auto"/>
              <w:right w:val="single" w:sz="2" w:space="0" w:color="auto"/>
            </w:tcBorders>
            <w:vAlign w:val="center"/>
          </w:tcPr>
          <w:p w14:paraId="3EA96AE7"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Comment No.</w:t>
            </w:r>
          </w:p>
        </w:tc>
      </w:tr>
      <w:tr w:rsidR="00F06500" w:rsidRPr="001D3B7E" w14:paraId="3632FD18" w14:textId="77777777" w:rsidTr="00816853">
        <w:trPr>
          <w:cantSplit/>
          <w:trHeight w:val="1831"/>
          <w:tblHeader/>
        </w:trPr>
        <w:tc>
          <w:tcPr>
            <w:tcW w:w="502"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6278233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2070" w:type="dxa"/>
            <w:tcBorders>
              <w:top w:val="single" w:sz="2" w:space="0" w:color="auto"/>
              <w:left w:val="single" w:sz="2" w:space="0" w:color="auto"/>
              <w:bottom w:val="single" w:sz="12" w:space="0" w:color="auto"/>
              <w:right w:val="single" w:sz="2" w:space="0" w:color="auto"/>
            </w:tcBorders>
            <w:shd w:val="clear" w:color="auto" w:fill="auto"/>
            <w:textDirection w:val="btLr"/>
          </w:tcPr>
          <w:p w14:paraId="35EC9CB9"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p>
        </w:tc>
        <w:tc>
          <w:tcPr>
            <w:tcW w:w="425"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1453C93"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6831A54C"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39F42E7"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1FD68025"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02FED852"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Out of Range</w:t>
            </w:r>
          </w:p>
        </w:tc>
        <w:tc>
          <w:tcPr>
            <w:tcW w:w="795" w:type="dxa"/>
            <w:tcBorders>
              <w:top w:val="single" w:sz="2" w:space="0" w:color="auto"/>
              <w:left w:val="single" w:sz="2" w:space="0" w:color="auto"/>
              <w:bottom w:val="single" w:sz="12" w:space="0" w:color="auto"/>
              <w:right w:val="single" w:sz="2" w:space="0" w:color="auto"/>
            </w:tcBorders>
            <w:textDirection w:val="btLr"/>
          </w:tcPr>
          <w:p w14:paraId="05BD8335"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Performance / Plausibility</w:t>
            </w:r>
          </w:p>
        </w:tc>
        <w:tc>
          <w:tcPr>
            <w:tcW w:w="807" w:type="dxa"/>
            <w:tcBorders>
              <w:top w:val="single" w:sz="2" w:space="0" w:color="auto"/>
              <w:left w:val="single" w:sz="2" w:space="0" w:color="auto"/>
              <w:bottom w:val="single" w:sz="12" w:space="0" w:color="auto"/>
              <w:right w:val="single" w:sz="2" w:space="0" w:color="auto"/>
            </w:tcBorders>
            <w:textDirection w:val="btLr"/>
          </w:tcPr>
          <w:p w14:paraId="525F2B52" w14:textId="77777777" w:rsidR="00F06500" w:rsidRPr="001D3B7E" w:rsidRDefault="00F06500" w:rsidP="00F06500">
            <w:pPr>
              <w:keepNext/>
              <w:keepLines/>
              <w:spacing w:before="80" w:after="80" w:line="200" w:lineRule="exact"/>
              <w:ind w:left="113" w:right="113"/>
              <w:contextualSpacing/>
              <w:jc w:val="center"/>
              <w:rPr>
                <w:rFonts w:eastAsia="MS Mincho"/>
                <w:i/>
                <w:color w:val="000000"/>
                <w:sz w:val="16"/>
                <w:szCs w:val="16"/>
                <w:lang w:eastAsia="en-US"/>
              </w:rPr>
            </w:pPr>
            <w:r w:rsidRPr="001D3B7E">
              <w:rPr>
                <w:rFonts w:eastAsia="MS Mincho"/>
                <w:i/>
                <w:color w:val="000000"/>
                <w:sz w:val="16"/>
                <w:szCs w:val="16"/>
                <w:lang w:eastAsia="en-US"/>
              </w:rPr>
              <w:t>Signal stuck</w:t>
            </w:r>
          </w:p>
        </w:tc>
        <w:tc>
          <w:tcPr>
            <w:tcW w:w="1079" w:type="dxa"/>
            <w:tcBorders>
              <w:top w:val="single" w:sz="2" w:space="0" w:color="auto"/>
              <w:left w:val="single" w:sz="2" w:space="0" w:color="auto"/>
              <w:bottom w:val="single" w:sz="12" w:space="0" w:color="auto"/>
              <w:right w:val="single" w:sz="2" w:space="0" w:color="auto"/>
            </w:tcBorders>
            <w:textDirection w:val="btLr"/>
          </w:tcPr>
          <w:p w14:paraId="280DD9EC"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r w:rsidRPr="001D3B7E">
              <w:rPr>
                <w:rFonts w:eastAsia="MS Mincho"/>
                <w:i/>
                <w:color w:val="000000"/>
                <w:sz w:val="16"/>
                <w:szCs w:val="16"/>
                <w:lang w:eastAsia="en-US"/>
              </w:rPr>
              <w:t>Device not operational / Device not present</w:t>
            </w:r>
          </w:p>
        </w:tc>
        <w:tc>
          <w:tcPr>
            <w:tcW w:w="1267" w:type="dxa"/>
            <w:tcBorders>
              <w:top w:val="single" w:sz="2" w:space="0" w:color="auto"/>
              <w:left w:val="single" w:sz="2" w:space="0" w:color="auto"/>
              <w:bottom w:val="single" w:sz="12" w:space="0" w:color="auto"/>
              <w:right w:val="single" w:sz="2" w:space="0" w:color="auto"/>
            </w:tcBorders>
            <w:vAlign w:val="center"/>
          </w:tcPr>
          <w:p w14:paraId="366E07EE" w14:textId="77777777" w:rsidR="00F06500" w:rsidRPr="001D3B7E" w:rsidRDefault="00F06500" w:rsidP="00F06500">
            <w:pPr>
              <w:keepNext/>
              <w:keepLines/>
              <w:spacing w:before="80" w:after="80" w:line="200" w:lineRule="exact"/>
              <w:contextualSpacing/>
              <w:jc w:val="center"/>
              <w:rPr>
                <w:rFonts w:eastAsia="MS Mincho"/>
                <w:i/>
                <w:color w:val="000000"/>
                <w:sz w:val="16"/>
                <w:szCs w:val="16"/>
                <w:lang w:eastAsia="en-US"/>
              </w:rPr>
            </w:pPr>
          </w:p>
        </w:tc>
      </w:tr>
      <w:tr w:rsidR="00F06500" w:rsidRPr="001D3B7E" w14:paraId="41136648" w14:textId="77777777" w:rsidTr="00816853">
        <w:tc>
          <w:tcPr>
            <w:tcW w:w="502" w:type="dxa"/>
            <w:tcBorders>
              <w:top w:val="single" w:sz="12" w:space="0" w:color="auto"/>
              <w:left w:val="single" w:sz="2" w:space="0" w:color="auto"/>
              <w:right w:val="single" w:sz="2" w:space="0" w:color="auto"/>
            </w:tcBorders>
            <w:shd w:val="clear" w:color="auto" w:fill="auto"/>
            <w:vAlign w:val="center"/>
          </w:tcPr>
          <w:p w14:paraId="5D244E1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12" w:space="0" w:color="auto"/>
              <w:left w:val="single" w:sz="2" w:space="0" w:color="auto"/>
              <w:right w:val="single" w:sz="2" w:space="0" w:color="auto"/>
            </w:tcBorders>
            <w:shd w:val="clear" w:color="auto" w:fill="auto"/>
          </w:tcPr>
          <w:p w14:paraId="54D3E5E6" w14:textId="77777777" w:rsidR="00F06500" w:rsidRPr="001D3B7E" w:rsidRDefault="00F06500" w:rsidP="00F06500">
            <w:pPr>
              <w:keepNext/>
              <w:keepLines/>
              <w:spacing w:before="40" w:after="120" w:line="220" w:lineRule="exact"/>
              <w:jc w:val="center"/>
              <w:rPr>
                <w:rFonts w:eastAsia="MS Mincho"/>
                <w:color w:val="000000"/>
                <w:sz w:val="16"/>
                <w:szCs w:val="16"/>
                <w:lang w:val="es-AR" w:eastAsia="en-US"/>
              </w:rPr>
            </w:pPr>
            <w:r w:rsidRPr="001D3B7E">
              <w:rPr>
                <w:rFonts w:eastAsia="MS Mincho"/>
                <w:color w:val="000000"/>
                <w:sz w:val="16"/>
                <w:szCs w:val="16"/>
                <w:lang w:val="es-AR" w:eastAsia="en-US"/>
              </w:rPr>
              <w:t>Control module (ECU / PCU) internal error</w:t>
            </w:r>
          </w:p>
        </w:tc>
        <w:tc>
          <w:tcPr>
            <w:tcW w:w="425" w:type="dxa"/>
            <w:tcBorders>
              <w:top w:val="single" w:sz="12" w:space="0" w:color="auto"/>
              <w:left w:val="single" w:sz="2" w:space="0" w:color="auto"/>
              <w:right w:val="single" w:sz="2" w:space="0" w:color="auto"/>
            </w:tcBorders>
            <w:shd w:val="clear" w:color="auto" w:fill="auto"/>
            <w:vAlign w:val="center"/>
          </w:tcPr>
          <w:p w14:paraId="60278ED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top w:val="single" w:sz="12" w:space="0" w:color="auto"/>
              <w:left w:val="single" w:sz="2" w:space="0" w:color="auto"/>
              <w:right w:val="single" w:sz="2" w:space="0" w:color="auto"/>
            </w:tcBorders>
            <w:shd w:val="clear" w:color="auto" w:fill="auto"/>
            <w:vAlign w:val="center"/>
          </w:tcPr>
          <w:p w14:paraId="689F58E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shd w:val="clear" w:color="auto" w:fill="auto"/>
            <w:vAlign w:val="center"/>
          </w:tcPr>
          <w:p w14:paraId="4422290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vAlign w:val="center"/>
          </w:tcPr>
          <w:p w14:paraId="6D8CB13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top w:val="single" w:sz="12" w:space="0" w:color="auto"/>
              <w:left w:val="single" w:sz="2" w:space="0" w:color="auto"/>
              <w:right w:val="single" w:sz="2" w:space="0" w:color="auto"/>
            </w:tcBorders>
            <w:vAlign w:val="center"/>
          </w:tcPr>
          <w:p w14:paraId="49780D6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top w:val="single" w:sz="12" w:space="0" w:color="auto"/>
              <w:left w:val="single" w:sz="2" w:space="0" w:color="auto"/>
              <w:right w:val="single" w:sz="2" w:space="0" w:color="auto"/>
            </w:tcBorders>
            <w:vAlign w:val="center"/>
          </w:tcPr>
          <w:p w14:paraId="1DA73B0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807" w:type="dxa"/>
            <w:tcBorders>
              <w:top w:val="single" w:sz="12" w:space="0" w:color="auto"/>
              <w:left w:val="single" w:sz="2" w:space="0" w:color="auto"/>
              <w:right w:val="single" w:sz="2" w:space="0" w:color="auto"/>
            </w:tcBorders>
            <w:vAlign w:val="center"/>
          </w:tcPr>
          <w:p w14:paraId="33914D9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top w:val="single" w:sz="12" w:space="0" w:color="auto"/>
              <w:left w:val="single" w:sz="2" w:space="0" w:color="auto"/>
              <w:right w:val="single" w:sz="2" w:space="0" w:color="auto"/>
            </w:tcBorders>
          </w:tcPr>
          <w:p w14:paraId="685B95D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top w:val="single" w:sz="12" w:space="0" w:color="auto"/>
              <w:left w:val="single" w:sz="2" w:space="0" w:color="auto"/>
              <w:right w:val="single" w:sz="2" w:space="0" w:color="auto"/>
            </w:tcBorders>
            <w:vAlign w:val="center"/>
          </w:tcPr>
          <w:p w14:paraId="1C8F509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r>
      <w:tr w:rsidR="00F06500" w:rsidRPr="001D3B7E" w14:paraId="45BFBE88" w14:textId="77777777" w:rsidTr="00816853">
        <w:trPr>
          <w:trHeight w:val="331"/>
        </w:trPr>
        <w:tc>
          <w:tcPr>
            <w:tcW w:w="502" w:type="dxa"/>
            <w:tcBorders>
              <w:top w:val="single" w:sz="8" w:space="0" w:color="auto"/>
              <w:left w:val="single" w:sz="2" w:space="0" w:color="auto"/>
              <w:right w:val="single" w:sz="2" w:space="0" w:color="auto"/>
            </w:tcBorders>
          </w:tcPr>
          <w:p w14:paraId="20479F31" w14:textId="77777777" w:rsidR="00F06500" w:rsidRPr="001D3B7E" w:rsidRDefault="00F06500" w:rsidP="00F06500">
            <w:pPr>
              <w:keepNext/>
              <w:keepLines/>
              <w:spacing w:before="40" w:after="120" w:line="220" w:lineRule="exact"/>
              <w:jc w:val="center"/>
              <w:rPr>
                <w:rFonts w:eastAsia="MS Mincho"/>
                <w:b/>
                <w:color w:val="000000"/>
                <w:sz w:val="16"/>
                <w:szCs w:val="16"/>
                <w:lang w:eastAsia="en-US"/>
              </w:rPr>
            </w:pPr>
          </w:p>
        </w:tc>
        <w:tc>
          <w:tcPr>
            <w:tcW w:w="8711" w:type="dxa"/>
            <w:gridSpan w:val="10"/>
            <w:tcBorders>
              <w:top w:val="single" w:sz="8" w:space="0" w:color="auto"/>
              <w:left w:val="single" w:sz="2" w:space="0" w:color="auto"/>
              <w:right w:val="single" w:sz="2" w:space="0" w:color="auto"/>
            </w:tcBorders>
          </w:tcPr>
          <w:p w14:paraId="76B2D5C4" w14:textId="77777777" w:rsidR="00F06500" w:rsidRPr="001D3B7E" w:rsidRDefault="00F06500" w:rsidP="00F06500">
            <w:pPr>
              <w:keepNext/>
              <w:keepLines/>
              <w:spacing w:before="40" w:after="120" w:line="220" w:lineRule="exact"/>
              <w:jc w:val="center"/>
              <w:rPr>
                <w:rFonts w:eastAsia="MS Mincho"/>
                <w:b/>
                <w:color w:val="000000"/>
                <w:sz w:val="16"/>
                <w:szCs w:val="16"/>
                <w:lang w:eastAsia="en-US"/>
              </w:rPr>
            </w:pPr>
            <w:r w:rsidRPr="001D3B7E">
              <w:rPr>
                <w:rFonts w:eastAsia="MS Mincho"/>
                <w:b/>
                <w:color w:val="000000"/>
                <w:sz w:val="16"/>
                <w:szCs w:val="16"/>
                <w:lang w:eastAsia="en-US"/>
              </w:rPr>
              <w:t>Sensor (input to control units)</w:t>
            </w:r>
          </w:p>
        </w:tc>
      </w:tr>
      <w:tr w:rsidR="00F06500" w:rsidRPr="001D3B7E" w14:paraId="259D92D3" w14:textId="77777777" w:rsidTr="00816853">
        <w:tc>
          <w:tcPr>
            <w:tcW w:w="502" w:type="dxa"/>
            <w:tcBorders>
              <w:top w:val="single" w:sz="8" w:space="0" w:color="auto"/>
              <w:left w:val="single" w:sz="2" w:space="0" w:color="auto"/>
              <w:right w:val="single" w:sz="2" w:space="0" w:color="auto"/>
            </w:tcBorders>
            <w:shd w:val="clear" w:color="auto" w:fill="auto"/>
            <w:vAlign w:val="center"/>
          </w:tcPr>
          <w:p w14:paraId="67FD4AD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8" w:space="0" w:color="auto"/>
              <w:left w:val="single" w:sz="2" w:space="0" w:color="auto"/>
              <w:right w:val="single" w:sz="2" w:space="0" w:color="auto"/>
            </w:tcBorders>
            <w:shd w:val="clear" w:color="auto" w:fill="auto"/>
            <w:vAlign w:val="center"/>
          </w:tcPr>
          <w:p w14:paraId="7B2CCF00" w14:textId="77777777" w:rsidR="00F06500" w:rsidRPr="001D3B7E" w:rsidRDefault="00F06500" w:rsidP="00F06500">
            <w:pPr>
              <w:keepNext/>
              <w:keepLines/>
              <w:spacing w:before="40" w:after="120" w:line="220" w:lineRule="exact"/>
              <w:jc w:val="left"/>
              <w:rPr>
                <w:rFonts w:eastAsia="MS Mincho"/>
                <w:color w:val="000000"/>
                <w:sz w:val="16"/>
                <w:szCs w:val="16"/>
                <w:lang w:val="it-IT" w:eastAsia="en-US"/>
              </w:rPr>
            </w:pPr>
            <w:r w:rsidRPr="001D3B7E">
              <w:rPr>
                <w:rFonts w:eastAsia="MS Mincho"/>
                <w:color w:val="000000"/>
                <w:sz w:val="16"/>
                <w:szCs w:val="16"/>
                <w:lang w:val="it-IT" w:eastAsia="en-US"/>
              </w:rPr>
              <w:t>Accelerator (pedal / handle) position sensor</w:t>
            </w:r>
          </w:p>
        </w:tc>
        <w:tc>
          <w:tcPr>
            <w:tcW w:w="425" w:type="dxa"/>
            <w:tcBorders>
              <w:top w:val="single" w:sz="8" w:space="0" w:color="auto"/>
              <w:left w:val="single" w:sz="2" w:space="0" w:color="auto"/>
              <w:right w:val="single" w:sz="2" w:space="0" w:color="auto"/>
            </w:tcBorders>
            <w:shd w:val="clear" w:color="auto" w:fill="auto"/>
            <w:vAlign w:val="center"/>
          </w:tcPr>
          <w:p w14:paraId="010E3C5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top w:val="single" w:sz="8" w:space="0" w:color="auto"/>
              <w:left w:val="single" w:sz="2" w:space="0" w:color="auto"/>
              <w:right w:val="single" w:sz="2" w:space="0" w:color="auto"/>
            </w:tcBorders>
            <w:shd w:val="clear" w:color="auto" w:fill="auto"/>
            <w:vAlign w:val="center"/>
          </w:tcPr>
          <w:p w14:paraId="1A2DD3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6B257B3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17F589C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41B237A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top w:val="single" w:sz="8" w:space="0" w:color="auto"/>
              <w:left w:val="single" w:sz="2" w:space="0" w:color="auto"/>
              <w:right w:val="single" w:sz="2" w:space="0" w:color="auto"/>
            </w:tcBorders>
            <w:vAlign w:val="center"/>
          </w:tcPr>
          <w:p w14:paraId="6D0D141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top w:val="single" w:sz="8" w:space="0" w:color="auto"/>
              <w:left w:val="single" w:sz="2" w:space="0" w:color="auto"/>
              <w:right w:val="single" w:sz="2" w:space="0" w:color="auto"/>
            </w:tcBorders>
            <w:vAlign w:val="center"/>
          </w:tcPr>
          <w:p w14:paraId="29C9D40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top w:val="single" w:sz="8" w:space="0" w:color="auto"/>
              <w:left w:val="single" w:sz="2" w:space="0" w:color="auto"/>
              <w:right w:val="single" w:sz="2" w:space="0" w:color="auto"/>
            </w:tcBorders>
          </w:tcPr>
          <w:p w14:paraId="3ED830F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top w:val="single" w:sz="8" w:space="0" w:color="auto"/>
              <w:left w:val="single" w:sz="2" w:space="0" w:color="auto"/>
              <w:right w:val="single" w:sz="2" w:space="0" w:color="auto"/>
            </w:tcBorders>
            <w:vAlign w:val="center"/>
          </w:tcPr>
          <w:p w14:paraId="06DB497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r>
      <w:tr w:rsidR="00F06500" w:rsidRPr="001D3B7E" w14:paraId="2E1E106F" w14:textId="77777777" w:rsidTr="00816853">
        <w:tc>
          <w:tcPr>
            <w:tcW w:w="502" w:type="dxa"/>
            <w:tcBorders>
              <w:left w:val="single" w:sz="2" w:space="0" w:color="auto"/>
              <w:right w:val="single" w:sz="2" w:space="0" w:color="auto"/>
            </w:tcBorders>
            <w:shd w:val="clear" w:color="auto" w:fill="auto"/>
            <w:vAlign w:val="center"/>
          </w:tcPr>
          <w:p w14:paraId="29167E8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2070" w:type="dxa"/>
            <w:tcBorders>
              <w:left w:val="single" w:sz="2" w:space="0" w:color="auto"/>
              <w:right w:val="single" w:sz="2" w:space="0" w:color="auto"/>
            </w:tcBorders>
            <w:shd w:val="clear" w:color="auto" w:fill="auto"/>
            <w:vAlign w:val="center"/>
          </w:tcPr>
          <w:p w14:paraId="5F00944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Barometric pressure sensor</w:t>
            </w:r>
          </w:p>
        </w:tc>
        <w:tc>
          <w:tcPr>
            <w:tcW w:w="425" w:type="dxa"/>
            <w:tcBorders>
              <w:left w:val="single" w:sz="2" w:space="0" w:color="auto"/>
              <w:right w:val="single" w:sz="2" w:space="0" w:color="auto"/>
            </w:tcBorders>
            <w:shd w:val="clear" w:color="auto" w:fill="auto"/>
            <w:vAlign w:val="center"/>
          </w:tcPr>
          <w:p w14:paraId="34461B9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09D9D5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9A8F30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17F719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13669D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F86C3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FF4DBA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F9B760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A0BB4A5"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281461F9" w14:textId="77777777" w:rsidTr="00816853">
        <w:tc>
          <w:tcPr>
            <w:tcW w:w="502" w:type="dxa"/>
            <w:tcBorders>
              <w:left w:val="single" w:sz="2" w:space="0" w:color="auto"/>
              <w:right w:val="single" w:sz="2" w:space="0" w:color="auto"/>
            </w:tcBorders>
            <w:shd w:val="clear" w:color="auto" w:fill="auto"/>
            <w:vAlign w:val="center"/>
          </w:tcPr>
          <w:p w14:paraId="52693AC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2070" w:type="dxa"/>
            <w:tcBorders>
              <w:left w:val="single" w:sz="2" w:space="0" w:color="auto"/>
              <w:right w:val="single" w:sz="2" w:space="0" w:color="auto"/>
            </w:tcBorders>
            <w:shd w:val="clear" w:color="auto" w:fill="auto"/>
            <w:vAlign w:val="center"/>
          </w:tcPr>
          <w:p w14:paraId="2A00D6EF"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Camshaft position sensor</w:t>
            </w:r>
          </w:p>
        </w:tc>
        <w:tc>
          <w:tcPr>
            <w:tcW w:w="425" w:type="dxa"/>
            <w:tcBorders>
              <w:left w:val="single" w:sz="2" w:space="0" w:color="auto"/>
              <w:right w:val="single" w:sz="2" w:space="0" w:color="auto"/>
            </w:tcBorders>
            <w:shd w:val="clear" w:color="auto" w:fill="auto"/>
            <w:vAlign w:val="center"/>
          </w:tcPr>
          <w:p w14:paraId="7D42653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7731D96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4E6D356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EA5ADA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5045462"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22616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A3D29F3"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377EFE4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1DECFF8C"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6AB50AE6" w14:textId="77777777" w:rsidTr="00816853">
        <w:tc>
          <w:tcPr>
            <w:tcW w:w="502" w:type="dxa"/>
            <w:tcBorders>
              <w:left w:val="single" w:sz="2" w:space="0" w:color="auto"/>
              <w:right w:val="single" w:sz="2" w:space="0" w:color="auto"/>
            </w:tcBorders>
            <w:shd w:val="clear" w:color="auto" w:fill="auto"/>
            <w:vAlign w:val="center"/>
          </w:tcPr>
          <w:p w14:paraId="30FF45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c>
          <w:tcPr>
            <w:tcW w:w="2070" w:type="dxa"/>
            <w:tcBorders>
              <w:left w:val="single" w:sz="2" w:space="0" w:color="auto"/>
              <w:right w:val="single" w:sz="2" w:space="0" w:color="auto"/>
            </w:tcBorders>
            <w:shd w:val="clear" w:color="auto" w:fill="auto"/>
            <w:vAlign w:val="center"/>
          </w:tcPr>
          <w:p w14:paraId="4C0EBB2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Crankshaft position sensor</w:t>
            </w:r>
          </w:p>
        </w:tc>
        <w:tc>
          <w:tcPr>
            <w:tcW w:w="425" w:type="dxa"/>
            <w:tcBorders>
              <w:left w:val="single" w:sz="2" w:space="0" w:color="auto"/>
              <w:right w:val="single" w:sz="2" w:space="0" w:color="auto"/>
            </w:tcBorders>
            <w:shd w:val="clear" w:color="auto" w:fill="auto"/>
            <w:vAlign w:val="center"/>
          </w:tcPr>
          <w:p w14:paraId="6C2D8F4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2ADF13D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4B086EED"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D945BC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F92C24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C3412D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4C344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22ABB6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C635B5E"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781A3840" w14:textId="77777777" w:rsidTr="00816853">
        <w:tc>
          <w:tcPr>
            <w:tcW w:w="502" w:type="dxa"/>
            <w:tcBorders>
              <w:left w:val="single" w:sz="2" w:space="0" w:color="auto"/>
              <w:right w:val="single" w:sz="2" w:space="0" w:color="auto"/>
            </w:tcBorders>
            <w:shd w:val="clear" w:color="auto" w:fill="auto"/>
            <w:vAlign w:val="center"/>
          </w:tcPr>
          <w:p w14:paraId="3E700D0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c>
          <w:tcPr>
            <w:tcW w:w="2070" w:type="dxa"/>
            <w:tcBorders>
              <w:left w:val="single" w:sz="2" w:space="0" w:color="auto"/>
              <w:right w:val="single" w:sz="2" w:space="0" w:color="auto"/>
            </w:tcBorders>
            <w:shd w:val="clear" w:color="auto" w:fill="auto"/>
            <w:vAlign w:val="center"/>
          </w:tcPr>
          <w:p w14:paraId="6BB04F22"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Engine coolant temperature sensor</w:t>
            </w:r>
          </w:p>
        </w:tc>
        <w:tc>
          <w:tcPr>
            <w:tcW w:w="425" w:type="dxa"/>
            <w:tcBorders>
              <w:left w:val="single" w:sz="2" w:space="0" w:color="auto"/>
              <w:right w:val="single" w:sz="2" w:space="0" w:color="auto"/>
            </w:tcBorders>
            <w:shd w:val="clear" w:color="auto" w:fill="auto"/>
            <w:vAlign w:val="center"/>
          </w:tcPr>
          <w:p w14:paraId="65D8AEC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44B609F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16AA3F3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C48416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B01E22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324D2AC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556E50B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41B0FB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1D37934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606C2933" w14:textId="77777777" w:rsidTr="00816853">
        <w:tc>
          <w:tcPr>
            <w:tcW w:w="502" w:type="dxa"/>
            <w:tcBorders>
              <w:left w:val="single" w:sz="2" w:space="0" w:color="auto"/>
              <w:right w:val="single" w:sz="2" w:space="0" w:color="auto"/>
            </w:tcBorders>
            <w:shd w:val="clear" w:color="auto" w:fill="auto"/>
            <w:vAlign w:val="center"/>
          </w:tcPr>
          <w:p w14:paraId="20ECDC3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6</w:t>
            </w:r>
          </w:p>
        </w:tc>
        <w:tc>
          <w:tcPr>
            <w:tcW w:w="2070" w:type="dxa"/>
            <w:tcBorders>
              <w:left w:val="single" w:sz="2" w:space="0" w:color="auto"/>
              <w:right w:val="single" w:sz="2" w:space="0" w:color="auto"/>
            </w:tcBorders>
            <w:shd w:val="clear" w:color="auto" w:fill="auto"/>
            <w:vAlign w:val="center"/>
          </w:tcPr>
          <w:p w14:paraId="39C84833"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control valve angle sensor</w:t>
            </w:r>
          </w:p>
        </w:tc>
        <w:tc>
          <w:tcPr>
            <w:tcW w:w="425" w:type="dxa"/>
            <w:tcBorders>
              <w:left w:val="single" w:sz="2" w:space="0" w:color="auto"/>
              <w:right w:val="single" w:sz="2" w:space="0" w:color="auto"/>
            </w:tcBorders>
            <w:shd w:val="clear" w:color="auto" w:fill="auto"/>
            <w:vAlign w:val="center"/>
          </w:tcPr>
          <w:p w14:paraId="5386A4C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F6CD88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3DBBE2F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BFF572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DC048B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4B185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94DA3E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3296798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1C07C4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2E4D479" w14:textId="77777777" w:rsidTr="00816853">
        <w:tc>
          <w:tcPr>
            <w:tcW w:w="502" w:type="dxa"/>
            <w:tcBorders>
              <w:left w:val="single" w:sz="2" w:space="0" w:color="auto"/>
              <w:right w:val="single" w:sz="2" w:space="0" w:color="auto"/>
            </w:tcBorders>
            <w:shd w:val="clear" w:color="auto" w:fill="auto"/>
            <w:vAlign w:val="center"/>
          </w:tcPr>
          <w:p w14:paraId="307563F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7</w:t>
            </w:r>
          </w:p>
        </w:tc>
        <w:tc>
          <w:tcPr>
            <w:tcW w:w="2070" w:type="dxa"/>
            <w:tcBorders>
              <w:left w:val="single" w:sz="2" w:space="0" w:color="auto"/>
              <w:right w:val="single" w:sz="2" w:space="0" w:color="auto"/>
            </w:tcBorders>
            <w:shd w:val="clear" w:color="auto" w:fill="auto"/>
            <w:vAlign w:val="center"/>
          </w:tcPr>
          <w:p w14:paraId="2288DDCA"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gas recirculation sensor</w:t>
            </w:r>
          </w:p>
        </w:tc>
        <w:tc>
          <w:tcPr>
            <w:tcW w:w="425" w:type="dxa"/>
            <w:tcBorders>
              <w:left w:val="single" w:sz="2" w:space="0" w:color="auto"/>
              <w:right w:val="single" w:sz="2" w:space="0" w:color="auto"/>
            </w:tcBorders>
            <w:shd w:val="clear" w:color="auto" w:fill="auto"/>
            <w:vAlign w:val="center"/>
          </w:tcPr>
          <w:p w14:paraId="77B146C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6F61E0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AEBFB6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A18124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8821D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2B8BD8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44AC0ED" w14:textId="77777777"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2D80D6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15860E7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C7255A6" w14:textId="77777777" w:rsidTr="00816853">
        <w:tc>
          <w:tcPr>
            <w:tcW w:w="502" w:type="dxa"/>
            <w:tcBorders>
              <w:left w:val="single" w:sz="2" w:space="0" w:color="auto"/>
              <w:right w:val="single" w:sz="2" w:space="0" w:color="auto"/>
            </w:tcBorders>
            <w:shd w:val="clear" w:color="auto" w:fill="auto"/>
            <w:vAlign w:val="center"/>
          </w:tcPr>
          <w:p w14:paraId="2FB8147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8</w:t>
            </w:r>
          </w:p>
        </w:tc>
        <w:tc>
          <w:tcPr>
            <w:tcW w:w="2070" w:type="dxa"/>
            <w:tcBorders>
              <w:left w:val="single" w:sz="2" w:space="0" w:color="auto"/>
              <w:right w:val="single" w:sz="2" w:space="0" w:color="auto"/>
            </w:tcBorders>
            <w:shd w:val="clear" w:color="auto" w:fill="auto"/>
            <w:vAlign w:val="center"/>
          </w:tcPr>
          <w:p w14:paraId="43F66316"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rail pressure sensor</w:t>
            </w:r>
          </w:p>
        </w:tc>
        <w:tc>
          <w:tcPr>
            <w:tcW w:w="425" w:type="dxa"/>
            <w:tcBorders>
              <w:left w:val="single" w:sz="2" w:space="0" w:color="auto"/>
              <w:right w:val="single" w:sz="2" w:space="0" w:color="auto"/>
            </w:tcBorders>
            <w:shd w:val="clear" w:color="auto" w:fill="auto"/>
            <w:vAlign w:val="center"/>
          </w:tcPr>
          <w:p w14:paraId="5E4429D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80712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25F6A1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175B71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BFECD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7924F5C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19F6D4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D3785D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6155BD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626C593" w14:textId="77777777" w:rsidTr="00816853">
        <w:tc>
          <w:tcPr>
            <w:tcW w:w="502" w:type="dxa"/>
            <w:tcBorders>
              <w:left w:val="single" w:sz="2" w:space="0" w:color="auto"/>
              <w:right w:val="single" w:sz="2" w:space="0" w:color="auto"/>
            </w:tcBorders>
            <w:shd w:val="clear" w:color="auto" w:fill="auto"/>
            <w:vAlign w:val="center"/>
          </w:tcPr>
          <w:p w14:paraId="094CA0C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9</w:t>
            </w:r>
          </w:p>
        </w:tc>
        <w:tc>
          <w:tcPr>
            <w:tcW w:w="2070" w:type="dxa"/>
            <w:tcBorders>
              <w:left w:val="single" w:sz="2" w:space="0" w:color="auto"/>
              <w:right w:val="single" w:sz="2" w:space="0" w:color="auto"/>
            </w:tcBorders>
            <w:shd w:val="clear" w:color="auto" w:fill="auto"/>
            <w:vAlign w:val="center"/>
          </w:tcPr>
          <w:p w14:paraId="5BC0426A"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rail temperature sensor</w:t>
            </w:r>
          </w:p>
        </w:tc>
        <w:tc>
          <w:tcPr>
            <w:tcW w:w="425" w:type="dxa"/>
            <w:tcBorders>
              <w:left w:val="single" w:sz="2" w:space="0" w:color="auto"/>
              <w:right w:val="single" w:sz="2" w:space="0" w:color="auto"/>
            </w:tcBorders>
            <w:shd w:val="clear" w:color="auto" w:fill="auto"/>
            <w:vAlign w:val="center"/>
          </w:tcPr>
          <w:p w14:paraId="79C0B3B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0BBAA8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6A89F3A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9553C3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5F2D43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FC3B5C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221091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48670FA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34D1228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6D02B6E" w14:textId="77777777" w:rsidTr="00816853">
        <w:tc>
          <w:tcPr>
            <w:tcW w:w="502" w:type="dxa"/>
            <w:tcBorders>
              <w:left w:val="single" w:sz="2" w:space="0" w:color="auto"/>
              <w:right w:val="single" w:sz="2" w:space="0" w:color="auto"/>
            </w:tcBorders>
            <w:shd w:val="clear" w:color="auto" w:fill="auto"/>
            <w:vAlign w:val="center"/>
          </w:tcPr>
          <w:p w14:paraId="287670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lastRenderedPageBreak/>
              <w:t>10</w:t>
            </w:r>
          </w:p>
        </w:tc>
        <w:tc>
          <w:tcPr>
            <w:tcW w:w="2070" w:type="dxa"/>
            <w:tcBorders>
              <w:left w:val="single" w:sz="2" w:space="0" w:color="auto"/>
              <w:right w:val="single" w:sz="2" w:space="0" w:color="auto"/>
            </w:tcBorders>
            <w:shd w:val="clear" w:color="auto" w:fill="auto"/>
            <w:vAlign w:val="center"/>
          </w:tcPr>
          <w:p w14:paraId="62B909D1"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Gear shift position sensor (potentiometer type)</w:t>
            </w:r>
          </w:p>
        </w:tc>
        <w:tc>
          <w:tcPr>
            <w:tcW w:w="425" w:type="dxa"/>
            <w:tcBorders>
              <w:left w:val="single" w:sz="2" w:space="0" w:color="auto"/>
              <w:right w:val="single" w:sz="2" w:space="0" w:color="auto"/>
            </w:tcBorders>
            <w:shd w:val="clear" w:color="auto" w:fill="auto"/>
            <w:vAlign w:val="center"/>
          </w:tcPr>
          <w:p w14:paraId="6FBA709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5E7F212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E26F6F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7DDEF0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8278BF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031C4A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051CB1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3CE88FA3"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0DB441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 (4)</w:t>
            </w:r>
          </w:p>
        </w:tc>
      </w:tr>
      <w:tr w:rsidR="00F06500" w:rsidRPr="001D3B7E" w14:paraId="11C7311A" w14:textId="77777777" w:rsidTr="00816853">
        <w:tc>
          <w:tcPr>
            <w:tcW w:w="502" w:type="dxa"/>
            <w:tcBorders>
              <w:left w:val="single" w:sz="2" w:space="0" w:color="auto"/>
              <w:right w:val="single" w:sz="2" w:space="0" w:color="auto"/>
            </w:tcBorders>
            <w:shd w:val="clear" w:color="auto" w:fill="auto"/>
            <w:vAlign w:val="center"/>
          </w:tcPr>
          <w:p w14:paraId="6B1EE53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11</w:t>
            </w:r>
          </w:p>
        </w:tc>
        <w:tc>
          <w:tcPr>
            <w:tcW w:w="2070" w:type="dxa"/>
            <w:tcBorders>
              <w:left w:val="single" w:sz="2" w:space="0" w:color="auto"/>
              <w:right w:val="single" w:sz="2" w:space="0" w:color="auto"/>
            </w:tcBorders>
            <w:shd w:val="clear" w:color="auto" w:fill="auto"/>
            <w:vAlign w:val="center"/>
          </w:tcPr>
          <w:p w14:paraId="1B4C490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Gear shift position sensor (switch type)</w:t>
            </w:r>
          </w:p>
        </w:tc>
        <w:tc>
          <w:tcPr>
            <w:tcW w:w="425" w:type="dxa"/>
            <w:tcBorders>
              <w:left w:val="single" w:sz="2" w:space="0" w:color="auto"/>
              <w:right w:val="single" w:sz="2" w:space="0" w:color="auto"/>
            </w:tcBorders>
            <w:shd w:val="clear" w:color="auto" w:fill="auto"/>
            <w:vAlign w:val="center"/>
          </w:tcPr>
          <w:p w14:paraId="589B11B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5003C12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B167C1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8A366A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FA60EE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00958B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4037BB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4ADCBB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6A6DCFB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7216E579" w14:textId="77777777" w:rsidTr="00816853">
        <w:tc>
          <w:tcPr>
            <w:tcW w:w="502" w:type="dxa"/>
            <w:tcBorders>
              <w:left w:val="single" w:sz="2" w:space="0" w:color="auto"/>
              <w:right w:val="single" w:sz="2" w:space="0" w:color="auto"/>
            </w:tcBorders>
            <w:shd w:val="clear" w:color="auto" w:fill="auto"/>
            <w:vAlign w:val="center"/>
          </w:tcPr>
          <w:p w14:paraId="21B37B4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12</w:t>
            </w:r>
          </w:p>
        </w:tc>
        <w:tc>
          <w:tcPr>
            <w:tcW w:w="2070" w:type="dxa"/>
            <w:tcBorders>
              <w:left w:val="single" w:sz="2" w:space="0" w:color="auto"/>
              <w:right w:val="single" w:sz="2" w:space="0" w:color="auto"/>
            </w:tcBorders>
            <w:shd w:val="clear" w:color="auto" w:fill="auto"/>
            <w:vAlign w:val="center"/>
          </w:tcPr>
          <w:p w14:paraId="7D8D1B8B"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Intake air temperature sensor</w:t>
            </w:r>
          </w:p>
        </w:tc>
        <w:tc>
          <w:tcPr>
            <w:tcW w:w="425" w:type="dxa"/>
            <w:tcBorders>
              <w:left w:val="single" w:sz="2" w:space="0" w:color="auto"/>
              <w:right w:val="single" w:sz="2" w:space="0" w:color="auto"/>
            </w:tcBorders>
            <w:shd w:val="clear" w:color="auto" w:fill="auto"/>
            <w:vAlign w:val="center"/>
          </w:tcPr>
          <w:p w14:paraId="2966B20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63C7E32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661FC4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817F09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497648B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59D08F9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121580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73B5CB6"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B608D3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75E2405" w14:textId="77777777" w:rsidTr="00816853">
        <w:tc>
          <w:tcPr>
            <w:tcW w:w="502" w:type="dxa"/>
            <w:tcBorders>
              <w:left w:val="single" w:sz="2" w:space="0" w:color="auto"/>
              <w:right w:val="single" w:sz="2" w:space="0" w:color="auto"/>
            </w:tcBorders>
            <w:shd w:val="clear" w:color="auto" w:fill="auto"/>
            <w:vAlign w:val="center"/>
          </w:tcPr>
          <w:p w14:paraId="736E597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13</w:t>
            </w:r>
          </w:p>
        </w:tc>
        <w:tc>
          <w:tcPr>
            <w:tcW w:w="2070" w:type="dxa"/>
            <w:tcBorders>
              <w:left w:val="single" w:sz="2" w:space="0" w:color="auto"/>
              <w:right w:val="single" w:sz="2" w:space="0" w:color="auto"/>
            </w:tcBorders>
            <w:shd w:val="clear" w:color="auto" w:fill="auto"/>
            <w:vAlign w:val="center"/>
          </w:tcPr>
          <w:p w14:paraId="6B6A92C7"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Knock sensor (Non- resonance type)</w:t>
            </w:r>
          </w:p>
        </w:tc>
        <w:tc>
          <w:tcPr>
            <w:tcW w:w="425" w:type="dxa"/>
            <w:tcBorders>
              <w:left w:val="single" w:sz="2" w:space="0" w:color="auto"/>
              <w:right w:val="single" w:sz="2" w:space="0" w:color="auto"/>
            </w:tcBorders>
            <w:shd w:val="clear" w:color="auto" w:fill="auto"/>
            <w:vAlign w:val="center"/>
          </w:tcPr>
          <w:p w14:paraId="728DBBD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426B7E4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0D7F73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833736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8E0589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71B38EF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07F979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09E6F57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7C648563" w14:textId="77777777" w:rsidR="00F06500" w:rsidRPr="001D3B7E" w:rsidRDefault="00F06500" w:rsidP="00F06500">
            <w:pPr>
              <w:spacing w:before="40" w:after="120" w:line="220" w:lineRule="exact"/>
              <w:jc w:val="center"/>
              <w:rPr>
                <w:rFonts w:eastAsia="MS Mincho"/>
                <w:color w:val="000000"/>
                <w:sz w:val="16"/>
                <w:szCs w:val="16"/>
                <w:lang w:eastAsia="en-US"/>
              </w:rPr>
            </w:pPr>
          </w:p>
        </w:tc>
      </w:tr>
      <w:tr w:rsidR="00F06500" w:rsidRPr="001D3B7E" w14:paraId="625D70A5" w14:textId="77777777" w:rsidTr="00816853">
        <w:tc>
          <w:tcPr>
            <w:tcW w:w="502" w:type="dxa"/>
            <w:tcBorders>
              <w:left w:val="single" w:sz="2" w:space="0" w:color="auto"/>
              <w:right w:val="single" w:sz="2" w:space="0" w:color="auto"/>
            </w:tcBorders>
            <w:shd w:val="clear" w:color="auto" w:fill="auto"/>
            <w:vAlign w:val="center"/>
          </w:tcPr>
          <w:p w14:paraId="3198B3C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14</w:t>
            </w:r>
          </w:p>
        </w:tc>
        <w:tc>
          <w:tcPr>
            <w:tcW w:w="2070" w:type="dxa"/>
            <w:tcBorders>
              <w:left w:val="single" w:sz="2" w:space="0" w:color="auto"/>
              <w:right w:val="single" w:sz="2" w:space="0" w:color="auto"/>
            </w:tcBorders>
            <w:shd w:val="clear" w:color="auto" w:fill="auto"/>
            <w:vAlign w:val="center"/>
          </w:tcPr>
          <w:p w14:paraId="4A368D19"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Knock sensor (Resonance type)</w:t>
            </w:r>
          </w:p>
        </w:tc>
        <w:tc>
          <w:tcPr>
            <w:tcW w:w="425" w:type="dxa"/>
            <w:tcBorders>
              <w:left w:val="single" w:sz="2" w:space="0" w:color="auto"/>
              <w:right w:val="single" w:sz="2" w:space="0" w:color="auto"/>
            </w:tcBorders>
            <w:shd w:val="clear" w:color="auto" w:fill="auto"/>
            <w:vAlign w:val="center"/>
          </w:tcPr>
          <w:p w14:paraId="29CFD8D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25BD908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745DA91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82D87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15C20A5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012A7E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6BF568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5665EB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634B7F3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r>
      <w:tr w:rsidR="00F06500" w:rsidRPr="001D3B7E" w14:paraId="058F5F06" w14:textId="77777777" w:rsidTr="00816853">
        <w:tc>
          <w:tcPr>
            <w:tcW w:w="502" w:type="dxa"/>
            <w:tcBorders>
              <w:left w:val="single" w:sz="2" w:space="0" w:color="auto"/>
              <w:right w:val="single" w:sz="2" w:space="0" w:color="auto"/>
            </w:tcBorders>
            <w:shd w:val="clear" w:color="auto" w:fill="auto"/>
            <w:vAlign w:val="center"/>
          </w:tcPr>
          <w:p w14:paraId="35B7653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15</w:t>
            </w:r>
          </w:p>
        </w:tc>
        <w:tc>
          <w:tcPr>
            <w:tcW w:w="2070" w:type="dxa"/>
            <w:tcBorders>
              <w:left w:val="single" w:sz="2" w:space="0" w:color="auto"/>
              <w:right w:val="single" w:sz="2" w:space="0" w:color="auto"/>
            </w:tcBorders>
            <w:shd w:val="clear" w:color="auto" w:fill="auto"/>
            <w:vAlign w:val="center"/>
          </w:tcPr>
          <w:p w14:paraId="57B227A6"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Manifold absolute pressure sensor</w:t>
            </w:r>
          </w:p>
        </w:tc>
        <w:tc>
          <w:tcPr>
            <w:tcW w:w="425" w:type="dxa"/>
            <w:tcBorders>
              <w:left w:val="single" w:sz="2" w:space="0" w:color="auto"/>
              <w:right w:val="single" w:sz="2" w:space="0" w:color="auto"/>
            </w:tcBorders>
            <w:shd w:val="clear" w:color="auto" w:fill="auto"/>
            <w:vAlign w:val="center"/>
          </w:tcPr>
          <w:p w14:paraId="68A7E82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C8188F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606F538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29E5256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6D9EBA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0132B88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11DD7F0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795F695D"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C5A0C1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5422190B" w14:textId="77777777" w:rsidTr="00816853">
        <w:tc>
          <w:tcPr>
            <w:tcW w:w="502" w:type="dxa"/>
            <w:tcBorders>
              <w:left w:val="single" w:sz="2" w:space="0" w:color="auto"/>
              <w:right w:val="single" w:sz="2" w:space="0" w:color="auto"/>
            </w:tcBorders>
            <w:shd w:val="clear" w:color="auto" w:fill="auto"/>
            <w:vAlign w:val="center"/>
          </w:tcPr>
          <w:p w14:paraId="683D1C4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16</w:t>
            </w:r>
          </w:p>
        </w:tc>
        <w:tc>
          <w:tcPr>
            <w:tcW w:w="2070" w:type="dxa"/>
            <w:tcBorders>
              <w:left w:val="single" w:sz="2" w:space="0" w:color="auto"/>
              <w:right w:val="single" w:sz="2" w:space="0" w:color="auto"/>
            </w:tcBorders>
            <w:shd w:val="clear" w:color="auto" w:fill="auto"/>
            <w:vAlign w:val="center"/>
          </w:tcPr>
          <w:p w14:paraId="0B72CB5A"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Mass air flow sensor</w:t>
            </w:r>
          </w:p>
        </w:tc>
        <w:tc>
          <w:tcPr>
            <w:tcW w:w="425" w:type="dxa"/>
            <w:tcBorders>
              <w:left w:val="single" w:sz="2" w:space="0" w:color="auto"/>
              <w:right w:val="single" w:sz="2" w:space="0" w:color="auto"/>
            </w:tcBorders>
            <w:shd w:val="clear" w:color="auto" w:fill="auto"/>
            <w:vAlign w:val="center"/>
          </w:tcPr>
          <w:p w14:paraId="4DF0035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BBC79D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89C170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72B8E0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CF393E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077CFE9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13F0D1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4AE6145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7A6C6B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25D60338" w14:textId="77777777" w:rsidTr="00816853">
        <w:tc>
          <w:tcPr>
            <w:tcW w:w="502" w:type="dxa"/>
            <w:tcBorders>
              <w:left w:val="single" w:sz="2" w:space="0" w:color="auto"/>
              <w:right w:val="single" w:sz="2" w:space="0" w:color="auto"/>
            </w:tcBorders>
            <w:shd w:val="clear" w:color="auto" w:fill="auto"/>
            <w:vAlign w:val="center"/>
          </w:tcPr>
          <w:p w14:paraId="3B27AE9C"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17</w:t>
            </w:r>
          </w:p>
        </w:tc>
        <w:tc>
          <w:tcPr>
            <w:tcW w:w="2070" w:type="dxa"/>
            <w:tcBorders>
              <w:left w:val="single" w:sz="2" w:space="0" w:color="auto"/>
              <w:right w:val="single" w:sz="2" w:space="0" w:color="auto"/>
            </w:tcBorders>
            <w:shd w:val="clear" w:color="auto" w:fill="auto"/>
            <w:vAlign w:val="center"/>
          </w:tcPr>
          <w:p w14:paraId="7C627AEC"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Engine oil temperature sensor</w:t>
            </w:r>
          </w:p>
        </w:tc>
        <w:tc>
          <w:tcPr>
            <w:tcW w:w="425" w:type="dxa"/>
            <w:tcBorders>
              <w:left w:val="single" w:sz="2" w:space="0" w:color="auto"/>
              <w:right w:val="single" w:sz="2" w:space="0" w:color="auto"/>
            </w:tcBorders>
            <w:shd w:val="clear" w:color="auto" w:fill="auto"/>
            <w:vAlign w:val="center"/>
          </w:tcPr>
          <w:p w14:paraId="6912B14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0D28199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66B323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97238D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DFAF67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7FCEA1E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524FC5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66F294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0345BFA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7BDE5A01" w14:textId="77777777" w:rsidTr="00816853">
        <w:tc>
          <w:tcPr>
            <w:tcW w:w="502" w:type="dxa"/>
            <w:tcBorders>
              <w:left w:val="single" w:sz="2" w:space="0" w:color="auto"/>
              <w:right w:val="single" w:sz="2" w:space="0" w:color="auto"/>
            </w:tcBorders>
            <w:shd w:val="clear" w:color="auto" w:fill="auto"/>
            <w:vAlign w:val="center"/>
          </w:tcPr>
          <w:p w14:paraId="1E4652D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18</w:t>
            </w:r>
          </w:p>
        </w:tc>
        <w:tc>
          <w:tcPr>
            <w:tcW w:w="2070" w:type="dxa"/>
            <w:tcBorders>
              <w:left w:val="single" w:sz="2" w:space="0" w:color="auto"/>
              <w:right w:val="single" w:sz="2" w:space="0" w:color="auto"/>
            </w:tcBorders>
            <w:shd w:val="clear" w:color="auto" w:fill="auto"/>
            <w:vAlign w:val="center"/>
          </w:tcPr>
          <w:p w14:paraId="0AE5B8C3"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O</w:t>
            </w:r>
            <w:r w:rsidRPr="001D3B7E">
              <w:rPr>
                <w:rFonts w:eastAsia="MS Mincho"/>
                <w:color w:val="000000"/>
                <w:sz w:val="16"/>
                <w:szCs w:val="16"/>
                <w:vertAlign w:val="subscript"/>
                <w:lang w:eastAsia="en-US"/>
              </w:rPr>
              <w:t>2</w:t>
            </w:r>
            <w:r w:rsidRPr="001D3B7E">
              <w:rPr>
                <w:rFonts w:eastAsia="MS Mincho"/>
                <w:color w:val="000000"/>
                <w:sz w:val="16"/>
                <w:szCs w:val="16"/>
                <w:lang w:eastAsia="en-US"/>
              </w:rPr>
              <w:t xml:space="preserve"> exhaust sensor (binary / linear) signals</w:t>
            </w:r>
          </w:p>
        </w:tc>
        <w:tc>
          <w:tcPr>
            <w:tcW w:w="425" w:type="dxa"/>
            <w:tcBorders>
              <w:left w:val="single" w:sz="2" w:space="0" w:color="auto"/>
              <w:right w:val="single" w:sz="2" w:space="0" w:color="auto"/>
            </w:tcBorders>
            <w:shd w:val="clear" w:color="auto" w:fill="auto"/>
            <w:vAlign w:val="center"/>
          </w:tcPr>
          <w:p w14:paraId="29EDC7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2209E3A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06FDCE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E7981B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671817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2B80E9C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B965E6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2B1463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05DFF59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0E39C33" w14:textId="77777777" w:rsidTr="00816853">
        <w:tc>
          <w:tcPr>
            <w:tcW w:w="502" w:type="dxa"/>
            <w:tcBorders>
              <w:left w:val="single" w:sz="2" w:space="0" w:color="auto"/>
              <w:right w:val="single" w:sz="2" w:space="0" w:color="auto"/>
            </w:tcBorders>
            <w:shd w:val="clear" w:color="auto" w:fill="auto"/>
            <w:vAlign w:val="center"/>
          </w:tcPr>
          <w:p w14:paraId="1C2FCDA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19</w:t>
            </w:r>
          </w:p>
        </w:tc>
        <w:tc>
          <w:tcPr>
            <w:tcW w:w="2070" w:type="dxa"/>
            <w:tcBorders>
              <w:left w:val="single" w:sz="2" w:space="0" w:color="auto"/>
              <w:right w:val="single" w:sz="2" w:space="0" w:color="auto"/>
            </w:tcBorders>
            <w:shd w:val="clear" w:color="auto" w:fill="auto"/>
            <w:vAlign w:val="center"/>
          </w:tcPr>
          <w:p w14:paraId="70F0574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(high) pressure sensor</w:t>
            </w:r>
          </w:p>
        </w:tc>
        <w:tc>
          <w:tcPr>
            <w:tcW w:w="425" w:type="dxa"/>
            <w:tcBorders>
              <w:left w:val="single" w:sz="2" w:space="0" w:color="auto"/>
              <w:right w:val="single" w:sz="2" w:space="0" w:color="auto"/>
            </w:tcBorders>
            <w:shd w:val="clear" w:color="auto" w:fill="auto"/>
            <w:vAlign w:val="center"/>
          </w:tcPr>
          <w:p w14:paraId="4F521F8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1C916AB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11B7F06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88E9E4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25AAAC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B55D1A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659EE21"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31153B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4AC634C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340D4449" w14:textId="77777777" w:rsidTr="00816853">
        <w:tc>
          <w:tcPr>
            <w:tcW w:w="502" w:type="dxa"/>
            <w:tcBorders>
              <w:left w:val="single" w:sz="2" w:space="0" w:color="auto"/>
              <w:right w:val="single" w:sz="2" w:space="0" w:color="auto"/>
            </w:tcBorders>
            <w:shd w:val="clear" w:color="auto" w:fill="auto"/>
            <w:vAlign w:val="center"/>
          </w:tcPr>
          <w:p w14:paraId="26EC1C35"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20</w:t>
            </w:r>
          </w:p>
        </w:tc>
        <w:tc>
          <w:tcPr>
            <w:tcW w:w="2070" w:type="dxa"/>
            <w:tcBorders>
              <w:left w:val="single" w:sz="2" w:space="0" w:color="auto"/>
              <w:right w:val="single" w:sz="2" w:space="0" w:color="auto"/>
            </w:tcBorders>
            <w:shd w:val="clear" w:color="auto" w:fill="auto"/>
            <w:vAlign w:val="center"/>
          </w:tcPr>
          <w:p w14:paraId="4B02E243"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storage temperature sensor</w:t>
            </w:r>
          </w:p>
        </w:tc>
        <w:tc>
          <w:tcPr>
            <w:tcW w:w="425" w:type="dxa"/>
            <w:tcBorders>
              <w:left w:val="single" w:sz="2" w:space="0" w:color="auto"/>
              <w:right w:val="single" w:sz="2" w:space="0" w:color="auto"/>
            </w:tcBorders>
            <w:shd w:val="clear" w:color="auto" w:fill="auto"/>
            <w:vAlign w:val="center"/>
          </w:tcPr>
          <w:p w14:paraId="48AF095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E06491C"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522FB6B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B80D0D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7D96DF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1B5CD26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5301B22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031C8D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796BB50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r>
      <w:tr w:rsidR="00F06500" w:rsidRPr="001D3B7E" w14:paraId="4C801C00" w14:textId="77777777" w:rsidTr="00816853">
        <w:tc>
          <w:tcPr>
            <w:tcW w:w="502" w:type="dxa"/>
            <w:tcBorders>
              <w:left w:val="single" w:sz="2" w:space="0" w:color="auto"/>
              <w:right w:val="single" w:sz="2" w:space="0" w:color="auto"/>
            </w:tcBorders>
            <w:shd w:val="clear" w:color="auto" w:fill="auto"/>
            <w:vAlign w:val="center"/>
          </w:tcPr>
          <w:p w14:paraId="7C017477"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21</w:t>
            </w:r>
          </w:p>
        </w:tc>
        <w:tc>
          <w:tcPr>
            <w:tcW w:w="2070" w:type="dxa"/>
            <w:tcBorders>
              <w:left w:val="single" w:sz="2" w:space="0" w:color="auto"/>
              <w:right w:val="single" w:sz="2" w:space="0" w:color="auto"/>
            </w:tcBorders>
            <w:shd w:val="clear" w:color="auto" w:fill="auto"/>
            <w:vAlign w:val="center"/>
          </w:tcPr>
          <w:p w14:paraId="5EDDF22A"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Throttle position sensor</w:t>
            </w:r>
          </w:p>
        </w:tc>
        <w:tc>
          <w:tcPr>
            <w:tcW w:w="425" w:type="dxa"/>
            <w:tcBorders>
              <w:left w:val="single" w:sz="2" w:space="0" w:color="auto"/>
              <w:right w:val="single" w:sz="2" w:space="0" w:color="auto"/>
            </w:tcBorders>
            <w:shd w:val="clear" w:color="auto" w:fill="auto"/>
            <w:vAlign w:val="center"/>
          </w:tcPr>
          <w:p w14:paraId="03A015B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2F6CF86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028142E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3EFA0EF"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0AFDB996"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795" w:type="dxa"/>
            <w:tcBorders>
              <w:left w:val="single" w:sz="2" w:space="0" w:color="auto"/>
              <w:right w:val="single" w:sz="2" w:space="0" w:color="auto"/>
            </w:tcBorders>
            <w:vAlign w:val="center"/>
          </w:tcPr>
          <w:p w14:paraId="42C561E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294A5794"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079" w:type="dxa"/>
            <w:tcBorders>
              <w:left w:val="single" w:sz="2" w:space="0" w:color="auto"/>
              <w:right w:val="single" w:sz="2" w:space="0" w:color="auto"/>
            </w:tcBorders>
          </w:tcPr>
          <w:p w14:paraId="240E8F20"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5D95879B"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r>
      <w:tr w:rsidR="00F06500" w:rsidRPr="001D3B7E" w14:paraId="33F44303" w14:textId="77777777" w:rsidTr="00816853">
        <w:tc>
          <w:tcPr>
            <w:tcW w:w="502" w:type="dxa"/>
            <w:tcBorders>
              <w:left w:val="single" w:sz="2" w:space="0" w:color="auto"/>
              <w:right w:val="single" w:sz="2" w:space="0" w:color="auto"/>
            </w:tcBorders>
            <w:shd w:val="clear" w:color="auto" w:fill="auto"/>
            <w:vAlign w:val="center"/>
          </w:tcPr>
          <w:p w14:paraId="69BF0BE8"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22</w:t>
            </w:r>
          </w:p>
        </w:tc>
        <w:tc>
          <w:tcPr>
            <w:tcW w:w="2070" w:type="dxa"/>
            <w:tcBorders>
              <w:left w:val="single" w:sz="2" w:space="0" w:color="auto"/>
              <w:right w:val="single" w:sz="2" w:space="0" w:color="auto"/>
            </w:tcBorders>
            <w:shd w:val="clear" w:color="auto" w:fill="auto"/>
            <w:vAlign w:val="center"/>
          </w:tcPr>
          <w:p w14:paraId="6138B04D" w14:textId="77777777" w:rsidR="00F06500" w:rsidRPr="001D3B7E" w:rsidRDefault="00F06500" w:rsidP="00F06500">
            <w:pPr>
              <w:keepNext/>
              <w:keepLines/>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Vehicle speed sensor</w:t>
            </w:r>
          </w:p>
        </w:tc>
        <w:tc>
          <w:tcPr>
            <w:tcW w:w="425" w:type="dxa"/>
            <w:tcBorders>
              <w:left w:val="single" w:sz="2" w:space="0" w:color="auto"/>
              <w:right w:val="single" w:sz="2" w:space="0" w:color="auto"/>
            </w:tcBorders>
            <w:shd w:val="clear" w:color="auto" w:fill="auto"/>
            <w:vAlign w:val="center"/>
          </w:tcPr>
          <w:p w14:paraId="56D05ED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12D2B13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37E5B91D"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02FB6C79"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027D16C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13DEB7D2"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623EA543"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1856D37A"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5FBB24E" w14:textId="77777777" w:rsidR="00F06500" w:rsidRPr="001D3B7E" w:rsidRDefault="00F06500" w:rsidP="00F06500">
            <w:pPr>
              <w:keepNext/>
              <w:keepLines/>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3716379B" w14:textId="77777777" w:rsidTr="00816853">
        <w:tc>
          <w:tcPr>
            <w:tcW w:w="502" w:type="dxa"/>
            <w:tcBorders>
              <w:left w:val="single" w:sz="2" w:space="0" w:color="auto"/>
              <w:bottom w:val="single" w:sz="8" w:space="0" w:color="auto"/>
              <w:right w:val="single" w:sz="2" w:space="0" w:color="auto"/>
            </w:tcBorders>
            <w:shd w:val="clear" w:color="auto" w:fill="auto"/>
            <w:vAlign w:val="center"/>
          </w:tcPr>
          <w:p w14:paraId="3CBB9A6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23</w:t>
            </w:r>
          </w:p>
        </w:tc>
        <w:tc>
          <w:tcPr>
            <w:tcW w:w="2070" w:type="dxa"/>
            <w:tcBorders>
              <w:left w:val="single" w:sz="2" w:space="0" w:color="auto"/>
              <w:bottom w:val="single" w:sz="8" w:space="0" w:color="auto"/>
              <w:right w:val="single" w:sz="2" w:space="0" w:color="auto"/>
            </w:tcBorders>
            <w:shd w:val="clear" w:color="auto" w:fill="auto"/>
            <w:vAlign w:val="center"/>
          </w:tcPr>
          <w:p w14:paraId="041FA39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Wheel speed sensor</w:t>
            </w:r>
          </w:p>
        </w:tc>
        <w:tc>
          <w:tcPr>
            <w:tcW w:w="425" w:type="dxa"/>
            <w:tcBorders>
              <w:left w:val="single" w:sz="2" w:space="0" w:color="auto"/>
              <w:bottom w:val="single" w:sz="8" w:space="0" w:color="auto"/>
              <w:right w:val="single" w:sz="2" w:space="0" w:color="auto"/>
            </w:tcBorders>
            <w:shd w:val="clear" w:color="auto" w:fill="auto"/>
            <w:vAlign w:val="center"/>
          </w:tcPr>
          <w:p w14:paraId="4CD270A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bottom w:val="single" w:sz="8" w:space="0" w:color="auto"/>
              <w:right w:val="single" w:sz="2" w:space="0" w:color="auto"/>
            </w:tcBorders>
            <w:shd w:val="clear" w:color="auto" w:fill="auto"/>
            <w:vAlign w:val="center"/>
          </w:tcPr>
          <w:p w14:paraId="4037957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shd w:val="clear" w:color="auto" w:fill="auto"/>
            <w:vAlign w:val="center"/>
          </w:tcPr>
          <w:p w14:paraId="2F6F0E2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vAlign w:val="center"/>
          </w:tcPr>
          <w:p w14:paraId="527E4F3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8" w:space="0" w:color="auto"/>
              <w:right w:val="single" w:sz="2" w:space="0" w:color="auto"/>
            </w:tcBorders>
            <w:vAlign w:val="center"/>
          </w:tcPr>
          <w:p w14:paraId="52B216D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bottom w:val="single" w:sz="8" w:space="0" w:color="auto"/>
              <w:right w:val="single" w:sz="2" w:space="0" w:color="auto"/>
            </w:tcBorders>
            <w:vAlign w:val="center"/>
          </w:tcPr>
          <w:p w14:paraId="152448B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bottom w:val="single" w:sz="8" w:space="0" w:color="auto"/>
              <w:right w:val="single" w:sz="2" w:space="0" w:color="auto"/>
            </w:tcBorders>
            <w:vAlign w:val="center"/>
          </w:tcPr>
          <w:p w14:paraId="2C05ACC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bottom w:val="single" w:sz="8" w:space="0" w:color="auto"/>
              <w:right w:val="single" w:sz="2" w:space="0" w:color="auto"/>
            </w:tcBorders>
          </w:tcPr>
          <w:p w14:paraId="70C23F8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bottom w:val="single" w:sz="8" w:space="0" w:color="auto"/>
              <w:right w:val="single" w:sz="2" w:space="0" w:color="auto"/>
            </w:tcBorders>
            <w:vAlign w:val="center"/>
          </w:tcPr>
          <w:p w14:paraId="670B49A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r>
      <w:tr w:rsidR="00F06500" w:rsidRPr="001D3B7E" w14:paraId="02EA3FB3" w14:textId="77777777" w:rsidTr="00816853">
        <w:tc>
          <w:tcPr>
            <w:tcW w:w="502" w:type="dxa"/>
            <w:tcBorders>
              <w:top w:val="single" w:sz="8" w:space="0" w:color="auto"/>
              <w:left w:val="single" w:sz="2" w:space="0" w:color="auto"/>
              <w:bottom w:val="single" w:sz="8" w:space="0" w:color="auto"/>
              <w:right w:val="single" w:sz="2" w:space="0" w:color="auto"/>
            </w:tcBorders>
          </w:tcPr>
          <w:p w14:paraId="6A601344" w14:textId="77777777" w:rsidR="00F06500" w:rsidRPr="001D3B7E" w:rsidRDefault="00F06500" w:rsidP="00F06500">
            <w:pPr>
              <w:spacing w:before="40" w:after="120" w:line="220" w:lineRule="exact"/>
              <w:jc w:val="center"/>
              <w:rPr>
                <w:rFonts w:eastAsia="MS Mincho"/>
                <w:b/>
                <w:color w:val="000000"/>
                <w:sz w:val="16"/>
                <w:szCs w:val="16"/>
                <w:lang w:eastAsia="en-US"/>
              </w:rPr>
            </w:pPr>
          </w:p>
        </w:tc>
        <w:tc>
          <w:tcPr>
            <w:tcW w:w="8711" w:type="dxa"/>
            <w:gridSpan w:val="10"/>
            <w:tcBorders>
              <w:top w:val="single" w:sz="8" w:space="0" w:color="auto"/>
              <w:left w:val="single" w:sz="2" w:space="0" w:color="auto"/>
              <w:bottom w:val="single" w:sz="8" w:space="0" w:color="auto"/>
              <w:right w:val="single" w:sz="2" w:space="0" w:color="auto"/>
            </w:tcBorders>
            <w:vAlign w:val="center"/>
          </w:tcPr>
          <w:p w14:paraId="02D00F5E" w14:textId="77777777" w:rsidR="00F06500" w:rsidRPr="001D3B7E" w:rsidRDefault="00F06500" w:rsidP="00F06500">
            <w:pPr>
              <w:spacing w:before="40" w:after="120" w:line="220" w:lineRule="exact"/>
              <w:jc w:val="center"/>
              <w:rPr>
                <w:rFonts w:eastAsia="MS Mincho"/>
                <w:b/>
                <w:color w:val="000000"/>
                <w:sz w:val="16"/>
                <w:szCs w:val="16"/>
                <w:lang w:eastAsia="en-US"/>
              </w:rPr>
            </w:pPr>
            <w:r w:rsidRPr="001D3B7E">
              <w:rPr>
                <w:rFonts w:eastAsia="MS Mincho"/>
                <w:b/>
                <w:color w:val="000000"/>
                <w:sz w:val="16"/>
                <w:szCs w:val="16"/>
                <w:lang w:eastAsia="en-US"/>
              </w:rPr>
              <w:t>Actuators (output control units)</w:t>
            </w:r>
          </w:p>
        </w:tc>
      </w:tr>
      <w:tr w:rsidR="00F06500" w:rsidRPr="001D3B7E" w14:paraId="367E4555" w14:textId="77777777" w:rsidTr="00816853">
        <w:tc>
          <w:tcPr>
            <w:tcW w:w="502" w:type="dxa"/>
            <w:tcBorders>
              <w:top w:val="single" w:sz="8" w:space="0" w:color="auto"/>
              <w:left w:val="single" w:sz="2" w:space="0" w:color="auto"/>
              <w:right w:val="single" w:sz="2" w:space="0" w:color="auto"/>
            </w:tcBorders>
            <w:shd w:val="clear" w:color="auto" w:fill="auto"/>
            <w:vAlign w:val="center"/>
          </w:tcPr>
          <w:p w14:paraId="6F9A727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2070" w:type="dxa"/>
            <w:tcBorders>
              <w:top w:val="single" w:sz="8" w:space="0" w:color="auto"/>
              <w:left w:val="single" w:sz="2" w:space="0" w:color="auto"/>
              <w:right w:val="single" w:sz="2" w:space="0" w:color="auto"/>
            </w:tcBorders>
            <w:shd w:val="clear" w:color="auto" w:fill="auto"/>
            <w:vAlign w:val="center"/>
          </w:tcPr>
          <w:p w14:paraId="13275304"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Evaporative emission system purge control valve</w:t>
            </w:r>
          </w:p>
        </w:tc>
        <w:tc>
          <w:tcPr>
            <w:tcW w:w="425" w:type="dxa"/>
            <w:tcBorders>
              <w:top w:val="single" w:sz="8" w:space="0" w:color="auto"/>
              <w:left w:val="single" w:sz="2" w:space="0" w:color="auto"/>
              <w:right w:val="single" w:sz="2" w:space="0" w:color="auto"/>
            </w:tcBorders>
            <w:shd w:val="clear" w:color="auto" w:fill="auto"/>
            <w:vAlign w:val="center"/>
          </w:tcPr>
          <w:p w14:paraId="66A88D6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top w:val="single" w:sz="8" w:space="0" w:color="auto"/>
              <w:left w:val="single" w:sz="2" w:space="0" w:color="auto"/>
              <w:right w:val="single" w:sz="2" w:space="0" w:color="auto"/>
            </w:tcBorders>
            <w:shd w:val="clear" w:color="auto" w:fill="auto"/>
            <w:vAlign w:val="center"/>
          </w:tcPr>
          <w:p w14:paraId="6B45972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67C4EB90"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088DF44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top w:val="single" w:sz="8" w:space="0" w:color="auto"/>
              <w:left w:val="single" w:sz="2" w:space="0" w:color="auto"/>
              <w:right w:val="single" w:sz="2" w:space="0" w:color="auto"/>
            </w:tcBorders>
            <w:vAlign w:val="center"/>
          </w:tcPr>
          <w:p w14:paraId="48E09F5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top w:val="single" w:sz="8" w:space="0" w:color="auto"/>
              <w:left w:val="single" w:sz="2" w:space="0" w:color="auto"/>
              <w:right w:val="single" w:sz="2" w:space="0" w:color="auto"/>
            </w:tcBorders>
            <w:vAlign w:val="center"/>
          </w:tcPr>
          <w:p w14:paraId="6C4D566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top w:val="single" w:sz="8" w:space="0" w:color="auto"/>
              <w:left w:val="single" w:sz="2" w:space="0" w:color="auto"/>
              <w:right w:val="single" w:sz="2" w:space="0" w:color="auto"/>
            </w:tcBorders>
            <w:vAlign w:val="center"/>
          </w:tcPr>
          <w:p w14:paraId="6DF93F3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top w:val="single" w:sz="8" w:space="0" w:color="auto"/>
              <w:left w:val="single" w:sz="2" w:space="0" w:color="auto"/>
              <w:right w:val="single" w:sz="2" w:space="0" w:color="auto"/>
            </w:tcBorders>
          </w:tcPr>
          <w:p w14:paraId="0DFAA34F" w14:textId="25F0CA5A"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top w:val="single" w:sz="8" w:space="0" w:color="auto"/>
              <w:left w:val="single" w:sz="2" w:space="0" w:color="auto"/>
              <w:right w:val="single" w:sz="2" w:space="0" w:color="auto"/>
            </w:tcBorders>
            <w:vAlign w:val="center"/>
          </w:tcPr>
          <w:p w14:paraId="6357B316" w14:textId="2098FD9A"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01C72C19" w14:textId="77777777" w:rsidTr="00816853">
        <w:tc>
          <w:tcPr>
            <w:tcW w:w="502" w:type="dxa"/>
            <w:tcBorders>
              <w:left w:val="single" w:sz="2" w:space="0" w:color="auto"/>
              <w:right w:val="single" w:sz="2" w:space="0" w:color="auto"/>
            </w:tcBorders>
            <w:shd w:val="clear" w:color="auto" w:fill="auto"/>
            <w:vAlign w:val="center"/>
          </w:tcPr>
          <w:p w14:paraId="2536AEC3"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2070" w:type="dxa"/>
            <w:tcBorders>
              <w:left w:val="single" w:sz="2" w:space="0" w:color="auto"/>
              <w:right w:val="single" w:sz="2" w:space="0" w:color="auto"/>
            </w:tcBorders>
            <w:shd w:val="clear" w:color="auto" w:fill="auto"/>
            <w:vAlign w:val="center"/>
          </w:tcPr>
          <w:p w14:paraId="3DDB435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control valve actuator (motor driven)</w:t>
            </w:r>
          </w:p>
        </w:tc>
        <w:tc>
          <w:tcPr>
            <w:tcW w:w="425" w:type="dxa"/>
            <w:tcBorders>
              <w:left w:val="single" w:sz="2" w:space="0" w:color="auto"/>
              <w:right w:val="single" w:sz="2" w:space="0" w:color="auto"/>
            </w:tcBorders>
            <w:shd w:val="clear" w:color="auto" w:fill="auto"/>
            <w:vAlign w:val="center"/>
          </w:tcPr>
          <w:p w14:paraId="1FB3F61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55F3B54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017D589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40BCEB8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2AA577B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8EF41BD"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7DB9AC5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5715D77B" w14:textId="218FB17E" w:rsidR="00F06500" w:rsidRPr="001D3B7E" w:rsidRDefault="00F06500" w:rsidP="00D2773B">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7BF85AFA" w14:textId="77777777" w:rsidR="00F06500" w:rsidRPr="001D3B7E" w:rsidRDefault="00F06500" w:rsidP="00F06500">
            <w:pPr>
              <w:spacing w:before="40" w:after="120" w:line="220" w:lineRule="exact"/>
              <w:jc w:val="left"/>
              <w:rPr>
                <w:rFonts w:eastAsia="MS Mincho"/>
                <w:color w:val="000000"/>
                <w:sz w:val="16"/>
                <w:szCs w:val="16"/>
                <w:lang w:eastAsia="en-US"/>
              </w:rPr>
            </w:pPr>
          </w:p>
        </w:tc>
      </w:tr>
      <w:tr w:rsidR="00F06500" w:rsidRPr="001D3B7E" w14:paraId="7240FE16" w14:textId="77777777" w:rsidTr="00816853">
        <w:tc>
          <w:tcPr>
            <w:tcW w:w="502" w:type="dxa"/>
            <w:tcBorders>
              <w:left w:val="single" w:sz="2" w:space="0" w:color="auto"/>
              <w:right w:val="single" w:sz="2" w:space="0" w:color="auto"/>
            </w:tcBorders>
            <w:shd w:val="clear" w:color="auto" w:fill="auto"/>
            <w:vAlign w:val="center"/>
          </w:tcPr>
          <w:p w14:paraId="50F377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2070" w:type="dxa"/>
            <w:tcBorders>
              <w:left w:val="single" w:sz="2" w:space="0" w:color="auto"/>
              <w:right w:val="single" w:sz="2" w:space="0" w:color="auto"/>
            </w:tcBorders>
            <w:shd w:val="clear" w:color="auto" w:fill="auto"/>
            <w:vAlign w:val="center"/>
          </w:tcPr>
          <w:p w14:paraId="273E261B"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Exhaust gas recirculation control</w:t>
            </w:r>
          </w:p>
        </w:tc>
        <w:tc>
          <w:tcPr>
            <w:tcW w:w="425" w:type="dxa"/>
            <w:tcBorders>
              <w:left w:val="single" w:sz="2" w:space="0" w:color="auto"/>
              <w:right w:val="single" w:sz="2" w:space="0" w:color="auto"/>
            </w:tcBorders>
            <w:shd w:val="clear" w:color="auto" w:fill="auto"/>
            <w:vAlign w:val="center"/>
          </w:tcPr>
          <w:p w14:paraId="1648A80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right w:val="single" w:sz="2" w:space="0" w:color="auto"/>
            </w:tcBorders>
            <w:shd w:val="clear" w:color="auto" w:fill="auto"/>
            <w:vAlign w:val="center"/>
          </w:tcPr>
          <w:p w14:paraId="7C632D0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03C30B2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C8FDE9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665A1CC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A0E7F1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092F7BA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7DA7F375" w14:textId="77777777" w:rsidR="00F06500" w:rsidRPr="001D3B7E" w:rsidRDefault="00F06500" w:rsidP="00F06500">
            <w:pPr>
              <w:spacing w:before="40" w:after="120" w:line="220" w:lineRule="exact"/>
              <w:jc w:val="left"/>
              <w:rPr>
                <w:rFonts w:eastAsia="MS Mincho"/>
                <w:color w:val="000000"/>
                <w:sz w:val="16"/>
                <w:szCs w:val="16"/>
                <w:lang w:eastAsia="en-US"/>
              </w:rPr>
            </w:pPr>
          </w:p>
        </w:tc>
        <w:tc>
          <w:tcPr>
            <w:tcW w:w="1267" w:type="dxa"/>
            <w:tcBorders>
              <w:left w:val="single" w:sz="2" w:space="0" w:color="auto"/>
              <w:right w:val="single" w:sz="2" w:space="0" w:color="auto"/>
            </w:tcBorders>
            <w:vAlign w:val="center"/>
          </w:tcPr>
          <w:p w14:paraId="2F33D361" w14:textId="77777777" w:rsidR="00F06500" w:rsidRPr="001D3B7E" w:rsidRDefault="00F06500" w:rsidP="00F06500">
            <w:pPr>
              <w:spacing w:before="40" w:after="120" w:line="220" w:lineRule="exact"/>
              <w:jc w:val="left"/>
              <w:rPr>
                <w:rFonts w:eastAsia="MS Mincho"/>
                <w:color w:val="000000"/>
                <w:sz w:val="16"/>
                <w:szCs w:val="16"/>
                <w:lang w:eastAsia="en-US"/>
              </w:rPr>
            </w:pPr>
          </w:p>
        </w:tc>
      </w:tr>
      <w:tr w:rsidR="00F06500" w:rsidRPr="001D3B7E" w14:paraId="0189E199" w14:textId="77777777" w:rsidTr="00816853">
        <w:tc>
          <w:tcPr>
            <w:tcW w:w="502" w:type="dxa"/>
            <w:tcBorders>
              <w:left w:val="single" w:sz="2" w:space="0" w:color="auto"/>
              <w:right w:val="single" w:sz="2" w:space="0" w:color="auto"/>
            </w:tcBorders>
            <w:shd w:val="clear" w:color="auto" w:fill="auto"/>
            <w:vAlign w:val="center"/>
          </w:tcPr>
          <w:p w14:paraId="426087A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4</w:t>
            </w:r>
          </w:p>
        </w:tc>
        <w:tc>
          <w:tcPr>
            <w:tcW w:w="2070" w:type="dxa"/>
            <w:tcBorders>
              <w:left w:val="single" w:sz="2" w:space="0" w:color="auto"/>
              <w:right w:val="single" w:sz="2" w:space="0" w:color="auto"/>
            </w:tcBorders>
            <w:shd w:val="clear" w:color="auto" w:fill="auto"/>
            <w:vAlign w:val="center"/>
          </w:tcPr>
          <w:p w14:paraId="0C400C39"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Fuel injector</w:t>
            </w:r>
          </w:p>
        </w:tc>
        <w:tc>
          <w:tcPr>
            <w:tcW w:w="425" w:type="dxa"/>
            <w:tcBorders>
              <w:left w:val="single" w:sz="2" w:space="0" w:color="auto"/>
              <w:right w:val="single" w:sz="2" w:space="0" w:color="auto"/>
            </w:tcBorders>
            <w:shd w:val="clear" w:color="auto" w:fill="auto"/>
            <w:vAlign w:val="center"/>
          </w:tcPr>
          <w:p w14:paraId="1021AD4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7701CDC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1B3FC8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90ADA38"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30629F2A"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280DBC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347D6DF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4AF0676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03BCEAD7"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2046D06D" w14:textId="77777777" w:rsidTr="00816853">
        <w:tc>
          <w:tcPr>
            <w:tcW w:w="502" w:type="dxa"/>
            <w:tcBorders>
              <w:left w:val="single" w:sz="2" w:space="0" w:color="auto"/>
              <w:right w:val="single" w:sz="2" w:space="0" w:color="auto"/>
            </w:tcBorders>
            <w:shd w:val="clear" w:color="auto" w:fill="auto"/>
            <w:vAlign w:val="center"/>
          </w:tcPr>
          <w:p w14:paraId="21A0537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c>
          <w:tcPr>
            <w:tcW w:w="2070" w:type="dxa"/>
            <w:tcBorders>
              <w:left w:val="single" w:sz="2" w:space="0" w:color="auto"/>
              <w:right w:val="single" w:sz="2" w:space="0" w:color="auto"/>
            </w:tcBorders>
            <w:shd w:val="clear" w:color="auto" w:fill="auto"/>
            <w:vAlign w:val="center"/>
          </w:tcPr>
          <w:p w14:paraId="1EAFE95C"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Idle air control system</w:t>
            </w:r>
          </w:p>
        </w:tc>
        <w:tc>
          <w:tcPr>
            <w:tcW w:w="425" w:type="dxa"/>
            <w:tcBorders>
              <w:left w:val="single" w:sz="2" w:space="0" w:color="auto"/>
              <w:right w:val="single" w:sz="2" w:space="0" w:color="auto"/>
            </w:tcBorders>
            <w:shd w:val="clear" w:color="auto" w:fill="auto"/>
            <w:vAlign w:val="center"/>
          </w:tcPr>
          <w:p w14:paraId="5D98329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32D8D97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441B012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B08BA2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78D9EA0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5AF38DB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4C90A5D5"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436BBF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22D6AA0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40F0BB12" w14:textId="77777777" w:rsidTr="00816853">
        <w:tc>
          <w:tcPr>
            <w:tcW w:w="502" w:type="dxa"/>
            <w:tcBorders>
              <w:left w:val="single" w:sz="2" w:space="0" w:color="auto"/>
              <w:right w:val="single" w:sz="2" w:space="0" w:color="auto"/>
            </w:tcBorders>
            <w:shd w:val="clear" w:color="auto" w:fill="auto"/>
            <w:vAlign w:val="center"/>
          </w:tcPr>
          <w:p w14:paraId="57B6AA4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6</w:t>
            </w:r>
          </w:p>
        </w:tc>
        <w:tc>
          <w:tcPr>
            <w:tcW w:w="2070" w:type="dxa"/>
            <w:tcBorders>
              <w:left w:val="single" w:sz="2" w:space="0" w:color="auto"/>
              <w:right w:val="single" w:sz="2" w:space="0" w:color="auto"/>
            </w:tcBorders>
            <w:shd w:val="clear" w:color="auto" w:fill="auto"/>
            <w:vAlign w:val="center"/>
          </w:tcPr>
          <w:p w14:paraId="15B061D5"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Ignition coil primary control circuits</w:t>
            </w:r>
          </w:p>
        </w:tc>
        <w:tc>
          <w:tcPr>
            <w:tcW w:w="425" w:type="dxa"/>
            <w:tcBorders>
              <w:left w:val="single" w:sz="2" w:space="0" w:color="auto"/>
              <w:right w:val="single" w:sz="2" w:space="0" w:color="auto"/>
            </w:tcBorders>
            <w:shd w:val="clear" w:color="auto" w:fill="auto"/>
            <w:vAlign w:val="center"/>
          </w:tcPr>
          <w:p w14:paraId="2AA5E6A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398E1F9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shd w:val="clear" w:color="auto" w:fill="auto"/>
            <w:vAlign w:val="center"/>
          </w:tcPr>
          <w:p w14:paraId="1C5F6B1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39BBC14"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right w:val="single" w:sz="2" w:space="0" w:color="auto"/>
            </w:tcBorders>
            <w:vAlign w:val="center"/>
          </w:tcPr>
          <w:p w14:paraId="588B0EA0"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69BCF54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111A86E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41B5104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5A3F140A"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67F317F7" w14:textId="77777777" w:rsidTr="00816853">
        <w:tc>
          <w:tcPr>
            <w:tcW w:w="502" w:type="dxa"/>
            <w:tcBorders>
              <w:left w:val="single" w:sz="2" w:space="0" w:color="auto"/>
              <w:right w:val="single" w:sz="2" w:space="0" w:color="auto"/>
            </w:tcBorders>
            <w:shd w:val="clear" w:color="auto" w:fill="auto"/>
            <w:vAlign w:val="center"/>
          </w:tcPr>
          <w:p w14:paraId="6E45698B"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7</w:t>
            </w:r>
          </w:p>
        </w:tc>
        <w:tc>
          <w:tcPr>
            <w:tcW w:w="2070" w:type="dxa"/>
            <w:tcBorders>
              <w:left w:val="single" w:sz="2" w:space="0" w:color="auto"/>
              <w:right w:val="single" w:sz="2" w:space="0" w:color="auto"/>
            </w:tcBorders>
            <w:shd w:val="clear" w:color="auto" w:fill="auto"/>
            <w:vAlign w:val="center"/>
          </w:tcPr>
          <w:p w14:paraId="77EEE8B0"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O</w:t>
            </w:r>
            <w:r w:rsidRPr="001D3B7E">
              <w:rPr>
                <w:rFonts w:eastAsia="MS Mincho"/>
                <w:color w:val="000000"/>
                <w:sz w:val="16"/>
                <w:szCs w:val="16"/>
                <w:vertAlign w:val="subscript"/>
                <w:lang w:eastAsia="en-US"/>
              </w:rPr>
              <w:t>2</w:t>
            </w:r>
            <w:r w:rsidRPr="001D3B7E">
              <w:rPr>
                <w:rFonts w:eastAsia="MS Mincho"/>
                <w:color w:val="000000"/>
                <w:sz w:val="16"/>
                <w:szCs w:val="16"/>
                <w:lang w:eastAsia="en-US"/>
              </w:rPr>
              <w:t xml:space="preserve"> exhaust sensor heater</w:t>
            </w:r>
          </w:p>
        </w:tc>
        <w:tc>
          <w:tcPr>
            <w:tcW w:w="425" w:type="dxa"/>
            <w:tcBorders>
              <w:left w:val="single" w:sz="2" w:space="0" w:color="auto"/>
              <w:right w:val="single" w:sz="2" w:space="0" w:color="auto"/>
            </w:tcBorders>
            <w:shd w:val="clear" w:color="auto" w:fill="auto"/>
            <w:vAlign w:val="center"/>
          </w:tcPr>
          <w:p w14:paraId="2361970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1</w:t>
            </w:r>
          </w:p>
        </w:tc>
        <w:tc>
          <w:tcPr>
            <w:tcW w:w="567" w:type="dxa"/>
            <w:tcBorders>
              <w:left w:val="single" w:sz="2" w:space="0" w:color="auto"/>
              <w:right w:val="single" w:sz="2" w:space="0" w:color="auto"/>
            </w:tcBorders>
            <w:shd w:val="clear" w:color="auto" w:fill="auto"/>
            <w:vAlign w:val="center"/>
          </w:tcPr>
          <w:p w14:paraId="71ECDC4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26CCB5F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166CA01E"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60474FE6"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2AD122D1"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807" w:type="dxa"/>
            <w:tcBorders>
              <w:left w:val="single" w:sz="2" w:space="0" w:color="auto"/>
              <w:right w:val="single" w:sz="2" w:space="0" w:color="auto"/>
            </w:tcBorders>
            <w:vAlign w:val="center"/>
          </w:tcPr>
          <w:p w14:paraId="343173DC"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683680C8"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0DF76B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711AEBE3" w14:textId="77777777" w:rsidTr="00816853">
        <w:tc>
          <w:tcPr>
            <w:tcW w:w="502" w:type="dxa"/>
            <w:tcBorders>
              <w:left w:val="single" w:sz="2" w:space="0" w:color="auto"/>
              <w:right w:val="single" w:sz="2" w:space="0" w:color="auto"/>
            </w:tcBorders>
            <w:shd w:val="clear" w:color="auto" w:fill="auto"/>
            <w:vAlign w:val="center"/>
          </w:tcPr>
          <w:p w14:paraId="73EB4E8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lastRenderedPageBreak/>
              <w:t>8</w:t>
            </w:r>
          </w:p>
        </w:tc>
        <w:tc>
          <w:tcPr>
            <w:tcW w:w="2070" w:type="dxa"/>
            <w:tcBorders>
              <w:left w:val="single" w:sz="2" w:space="0" w:color="auto"/>
              <w:right w:val="single" w:sz="2" w:space="0" w:color="auto"/>
            </w:tcBorders>
            <w:shd w:val="clear" w:color="auto" w:fill="auto"/>
            <w:vAlign w:val="center"/>
          </w:tcPr>
          <w:p w14:paraId="253044D2"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Secondary air injection system</w:t>
            </w:r>
          </w:p>
        </w:tc>
        <w:tc>
          <w:tcPr>
            <w:tcW w:w="425" w:type="dxa"/>
            <w:tcBorders>
              <w:left w:val="single" w:sz="2" w:space="0" w:color="auto"/>
              <w:right w:val="single" w:sz="2" w:space="0" w:color="auto"/>
            </w:tcBorders>
            <w:shd w:val="clear" w:color="auto" w:fill="auto"/>
            <w:vAlign w:val="center"/>
          </w:tcPr>
          <w:p w14:paraId="47CCF38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2</w:t>
            </w:r>
          </w:p>
        </w:tc>
        <w:tc>
          <w:tcPr>
            <w:tcW w:w="567" w:type="dxa"/>
            <w:tcBorders>
              <w:left w:val="single" w:sz="2" w:space="0" w:color="auto"/>
              <w:right w:val="single" w:sz="2" w:space="0" w:color="auto"/>
            </w:tcBorders>
            <w:shd w:val="clear" w:color="auto" w:fill="auto"/>
            <w:vAlign w:val="center"/>
          </w:tcPr>
          <w:p w14:paraId="1CA811BC"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shd w:val="clear" w:color="auto" w:fill="auto"/>
            <w:vAlign w:val="center"/>
          </w:tcPr>
          <w:p w14:paraId="76BD24E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513D6FF5"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right w:val="single" w:sz="2" w:space="0" w:color="auto"/>
            </w:tcBorders>
            <w:vAlign w:val="center"/>
          </w:tcPr>
          <w:p w14:paraId="3CFCF321"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right w:val="single" w:sz="2" w:space="0" w:color="auto"/>
            </w:tcBorders>
            <w:vAlign w:val="center"/>
          </w:tcPr>
          <w:p w14:paraId="4F080CC2"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right w:val="single" w:sz="2" w:space="0" w:color="auto"/>
            </w:tcBorders>
            <w:vAlign w:val="center"/>
          </w:tcPr>
          <w:p w14:paraId="02DE4B2B"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right w:val="single" w:sz="2" w:space="0" w:color="auto"/>
            </w:tcBorders>
          </w:tcPr>
          <w:p w14:paraId="24F6582F"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right w:val="single" w:sz="2" w:space="0" w:color="auto"/>
            </w:tcBorders>
            <w:vAlign w:val="center"/>
          </w:tcPr>
          <w:p w14:paraId="19A1D95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r w:rsidR="00F06500" w:rsidRPr="001D3B7E" w14:paraId="2ADE59C0" w14:textId="77777777" w:rsidTr="00816853">
        <w:tc>
          <w:tcPr>
            <w:tcW w:w="502" w:type="dxa"/>
            <w:tcBorders>
              <w:left w:val="single" w:sz="2" w:space="0" w:color="auto"/>
              <w:bottom w:val="single" w:sz="12" w:space="0" w:color="auto"/>
              <w:right w:val="single" w:sz="2" w:space="0" w:color="auto"/>
            </w:tcBorders>
            <w:shd w:val="clear" w:color="auto" w:fill="auto"/>
            <w:vAlign w:val="center"/>
          </w:tcPr>
          <w:p w14:paraId="30D8602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9</w:t>
            </w:r>
          </w:p>
        </w:tc>
        <w:tc>
          <w:tcPr>
            <w:tcW w:w="2070" w:type="dxa"/>
            <w:tcBorders>
              <w:left w:val="single" w:sz="2" w:space="0" w:color="auto"/>
              <w:bottom w:val="single" w:sz="12" w:space="0" w:color="auto"/>
              <w:right w:val="single" w:sz="2" w:space="0" w:color="auto"/>
            </w:tcBorders>
            <w:shd w:val="clear" w:color="auto" w:fill="auto"/>
            <w:vAlign w:val="center"/>
          </w:tcPr>
          <w:p w14:paraId="77ED4EDE" w14:textId="77777777" w:rsidR="00F06500" w:rsidRPr="001D3B7E" w:rsidRDefault="00F06500" w:rsidP="00F06500">
            <w:pPr>
              <w:spacing w:before="40" w:after="120" w:line="220" w:lineRule="exact"/>
              <w:jc w:val="left"/>
              <w:rPr>
                <w:rFonts w:eastAsia="MS Mincho"/>
                <w:color w:val="000000"/>
                <w:sz w:val="16"/>
                <w:szCs w:val="16"/>
                <w:lang w:eastAsia="en-US"/>
              </w:rPr>
            </w:pPr>
            <w:r w:rsidRPr="001D3B7E">
              <w:rPr>
                <w:rFonts w:eastAsia="MS Mincho"/>
                <w:color w:val="000000"/>
                <w:sz w:val="16"/>
                <w:szCs w:val="16"/>
                <w:lang w:eastAsia="en-US"/>
              </w:rPr>
              <w:t>Throttle by wire actuator</w:t>
            </w:r>
          </w:p>
        </w:tc>
        <w:tc>
          <w:tcPr>
            <w:tcW w:w="425" w:type="dxa"/>
            <w:tcBorders>
              <w:left w:val="single" w:sz="2" w:space="0" w:color="auto"/>
              <w:bottom w:val="single" w:sz="12" w:space="0" w:color="auto"/>
              <w:right w:val="single" w:sz="2" w:space="0" w:color="auto"/>
            </w:tcBorders>
            <w:shd w:val="clear" w:color="auto" w:fill="auto"/>
            <w:vAlign w:val="center"/>
          </w:tcPr>
          <w:p w14:paraId="65F79C46"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3</w:t>
            </w:r>
          </w:p>
        </w:tc>
        <w:tc>
          <w:tcPr>
            <w:tcW w:w="567" w:type="dxa"/>
            <w:tcBorders>
              <w:left w:val="single" w:sz="2" w:space="0" w:color="auto"/>
              <w:bottom w:val="single" w:sz="12" w:space="0" w:color="auto"/>
              <w:right w:val="single" w:sz="2" w:space="0" w:color="auto"/>
            </w:tcBorders>
            <w:shd w:val="clear" w:color="auto" w:fill="auto"/>
            <w:vAlign w:val="center"/>
          </w:tcPr>
          <w:p w14:paraId="67330C8F"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12" w:space="0" w:color="auto"/>
              <w:right w:val="single" w:sz="2" w:space="0" w:color="auto"/>
            </w:tcBorders>
            <w:shd w:val="clear" w:color="auto" w:fill="auto"/>
            <w:vAlign w:val="center"/>
          </w:tcPr>
          <w:p w14:paraId="2C75AFB4"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567" w:type="dxa"/>
            <w:tcBorders>
              <w:left w:val="single" w:sz="2" w:space="0" w:color="auto"/>
              <w:bottom w:val="single" w:sz="12" w:space="0" w:color="auto"/>
              <w:right w:val="single" w:sz="2" w:space="0" w:color="auto"/>
            </w:tcBorders>
            <w:vAlign w:val="center"/>
          </w:tcPr>
          <w:p w14:paraId="39E2597E"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567" w:type="dxa"/>
            <w:tcBorders>
              <w:left w:val="single" w:sz="2" w:space="0" w:color="auto"/>
              <w:bottom w:val="single" w:sz="12" w:space="0" w:color="auto"/>
              <w:right w:val="single" w:sz="2" w:space="0" w:color="auto"/>
            </w:tcBorders>
            <w:vAlign w:val="center"/>
          </w:tcPr>
          <w:p w14:paraId="3B900D17"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795" w:type="dxa"/>
            <w:tcBorders>
              <w:left w:val="single" w:sz="2" w:space="0" w:color="auto"/>
              <w:bottom w:val="single" w:sz="12" w:space="0" w:color="auto"/>
              <w:right w:val="single" w:sz="2" w:space="0" w:color="auto"/>
            </w:tcBorders>
            <w:vAlign w:val="center"/>
          </w:tcPr>
          <w:p w14:paraId="20530ECA"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807" w:type="dxa"/>
            <w:tcBorders>
              <w:left w:val="single" w:sz="2" w:space="0" w:color="auto"/>
              <w:bottom w:val="single" w:sz="12" w:space="0" w:color="auto"/>
              <w:right w:val="single" w:sz="2" w:space="0" w:color="auto"/>
            </w:tcBorders>
            <w:vAlign w:val="center"/>
          </w:tcPr>
          <w:p w14:paraId="2D6B1049" w14:textId="77777777" w:rsidR="00F06500" w:rsidRPr="001D3B7E" w:rsidRDefault="00F06500" w:rsidP="00F06500">
            <w:pPr>
              <w:spacing w:before="40" w:after="120" w:line="220" w:lineRule="exact"/>
              <w:jc w:val="center"/>
              <w:rPr>
                <w:rFonts w:eastAsia="MS Mincho"/>
                <w:color w:val="000000"/>
                <w:sz w:val="16"/>
                <w:szCs w:val="16"/>
                <w:lang w:eastAsia="en-US"/>
              </w:rPr>
            </w:pPr>
          </w:p>
        </w:tc>
        <w:tc>
          <w:tcPr>
            <w:tcW w:w="1079" w:type="dxa"/>
            <w:tcBorders>
              <w:left w:val="single" w:sz="2" w:space="0" w:color="auto"/>
              <w:bottom w:val="single" w:sz="12" w:space="0" w:color="auto"/>
              <w:right w:val="single" w:sz="2" w:space="0" w:color="auto"/>
            </w:tcBorders>
          </w:tcPr>
          <w:p w14:paraId="7F5C7D22"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Yes</w:t>
            </w:r>
          </w:p>
        </w:tc>
        <w:tc>
          <w:tcPr>
            <w:tcW w:w="1267" w:type="dxa"/>
            <w:tcBorders>
              <w:left w:val="single" w:sz="2" w:space="0" w:color="auto"/>
              <w:bottom w:val="single" w:sz="12" w:space="0" w:color="auto"/>
              <w:right w:val="single" w:sz="2" w:space="0" w:color="auto"/>
            </w:tcBorders>
            <w:vAlign w:val="center"/>
          </w:tcPr>
          <w:p w14:paraId="1A397F89" w14:textId="77777777" w:rsidR="00F06500" w:rsidRPr="001D3B7E" w:rsidRDefault="00F06500" w:rsidP="00F06500">
            <w:pPr>
              <w:spacing w:before="40" w:after="120" w:line="220" w:lineRule="exact"/>
              <w:jc w:val="center"/>
              <w:rPr>
                <w:rFonts w:eastAsia="MS Mincho"/>
                <w:color w:val="000000"/>
                <w:sz w:val="16"/>
                <w:szCs w:val="16"/>
                <w:lang w:eastAsia="en-US"/>
              </w:rPr>
            </w:pPr>
            <w:r w:rsidRPr="001D3B7E">
              <w:rPr>
                <w:rFonts w:eastAsia="MS Mincho"/>
                <w:color w:val="000000"/>
                <w:sz w:val="16"/>
                <w:szCs w:val="16"/>
                <w:lang w:eastAsia="en-US"/>
              </w:rPr>
              <w:t>(5)</w:t>
            </w:r>
          </w:p>
        </w:tc>
      </w:tr>
    </w:tbl>
    <w:p w14:paraId="5D813DE6" w14:textId="77777777" w:rsidR="00F06500" w:rsidRPr="001D3B7E" w:rsidRDefault="00F06500" w:rsidP="00372F68">
      <w:pPr>
        <w:spacing w:before="240" w:after="120"/>
        <w:ind w:left="1701" w:right="1134" w:firstLine="567"/>
        <w:rPr>
          <w:rFonts w:eastAsia="MS Mincho"/>
          <w:color w:val="000000"/>
          <w:lang w:eastAsia="en-US"/>
        </w:rPr>
      </w:pPr>
      <w:r w:rsidRPr="001D3B7E">
        <w:rPr>
          <w:rFonts w:eastAsia="MS Mincho"/>
          <w:color w:val="000000"/>
          <w:lang w:eastAsia="en-US"/>
        </w:rPr>
        <w:t>Comments:</w:t>
      </w:r>
    </w:p>
    <w:p w14:paraId="42307EAA" w14:textId="48083FA8"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(1)</w:t>
      </w:r>
      <w:r w:rsidR="00EE4461" w:rsidRPr="001D3B7E">
        <w:rPr>
          <w:rFonts w:eastAsia="MS Mincho"/>
          <w:color w:val="000000"/>
          <w:lang w:eastAsia="en-US"/>
        </w:rPr>
        <w:tab/>
      </w:r>
      <w:r w:rsidRPr="001D3B7E">
        <w:rPr>
          <w:rFonts w:eastAsia="MS Mincho"/>
          <w:color w:val="000000"/>
          <w:lang w:eastAsia="en-US"/>
        </w:rPr>
        <w:t>In case ECU/PCU is operating at reduced functionality and when it generates internal fault/error due to malfunction of hardware or software, then:</w:t>
      </w:r>
    </w:p>
    <w:p w14:paraId="59781EFE" w14:textId="203A4F08"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r>
      <w:r w:rsidRPr="001D3B7E">
        <w:rPr>
          <w:rFonts w:eastAsia="MS Mincho"/>
          <w:color w:val="000000"/>
          <w:lang w:eastAsia="en-US"/>
        </w:rPr>
        <w:t>Monitoring applicable in case of a throttle by wire system being fitted.</w:t>
      </w:r>
    </w:p>
    <w:p w14:paraId="7049CAF1" w14:textId="2F6DDBF1"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r>
      <w:r w:rsidRPr="001D3B7E">
        <w:rPr>
          <w:rFonts w:eastAsia="MS Mincho"/>
          <w:color w:val="000000"/>
          <w:lang w:eastAsia="en-US"/>
        </w:rPr>
        <w:t>In addition, a Contracting Party may require monitoring in case of an activated default mode leading to a significantly reduced propulsion torque.</w:t>
      </w:r>
    </w:p>
    <w:p w14:paraId="59FB6321" w14:textId="7F7EE9CB"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(2</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If redundant APS or redundant TPS are fitted, signal cross check(s) shall meet all circuit rationality requirements. If there is only one APS or TPS fitted, APS or TPS circuit rationality monitoring is not mandatory.</w:t>
      </w:r>
    </w:p>
    <w:p w14:paraId="1C16D244" w14:textId="27EF223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(3</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Two out of three of the circuit rationality malfunctions shall be monitored in addition to circuit continuity monitoring.</w:t>
      </w:r>
    </w:p>
    <w:p w14:paraId="328D360C" w14:textId="0D3E662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(4</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Only if used as input to ECU/PCU with relevance to environmental or functional safety performance.</w:t>
      </w:r>
    </w:p>
    <w:p w14:paraId="6E5F3ECD" w14:textId="2DE194A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(5</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Derogation allowed if manufacturer requests, level 3 instead, actuator signal present only without indication of symptom.</w:t>
      </w:r>
    </w:p>
    <w:p w14:paraId="56F9338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If there are more of the same device types fitted on the vehicle listed in Table A2/1 of Annex 2, those devices shall be separately monitored and reported in case of malfunctions.</w:t>
      </w:r>
    </w:p>
    <w:p w14:paraId="3139F7F1"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Sensors and actuators shall be associated with a specific diagnostic level that defines which type of diagnostic monitoring shall be performed as follows:</w:t>
      </w:r>
    </w:p>
    <w:p w14:paraId="17E999BE"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w:t>
      </w:r>
      <w:r w:rsidRPr="001D3B7E">
        <w:rPr>
          <w:rFonts w:eastAsia="MS Mincho"/>
          <w:color w:val="000000"/>
          <w:lang w:eastAsia="en-US"/>
        </w:rPr>
        <w:tab/>
        <w:t>Level 1: sensor/actuator of which at least two circuit continuity symptoms can be detected and reported (i.e. short circuit to ground, short circuit to power and open circuit).</w:t>
      </w:r>
    </w:p>
    <w:p w14:paraId="77BBC28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2.3.2.</w:t>
      </w:r>
      <w:r w:rsidRPr="001D3B7E">
        <w:rPr>
          <w:rFonts w:eastAsia="MS Mincho"/>
          <w:color w:val="000000"/>
          <w:lang w:eastAsia="en-US"/>
        </w:rPr>
        <w:tab/>
        <w:t>Level 2: sensor/actuator of which at least one circuit continuity symptom can be detected and reported (i.e. short circuit to ground, short circuit to power and open circuit).</w:t>
      </w:r>
    </w:p>
    <w:p w14:paraId="79235B5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2.3.3.</w:t>
      </w:r>
      <w:r w:rsidRPr="001D3B7E">
        <w:rPr>
          <w:rFonts w:eastAsia="MS Mincho"/>
          <w:color w:val="000000"/>
          <w:lang w:eastAsia="en-US"/>
        </w:rPr>
        <w:tab/>
        <w:t>Level 3: sensor/actuator of which at least one symptom can be detected, but not reported separately.</w:t>
      </w:r>
    </w:p>
    <w:p w14:paraId="5C74C4D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Pr="001D3B7E">
        <w:rPr>
          <w:rFonts w:eastAsia="MS Mincho"/>
          <w:color w:val="000000"/>
          <w:lang w:eastAsia="en-US"/>
        </w:rPr>
        <w:tab/>
        <w:t xml:space="preserve">Two out of three symptoms in circuit continuity as well as in circuit rationality monitoring diagnostic may be combined, e.g. </w:t>
      </w:r>
    </w:p>
    <w:p w14:paraId="06B06605" w14:textId="52FC91E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ircuit high or open and low circuit;</w:t>
      </w:r>
    </w:p>
    <w:p w14:paraId="38466F3C" w14:textId="0342A83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(b)</w:t>
      </w:r>
      <w:r>
        <w:rPr>
          <w:rFonts w:eastAsia="MS Mincho"/>
          <w:color w:val="000000"/>
          <w:lang w:eastAsia="en-US"/>
        </w:rPr>
        <w:tab/>
      </w:r>
      <w:r w:rsidR="00816853">
        <w:rPr>
          <w:rFonts w:eastAsia="MS Mincho"/>
          <w:color w:val="000000"/>
          <w:lang w:eastAsia="en-US"/>
        </w:rPr>
        <w:t>H</w:t>
      </w:r>
      <w:r w:rsidR="00F06500" w:rsidRPr="001D3B7E">
        <w:rPr>
          <w:rFonts w:eastAsia="MS Mincho"/>
          <w:color w:val="000000"/>
          <w:lang w:eastAsia="en-US"/>
        </w:rPr>
        <w:t>igh and low or open circuit;</w:t>
      </w:r>
    </w:p>
    <w:p w14:paraId="01262B17" w14:textId="55F05F15" w:rsidR="00F06500" w:rsidRPr="001D3B7E" w:rsidRDefault="00097F2E" w:rsidP="00F06500">
      <w:pPr>
        <w:spacing w:after="120"/>
        <w:ind w:left="2268" w:right="1134"/>
        <w:rPr>
          <w:rFonts w:eastAsia="MS Mincho"/>
          <w:color w:val="000000"/>
          <w:lang w:eastAsia="en-US"/>
        </w:rPr>
      </w:pPr>
      <w:r>
        <w:rPr>
          <w:rFonts w:eastAsia="MS Mincho"/>
          <w:color w:val="000000"/>
          <w:lang w:eastAsia="en-US"/>
        </w:rPr>
        <w:lastRenderedPageBreak/>
        <w:t>(c)</w:t>
      </w:r>
      <w:r>
        <w:rPr>
          <w:rFonts w:eastAsia="MS Mincho"/>
          <w:color w:val="000000"/>
          <w:lang w:eastAsia="en-US"/>
        </w:rPr>
        <w:tab/>
      </w:r>
      <w:r w:rsidR="00816853">
        <w:rPr>
          <w:rFonts w:eastAsia="MS Mincho"/>
          <w:color w:val="000000"/>
          <w:lang w:eastAsia="en-US"/>
        </w:rPr>
        <w:t>S</w:t>
      </w:r>
      <w:r w:rsidR="00F06500" w:rsidRPr="001D3B7E">
        <w:rPr>
          <w:rFonts w:eastAsia="MS Mincho"/>
          <w:color w:val="000000"/>
          <w:lang w:eastAsia="en-US"/>
        </w:rPr>
        <w:t>ignal out of range or circuit performance and signal stuck;</w:t>
      </w:r>
    </w:p>
    <w:p w14:paraId="304FC01D" w14:textId="239FC4FF" w:rsidR="00F06500" w:rsidRPr="001D3B7E" w:rsidRDefault="00097F2E" w:rsidP="00F06500">
      <w:pPr>
        <w:spacing w:after="120"/>
        <w:ind w:left="2268" w:right="1134"/>
        <w:rPr>
          <w:rFonts w:eastAsia="MS Mincho"/>
          <w:color w:val="000000"/>
          <w:lang w:eastAsia="en-US"/>
        </w:rPr>
      </w:pPr>
      <w:r>
        <w:rPr>
          <w:rFonts w:eastAsia="MS Mincho"/>
          <w:color w:val="000000"/>
          <w:lang w:eastAsia="en-US"/>
        </w:rPr>
        <w:t>(d)</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ircuit high and out of range high or circuit low and out of range low.</w:t>
      </w:r>
    </w:p>
    <w:p w14:paraId="7E89D932"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2.5.</w:t>
      </w:r>
      <w:r w:rsidRPr="001D3B7E">
        <w:rPr>
          <w:rFonts w:eastAsia="MS Mincho"/>
          <w:color w:val="000000"/>
          <w:lang w:eastAsia="en-US"/>
        </w:rPr>
        <w:tab/>
      </w:r>
      <w:r w:rsidRPr="001D3B7E">
        <w:rPr>
          <w:rFonts w:eastAsia="MS Mincho"/>
          <w:color w:val="000000"/>
          <w:lang w:eastAsia="en-US"/>
        </w:rPr>
        <w:tab/>
        <w:t>Exemptions regarding detection</w:t>
      </w:r>
    </w:p>
    <w:p w14:paraId="095E5581" w14:textId="646EDC06" w:rsidR="00F06500" w:rsidRPr="001D3B7E" w:rsidRDefault="00F06500" w:rsidP="00F06500">
      <w:pPr>
        <w:spacing w:after="120"/>
        <w:ind w:left="2259" w:right="1134"/>
        <w:rPr>
          <w:rFonts w:eastAsia="MS Mincho"/>
          <w:color w:val="000000"/>
          <w:lang w:eastAsia="en-US"/>
        </w:rPr>
      </w:pPr>
      <w:r w:rsidRPr="001D3B7E">
        <w:rPr>
          <w:rFonts w:eastAsia="MS Mincho"/>
          <w:color w:val="000000"/>
          <w:lang w:eastAsia="en-US"/>
        </w:rPr>
        <w:t xml:space="preserve">Exemption from detecting certain electric circuit monitoring symptoms may be granted in the following cases if the manufacturer can demonstrate to the satisfaction of the </w:t>
      </w:r>
      <w:r w:rsidR="00735471" w:rsidRPr="001D3B7E">
        <w:rPr>
          <w:rFonts w:eastAsia="MS Mincho"/>
          <w:color w:val="000000"/>
          <w:lang w:eastAsia="en-US"/>
        </w:rPr>
        <w:t>responsible authority</w:t>
      </w:r>
      <w:r w:rsidRPr="001D3B7E">
        <w:rPr>
          <w:rFonts w:eastAsia="MS Mincho"/>
          <w:color w:val="000000"/>
          <w:lang w:eastAsia="en-US"/>
        </w:rPr>
        <w:t xml:space="preserve"> that:</w:t>
      </w:r>
    </w:p>
    <w:p w14:paraId="0302FB2D" w14:textId="0BFBCF04"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2.5.1.</w:t>
      </w:r>
      <w:r w:rsidRPr="001D3B7E">
        <w:rPr>
          <w:rFonts w:eastAsia="MS Mincho"/>
          <w:color w:val="000000"/>
          <w:lang w:eastAsia="en-US"/>
        </w:rPr>
        <w:tab/>
      </w:r>
      <w:r w:rsidRPr="001D3B7E">
        <w:rPr>
          <w:rFonts w:eastAsia="MS Mincho"/>
          <w:color w:val="000000"/>
          <w:lang w:eastAsia="en-US"/>
        </w:rPr>
        <w:tab/>
      </w:r>
      <w:r w:rsidR="00EE4461" w:rsidRPr="001D3B7E">
        <w:rPr>
          <w:rFonts w:eastAsia="MS Mincho"/>
          <w:color w:val="000000"/>
          <w:lang w:eastAsia="en-US"/>
        </w:rPr>
        <w:t xml:space="preserve">A </w:t>
      </w:r>
      <w:r w:rsidRPr="001D3B7E">
        <w:rPr>
          <w:rFonts w:eastAsia="MS Mincho"/>
          <w:color w:val="000000"/>
          <w:lang w:eastAsia="en-US"/>
        </w:rPr>
        <w:t xml:space="preserve">listed malfunction will not cause emissions to exceed the designated OBD threshold </w:t>
      </w:r>
      <w:r w:rsidRPr="001D3B7E">
        <w:rPr>
          <w:rFonts w:eastAsia="MS Mincho" w:hint="eastAsia"/>
          <w:color w:val="000000"/>
          <w:lang w:eastAsia="ja-JP"/>
        </w:rPr>
        <w:t xml:space="preserve">limits </w:t>
      </w:r>
      <w:r w:rsidRPr="001D3B7E">
        <w:rPr>
          <w:rFonts w:eastAsia="MS Mincho"/>
          <w:color w:val="000000"/>
          <w:lang w:eastAsia="en-US"/>
        </w:rPr>
        <w:t xml:space="preserve">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or</w:t>
      </w:r>
    </w:p>
    <w:p w14:paraId="246AA180" w14:textId="56417118"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2.5.2.</w:t>
      </w:r>
      <w:r w:rsidRPr="001D3B7E">
        <w:rPr>
          <w:rFonts w:eastAsia="MS Mincho"/>
          <w:color w:val="000000"/>
          <w:lang w:eastAsia="en-US"/>
        </w:rPr>
        <w:tab/>
      </w:r>
      <w:r w:rsidR="00EE4461" w:rsidRPr="001D3B7E">
        <w:rPr>
          <w:rFonts w:eastAsia="MS Mincho"/>
          <w:color w:val="000000"/>
          <w:lang w:eastAsia="en-US"/>
        </w:rPr>
        <w:t xml:space="preserve">A </w:t>
      </w:r>
      <w:r w:rsidRPr="001D3B7E">
        <w:rPr>
          <w:rFonts w:eastAsia="MS Mincho"/>
          <w:color w:val="000000"/>
          <w:lang w:eastAsia="en-US"/>
        </w:rPr>
        <w:t>listed malfunction will not cause a significant torque loss; or</w:t>
      </w:r>
    </w:p>
    <w:p w14:paraId="29C26F2A" w14:textId="279C78BE"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2.5.3.</w:t>
      </w:r>
      <w:r w:rsidRPr="001D3B7E">
        <w:rPr>
          <w:rFonts w:eastAsia="MS Mincho"/>
          <w:color w:val="000000"/>
          <w:lang w:eastAsia="en-US"/>
        </w:rPr>
        <w:tab/>
      </w:r>
      <w:r w:rsidR="00EE4461" w:rsidRPr="001D3B7E">
        <w:rPr>
          <w:rFonts w:eastAsia="MS Mincho"/>
          <w:color w:val="000000"/>
          <w:lang w:eastAsia="en-US"/>
        </w:rPr>
        <w:t xml:space="preserve">The </w:t>
      </w:r>
      <w:r w:rsidRPr="001D3B7E">
        <w:rPr>
          <w:rFonts w:eastAsia="MS Mincho"/>
          <w:color w:val="000000"/>
          <w:lang w:eastAsia="en-US"/>
        </w:rPr>
        <w:t>only feasible monitoring strategy would negatively affect vehicle functional safety or driveability in a significant way.</w:t>
      </w:r>
    </w:p>
    <w:p w14:paraId="232F6990"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2.6.</w:t>
      </w:r>
      <w:r w:rsidRPr="001D3B7E">
        <w:rPr>
          <w:rFonts w:eastAsia="MS Mincho"/>
          <w:color w:val="000000"/>
          <w:lang w:eastAsia="en-US"/>
        </w:rPr>
        <w:tab/>
        <w:t>Exemption regarding OBD emission verification tests (test type VIII)</w:t>
      </w:r>
    </w:p>
    <w:p w14:paraId="6CF181D7" w14:textId="0A9FEEF2" w:rsidR="00F06500" w:rsidRPr="001D3B7E" w:rsidRDefault="00F06500" w:rsidP="00F06500">
      <w:pPr>
        <w:spacing w:after="120"/>
        <w:ind w:left="2259" w:right="1134"/>
        <w:rPr>
          <w:rFonts w:eastAsia="MS Mincho"/>
          <w:color w:val="000000"/>
          <w:lang w:eastAsia="en-US"/>
        </w:rPr>
      </w:pPr>
      <w:r w:rsidRPr="001D3B7E">
        <w:rPr>
          <w:rFonts w:eastAsia="MS Mincho"/>
          <w:color w:val="000000"/>
          <w:lang w:eastAsia="en-US"/>
        </w:rPr>
        <w:t xml:space="preserve">At the request of the manufacturer and based on a technical justification to the satisfaction of the </w:t>
      </w:r>
      <w:r w:rsidR="00735471" w:rsidRPr="001D3B7E">
        <w:rPr>
          <w:rFonts w:eastAsia="MS Mincho"/>
          <w:color w:val="000000"/>
          <w:lang w:eastAsia="en-US"/>
        </w:rPr>
        <w:t>responsible authority</w:t>
      </w:r>
      <w:r w:rsidRPr="001D3B7E">
        <w:rPr>
          <w:rFonts w:eastAsia="MS Mincho"/>
          <w:color w:val="000000"/>
          <w:lang w:eastAsia="en-US"/>
        </w:rPr>
        <w:t xml:space="preserve">, certain OBD monitors listed in Table A2/1 of Annex 2 may be exempted from test type VIII emission verification tests referred to in </w:t>
      </w:r>
      <w:r w:rsidRPr="001D3B7E">
        <w:rPr>
          <w:rFonts w:eastAsia="MS Mincho" w:hint="eastAsia"/>
          <w:color w:val="000000"/>
          <w:lang w:eastAsia="ja-JP"/>
        </w:rPr>
        <w:t>Annex 6</w:t>
      </w:r>
      <w:r w:rsidRPr="001D3B7E">
        <w:rPr>
          <w:rFonts w:eastAsia="MS Mincho"/>
          <w:color w:val="000000"/>
          <w:lang w:eastAsia="en-US"/>
        </w:rPr>
        <w:t xml:space="preserve"> under the condition that the manufacturer can demonstrate to the </w:t>
      </w:r>
      <w:r w:rsidR="00735471" w:rsidRPr="001D3B7E">
        <w:rPr>
          <w:rFonts w:eastAsia="MS Mincho"/>
          <w:color w:val="000000"/>
          <w:lang w:eastAsia="en-US"/>
        </w:rPr>
        <w:t>responsible authority</w:t>
      </w:r>
      <w:r w:rsidRPr="001D3B7E">
        <w:rPr>
          <w:rFonts w:eastAsia="MS Mincho"/>
          <w:color w:val="000000"/>
          <w:lang w:eastAsia="en-US"/>
        </w:rPr>
        <w:t xml:space="preserve"> that:</w:t>
      </w:r>
    </w:p>
    <w:p w14:paraId="080F0EB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w:t>
      </w:r>
      <w:r w:rsidRPr="001D3B7E">
        <w:rPr>
          <w:rFonts w:eastAsia="MS Mincho"/>
          <w:color w:val="000000"/>
          <w:lang w:eastAsia="en-US"/>
        </w:rPr>
        <w:tab/>
        <w:t>The malfunction indicator fitted to the vehicle is activated when the malfunction listed in Table A2/1 of Annex 2 occurs:</w:t>
      </w:r>
    </w:p>
    <w:p w14:paraId="44B454D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2.6.1.1.</w:t>
      </w:r>
      <w:r w:rsidRPr="001D3B7E">
        <w:rPr>
          <w:rFonts w:eastAsia="MS Mincho"/>
          <w:color w:val="000000"/>
          <w:lang w:eastAsia="en-US"/>
        </w:rPr>
        <w:tab/>
        <w:t>During the same key cycle and;</w:t>
      </w:r>
    </w:p>
    <w:p w14:paraId="5527146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2.6.1.2.</w:t>
      </w:r>
      <w:r w:rsidRPr="001D3B7E">
        <w:rPr>
          <w:rFonts w:eastAsia="MS Mincho"/>
          <w:color w:val="000000"/>
          <w:lang w:eastAsia="en-US"/>
        </w:rPr>
        <w:tab/>
        <w:t>Immediately after expiration of a limited time delay (300 s or less) in that same key cycle; or</w:t>
      </w:r>
    </w:p>
    <w:p w14:paraId="57463630"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2.6.2.</w:t>
      </w:r>
      <w:r w:rsidRPr="001D3B7E">
        <w:rPr>
          <w:rFonts w:eastAsia="MS Mincho"/>
          <w:color w:val="000000"/>
          <w:lang w:eastAsia="en-US"/>
        </w:rPr>
        <w:tab/>
        <w:t>Monitoring of some of the items listed in Table A2/1 of Annex 2 is physically not possible and a deficiency has been granted for this incomplete monitor. The comprehensive, technical justification why such an OBD monitor cannot run shall be added to the information folder.</w:t>
      </w:r>
    </w:p>
    <w:p w14:paraId="15248ABF" w14:textId="166710F8" w:rsidR="00372F68" w:rsidRPr="001D3B7E" w:rsidRDefault="00372F68">
      <w:pPr>
        <w:suppressAutoHyphens w:val="0"/>
        <w:spacing w:line="240" w:lineRule="auto"/>
        <w:jc w:val="left"/>
        <w:rPr>
          <w:rFonts w:eastAsia="MS Mincho"/>
          <w:color w:val="000000"/>
          <w:lang w:eastAsia="en-US"/>
        </w:rPr>
      </w:pPr>
      <w:r w:rsidRPr="001D3B7E">
        <w:rPr>
          <w:rFonts w:eastAsia="MS Mincho"/>
          <w:color w:val="000000"/>
          <w:lang w:eastAsia="en-US"/>
        </w:rPr>
        <w:br w:type="page"/>
      </w:r>
    </w:p>
    <w:p w14:paraId="123E73D2" w14:textId="349E6CDE" w:rsidR="00EE4461" w:rsidRPr="001D3B7E" w:rsidRDefault="00F06500" w:rsidP="00EE4461">
      <w:pPr>
        <w:pStyle w:val="HChG0"/>
        <w:ind w:hanging="2268"/>
        <w:rPr>
          <w:color w:val="000000"/>
        </w:rPr>
      </w:pPr>
      <w:bookmarkStart w:id="95" w:name="_Toc42281674"/>
      <w:r w:rsidRPr="001D3B7E">
        <w:rPr>
          <w:color w:val="000000"/>
        </w:rPr>
        <w:lastRenderedPageBreak/>
        <w:t>Annex 3</w:t>
      </w:r>
    </w:p>
    <w:p w14:paraId="35EB8247" w14:textId="4DDF1A54" w:rsidR="00F06500" w:rsidRPr="001D3B7E" w:rsidRDefault="00EE4461" w:rsidP="00EE4461">
      <w:pPr>
        <w:pStyle w:val="HChG0"/>
        <w:ind w:left="1134" w:firstLine="0"/>
      </w:pPr>
      <w:bookmarkStart w:id="96" w:name="_Hlk49525708"/>
      <w:r w:rsidRPr="001D3B7E">
        <w:rPr>
          <w:color w:val="000000"/>
        </w:rPr>
        <w:tab/>
      </w:r>
      <w:r w:rsidR="00F06500" w:rsidRPr="001D3B7E">
        <w:t>In-use performance ratio</w:t>
      </w:r>
      <w:bookmarkEnd w:id="95"/>
    </w:p>
    <w:bookmarkEnd w:id="96"/>
    <w:p w14:paraId="26F19CC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1E1981D3" w14:textId="7E42818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 xml:space="preserve">This </w:t>
      </w:r>
      <w:r w:rsidR="005F031D">
        <w:rPr>
          <w:rFonts w:eastAsia="MS Mincho"/>
          <w:color w:val="000000"/>
          <w:lang w:eastAsia="en-US"/>
        </w:rPr>
        <w:t>a</w:t>
      </w:r>
      <w:r w:rsidRPr="001D3B7E">
        <w:rPr>
          <w:rFonts w:eastAsia="MS Mincho"/>
          <w:color w:val="000000"/>
          <w:lang w:eastAsia="en-US"/>
        </w:rPr>
        <w:t xml:space="preserve">nnex sets out the in-use performance ratio of a specific monitor M of the OBD systems (IUPR M) requirements for vehicles in the scope of this </w:t>
      </w:r>
      <w:r w:rsidR="00D2773B" w:rsidRPr="001D3B7E">
        <w:rPr>
          <w:rFonts w:eastAsia="MS Mincho"/>
          <w:color w:val="000000"/>
          <w:lang w:eastAsia="en-US"/>
        </w:rPr>
        <w:t>UN GTR</w:t>
      </w:r>
      <w:r w:rsidRPr="001D3B7E">
        <w:rPr>
          <w:rFonts w:eastAsia="MS Mincho"/>
          <w:color w:val="000000"/>
          <w:lang w:eastAsia="en-US"/>
        </w:rPr>
        <w:t xml:space="preserve">, </w:t>
      </w:r>
      <w:del w:id="97" w:author="PERUJO MATEOS DEL PARQUE Adolfo (JRC-ISPRA)" w:date="2020-09-15T17:06:00Z">
        <w:r w:rsidRPr="001D3B7E" w:rsidDel="0098088E">
          <w:rPr>
            <w:rFonts w:eastAsia="MS Mincho"/>
            <w:color w:val="000000"/>
            <w:lang w:eastAsia="en-US"/>
          </w:rPr>
          <w:delText xml:space="preserve">approved </w:delText>
        </w:r>
      </w:del>
      <w:ins w:id="98" w:author="PERUJO MATEOS DEL PARQUE Adolfo (JRC-ISPRA)" w:date="2020-09-15T17:06:00Z">
        <w:r w:rsidR="0098088E">
          <w:rPr>
            <w:rFonts w:eastAsia="MS Mincho"/>
            <w:color w:val="000000"/>
            <w:lang w:eastAsia="en-US"/>
          </w:rPr>
          <w:t>certified</w:t>
        </w:r>
        <w:r w:rsidR="0098088E" w:rsidRPr="001D3B7E">
          <w:rPr>
            <w:rFonts w:eastAsia="MS Mincho"/>
            <w:color w:val="000000"/>
            <w:lang w:eastAsia="en-US"/>
          </w:rPr>
          <w:t xml:space="preserve"> </w:t>
        </w:r>
      </w:ins>
      <w:r w:rsidRPr="001D3B7E">
        <w:rPr>
          <w:rFonts w:eastAsia="MS Mincho"/>
          <w:color w:val="000000"/>
          <w:lang w:eastAsia="en-US"/>
        </w:rPr>
        <w:t xml:space="preserve">in accordance with this </w:t>
      </w:r>
      <w:r w:rsidR="00D2773B" w:rsidRPr="001D3B7E">
        <w:rPr>
          <w:rFonts w:eastAsia="MS Mincho"/>
          <w:color w:val="000000"/>
          <w:lang w:eastAsia="en-US"/>
        </w:rPr>
        <w:t>UN GTR</w:t>
      </w:r>
      <w:r w:rsidRPr="001D3B7E">
        <w:rPr>
          <w:rFonts w:eastAsia="MS Mincho"/>
          <w:color w:val="000000"/>
          <w:lang w:eastAsia="en-US"/>
        </w:rPr>
        <w:t>.</w:t>
      </w:r>
    </w:p>
    <w:p w14:paraId="5396403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Audit of IUPR M</w:t>
      </w:r>
    </w:p>
    <w:p w14:paraId="462A392C" w14:textId="3984D22F"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 xml:space="preserve">At the request of the </w:t>
      </w:r>
      <w:r w:rsidR="00735471" w:rsidRPr="001D3B7E">
        <w:rPr>
          <w:rFonts w:eastAsia="MS Mincho"/>
          <w:color w:val="000000"/>
          <w:lang w:eastAsia="en-US"/>
        </w:rPr>
        <w:t>responsible authority</w:t>
      </w:r>
      <w:r w:rsidRPr="001D3B7E">
        <w:rPr>
          <w:rFonts w:eastAsia="MS Mincho"/>
          <w:color w:val="000000"/>
          <w:lang w:eastAsia="en-US"/>
        </w:rPr>
        <w:t xml:space="preserve">, the manufacturer shall report to the </w:t>
      </w:r>
      <w:r w:rsidR="00735471" w:rsidRPr="001D3B7E">
        <w:rPr>
          <w:rFonts w:eastAsia="MS Mincho"/>
          <w:color w:val="000000"/>
          <w:lang w:eastAsia="en-US"/>
        </w:rPr>
        <w:t>responsible</w:t>
      </w:r>
      <w:r w:rsidRPr="001D3B7E">
        <w:rPr>
          <w:rFonts w:eastAsia="MS Mincho"/>
          <w:color w:val="000000"/>
          <w:lang w:eastAsia="en-US"/>
        </w:rPr>
        <w:t xml:space="preserve"> authority on warranty claims, warranty repair works and OBD faults recorded at servicing, according to a format agreed at </w:t>
      </w:r>
      <w:del w:id="99" w:author="Daniela Leveratto" w:date="2020-09-15T14:26:00Z">
        <w:r w:rsidRPr="001D3B7E" w:rsidDel="002B5BCF">
          <w:rPr>
            <w:rFonts w:eastAsia="MS Mincho"/>
            <w:color w:val="000000"/>
            <w:lang w:eastAsia="en-US"/>
          </w:rPr>
          <w:delText>type-</w:delText>
        </w:r>
      </w:del>
      <w:del w:id="100" w:author="Daniela Leveratto" w:date="2020-09-15T14:25:00Z">
        <w:r w:rsidRPr="001D3B7E" w:rsidDel="002B5BCF">
          <w:rPr>
            <w:rFonts w:eastAsia="MS Mincho"/>
            <w:color w:val="000000"/>
            <w:lang w:eastAsia="en-US"/>
          </w:rPr>
          <w:delText>approval</w:delText>
        </w:r>
      </w:del>
      <w:ins w:id="101" w:author="Daniela Leveratto" w:date="2020-09-15T14:25:00Z">
        <w:r w:rsidR="002B5BCF">
          <w:rPr>
            <w:rFonts w:eastAsia="MS Mincho"/>
            <w:color w:val="000000"/>
            <w:lang w:eastAsia="en-US"/>
          </w:rPr>
          <w:t>certification</w:t>
        </w:r>
      </w:ins>
      <w:r w:rsidRPr="001D3B7E">
        <w:rPr>
          <w:rFonts w:eastAsia="MS Mincho"/>
          <w:color w:val="000000"/>
          <w:lang w:eastAsia="en-US"/>
        </w:rPr>
        <w:t>. The information shall detail the frequency and substance of faults for emissions-related components and systems. The reports shall be filed at least once in the vehicle’s production cycle, for each vehicle model for the duration of 5 years of age or the distance as specified in the durability test by the contracting party, whichever is sooner.</w:t>
      </w:r>
    </w:p>
    <w:p w14:paraId="5CE039D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Parameters defining IUPR family</w:t>
      </w:r>
    </w:p>
    <w:p w14:paraId="21185D7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t>For defining the IUPR family the OBD family parameters listed in Annex 5 shall be used.</w:t>
      </w:r>
    </w:p>
    <w:p w14:paraId="3EC6DFC5"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Information requirements</w:t>
      </w:r>
    </w:p>
    <w:p w14:paraId="6E836939" w14:textId="7960CD80"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An audit of IUPR M will be conducted by the </w:t>
      </w:r>
      <w:r w:rsidR="00735471" w:rsidRPr="001D3B7E">
        <w:rPr>
          <w:rFonts w:eastAsia="MS Mincho"/>
          <w:color w:val="000000"/>
          <w:lang w:eastAsia="en-US"/>
        </w:rPr>
        <w:t>responsible authority</w:t>
      </w:r>
      <w:r w:rsidRPr="001D3B7E">
        <w:rPr>
          <w:rFonts w:eastAsia="MS Mincho"/>
          <w:color w:val="000000"/>
          <w:lang w:eastAsia="en-US"/>
        </w:rPr>
        <w:t xml:space="preserve"> on the basis of information supplied by the manufacturer. Such information shall include in particular, the following:</w:t>
      </w:r>
    </w:p>
    <w:p w14:paraId="426895A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w:t>
      </w:r>
      <w:r w:rsidRPr="001D3B7E">
        <w:rPr>
          <w:rFonts w:eastAsia="MS Mincho"/>
          <w:color w:val="000000"/>
          <w:lang w:eastAsia="en-US"/>
        </w:rPr>
        <w:tab/>
        <w:t>The name and address of the manufacturer;</w:t>
      </w:r>
    </w:p>
    <w:p w14:paraId="41433CA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2.3.2.</w:t>
      </w:r>
      <w:r w:rsidRPr="001D3B7E">
        <w:rPr>
          <w:rFonts w:eastAsia="MS Mincho"/>
          <w:color w:val="000000"/>
          <w:lang w:eastAsia="en-US"/>
        </w:rPr>
        <w:tab/>
        <w:t>The name, address, telephone and fax numbers and e-mail address of his authorised representative within the areas covered by the manufacturer’s information;</w:t>
      </w:r>
    </w:p>
    <w:p w14:paraId="4B7AC9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2.3.3.</w:t>
      </w:r>
      <w:r w:rsidRPr="001D3B7E">
        <w:rPr>
          <w:rFonts w:eastAsia="MS Mincho"/>
          <w:color w:val="000000"/>
          <w:lang w:eastAsia="en-US"/>
        </w:rPr>
        <w:tab/>
        <w:t>The model name(s) of the vehicles included in the manufacturer’s information;</w:t>
      </w:r>
    </w:p>
    <w:p w14:paraId="40A2761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2.3.4.</w:t>
      </w:r>
      <w:r w:rsidRPr="001D3B7E">
        <w:rPr>
          <w:rFonts w:eastAsia="MS Mincho"/>
          <w:color w:val="000000"/>
          <w:lang w:eastAsia="en-US"/>
        </w:rPr>
        <w:tab/>
        <w:t>Where appropriate, the list of vehicle types covered within the manufacturer’s information, i.e. for OBD and IUPR M, the OBD family in accordance with Annex 5;</w:t>
      </w:r>
    </w:p>
    <w:p w14:paraId="339887F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2.3.5.</w:t>
      </w:r>
      <w:r w:rsidRPr="001D3B7E">
        <w:rPr>
          <w:rFonts w:eastAsia="MS Mincho"/>
          <w:color w:val="000000"/>
          <w:lang w:eastAsia="en-US"/>
        </w:rPr>
        <w:tab/>
        <w:t>The vehicle identification number (VIN) codes applicable to these vehicle types within the family (VIN prefix);</w:t>
      </w:r>
    </w:p>
    <w:p w14:paraId="7DA549D3" w14:textId="3D3449DD"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2.3.6.</w:t>
      </w:r>
      <w:r w:rsidRPr="001D3B7E">
        <w:rPr>
          <w:rFonts w:eastAsia="MS Mincho"/>
          <w:color w:val="000000"/>
          <w:lang w:eastAsia="en-US"/>
        </w:rPr>
        <w:tab/>
        <w:t xml:space="preserve">The numbers of the </w:t>
      </w:r>
      <w:del w:id="102" w:author="Daniela Leveratto" w:date="2020-09-15T14:25:00Z">
        <w:r w:rsidRPr="001D3B7E" w:rsidDel="002B5BCF">
          <w:rPr>
            <w:rFonts w:eastAsia="MS Mincho"/>
            <w:color w:val="000000"/>
            <w:lang w:eastAsia="en-US"/>
          </w:rPr>
          <w:delText>approval</w:delText>
        </w:r>
      </w:del>
      <w:ins w:id="103" w:author="Daniela Leveratto" w:date="2020-09-15T14:25:00Z">
        <w:r w:rsidR="002B5BCF">
          <w:rPr>
            <w:rFonts w:eastAsia="MS Mincho"/>
            <w:color w:val="000000"/>
            <w:lang w:eastAsia="en-US"/>
          </w:rPr>
          <w:t>certification</w:t>
        </w:r>
      </w:ins>
      <w:r w:rsidRPr="001D3B7E">
        <w:rPr>
          <w:rFonts w:eastAsia="MS Mincho"/>
          <w:color w:val="000000"/>
          <w:lang w:eastAsia="en-US"/>
        </w:rPr>
        <w:t>s applicable to these vehicle types within the IUPR family, including, where applicable, the numbers of all extensions and field fixes/recalls (re-works);</w:t>
      </w:r>
    </w:p>
    <w:p w14:paraId="490E12D8" w14:textId="7120D780"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2.3.7.</w:t>
      </w:r>
      <w:r w:rsidRPr="001D3B7E">
        <w:rPr>
          <w:rFonts w:eastAsia="MS Mincho"/>
          <w:color w:val="000000"/>
          <w:lang w:eastAsia="en-US"/>
        </w:rPr>
        <w:tab/>
        <w:t xml:space="preserve">Details of extensions, field fixes/recalls to those </w:t>
      </w:r>
      <w:r w:rsidR="00735471" w:rsidRPr="001D3B7E">
        <w:rPr>
          <w:rFonts w:eastAsia="MS Mincho"/>
          <w:color w:val="000000"/>
          <w:lang w:eastAsia="en-US"/>
        </w:rPr>
        <w:t>certifications</w:t>
      </w:r>
      <w:r w:rsidRPr="001D3B7E">
        <w:rPr>
          <w:rFonts w:eastAsia="MS Mincho"/>
          <w:color w:val="000000"/>
          <w:lang w:eastAsia="en-US"/>
        </w:rPr>
        <w:t xml:space="preserve"> for the vehicles covered within the manufacturer’s information (if requested by the </w:t>
      </w:r>
      <w:r w:rsidR="00735471" w:rsidRPr="001D3B7E">
        <w:rPr>
          <w:rFonts w:eastAsia="MS Mincho"/>
          <w:color w:val="000000"/>
          <w:lang w:eastAsia="en-US"/>
        </w:rPr>
        <w:t>responsible authority</w:t>
      </w:r>
      <w:r w:rsidRPr="001D3B7E">
        <w:rPr>
          <w:rFonts w:eastAsia="MS Mincho"/>
          <w:color w:val="000000"/>
          <w:lang w:eastAsia="en-US"/>
        </w:rPr>
        <w:t>);</w:t>
      </w:r>
    </w:p>
    <w:p w14:paraId="3BF5D79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2.3.8.</w:t>
      </w:r>
      <w:r w:rsidRPr="001D3B7E">
        <w:rPr>
          <w:rFonts w:eastAsia="MS Mincho"/>
          <w:color w:val="000000"/>
          <w:lang w:eastAsia="en-US"/>
        </w:rPr>
        <w:tab/>
        <w:t>The period of time over which the manufacturer’s information was collected;</w:t>
      </w:r>
    </w:p>
    <w:p w14:paraId="615C7DA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2.3.9.</w:t>
      </w:r>
      <w:r w:rsidRPr="001D3B7E">
        <w:rPr>
          <w:rFonts w:eastAsia="MS Mincho"/>
          <w:color w:val="000000"/>
          <w:lang w:eastAsia="en-US"/>
        </w:rPr>
        <w:tab/>
        <w:t>The vehicle build period covered within the manufacturer’s information (e.g. vehicles manufactured during the 2017 calendar year);</w:t>
      </w:r>
    </w:p>
    <w:p w14:paraId="344CE8DA" w14:textId="5A248828"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2.3.10</w:t>
      </w:r>
      <w:r w:rsidR="005F031D">
        <w:rPr>
          <w:rFonts w:eastAsia="MS Mincho"/>
          <w:color w:val="000000"/>
          <w:lang w:eastAsia="en-US"/>
        </w:rPr>
        <w:t>.</w:t>
      </w:r>
      <w:r w:rsidRPr="001D3B7E">
        <w:rPr>
          <w:rFonts w:eastAsia="MS Mincho"/>
          <w:color w:val="000000"/>
          <w:lang w:eastAsia="en-US"/>
        </w:rPr>
        <w:tab/>
        <w:t>The manufacturer’s IUPR M checking procedure, including:</w:t>
      </w:r>
    </w:p>
    <w:p w14:paraId="058DB8BC" w14:textId="13F84549"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Vehicle </w:t>
      </w:r>
      <w:r w:rsidRPr="001D3B7E">
        <w:rPr>
          <w:rFonts w:eastAsia="MS Mincho"/>
          <w:color w:val="000000"/>
          <w:lang w:eastAsia="en-US"/>
        </w:rPr>
        <w:t xml:space="preserve">location method; </w:t>
      </w:r>
    </w:p>
    <w:p w14:paraId="28F4A6FE" w14:textId="3686B7B2"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Vehicle </w:t>
      </w:r>
      <w:r w:rsidRPr="001D3B7E">
        <w:rPr>
          <w:rFonts w:eastAsia="MS Mincho"/>
          <w:color w:val="000000"/>
          <w:lang w:eastAsia="en-US"/>
        </w:rPr>
        <w:t xml:space="preserve">selection and rejection criteria; </w:t>
      </w:r>
    </w:p>
    <w:p w14:paraId="4CB71592" w14:textId="6941E7A7"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Test </w:t>
      </w:r>
      <w:r w:rsidRPr="001D3B7E">
        <w:rPr>
          <w:rFonts w:eastAsia="MS Mincho"/>
          <w:color w:val="000000"/>
          <w:lang w:eastAsia="en-US"/>
        </w:rPr>
        <w:t xml:space="preserve">types and procedures used for the programme; </w:t>
      </w:r>
    </w:p>
    <w:p w14:paraId="26C35DD4" w14:textId="2060D028"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lastRenderedPageBreak/>
        <w:t xml:space="preserve">(d) </w:t>
      </w:r>
      <w:r w:rsidR="00EE4461" w:rsidRPr="001D3B7E">
        <w:rPr>
          <w:rFonts w:eastAsia="MS Mincho"/>
          <w:color w:val="000000"/>
          <w:lang w:eastAsia="en-US"/>
        </w:rPr>
        <w:tab/>
        <w:t xml:space="preserve">The </w:t>
      </w:r>
      <w:r w:rsidRPr="001D3B7E">
        <w:rPr>
          <w:rFonts w:eastAsia="MS Mincho"/>
          <w:color w:val="000000"/>
          <w:lang w:eastAsia="en-US"/>
        </w:rPr>
        <w:t xml:space="preserve">manufacturer’s acceptance/rejection criteria for the family group; </w:t>
      </w:r>
    </w:p>
    <w:p w14:paraId="2FF3550D" w14:textId="3D1E43E1"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(e) </w:t>
      </w:r>
      <w:r w:rsidR="00EE4461" w:rsidRPr="001D3B7E">
        <w:rPr>
          <w:rFonts w:eastAsia="MS Mincho"/>
          <w:color w:val="000000"/>
          <w:lang w:eastAsia="en-US"/>
        </w:rPr>
        <w:tab/>
        <w:t xml:space="preserve">Geographical </w:t>
      </w:r>
      <w:r w:rsidRPr="001D3B7E">
        <w:rPr>
          <w:rFonts w:eastAsia="MS Mincho"/>
          <w:color w:val="000000"/>
          <w:lang w:eastAsia="en-US"/>
        </w:rPr>
        <w:t xml:space="preserve">area(s) within which the manufacturer has collected information; </w:t>
      </w:r>
    </w:p>
    <w:p w14:paraId="25128EB1" w14:textId="4D1EF52A"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(f) </w:t>
      </w:r>
      <w:r w:rsidR="00EE4461" w:rsidRPr="001D3B7E">
        <w:rPr>
          <w:rFonts w:eastAsia="MS Mincho"/>
          <w:color w:val="000000"/>
          <w:lang w:eastAsia="en-US"/>
        </w:rPr>
        <w:tab/>
        <w:t xml:space="preserve">Sample </w:t>
      </w:r>
      <w:r w:rsidRPr="001D3B7E">
        <w:rPr>
          <w:rFonts w:eastAsia="MS Mincho"/>
          <w:color w:val="000000"/>
          <w:lang w:eastAsia="en-US"/>
        </w:rPr>
        <w:t>size and sampling plan used.</w:t>
      </w:r>
    </w:p>
    <w:p w14:paraId="53F8F44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2.3.11.</w:t>
      </w:r>
      <w:r w:rsidRPr="001D3B7E">
        <w:rPr>
          <w:rFonts w:eastAsia="MS Mincho"/>
          <w:color w:val="000000"/>
          <w:lang w:eastAsia="en-US"/>
        </w:rPr>
        <w:tab/>
        <w:t>The results from the manufacturer’s IUPR M procedure, including:</w:t>
      </w:r>
    </w:p>
    <w:p w14:paraId="10BFB7FC" w14:textId="37B031B6"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Identification </w:t>
      </w:r>
      <w:r w:rsidRPr="001D3B7E">
        <w:rPr>
          <w:rFonts w:eastAsia="MS Mincho"/>
          <w:color w:val="000000"/>
          <w:lang w:eastAsia="en-US"/>
        </w:rPr>
        <w:t xml:space="preserve">of the vehicles included in the programme (whether tested or not). The identification shall include the following: </w:t>
      </w:r>
    </w:p>
    <w:p w14:paraId="26020BE0" w14:textId="3670992E"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w:t>
      </w:r>
      <w:proofErr w:type="spellStart"/>
      <w:r>
        <w:rPr>
          <w:rFonts w:eastAsia="MS Mincho"/>
          <w:color w:val="000000"/>
          <w:lang w:eastAsia="en-US"/>
        </w:rPr>
        <w:t>i</w:t>
      </w:r>
      <w:proofErr w:type="spellEnd"/>
      <w:r>
        <w:rPr>
          <w:rFonts w:eastAsia="MS Mincho"/>
          <w:color w:val="000000"/>
          <w:lang w:eastAsia="en-US"/>
        </w:rPr>
        <w:t>)</w:t>
      </w:r>
      <w:r>
        <w:rPr>
          <w:rFonts w:eastAsia="MS Mincho"/>
          <w:color w:val="000000"/>
          <w:lang w:eastAsia="en-US"/>
        </w:rPr>
        <w:tab/>
      </w:r>
      <w:r w:rsidR="00816853">
        <w:rPr>
          <w:rFonts w:eastAsia="MS Mincho"/>
          <w:color w:val="000000"/>
          <w:lang w:eastAsia="en-US"/>
        </w:rPr>
        <w:t>M</w:t>
      </w:r>
      <w:r w:rsidR="00F06500" w:rsidRPr="001D3B7E">
        <w:rPr>
          <w:rFonts w:eastAsia="MS Mincho"/>
          <w:color w:val="000000"/>
          <w:lang w:eastAsia="en-US"/>
        </w:rPr>
        <w:t xml:space="preserve">odel name; </w:t>
      </w:r>
    </w:p>
    <w:p w14:paraId="378E553C" w14:textId="64160E75"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w:t>
      </w:r>
      <w:r>
        <w:rPr>
          <w:rFonts w:eastAsia="MS Mincho"/>
          <w:color w:val="000000"/>
          <w:lang w:eastAsia="en-US"/>
        </w:rPr>
        <w:tab/>
      </w:r>
      <w:r w:rsidR="00816853">
        <w:rPr>
          <w:rFonts w:eastAsia="MS Mincho"/>
          <w:color w:val="000000"/>
          <w:lang w:eastAsia="en-US"/>
        </w:rPr>
        <w:t>V</w:t>
      </w:r>
      <w:r w:rsidR="00F06500" w:rsidRPr="001D3B7E">
        <w:rPr>
          <w:rFonts w:eastAsia="MS Mincho"/>
          <w:color w:val="000000"/>
          <w:lang w:eastAsia="en-US"/>
        </w:rPr>
        <w:t xml:space="preserve">ehicle identification number (VIN); </w:t>
      </w:r>
    </w:p>
    <w:p w14:paraId="6A68B5DC" w14:textId="47BB351D"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(iii)</w:t>
      </w:r>
      <w:r>
        <w:rPr>
          <w:rFonts w:eastAsia="MS Mincho"/>
          <w:color w:val="000000"/>
          <w:lang w:eastAsia="en-US"/>
        </w:rPr>
        <w:tab/>
      </w:r>
      <w:r w:rsidR="00816853">
        <w:rPr>
          <w:rFonts w:eastAsia="MS Mincho"/>
          <w:color w:val="000000"/>
          <w:lang w:eastAsia="en-US"/>
        </w:rPr>
        <w:t>R</w:t>
      </w:r>
      <w:r w:rsidR="00F06500" w:rsidRPr="001D3B7E">
        <w:rPr>
          <w:rFonts w:eastAsia="MS Mincho"/>
          <w:color w:val="000000"/>
          <w:lang w:eastAsia="en-US"/>
        </w:rPr>
        <w:t>egion of use (where known)</w:t>
      </w:r>
    </w:p>
    <w:p w14:paraId="4E15BBAC" w14:textId="12344C6B"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(iv)</w:t>
      </w:r>
      <w:r>
        <w:rPr>
          <w:rFonts w:eastAsia="MS Mincho"/>
          <w:color w:val="000000"/>
          <w:lang w:eastAsia="en-US"/>
        </w:rPr>
        <w:tab/>
      </w:r>
      <w:r w:rsidR="00816853">
        <w:rPr>
          <w:rFonts w:eastAsia="MS Mincho"/>
          <w:color w:val="000000"/>
          <w:lang w:eastAsia="en-US"/>
        </w:rPr>
        <w:t>D</w:t>
      </w:r>
      <w:r w:rsidR="00F06500" w:rsidRPr="001D3B7E">
        <w:rPr>
          <w:rFonts w:eastAsia="MS Mincho"/>
          <w:color w:val="000000"/>
          <w:lang w:eastAsia="en-US"/>
        </w:rPr>
        <w:t>ate of manufacture.</w:t>
      </w:r>
    </w:p>
    <w:p w14:paraId="32CD8DE7" w14:textId="5B5218A5"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The </w:t>
      </w:r>
      <w:r w:rsidRPr="001D3B7E">
        <w:rPr>
          <w:rFonts w:eastAsia="MS Mincho"/>
          <w:color w:val="000000"/>
          <w:lang w:eastAsia="en-US"/>
        </w:rPr>
        <w:t xml:space="preserve">reason(s) for rejecting a vehicle from the sample: </w:t>
      </w:r>
    </w:p>
    <w:p w14:paraId="12C99749" w14:textId="778868A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Test </w:t>
      </w:r>
      <w:r w:rsidRPr="001D3B7E">
        <w:rPr>
          <w:rFonts w:eastAsia="MS Mincho"/>
          <w:color w:val="000000"/>
          <w:lang w:eastAsia="en-US"/>
        </w:rPr>
        <w:t>data, including the following:</w:t>
      </w:r>
    </w:p>
    <w:p w14:paraId="5ABD801E" w14:textId="560B0412"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w:t>
      </w:r>
      <w:proofErr w:type="spellStart"/>
      <w:r>
        <w:rPr>
          <w:rFonts w:eastAsia="MS Mincho"/>
          <w:color w:val="000000"/>
          <w:lang w:eastAsia="en-US"/>
        </w:rPr>
        <w:t>i</w:t>
      </w:r>
      <w:proofErr w:type="spellEnd"/>
      <w:r>
        <w:rPr>
          <w:rFonts w:eastAsia="MS Mincho"/>
          <w:color w:val="000000"/>
          <w:lang w:eastAsia="en-US"/>
        </w:rPr>
        <w:t>)</w:t>
      </w:r>
      <w:r>
        <w:rPr>
          <w:rFonts w:eastAsia="MS Mincho"/>
          <w:color w:val="000000"/>
          <w:lang w:eastAsia="en-US"/>
        </w:rPr>
        <w:tab/>
      </w:r>
      <w:r w:rsidR="00816853">
        <w:rPr>
          <w:rFonts w:eastAsia="MS Mincho"/>
          <w:color w:val="000000"/>
          <w:lang w:eastAsia="en-US"/>
        </w:rPr>
        <w:t>D</w:t>
      </w:r>
      <w:r w:rsidR="00F06500" w:rsidRPr="001D3B7E">
        <w:rPr>
          <w:rFonts w:eastAsia="MS Mincho"/>
          <w:color w:val="000000"/>
          <w:lang w:eastAsia="en-US"/>
        </w:rPr>
        <w:t xml:space="preserve">ate of test/download; </w:t>
      </w:r>
    </w:p>
    <w:p w14:paraId="32E8EC5F" w14:textId="69ECE8E0"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w:t>
      </w:r>
      <w:r>
        <w:rPr>
          <w:rFonts w:eastAsia="MS Mincho"/>
          <w:color w:val="000000"/>
          <w:lang w:eastAsia="en-US"/>
        </w:rPr>
        <w:tab/>
      </w:r>
      <w:r w:rsidR="00816853">
        <w:rPr>
          <w:rFonts w:eastAsia="MS Mincho"/>
          <w:color w:val="000000"/>
          <w:lang w:eastAsia="en-US"/>
        </w:rPr>
        <w:t>L</w:t>
      </w:r>
      <w:r w:rsidR="00F06500" w:rsidRPr="001D3B7E">
        <w:rPr>
          <w:rFonts w:eastAsia="MS Mincho"/>
          <w:color w:val="000000"/>
          <w:lang w:eastAsia="en-US"/>
        </w:rPr>
        <w:t xml:space="preserve">ocation of test/download; </w:t>
      </w:r>
    </w:p>
    <w:p w14:paraId="2CC0BA73" w14:textId="0C87EF57"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(iii)</w:t>
      </w:r>
      <w:r>
        <w:rPr>
          <w:rFonts w:eastAsia="MS Mincho"/>
          <w:color w:val="000000"/>
          <w:lang w:eastAsia="en-US"/>
        </w:rPr>
        <w:tab/>
      </w:r>
      <w:r w:rsidR="00816853">
        <w:rPr>
          <w:rFonts w:eastAsia="MS Mincho"/>
          <w:color w:val="000000"/>
          <w:lang w:eastAsia="en-US"/>
        </w:rPr>
        <w:t>A</w:t>
      </w:r>
      <w:r w:rsidR="00F06500" w:rsidRPr="001D3B7E">
        <w:rPr>
          <w:rFonts w:eastAsia="MS Mincho"/>
          <w:color w:val="000000"/>
          <w:lang w:eastAsia="en-US"/>
        </w:rPr>
        <w:t>ll data, as required in accordance with paragraph</w:t>
      </w:r>
      <w:r w:rsidR="00844BCE" w:rsidRPr="001D3B7E">
        <w:rPr>
          <w:rFonts w:eastAsia="MS Mincho"/>
          <w:color w:val="000000"/>
          <w:lang w:eastAsia="en-US"/>
        </w:rPr>
        <w:t xml:space="preserve"> </w:t>
      </w:r>
      <w:r w:rsidR="00F06500" w:rsidRPr="001D3B7E">
        <w:rPr>
          <w:rFonts w:eastAsia="MS Mincho"/>
          <w:color w:val="000000"/>
          <w:lang w:eastAsia="en-US"/>
        </w:rPr>
        <w:t xml:space="preserve">4.6.1. of Annex 1, downloaded from the vehicle; </w:t>
      </w:r>
    </w:p>
    <w:p w14:paraId="78BDA19E" w14:textId="4A8DF151" w:rsidR="00F06500" w:rsidRPr="001D3B7E" w:rsidRDefault="00097F2E" w:rsidP="00097F2E">
      <w:pPr>
        <w:spacing w:after="120"/>
        <w:ind w:left="3402" w:right="1134" w:hanging="567"/>
        <w:rPr>
          <w:rFonts w:eastAsia="MS Mincho"/>
          <w:color w:val="000000"/>
          <w:lang w:eastAsia="en-US"/>
        </w:rPr>
      </w:pPr>
      <w:r>
        <w:rPr>
          <w:rFonts w:eastAsia="MS Mincho"/>
          <w:color w:val="000000"/>
          <w:lang w:eastAsia="en-US"/>
        </w:rPr>
        <w:t>(iv)</w:t>
      </w:r>
      <w:r>
        <w:rPr>
          <w:rFonts w:eastAsia="MS Mincho"/>
          <w:color w:val="000000"/>
          <w:lang w:eastAsia="en-US"/>
        </w:rPr>
        <w:tab/>
      </w:r>
      <w:r w:rsidR="00816853">
        <w:rPr>
          <w:rFonts w:eastAsia="MS Mincho"/>
          <w:color w:val="000000"/>
          <w:lang w:eastAsia="en-US"/>
        </w:rPr>
        <w:t>F</w:t>
      </w:r>
      <w:r w:rsidR="00F06500" w:rsidRPr="001D3B7E">
        <w:rPr>
          <w:rFonts w:eastAsia="MS Mincho"/>
          <w:color w:val="000000"/>
          <w:lang w:eastAsia="en-US"/>
        </w:rPr>
        <w:t>or each monitor to be reported the in-use-performance ratio.</w:t>
      </w:r>
    </w:p>
    <w:p w14:paraId="1DEE346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2.3.12.</w:t>
      </w:r>
      <w:r w:rsidRPr="001D3B7E">
        <w:rPr>
          <w:rFonts w:eastAsia="MS Mincho"/>
          <w:color w:val="000000"/>
          <w:lang w:eastAsia="en-US"/>
        </w:rPr>
        <w:tab/>
        <w:t>For IUPR M sampling, the following:</w:t>
      </w:r>
    </w:p>
    <w:p w14:paraId="565DB6D3" w14:textId="7575A17B"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The </w:t>
      </w:r>
      <w:r w:rsidRPr="001D3B7E">
        <w:rPr>
          <w:rFonts w:eastAsia="MS Mincho"/>
          <w:color w:val="000000"/>
          <w:lang w:eastAsia="en-US"/>
        </w:rPr>
        <w:t>average of in-use-performance ratios IUPR M of all selected vehicles for each monitor in accordance with paragraph 4.1.4. of Annex 1.</w:t>
      </w:r>
    </w:p>
    <w:p w14:paraId="643BA134" w14:textId="7B4A226D"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r>
      <w:r w:rsidRPr="001D3B7E">
        <w:rPr>
          <w:rFonts w:eastAsia="MS Mincho"/>
          <w:color w:val="000000"/>
          <w:lang w:eastAsia="en-US"/>
        </w:rPr>
        <w:t>The percentage of selected vehicles, which have an IUPR M greater or equal to the minimum value applicable to the monitor in accordance with paragraph 4.1.4. of Annex 1.</w:t>
      </w:r>
    </w:p>
    <w:p w14:paraId="5EA43EF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w:t>
      </w:r>
      <w:r w:rsidRPr="001D3B7E">
        <w:rPr>
          <w:rFonts w:eastAsia="MS Mincho"/>
          <w:color w:val="000000"/>
          <w:lang w:eastAsia="en-US"/>
        </w:rPr>
        <w:tab/>
        <w:t>Selection of vehicles for IUPR M</w:t>
      </w:r>
    </w:p>
    <w:p w14:paraId="5E0FE22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The manufacturer’s sampling shall be drawn from at least two different geographical regions with substantially different vehicle operating conditions. Factors such as differences in fuels, ambient conditions, average road speeds, and urban/highway driving split shall be taken into consideration in the selection.</w:t>
      </w:r>
    </w:p>
    <w:p w14:paraId="2264690F" w14:textId="4D51D5CD"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3.2.</w:t>
      </w:r>
      <w:r w:rsidRPr="001D3B7E">
        <w:rPr>
          <w:rFonts w:eastAsia="MS Mincho"/>
          <w:color w:val="000000"/>
          <w:lang w:eastAsia="en-US"/>
        </w:rPr>
        <w:tab/>
        <w:t xml:space="preserve">In selecting the geographical regions for sampling vehicles, the manufacturer may select vehicles from a geographical region that is considered to be particularly representative. In this case, the manufacturer shall demonstrate to the </w:t>
      </w:r>
      <w:r w:rsidR="00735471" w:rsidRPr="001D3B7E">
        <w:rPr>
          <w:rFonts w:eastAsia="MS Mincho"/>
          <w:color w:val="000000"/>
          <w:lang w:eastAsia="en-US"/>
        </w:rPr>
        <w:t>responsible authority</w:t>
      </w:r>
      <w:r w:rsidRPr="001D3B7E">
        <w:rPr>
          <w:rFonts w:eastAsia="MS Mincho"/>
          <w:color w:val="000000"/>
          <w:lang w:eastAsia="en-US"/>
        </w:rPr>
        <w:t xml:space="preserve"> which granted the </w:t>
      </w:r>
      <w:r w:rsidR="001D3B7E" w:rsidRPr="001D3B7E">
        <w:rPr>
          <w:rFonts w:eastAsia="MS Mincho"/>
          <w:color w:val="000000"/>
          <w:lang w:eastAsia="en-US"/>
        </w:rPr>
        <w:t xml:space="preserve">certification </w:t>
      </w:r>
      <w:r w:rsidRPr="001D3B7E">
        <w:rPr>
          <w:rFonts w:eastAsia="MS Mincho"/>
          <w:color w:val="000000"/>
          <w:lang w:eastAsia="en-US"/>
        </w:rPr>
        <w:t>that the selection is representative (e.g. by the market having the largest annual sales of a vehicle family within the Contracting Party). When a family requires more than one sample lot to be tested as defined in paragraph 3.3, the vehicles in the second and third sample lots shall reflect different vehicle operating conditions from those selected for the first sample.</w:t>
      </w:r>
    </w:p>
    <w:p w14:paraId="011F2B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t>Sample size</w:t>
      </w:r>
    </w:p>
    <w:p w14:paraId="23CE2F4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3.3.1.</w:t>
      </w:r>
      <w:r w:rsidRPr="001D3B7E">
        <w:rPr>
          <w:rFonts w:eastAsia="MS Mincho"/>
          <w:color w:val="000000"/>
          <w:lang w:eastAsia="en-US"/>
        </w:rPr>
        <w:tab/>
        <w:t xml:space="preserve">The number of </w:t>
      </w:r>
      <w:proofErr w:type="gramStart"/>
      <w:r w:rsidRPr="001D3B7E">
        <w:rPr>
          <w:rFonts w:eastAsia="MS Mincho"/>
          <w:color w:val="000000"/>
          <w:lang w:eastAsia="en-US"/>
        </w:rPr>
        <w:t>sample</w:t>
      </w:r>
      <w:proofErr w:type="gramEnd"/>
      <w:r w:rsidRPr="001D3B7E">
        <w:rPr>
          <w:rFonts w:eastAsia="MS Mincho"/>
          <w:color w:val="000000"/>
          <w:lang w:eastAsia="en-US"/>
        </w:rPr>
        <w:t xml:space="preserve"> lots shall depend on the annual sales volume of an OBD family in the Contracting Party, as defined in the following table:</w:t>
      </w:r>
    </w:p>
    <w:p w14:paraId="4A85B67B" w14:textId="1EB0328B" w:rsidR="00816853" w:rsidRDefault="00F06500" w:rsidP="00816853">
      <w:pPr>
        <w:keepNext/>
        <w:keepLines/>
        <w:ind w:left="1134" w:right="1134"/>
        <w:rPr>
          <w:rFonts w:eastAsia="MS Mincho"/>
          <w:color w:val="000000"/>
          <w:lang w:eastAsia="en-US"/>
        </w:rPr>
      </w:pPr>
      <w:r w:rsidRPr="001D3B7E">
        <w:rPr>
          <w:rFonts w:eastAsia="MS Mincho"/>
          <w:color w:val="000000"/>
          <w:lang w:eastAsia="en-US"/>
        </w:rPr>
        <w:lastRenderedPageBreak/>
        <w:t>Table A3/1</w:t>
      </w:r>
    </w:p>
    <w:p w14:paraId="37F870A4" w14:textId="426F7FC6" w:rsidR="00F06500" w:rsidRPr="00816853" w:rsidRDefault="00F06500" w:rsidP="00816853">
      <w:pPr>
        <w:keepNext/>
        <w:keepLines/>
        <w:spacing w:after="120"/>
        <w:ind w:left="1134" w:right="1134"/>
        <w:rPr>
          <w:rFonts w:eastAsia="MS Mincho"/>
          <w:b/>
          <w:bCs/>
          <w:color w:val="000000"/>
          <w:lang w:eastAsia="en-US"/>
        </w:rPr>
      </w:pPr>
      <w:r w:rsidRPr="00816853">
        <w:rPr>
          <w:rFonts w:eastAsia="MS Mincho"/>
          <w:b/>
          <w:bCs/>
          <w:color w:val="000000"/>
          <w:lang w:eastAsia="en-US"/>
        </w:rPr>
        <w:t xml:space="preserve">Number of </w:t>
      </w:r>
      <w:proofErr w:type="gramStart"/>
      <w:r w:rsidRPr="00816853">
        <w:rPr>
          <w:rFonts w:eastAsia="MS Mincho"/>
          <w:b/>
          <w:bCs/>
          <w:color w:val="000000"/>
          <w:lang w:eastAsia="en-US"/>
        </w:rPr>
        <w:t>sample</w:t>
      </w:r>
      <w:proofErr w:type="gramEnd"/>
      <w:r w:rsidRPr="00816853">
        <w:rPr>
          <w:rFonts w:eastAsia="MS Mincho"/>
          <w:b/>
          <w:bCs/>
          <w:color w:val="000000"/>
          <w:lang w:eastAsia="en-US"/>
        </w:rPr>
        <w:t xml:space="preserve"> lots</w:t>
      </w:r>
    </w:p>
    <w:tbl>
      <w:tblPr>
        <w:tblStyle w:val="TableGrid5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4"/>
        <w:gridCol w:w="846"/>
      </w:tblGrid>
      <w:tr w:rsidR="00F06500" w:rsidRPr="001D3B7E" w14:paraId="641239D3" w14:textId="77777777" w:rsidTr="00D830B3">
        <w:trPr>
          <w:tblHeader/>
        </w:trPr>
        <w:tc>
          <w:tcPr>
            <w:tcW w:w="6524" w:type="dxa"/>
            <w:tcBorders>
              <w:top w:val="single" w:sz="4" w:space="0" w:color="auto"/>
              <w:bottom w:val="single" w:sz="12" w:space="0" w:color="auto"/>
            </w:tcBorders>
            <w:shd w:val="clear" w:color="auto" w:fill="auto"/>
            <w:vAlign w:val="bottom"/>
          </w:tcPr>
          <w:p w14:paraId="6FEA52F0" w14:textId="77777777" w:rsidR="00F06500" w:rsidRPr="001D3B7E" w:rsidRDefault="00F06500" w:rsidP="00816853">
            <w:pPr>
              <w:keepNext/>
              <w:keepLines/>
              <w:spacing w:before="80" w:after="80" w:line="200" w:lineRule="exact"/>
              <w:ind w:right="113"/>
              <w:jc w:val="left"/>
              <w:rPr>
                <w:i/>
                <w:sz w:val="16"/>
              </w:rPr>
            </w:pPr>
            <w:r w:rsidRPr="001D3B7E">
              <w:rPr>
                <w:i/>
                <w:sz w:val="16"/>
              </w:rPr>
              <w:t>Contracting Party registrations</w:t>
            </w:r>
          </w:p>
          <w:p w14:paraId="0B7CC657" w14:textId="77777777" w:rsidR="00F06500" w:rsidRPr="001D3B7E" w:rsidRDefault="00F06500" w:rsidP="00816853">
            <w:pPr>
              <w:keepNext/>
              <w:keepLines/>
              <w:spacing w:before="80" w:after="80" w:line="200" w:lineRule="exact"/>
              <w:ind w:right="113"/>
              <w:jc w:val="left"/>
              <w:rPr>
                <w:i/>
                <w:sz w:val="16"/>
              </w:rPr>
            </w:pPr>
            <w:r w:rsidRPr="001D3B7E">
              <w:rPr>
                <w:i/>
                <w:sz w:val="16"/>
              </w:rPr>
              <w:t>- per calendar year (for tailpipe emissions tests)</w:t>
            </w:r>
          </w:p>
          <w:p w14:paraId="4CD1A28A" w14:textId="77777777" w:rsidR="00F06500" w:rsidRPr="001D3B7E" w:rsidRDefault="00F06500" w:rsidP="00816853">
            <w:pPr>
              <w:keepNext/>
              <w:keepLines/>
              <w:spacing w:before="80" w:after="80" w:line="200" w:lineRule="exact"/>
              <w:ind w:right="113"/>
              <w:jc w:val="left"/>
              <w:rPr>
                <w:i/>
                <w:sz w:val="16"/>
              </w:rPr>
            </w:pPr>
            <w:r w:rsidRPr="001D3B7E">
              <w:rPr>
                <w:i/>
                <w:sz w:val="16"/>
              </w:rPr>
              <w:t>- of vehicles of an OBD family with IUPR in the sampling period</w:t>
            </w:r>
          </w:p>
        </w:tc>
        <w:tc>
          <w:tcPr>
            <w:tcW w:w="846" w:type="dxa"/>
            <w:tcBorders>
              <w:top w:val="single" w:sz="4" w:space="0" w:color="auto"/>
              <w:bottom w:val="single" w:sz="12" w:space="0" w:color="auto"/>
            </w:tcBorders>
            <w:shd w:val="clear" w:color="auto" w:fill="auto"/>
            <w:vAlign w:val="bottom"/>
          </w:tcPr>
          <w:p w14:paraId="2155650C" w14:textId="77777777" w:rsidR="00F06500" w:rsidRPr="001D3B7E" w:rsidRDefault="00F06500" w:rsidP="00816853">
            <w:pPr>
              <w:keepNext/>
              <w:keepLines/>
              <w:spacing w:before="80" w:after="80" w:line="200" w:lineRule="exact"/>
              <w:ind w:right="113"/>
              <w:jc w:val="left"/>
              <w:rPr>
                <w:i/>
                <w:sz w:val="16"/>
              </w:rPr>
            </w:pPr>
            <w:r w:rsidRPr="001D3B7E">
              <w:rPr>
                <w:i/>
                <w:sz w:val="16"/>
              </w:rPr>
              <w:t xml:space="preserve">Number of </w:t>
            </w:r>
            <w:proofErr w:type="gramStart"/>
            <w:r w:rsidRPr="001D3B7E">
              <w:rPr>
                <w:i/>
                <w:sz w:val="16"/>
              </w:rPr>
              <w:t>sample</w:t>
            </w:r>
            <w:proofErr w:type="gramEnd"/>
            <w:r w:rsidRPr="001D3B7E">
              <w:rPr>
                <w:i/>
                <w:sz w:val="16"/>
              </w:rPr>
              <w:t xml:space="preserve"> lots</w:t>
            </w:r>
          </w:p>
        </w:tc>
      </w:tr>
      <w:tr w:rsidR="00D830B3" w:rsidRPr="001D3B7E" w14:paraId="7EAF2678" w14:textId="77777777" w:rsidTr="00D830B3">
        <w:trPr>
          <w:trHeight w:hRule="exact" w:val="113"/>
        </w:trPr>
        <w:tc>
          <w:tcPr>
            <w:tcW w:w="6524" w:type="dxa"/>
            <w:tcBorders>
              <w:top w:val="single" w:sz="12" w:space="0" w:color="auto"/>
            </w:tcBorders>
            <w:shd w:val="clear" w:color="auto" w:fill="auto"/>
          </w:tcPr>
          <w:p w14:paraId="3FD8E0A9" w14:textId="77777777" w:rsidR="00D830B3" w:rsidRPr="001D3B7E" w:rsidRDefault="00D830B3" w:rsidP="00816853">
            <w:pPr>
              <w:keepNext/>
              <w:keepLines/>
              <w:spacing w:before="40" w:after="120"/>
              <w:ind w:right="113"/>
              <w:jc w:val="left"/>
            </w:pPr>
          </w:p>
        </w:tc>
        <w:tc>
          <w:tcPr>
            <w:tcW w:w="846" w:type="dxa"/>
            <w:tcBorders>
              <w:top w:val="single" w:sz="12" w:space="0" w:color="auto"/>
            </w:tcBorders>
            <w:shd w:val="clear" w:color="auto" w:fill="auto"/>
          </w:tcPr>
          <w:p w14:paraId="7E2F7BD9" w14:textId="77777777" w:rsidR="00D830B3" w:rsidRPr="001D3B7E" w:rsidRDefault="00D830B3" w:rsidP="00816853">
            <w:pPr>
              <w:keepNext/>
              <w:keepLines/>
              <w:spacing w:before="40" w:after="120"/>
              <w:ind w:right="113"/>
              <w:jc w:val="left"/>
            </w:pPr>
          </w:p>
        </w:tc>
      </w:tr>
      <w:tr w:rsidR="00F06500" w:rsidRPr="001D3B7E" w14:paraId="54D6F81C" w14:textId="77777777" w:rsidTr="00D830B3">
        <w:tc>
          <w:tcPr>
            <w:tcW w:w="6524" w:type="dxa"/>
            <w:shd w:val="clear" w:color="auto" w:fill="auto"/>
          </w:tcPr>
          <w:p w14:paraId="2A4143E6" w14:textId="77777777" w:rsidR="00F06500" w:rsidRPr="001D3B7E" w:rsidRDefault="00F06500" w:rsidP="00816853">
            <w:pPr>
              <w:keepNext/>
              <w:keepLines/>
              <w:spacing w:before="40" w:after="120"/>
              <w:ind w:right="113"/>
              <w:jc w:val="left"/>
            </w:pPr>
            <w:r w:rsidRPr="001D3B7E">
              <w:t>up to 100 000</w:t>
            </w:r>
          </w:p>
        </w:tc>
        <w:tc>
          <w:tcPr>
            <w:tcW w:w="846" w:type="dxa"/>
            <w:shd w:val="clear" w:color="auto" w:fill="auto"/>
          </w:tcPr>
          <w:p w14:paraId="24D685C7" w14:textId="77777777" w:rsidR="00F06500" w:rsidRPr="001D3B7E" w:rsidRDefault="00F06500" w:rsidP="00816853">
            <w:pPr>
              <w:keepNext/>
              <w:keepLines/>
              <w:spacing w:before="40" w:after="120"/>
              <w:ind w:right="113"/>
              <w:jc w:val="left"/>
            </w:pPr>
            <w:r w:rsidRPr="001D3B7E">
              <w:t>1</w:t>
            </w:r>
          </w:p>
        </w:tc>
      </w:tr>
      <w:tr w:rsidR="00F06500" w:rsidRPr="001D3B7E" w14:paraId="522FBFAE" w14:textId="77777777" w:rsidTr="00D830B3">
        <w:tc>
          <w:tcPr>
            <w:tcW w:w="6524" w:type="dxa"/>
            <w:shd w:val="clear" w:color="auto" w:fill="auto"/>
          </w:tcPr>
          <w:p w14:paraId="55F93BB0" w14:textId="77777777" w:rsidR="00F06500" w:rsidRPr="001D3B7E" w:rsidRDefault="00F06500" w:rsidP="00D830B3">
            <w:pPr>
              <w:spacing w:before="40" w:after="120"/>
              <w:ind w:right="113"/>
              <w:jc w:val="left"/>
            </w:pPr>
            <w:r w:rsidRPr="001D3B7E">
              <w:t>100 001 to 200 000</w:t>
            </w:r>
          </w:p>
        </w:tc>
        <w:tc>
          <w:tcPr>
            <w:tcW w:w="846" w:type="dxa"/>
            <w:shd w:val="clear" w:color="auto" w:fill="auto"/>
          </w:tcPr>
          <w:p w14:paraId="5573AFE5" w14:textId="77777777" w:rsidR="00F06500" w:rsidRPr="001D3B7E" w:rsidRDefault="00F06500" w:rsidP="00D830B3">
            <w:pPr>
              <w:spacing w:before="40" w:after="120"/>
              <w:ind w:right="113"/>
              <w:jc w:val="left"/>
            </w:pPr>
            <w:r w:rsidRPr="001D3B7E">
              <w:t>2</w:t>
            </w:r>
          </w:p>
        </w:tc>
      </w:tr>
      <w:tr w:rsidR="00F06500" w:rsidRPr="001D3B7E" w14:paraId="06B91639" w14:textId="77777777" w:rsidTr="00D830B3">
        <w:tc>
          <w:tcPr>
            <w:tcW w:w="6524" w:type="dxa"/>
            <w:tcBorders>
              <w:bottom w:val="single" w:sz="12" w:space="0" w:color="auto"/>
            </w:tcBorders>
            <w:shd w:val="clear" w:color="auto" w:fill="auto"/>
          </w:tcPr>
          <w:p w14:paraId="0CD947BD" w14:textId="77777777" w:rsidR="00F06500" w:rsidRPr="001D3B7E" w:rsidRDefault="00F06500" w:rsidP="00D830B3">
            <w:pPr>
              <w:spacing w:before="40" w:after="120"/>
              <w:ind w:right="113"/>
              <w:jc w:val="left"/>
            </w:pPr>
            <w:r w:rsidRPr="001D3B7E">
              <w:t>above 200 000</w:t>
            </w:r>
          </w:p>
        </w:tc>
        <w:tc>
          <w:tcPr>
            <w:tcW w:w="846" w:type="dxa"/>
            <w:tcBorders>
              <w:bottom w:val="single" w:sz="12" w:space="0" w:color="auto"/>
            </w:tcBorders>
            <w:shd w:val="clear" w:color="auto" w:fill="auto"/>
          </w:tcPr>
          <w:p w14:paraId="06A1C2C1" w14:textId="77777777" w:rsidR="00F06500" w:rsidRPr="001D3B7E" w:rsidRDefault="00F06500" w:rsidP="00D830B3">
            <w:pPr>
              <w:spacing w:before="40" w:after="120"/>
              <w:ind w:right="113"/>
              <w:jc w:val="left"/>
            </w:pPr>
            <w:r w:rsidRPr="001D3B7E">
              <w:t>3</w:t>
            </w:r>
          </w:p>
        </w:tc>
      </w:tr>
    </w:tbl>
    <w:p w14:paraId="6D56825A" w14:textId="3F16E5B2" w:rsidR="00F06500" w:rsidRPr="001D3B7E" w:rsidRDefault="00F06500" w:rsidP="00EE4461">
      <w:pPr>
        <w:spacing w:before="120" w:after="120"/>
        <w:ind w:left="2268" w:right="1134" w:hanging="1134"/>
        <w:rPr>
          <w:rFonts w:eastAsia="MS Mincho"/>
          <w:color w:val="000000"/>
          <w:lang w:eastAsia="en-US"/>
        </w:rPr>
      </w:pPr>
      <w:r w:rsidRPr="001D3B7E">
        <w:rPr>
          <w:rFonts w:eastAsia="MS Mincho"/>
          <w:color w:val="000000"/>
          <w:lang w:eastAsia="en-US"/>
        </w:rPr>
        <w:t>3.3.2</w:t>
      </w:r>
      <w:r w:rsidR="005F031D">
        <w:rPr>
          <w:rFonts w:eastAsia="MS Mincho"/>
          <w:color w:val="000000"/>
          <w:lang w:eastAsia="en-US"/>
        </w:rPr>
        <w:t>.</w:t>
      </w:r>
      <w:r w:rsidRPr="001D3B7E">
        <w:rPr>
          <w:rFonts w:eastAsia="MS Mincho"/>
          <w:color w:val="000000"/>
          <w:lang w:eastAsia="en-US"/>
        </w:rPr>
        <w:tab/>
        <w:t xml:space="preserve">For IUPR, the number of </w:t>
      </w:r>
      <w:proofErr w:type="gramStart"/>
      <w:r w:rsidRPr="001D3B7E">
        <w:rPr>
          <w:rFonts w:eastAsia="MS Mincho"/>
          <w:color w:val="000000"/>
          <w:lang w:eastAsia="en-US"/>
        </w:rPr>
        <w:t>sample</w:t>
      </w:r>
      <w:proofErr w:type="gramEnd"/>
      <w:r w:rsidRPr="001D3B7E">
        <w:rPr>
          <w:rFonts w:eastAsia="MS Mincho"/>
          <w:color w:val="000000"/>
          <w:lang w:eastAsia="en-US"/>
        </w:rPr>
        <w:t xml:space="preserve"> lots to be taken is described in the table in paragraph 3.3.1. (Table A3/1 of Annex 3) and is based on the number of vehicles of an IUPR family that are </w:t>
      </w:r>
      <w:del w:id="104" w:author="PERUJO MATEOS DEL PARQUE Adolfo (JRC-ISPRA)" w:date="2020-09-15T17:08:00Z">
        <w:r w:rsidRPr="001D3B7E" w:rsidDel="0098088E">
          <w:rPr>
            <w:rFonts w:eastAsia="MS Mincho"/>
            <w:color w:val="000000"/>
            <w:lang w:eastAsia="en-US"/>
          </w:rPr>
          <w:delText xml:space="preserve">approved </w:delText>
        </w:r>
      </w:del>
      <w:ins w:id="105" w:author="PERUJO MATEOS DEL PARQUE Adolfo (JRC-ISPRA)" w:date="2020-09-15T17:08:00Z">
        <w:r w:rsidR="0098088E">
          <w:rPr>
            <w:rFonts w:eastAsia="MS Mincho"/>
            <w:color w:val="000000"/>
            <w:lang w:eastAsia="en-US"/>
          </w:rPr>
          <w:t>certified</w:t>
        </w:r>
        <w:r w:rsidR="0098088E" w:rsidRPr="001D3B7E">
          <w:rPr>
            <w:rFonts w:eastAsia="MS Mincho"/>
            <w:color w:val="000000"/>
            <w:lang w:eastAsia="en-US"/>
          </w:rPr>
          <w:t xml:space="preserve"> </w:t>
        </w:r>
      </w:ins>
      <w:r w:rsidRPr="001D3B7E">
        <w:rPr>
          <w:rFonts w:eastAsia="MS Mincho"/>
          <w:color w:val="000000"/>
          <w:lang w:eastAsia="en-US"/>
        </w:rPr>
        <w:t xml:space="preserve">with IUPR </w:t>
      </w:r>
    </w:p>
    <w:p w14:paraId="2AD39A6D" w14:textId="5193001D"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For the first sampling period of an IUPR family, all of the vehicle types in the family that are </w:t>
      </w:r>
      <w:del w:id="106" w:author="PERUJO MATEOS DEL PARQUE Adolfo (JRC-ISPRA)" w:date="2020-09-15T17:08:00Z">
        <w:r w:rsidRPr="001D3B7E" w:rsidDel="0098088E">
          <w:rPr>
            <w:rFonts w:eastAsia="MS Mincho"/>
            <w:color w:val="000000"/>
            <w:lang w:eastAsia="en-US"/>
          </w:rPr>
          <w:delText xml:space="preserve">approved </w:delText>
        </w:r>
      </w:del>
      <w:ins w:id="107" w:author="PERUJO MATEOS DEL PARQUE Adolfo (JRC-ISPRA)" w:date="2020-09-15T17:08:00Z">
        <w:r w:rsidR="0098088E">
          <w:rPr>
            <w:rFonts w:eastAsia="MS Mincho"/>
            <w:color w:val="000000"/>
            <w:lang w:eastAsia="en-US"/>
          </w:rPr>
          <w:t>certified</w:t>
        </w:r>
        <w:r w:rsidR="0098088E" w:rsidRPr="001D3B7E">
          <w:rPr>
            <w:rFonts w:eastAsia="MS Mincho"/>
            <w:color w:val="000000"/>
            <w:lang w:eastAsia="en-US"/>
          </w:rPr>
          <w:t xml:space="preserve"> </w:t>
        </w:r>
      </w:ins>
      <w:r w:rsidRPr="001D3B7E">
        <w:rPr>
          <w:rFonts w:eastAsia="MS Mincho"/>
          <w:color w:val="000000"/>
          <w:lang w:eastAsia="en-US"/>
        </w:rPr>
        <w:t xml:space="preserve">with IUPR shall be considered to be subject to sampling. For subsequent sampling periods, only vehicle types which have not been previously tested or are covered by emissions </w:t>
      </w:r>
      <w:del w:id="108" w:author="Daniela Leveratto" w:date="2020-09-15T14:25:00Z">
        <w:r w:rsidRPr="001D3B7E" w:rsidDel="002B5BCF">
          <w:rPr>
            <w:rFonts w:eastAsia="MS Mincho"/>
            <w:color w:val="000000"/>
            <w:lang w:eastAsia="en-US"/>
          </w:rPr>
          <w:delText>approval</w:delText>
        </w:r>
      </w:del>
      <w:ins w:id="109" w:author="Daniela Leveratto" w:date="2020-09-15T14:25:00Z">
        <w:r w:rsidR="002B5BCF">
          <w:rPr>
            <w:rFonts w:eastAsia="MS Mincho"/>
            <w:color w:val="000000"/>
            <w:lang w:eastAsia="en-US"/>
          </w:rPr>
          <w:t>certification</w:t>
        </w:r>
      </w:ins>
      <w:r w:rsidRPr="001D3B7E">
        <w:rPr>
          <w:rFonts w:eastAsia="MS Mincho"/>
          <w:color w:val="000000"/>
          <w:lang w:eastAsia="en-US"/>
        </w:rPr>
        <w:t xml:space="preserve">s that have been extended since the previous sampling period shall be considered to be subject to sampling. </w:t>
      </w:r>
    </w:p>
    <w:p w14:paraId="12D81873" w14:textId="751462EE"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For families consisting of fewer than 5 000 Contracting Party registrations that are subject to sampling within the sampling period, the minimum number of vehicles in a sample lot is six. For all other families, the minimum number of vehicles in a sample lot to be sampled is fifteen.</w:t>
      </w:r>
    </w:p>
    <w:p w14:paraId="072EA6E2"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Each sample lot shall adequately represent the sales pattern, i.e. at least </w:t>
      </w:r>
      <w:proofErr w:type="gramStart"/>
      <w:r w:rsidRPr="001D3B7E">
        <w:rPr>
          <w:rFonts w:eastAsia="MS Mincho"/>
          <w:color w:val="000000"/>
          <w:lang w:eastAsia="en-US"/>
        </w:rPr>
        <w:t>high volume</w:t>
      </w:r>
      <w:proofErr w:type="gramEnd"/>
      <w:r w:rsidRPr="001D3B7E">
        <w:rPr>
          <w:rFonts w:eastAsia="MS Mincho"/>
          <w:color w:val="000000"/>
          <w:lang w:eastAsia="en-US"/>
        </w:rPr>
        <w:t xml:space="preserve"> vehicle types (≥ 20 % of the family total) shall be represented.</w:t>
      </w:r>
    </w:p>
    <w:p w14:paraId="23C4DAEF" w14:textId="0B95873E"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Vehicles of small series productions with less than 1000 vehicles per OBD family are exempted from minimum IUPR requirements as well as the requirement to demonstrate these to the </w:t>
      </w:r>
      <w:r w:rsidR="00735471" w:rsidRPr="001D3B7E">
        <w:rPr>
          <w:rFonts w:eastAsia="MS Mincho"/>
          <w:color w:val="000000"/>
          <w:lang w:eastAsia="en-US"/>
        </w:rPr>
        <w:t>responsible</w:t>
      </w:r>
      <w:r w:rsidRPr="001D3B7E">
        <w:rPr>
          <w:rFonts w:eastAsia="MS Mincho"/>
          <w:color w:val="000000"/>
          <w:lang w:eastAsia="en-US"/>
        </w:rPr>
        <w:t xml:space="preserve"> authority.</w:t>
      </w:r>
    </w:p>
    <w:p w14:paraId="520FCA74" w14:textId="0272051B"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w:t>
      </w:r>
      <w:r w:rsidRPr="001D3B7E">
        <w:rPr>
          <w:rFonts w:eastAsia="MS Mincho"/>
          <w:color w:val="000000"/>
          <w:lang w:eastAsia="en-US"/>
        </w:rPr>
        <w:tab/>
        <w:t xml:space="preserve">On the basis of the audit referred to in Section 2 the </w:t>
      </w:r>
      <w:r w:rsidR="00735471" w:rsidRPr="001D3B7E">
        <w:rPr>
          <w:rFonts w:eastAsia="MS Mincho"/>
          <w:color w:val="000000"/>
          <w:lang w:eastAsia="en-US"/>
        </w:rPr>
        <w:t>responsible authority</w:t>
      </w:r>
      <w:r w:rsidRPr="001D3B7E">
        <w:rPr>
          <w:rFonts w:eastAsia="MS Mincho"/>
          <w:color w:val="000000"/>
          <w:lang w:eastAsia="en-US"/>
        </w:rPr>
        <w:t xml:space="preserve"> shall adopt one of the following decisions and actions:</w:t>
      </w:r>
    </w:p>
    <w:p w14:paraId="42D6B6DB" w14:textId="6B3A9D65"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Decide </w:t>
      </w:r>
      <w:r w:rsidRPr="001D3B7E">
        <w:rPr>
          <w:rFonts w:eastAsia="MS Mincho"/>
          <w:color w:val="000000"/>
          <w:lang w:eastAsia="en-US"/>
        </w:rPr>
        <w:t xml:space="preserve">that the IUPR family is satisfactory and not take any further action; </w:t>
      </w:r>
    </w:p>
    <w:p w14:paraId="4231CCEB" w14:textId="42B51B90"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Decide </w:t>
      </w:r>
      <w:r w:rsidRPr="001D3B7E">
        <w:rPr>
          <w:rFonts w:eastAsia="MS Mincho"/>
          <w:color w:val="000000"/>
          <w:lang w:eastAsia="en-US"/>
        </w:rPr>
        <w:t xml:space="preserve">that the data provided by the manufacturer is insufficient to reach a decision and request additional information or test data from the manufacturer; </w:t>
      </w:r>
    </w:p>
    <w:p w14:paraId="0B8F39A7" w14:textId="4BD360CE"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(c) </w:t>
      </w:r>
      <w:r w:rsidR="00EE4461" w:rsidRPr="001D3B7E">
        <w:rPr>
          <w:rFonts w:eastAsia="MS Mincho"/>
          <w:color w:val="000000"/>
          <w:lang w:eastAsia="en-US"/>
        </w:rPr>
        <w:tab/>
        <w:t xml:space="preserve">Decide </w:t>
      </w:r>
      <w:r w:rsidRPr="001D3B7E">
        <w:rPr>
          <w:rFonts w:eastAsia="MS Mincho"/>
          <w:color w:val="000000"/>
          <w:lang w:eastAsia="en-US"/>
        </w:rPr>
        <w:t xml:space="preserve">that based on data from the </w:t>
      </w:r>
      <w:r w:rsidR="00735471" w:rsidRPr="001D3B7E">
        <w:rPr>
          <w:rFonts w:eastAsia="MS Mincho"/>
          <w:color w:val="000000"/>
          <w:lang w:eastAsia="en-US"/>
        </w:rPr>
        <w:t>responsible authority</w:t>
      </w:r>
      <w:r w:rsidRPr="001D3B7E">
        <w:rPr>
          <w:rFonts w:eastAsia="MS Mincho"/>
          <w:color w:val="000000"/>
          <w:lang w:eastAsia="en-US"/>
        </w:rPr>
        <w:t xml:space="preserve"> or Contracting Party surveillance testing programmes, that information provided by the manufacturer is insufficient to reach a decision and request additional information or test data from the manufacturer; </w:t>
      </w:r>
    </w:p>
    <w:p w14:paraId="10A36CD3" w14:textId="0735AF4F"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(d) </w:t>
      </w:r>
      <w:r w:rsidR="00EE4461" w:rsidRPr="001D3B7E">
        <w:rPr>
          <w:rFonts w:eastAsia="MS Mincho"/>
          <w:color w:val="000000"/>
          <w:lang w:eastAsia="en-US"/>
        </w:rPr>
        <w:tab/>
        <w:t xml:space="preserve">Decide </w:t>
      </w:r>
      <w:r w:rsidRPr="001D3B7E">
        <w:rPr>
          <w:rFonts w:eastAsia="MS Mincho"/>
          <w:color w:val="000000"/>
          <w:lang w:eastAsia="en-US"/>
        </w:rPr>
        <w:t xml:space="preserve">that the outcome of the audit for the IUPR family is unsatisfactory and proceed to have such vehicle type or IUPR family tested in accordance with paragraph 4 in Annex 1. </w:t>
      </w:r>
    </w:p>
    <w:p w14:paraId="6892941F" w14:textId="71C510AF"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 xml:space="preserve">If according to the IUPR M audit the test criteria of paragraph 3.2. of Annex 4 are met for the vehicles in a sample lot, the </w:t>
      </w:r>
      <w:r w:rsidR="00735471" w:rsidRPr="001D3B7E">
        <w:rPr>
          <w:rFonts w:eastAsia="MS Mincho"/>
          <w:color w:val="000000"/>
          <w:lang w:eastAsia="en-US"/>
        </w:rPr>
        <w:t>responsible authority</w:t>
      </w:r>
      <w:r w:rsidRPr="001D3B7E">
        <w:rPr>
          <w:rFonts w:eastAsia="MS Mincho"/>
          <w:color w:val="000000"/>
          <w:lang w:eastAsia="en-US"/>
        </w:rPr>
        <w:t xml:space="preserve"> must take the further action described in point (d) of this point.</w:t>
      </w:r>
    </w:p>
    <w:p w14:paraId="2EC2EE8C" w14:textId="301DFC37" w:rsidR="00D830B3" w:rsidRPr="001D3B7E" w:rsidRDefault="00F06500" w:rsidP="00097F2E">
      <w:pPr>
        <w:spacing w:after="120"/>
        <w:ind w:left="2268" w:right="1134" w:hanging="1134"/>
        <w:rPr>
          <w:rFonts w:eastAsia="MS Mincho"/>
          <w:b/>
          <w:color w:val="000000"/>
          <w:sz w:val="28"/>
          <w:szCs w:val="28"/>
          <w:lang w:eastAsia="en-US"/>
        </w:rPr>
      </w:pPr>
      <w:r w:rsidRPr="001D3B7E">
        <w:rPr>
          <w:rFonts w:eastAsia="MS Mincho"/>
          <w:color w:val="000000"/>
          <w:lang w:eastAsia="en-US"/>
        </w:rPr>
        <w:t>4.1.</w:t>
      </w:r>
      <w:r w:rsidRPr="001D3B7E">
        <w:rPr>
          <w:rFonts w:eastAsia="MS Mincho"/>
          <w:color w:val="000000"/>
          <w:lang w:eastAsia="en-US"/>
        </w:rPr>
        <w:tab/>
        <w:t xml:space="preserve">The </w:t>
      </w:r>
      <w:r w:rsidR="00735471" w:rsidRPr="001D3B7E">
        <w:rPr>
          <w:rFonts w:eastAsia="MS Mincho"/>
          <w:color w:val="000000"/>
          <w:lang w:eastAsia="en-US"/>
        </w:rPr>
        <w:t>responsible authority</w:t>
      </w:r>
      <w:r w:rsidRPr="001D3B7E">
        <w:rPr>
          <w:rFonts w:eastAsia="MS Mincho"/>
          <w:color w:val="000000"/>
          <w:lang w:eastAsia="en-US"/>
        </w:rPr>
        <w:t>, in cooperation with the manufacturer, shall select a sample of vehicles with sufficient mileage whose use under normal conditions can be reasonably assured. The manufacturer shall be consulted on the choice of the vehicles in the sample and allowed to attend the confirmatory checks of the vehicles.</w:t>
      </w:r>
      <w:bookmarkStart w:id="110" w:name="_Toc42281675"/>
      <w:r w:rsidR="00D830B3" w:rsidRPr="001D3B7E">
        <w:rPr>
          <w:rFonts w:eastAsia="MS Mincho"/>
          <w:b/>
          <w:color w:val="000000"/>
          <w:sz w:val="28"/>
          <w:szCs w:val="28"/>
          <w:lang w:eastAsia="en-US"/>
        </w:rPr>
        <w:br w:type="page"/>
      </w:r>
    </w:p>
    <w:p w14:paraId="1B44FB85" w14:textId="0961A087" w:rsidR="00EE4461" w:rsidRPr="001D3B7E" w:rsidRDefault="00F06500" w:rsidP="00EE4461">
      <w:pPr>
        <w:pStyle w:val="HChG0"/>
        <w:ind w:hanging="2268"/>
        <w:rPr>
          <w:color w:val="000000"/>
        </w:rPr>
      </w:pPr>
      <w:r w:rsidRPr="001D3B7E">
        <w:rPr>
          <w:color w:val="000000"/>
        </w:rPr>
        <w:lastRenderedPageBreak/>
        <w:t xml:space="preserve">Annex 4 </w:t>
      </w:r>
    </w:p>
    <w:p w14:paraId="49749909" w14:textId="65C6EB7D" w:rsidR="00F06500" w:rsidRPr="001D3B7E" w:rsidRDefault="00F06500" w:rsidP="00EE4461">
      <w:pPr>
        <w:pStyle w:val="HChG0"/>
        <w:ind w:left="1134" w:firstLine="0"/>
      </w:pPr>
      <w:bookmarkStart w:id="111" w:name="_Hlk49525739"/>
      <w:r w:rsidRPr="001D3B7E">
        <w:t>Selecting criteria for vehicles with respect to in use performance ratios</w:t>
      </w:r>
      <w:bookmarkEnd w:id="110"/>
      <w:bookmarkEnd w:id="111"/>
    </w:p>
    <w:p w14:paraId="191FDA7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760CEC2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This Annex sets out the criteria referred to in Section 4 of Annex 1 regarding the selection of vehicles for testing and the procedures for IUPR M.</w:t>
      </w:r>
    </w:p>
    <w:p w14:paraId="468251FC" w14:textId="6E7A5C13" w:rsidR="00EE4461" w:rsidRPr="001D3B7E" w:rsidRDefault="00F06500" w:rsidP="00EE4461">
      <w:pPr>
        <w:spacing w:after="120"/>
        <w:ind w:left="2268" w:right="1134" w:hanging="1134"/>
        <w:jc w:val="left"/>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Selection criteria</w:t>
      </w:r>
    </w:p>
    <w:p w14:paraId="68CCAE12" w14:textId="24395518" w:rsidR="00F06500" w:rsidRPr="001D3B7E" w:rsidRDefault="00F06500" w:rsidP="00EE4461">
      <w:pPr>
        <w:spacing w:after="120"/>
        <w:ind w:left="2268" w:right="1134"/>
        <w:jc w:val="left"/>
        <w:rPr>
          <w:rFonts w:eastAsia="MS Mincho"/>
          <w:color w:val="000000"/>
          <w:lang w:eastAsia="en-US"/>
        </w:rPr>
      </w:pPr>
      <w:r w:rsidRPr="001D3B7E">
        <w:rPr>
          <w:rFonts w:eastAsia="MS Mincho"/>
          <w:color w:val="000000"/>
          <w:lang w:eastAsia="en-US"/>
        </w:rPr>
        <w:t>The criteria for acceptance of a selected vehicle are defined for IUPR M in Sections 2.1. to 2.5.</w:t>
      </w:r>
    </w:p>
    <w:p w14:paraId="0F3EC5FA" w14:textId="004F226C"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 xml:space="preserve">The vehicle shall belong to a vehicle type that is </w:t>
      </w:r>
      <w:r w:rsidR="00735471" w:rsidRPr="001D3B7E">
        <w:rPr>
          <w:rFonts w:eastAsia="MS Mincho"/>
          <w:color w:val="000000"/>
          <w:lang w:eastAsia="en-US"/>
        </w:rPr>
        <w:t xml:space="preserve">certified </w:t>
      </w:r>
      <w:r w:rsidRPr="001D3B7E">
        <w:rPr>
          <w:rFonts w:eastAsia="MS Mincho"/>
          <w:color w:val="000000"/>
          <w:lang w:eastAsia="en-US"/>
        </w:rPr>
        <w:t xml:space="preserve">under this </w:t>
      </w:r>
      <w:r w:rsidR="00844BCE" w:rsidRPr="001D3B7E">
        <w:rPr>
          <w:rFonts w:eastAsia="MS Mincho"/>
          <w:color w:val="000000"/>
          <w:lang w:eastAsia="en-US"/>
        </w:rPr>
        <w:t>UN GTR</w:t>
      </w:r>
      <w:r w:rsidRPr="001D3B7E">
        <w:rPr>
          <w:rFonts w:eastAsia="MS Mincho"/>
          <w:color w:val="000000"/>
          <w:lang w:eastAsia="en-US"/>
        </w:rPr>
        <w:t>. It shall be registered and have been used in the territory of the Contracting Party.</w:t>
      </w:r>
    </w:p>
    <w:p w14:paraId="763DCEB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Pr="001D3B7E">
        <w:rPr>
          <w:rFonts w:eastAsia="MS Mincho"/>
          <w:color w:val="000000"/>
          <w:lang w:eastAsia="en-US"/>
        </w:rPr>
        <w:tab/>
        <w:t>The vehicle shall have been in service for at least 3 000 km or 6 months, whichever the later, and for no more than the durability mileages given for the relevant vehicles category mentioned in the durability provisions specified by the contracting party or 5 years, whichever the sooner.</w:t>
      </w:r>
    </w:p>
    <w:p w14:paraId="559B0122" w14:textId="76E8348A" w:rsidR="00EE4461"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Pr="001D3B7E">
        <w:rPr>
          <w:rFonts w:eastAsia="MS Mincho"/>
          <w:color w:val="000000"/>
          <w:lang w:eastAsia="en-US"/>
        </w:rPr>
        <w:tab/>
        <w:t xml:space="preserve">For checking IUPR M, the test sample shall include only vehicles that: </w:t>
      </w:r>
    </w:p>
    <w:p w14:paraId="594DB514" w14:textId="0CCD8E28" w:rsidR="00EE4461"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(a) </w:t>
      </w:r>
      <w:r w:rsidR="00EE4461" w:rsidRPr="001D3B7E">
        <w:rPr>
          <w:rFonts w:eastAsia="MS Mincho"/>
          <w:color w:val="000000"/>
          <w:lang w:eastAsia="en-US"/>
        </w:rPr>
        <w:tab/>
        <w:t xml:space="preserve">Have </w:t>
      </w:r>
      <w:r w:rsidRPr="001D3B7E">
        <w:rPr>
          <w:rFonts w:eastAsia="MS Mincho"/>
          <w:color w:val="000000"/>
          <w:lang w:eastAsia="en-US"/>
        </w:rPr>
        <w:t xml:space="preserve">collected sufficient vehicle operation data for the monitor to be tested. </w:t>
      </w:r>
    </w:p>
    <w:p w14:paraId="3C2FA2C9" w14:textId="7258F220" w:rsidR="00F06500" w:rsidRPr="001D3B7E" w:rsidRDefault="00F06500" w:rsidP="00EE4461">
      <w:pPr>
        <w:spacing w:after="120"/>
        <w:ind w:left="2835" w:right="1134"/>
        <w:rPr>
          <w:rFonts w:eastAsia="MS Mincho"/>
          <w:color w:val="000000"/>
          <w:lang w:eastAsia="en-US"/>
        </w:rPr>
      </w:pPr>
      <w:r w:rsidRPr="001D3B7E">
        <w:rPr>
          <w:rFonts w:eastAsia="MS Mincho"/>
          <w:color w:val="000000"/>
          <w:lang w:eastAsia="en-US"/>
        </w:rPr>
        <w:t>For monitors required to meet the in-use monitor performance ratio and to track and report ratio data pursuant to paragraph 4.6.1. of Annex 1, sufficient vehicle operation data shall mean the denominator meets the criteria set forth below. The denominator, as defined in paragraphs 4.3 and 4.5 of Annex 1, for the monitor to be tested must have a value equal to or greater than one of the following values:</w:t>
      </w:r>
    </w:p>
    <w:p w14:paraId="0A84D94E" w14:textId="44D33C18"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w:t>
      </w:r>
      <w:proofErr w:type="spellStart"/>
      <w:r w:rsidRPr="001D3B7E">
        <w:rPr>
          <w:rFonts w:eastAsia="MS Mincho"/>
          <w:color w:val="000000"/>
          <w:lang w:eastAsia="en-US"/>
        </w:rPr>
        <w:t>i</w:t>
      </w:r>
      <w:proofErr w:type="spellEnd"/>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15 for evaporative system monitors, secondary air system monitors, and monitors utilising a denominator incremented in accordance with paragraph 4.3.2. of Annex 1 (e.g. cold start monitors, air conditioning system monitors, etc.); or </w:t>
      </w:r>
    </w:p>
    <w:p w14:paraId="25914879" w14:textId="76B53AF5"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(ii</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5 for particulate filter monitors and oxidation catalyst monitors utilising a denominator incremented in accordance with paragraph 4.3.2. of Annex 1; or </w:t>
      </w:r>
    </w:p>
    <w:p w14:paraId="51961A34" w14:textId="21A3CBD5" w:rsidR="00F06500" w:rsidRPr="001D3B7E" w:rsidRDefault="00F06500" w:rsidP="00EE4461">
      <w:pPr>
        <w:spacing w:after="120"/>
        <w:ind w:left="3402" w:right="1134" w:hanging="567"/>
        <w:rPr>
          <w:rFonts w:eastAsia="MS Mincho"/>
          <w:color w:val="000000"/>
          <w:lang w:eastAsia="en-US"/>
        </w:rPr>
      </w:pPr>
      <w:r w:rsidRPr="001D3B7E">
        <w:rPr>
          <w:rFonts w:eastAsia="MS Mincho"/>
          <w:color w:val="000000"/>
          <w:lang w:eastAsia="en-US"/>
        </w:rPr>
        <w:t>(iii</w:t>
      </w:r>
      <w:r w:rsidR="00EE4461" w:rsidRPr="001D3B7E">
        <w:rPr>
          <w:rFonts w:eastAsia="MS Mincho"/>
          <w:color w:val="000000"/>
          <w:lang w:eastAsia="en-US"/>
        </w:rPr>
        <w:t>)</w:t>
      </w:r>
      <w:r w:rsidR="00EE4461" w:rsidRPr="001D3B7E">
        <w:rPr>
          <w:rFonts w:eastAsia="MS Mincho"/>
          <w:color w:val="000000"/>
          <w:lang w:eastAsia="en-US"/>
        </w:rPr>
        <w:tab/>
      </w:r>
      <w:r w:rsidRPr="001D3B7E">
        <w:rPr>
          <w:rFonts w:eastAsia="MS Mincho"/>
          <w:color w:val="000000"/>
          <w:lang w:eastAsia="en-US"/>
        </w:rPr>
        <w:t xml:space="preserve">30 for catalyst, oxygen sensor, EGR, VVT, and all other component monitors. </w:t>
      </w:r>
    </w:p>
    <w:p w14:paraId="06782B57" w14:textId="23CF638D" w:rsidR="00F06500" w:rsidRPr="001D3B7E" w:rsidRDefault="00F06500" w:rsidP="00EE4461">
      <w:pPr>
        <w:spacing w:after="120"/>
        <w:ind w:left="2835" w:right="1134" w:hanging="567"/>
        <w:rPr>
          <w:rFonts w:eastAsia="MS Mincho"/>
          <w:color w:val="000000"/>
          <w:lang w:eastAsia="en-US"/>
        </w:rPr>
      </w:pPr>
      <w:r w:rsidRPr="001D3B7E">
        <w:rPr>
          <w:rFonts w:eastAsia="MS Mincho"/>
          <w:color w:val="000000"/>
          <w:lang w:eastAsia="en-US"/>
        </w:rPr>
        <w:t xml:space="preserve">(b) </w:t>
      </w:r>
      <w:r w:rsidR="00EE4461" w:rsidRPr="001D3B7E">
        <w:rPr>
          <w:rFonts w:eastAsia="MS Mincho"/>
          <w:color w:val="000000"/>
          <w:lang w:eastAsia="en-US"/>
        </w:rPr>
        <w:tab/>
        <w:t xml:space="preserve">Have </w:t>
      </w:r>
      <w:r w:rsidRPr="001D3B7E">
        <w:rPr>
          <w:rFonts w:eastAsia="MS Mincho"/>
          <w:color w:val="000000"/>
          <w:lang w:eastAsia="en-US"/>
        </w:rPr>
        <w:t>not been tampered with or equipped with add-on or modified parts that would cause the OBD system not to comply with the requirements of this regulation.</w:t>
      </w:r>
    </w:p>
    <w:p w14:paraId="4B23520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Pr="001D3B7E">
        <w:rPr>
          <w:rFonts w:eastAsia="MS Mincho"/>
          <w:color w:val="000000"/>
          <w:lang w:eastAsia="en-US"/>
        </w:rPr>
        <w:tab/>
        <w:t>If any service has taken place, it shall be to the manufacturer’s recommended service intervals.</w:t>
      </w:r>
    </w:p>
    <w:p w14:paraId="250F34A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2.5.</w:t>
      </w:r>
      <w:r w:rsidRPr="001D3B7E">
        <w:rPr>
          <w:rFonts w:eastAsia="MS Mincho"/>
          <w:color w:val="000000"/>
          <w:lang w:eastAsia="en-US"/>
        </w:rPr>
        <w:tab/>
        <w:t xml:space="preserve">The vehicle shall exhibit no indications of abuse (e.g. racing, overloading, mis-fuelling, or other misuse), or other factors (e. g. tampering) that could affect emission performance. The fault code and mileage information stored in the computer shall be </w:t>
      </w:r>
      <w:proofErr w:type="gramStart"/>
      <w:r w:rsidRPr="001D3B7E">
        <w:rPr>
          <w:rFonts w:eastAsia="MS Mincho"/>
          <w:color w:val="000000"/>
          <w:lang w:eastAsia="en-US"/>
        </w:rPr>
        <w:t>taken into account</w:t>
      </w:r>
      <w:proofErr w:type="gramEnd"/>
      <w:r w:rsidRPr="001D3B7E">
        <w:rPr>
          <w:rFonts w:eastAsia="MS Mincho"/>
          <w:color w:val="000000"/>
          <w:lang w:eastAsia="en-US"/>
        </w:rPr>
        <w:t>. A vehicle shall not be selected for testing if the information stored in the computer shows that the vehicle has operated after a fault code was stored and a relatively prompt repair was not carried out.</w:t>
      </w:r>
    </w:p>
    <w:p w14:paraId="5362ED0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2.6.</w:t>
      </w:r>
      <w:r w:rsidRPr="001D3B7E">
        <w:rPr>
          <w:rFonts w:eastAsia="MS Mincho"/>
          <w:color w:val="000000"/>
          <w:lang w:eastAsia="en-US"/>
        </w:rPr>
        <w:tab/>
        <w:t>There shall have been no unauthorised major repair to the engine or major repair of the vehicle.</w:t>
      </w:r>
    </w:p>
    <w:p w14:paraId="152B74D8" w14:textId="77777777"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lastRenderedPageBreak/>
        <w:t>3.</w:t>
      </w:r>
      <w:r w:rsidRPr="001D3B7E">
        <w:rPr>
          <w:rFonts w:eastAsia="MS Mincho"/>
          <w:color w:val="000000"/>
          <w:lang w:eastAsia="en-US"/>
        </w:rPr>
        <w:tab/>
        <w:t>Plan of remedial measures</w:t>
      </w:r>
    </w:p>
    <w:p w14:paraId="3F2E3366" w14:textId="163C5C84"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 xml:space="preserve">The </w:t>
      </w:r>
      <w:r w:rsidR="00735471" w:rsidRPr="001D3B7E">
        <w:rPr>
          <w:rFonts w:eastAsia="MS Mincho"/>
          <w:color w:val="000000"/>
          <w:lang w:eastAsia="en-US"/>
        </w:rPr>
        <w:t>responsible authority</w:t>
      </w:r>
      <w:r w:rsidRPr="001D3B7E">
        <w:rPr>
          <w:rFonts w:eastAsia="MS Mincho"/>
          <w:color w:val="000000"/>
          <w:lang w:eastAsia="en-US"/>
        </w:rPr>
        <w:t xml:space="preserve"> shall request the manufacturer to submit a plan of remedial measures to remedy the non-compliance when:</w:t>
      </w:r>
    </w:p>
    <w:p w14:paraId="6A769AFB" w14:textId="2A2436F4"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3.2</w:t>
      </w:r>
      <w:r w:rsidR="005F031D">
        <w:rPr>
          <w:rFonts w:eastAsia="MS Mincho"/>
          <w:color w:val="000000"/>
          <w:lang w:eastAsia="en-US"/>
        </w:rPr>
        <w:t>.</w:t>
      </w:r>
      <w:r w:rsidRPr="001D3B7E">
        <w:rPr>
          <w:rFonts w:eastAsia="MS Mincho"/>
          <w:color w:val="000000"/>
          <w:lang w:eastAsia="en-US"/>
        </w:rPr>
        <w:tab/>
        <w:t>For IUPR</w:t>
      </w:r>
      <w:r w:rsidRPr="001D3B7E">
        <w:rPr>
          <w:rFonts w:eastAsia="MS Mincho"/>
          <w:color w:val="000000"/>
          <w:vertAlign w:val="subscript"/>
          <w:lang w:eastAsia="en-US"/>
        </w:rPr>
        <w:t>M</w:t>
      </w:r>
      <w:r w:rsidRPr="001D3B7E">
        <w:rPr>
          <w:rFonts w:eastAsia="MS Mincho"/>
          <w:color w:val="000000"/>
          <w:lang w:eastAsia="en-US"/>
        </w:rPr>
        <w:t xml:space="preserve"> of a particular monitor M the following statistical conditions are met in a test sample, the size of which is determined in accordance with paragraph 3.3.1. of Annex 3.</w:t>
      </w:r>
    </w:p>
    <w:p w14:paraId="63248199"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For vehicles certified to a ratio of 0.1 in accordance with paragraph 4.1.4. of Annex 1, the data collected from the vehicles indicate for at least one monitor M in the test sample either that the test sample average in-use-performance ratio is less than 0.1 or that 66 per cent or more of the vehicles in the test sample have an in-use monitor performance ratio of less than 0.1.</w:t>
      </w:r>
    </w:p>
    <w:p w14:paraId="0A8CB270" w14:textId="7487592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r>
      <w:bookmarkStart w:id="112" w:name="_Hlk35350579"/>
      <w:r w:rsidRPr="001D3B7E">
        <w:rPr>
          <w:rFonts w:eastAsia="MS Mincho"/>
          <w:color w:val="000000"/>
          <w:lang w:eastAsia="en-US"/>
        </w:rPr>
        <w:t xml:space="preserve">The plan of remedial measures </w:t>
      </w:r>
      <w:bookmarkEnd w:id="112"/>
      <w:r w:rsidRPr="001D3B7E">
        <w:rPr>
          <w:rFonts w:eastAsia="MS Mincho"/>
          <w:color w:val="000000"/>
          <w:lang w:eastAsia="en-US"/>
        </w:rPr>
        <w:t xml:space="preserve">shall be filed with the </w:t>
      </w:r>
      <w:r w:rsidR="00735471" w:rsidRPr="001D3B7E">
        <w:rPr>
          <w:rFonts w:eastAsia="MS Mincho"/>
          <w:color w:val="000000"/>
          <w:lang w:eastAsia="en-US"/>
        </w:rPr>
        <w:t>responsible authority</w:t>
      </w:r>
      <w:r w:rsidRPr="001D3B7E">
        <w:rPr>
          <w:rFonts w:eastAsia="MS Mincho"/>
          <w:color w:val="000000"/>
          <w:lang w:eastAsia="en-US"/>
        </w:rPr>
        <w:t xml:space="preserve"> not later than 60 working days from the date of the notification referred to in paragraph 3.1. The </w:t>
      </w:r>
      <w:r w:rsidR="00735471" w:rsidRPr="001D3B7E">
        <w:rPr>
          <w:rFonts w:eastAsia="MS Mincho"/>
          <w:color w:val="000000"/>
          <w:lang w:eastAsia="en-US"/>
        </w:rPr>
        <w:t>responsible authority</w:t>
      </w:r>
      <w:r w:rsidRPr="001D3B7E">
        <w:rPr>
          <w:rFonts w:eastAsia="MS Mincho"/>
          <w:color w:val="000000"/>
          <w:lang w:eastAsia="en-US"/>
        </w:rPr>
        <w:t xml:space="preserve"> shall within 30 working days declare its approval or disapproval of the plan of remedial measures. However, where the manufacturer can demonstrate, to the satisfaction of the competent </w:t>
      </w:r>
      <w:r w:rsidR="00735471" w:rsidRPr="001D3B7E">
        <w:rPr>
          <w:rFonts w:eastAsia="MS Mincho"/>
          <w:color w:val="000000"/>
          <w:lang w:eastAsia="en-US"/>
        </w:rPr>
        <w:t>responsible authority</w:t>
      </w:r>
      <w:r w:rsidRPr="001D3B7E">
        <w:rPr>
          <w:rFonts w:eastAsia="MS Mincho"/>
          <w:color w:val="000000"/>
          <w:lang w:eastAsia="en-US"/>
        </w:rPr>
        <w:t>, that further time is required to investigate the non-compliance in order to submit a plan of remedial measures, an extension is granted.</w:t>
      </w:r>
    </w:p>
    <w:p w14:paraId="52A61CB9" w14:textId="03D3EC7C"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w:t>
      </w:r>
      <w:r w:rsidRPr="001D3B7E">
        <w:rPr>
          <w:rFonts w:eastAsia="MS Mincho"/>
          <w:color w:val="000000"/>
          <w:lang w:eastAsia="en-US"/>
        </w:rPr>
        <w:tab/>
        <w:t xml:space="preserve">The remedial measures shall apply to all vehicles likely to be affected by the same defect. The need to amend the </w:t>
      </w:r>
      <w:del w:id="113" w:author="Daniela Leveratto" w:date="2020-09-15T14:26:00Z">
        <w:r w:rsidRPr="001D3B7E" w:rsidDel="002B5BCF">
          <w:rPr>
            <w:rFonts w:eastAsia="MS Mincho"/>
            <w:color w:val="000000"/>
            <w:lang w:eastAsia="en-US"/>
          </w:rPr>
          <w:delText>approval</w:delText>
        </w:r>
      </w:del>
      <w:ins w:id="114" w:author="Daniela Leveratto" w:date="2020-09-15T14:26:00Z">
        <w:r w:rsidR="002B5BCF">
          <w:rPr>
            <w:rFonts w:eastAsia="MS Mincho"/>
            <w:color w:val="000000"/>
            <w:lang w:eastAsia="en-US"/>
          </w:rPr>
          <w:t>certification</w:t>
        </w:r>
      </w:ins>
      <w:r w:rsidRPr="001D3B7E">
        <w:rPr>
          <w:rFonts w:eastAsia="MS Mincho"/>
          <w:color w:val="000000"/>
          <w:lang w:eastAsia="en-US"/>
        </w:rPr>
        <w:t xml:space="preserve"> documents shall be assessed.</w:t>
      </w:r>
    </w:p>
    <w:p w14:paraId="49A8BB39" w14:textId="78452E8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3.5.</w:t>
      </w:r>
      <w:r w:rsidRPr="001D3B7E">
        <w:rPr>
          <w:rFonts w:eastAsia="MS Mincho"/>
          <w:color w:val="000000"/>
          <w:lang w:eastAsia="en-US"/>
        </w:rPr>
        <w:tab/>
        <w:t xml:space="preserve">The manufacturer shall provide a copy of all communications related to the plan of remedial measures, and shall also maintain a record of the recall campaign, and supply regular status reports to the </w:t>
      </w:r>
      <w:r w:rsidR="00735471" w:rsidRPr="001D3B7E">
        <w:rPr>
          <w:rFonts w:eastAsia="MS Mincho"/>
          <w:color w:val="000000"/>
          <w:lang w:eastAsia="en-US"/>
        </w:rPr>
        <w:t>responsible authority</w:t>
      </w:r>
      <w:r w:rsidRPr="001D3B7E">
        <w:rPr>
          <w:rFonts w:eastAsia="MS Mincho"/>
          <w:color w:val="000000"/>
          <w:lang w:eastAsia="en-US"/>
        </w:rPr>
        <w:t>.</w:t>
      </w:r>
    </w:p>
    <w:p w14:paraId="692367A0" w14:textId="4A5CF71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w:t>
      </w:r>
      <w:r w:rsidR="005F031D">
        <w:rPr>
          <w:rFonts w:eastAsia="MS Mincho"/>
          <w:color w:val="000000"/>
          <w:lang w:eastAsia="en-US"/>
        </w:rPr>
        <w:t>.</w:t>
      </w:r>
      <w:r w:rsidRPr="001D3B7E">
        <w:rPr>
          <w:rFonts w:eastAsia="MS Mincho"/>
          <w:color w:val="000000"/>
          <w:lang w:eastAsia="en-US"/>
        </w:rPr>
        <w:tab/>
        <w:t>The plan of remedial measures shall include the requirements specified in paragraphs 3.6.1. to 3.6.11. The manufacturer shall assign a unique identifying name or number to the plan of remedial measures.</w:t>
      </w:r>
    </w:p>
    <w:p w14:paraId="0E4B50E0"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w:t>
      </w:r>
      <w:r w:rsidRPr="001D3B7E">
        <w:rPr>
          <w:rFonts w:eastAsia="MS Mincho"/>
          <w:color w:val="000000"/>
          <w:lang w:eastAsia="en-US"/>
        </w:rPr>
        <w:tab/>
        <w:t>A description of each vehicle type included in the plan of remedial measures.</w:t>
      </w:r>
    </w:p>
    <w:p w14:paraId="7A6A5C7D"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3.6.2.</w:t>
      </w:r>
      <w:r w:rsidRPr="001D3B7E">
        <w:rPr>
          <w:rFonts w:eastAsia="MS Mincho"/>
          <w:color w:val="000000"/>
          <w:lang w:eastAsia="en-US"/>
        </w:rPr>
        <w:tab/>
        <w:t>A description of the specific modifications, alterations, repairs, corrections, adjustments, or other changes to be made to bring the vehicles into conformity including a brief summary of the data and technical studies which support the manufacturer's decision as to the particular measures to be taken to correct the non-conformity.</w:t>
      </w:r>
    </w:p>
    <w:p w14:paraId="5D6B33AD"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3.6.3.</w:t>
      </w:r>
      <w:r w:rsidRPr="001D3B7E">
        <w:rPr>
          <w:rFonts w:eastAsia="MS Mincho"/>
          <w:color w:val="000000"/>
          <w:lang w:eastAsia="en-US"/>
        </w:rPr>
        <w:tab/>
        <w:t>A description of the method by which the manufacturer informs the vehicle owners.</w:t>
      </w:r>
    </w:p>
    <w:p w14:paraId="74AA4EE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3.6.4.</w:t>
      </w:r>
      <w:r w:rsidRPr="001D3B7E">
        <w:rPr>
          <w:rFonts w:eastAsia="MS Mincho"/>
          <w:color w:val="000000"/>
          <w:lang w:eastAsia="en-US"/>
        </w:rPr>
        <w:tab/>
        <w:t>A description of the proper maintenance or use, if any, which the manufacturer stipulates as a condition of eligibility for repair under the plan of remedial measures, and an explanation of the manufacturer's reasons for imposing any such condition. No maintenance or use conditions may be imposed unless it is demonstrably related to the non-conformity and the remedial measures.</w:t>
      </w:r>
    </w:p>
    <w:p w14:paraId="44A1288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3.6.5.</w:t>
      </w:r>
      <w:r w:rsidRPr="001D3B7E">
        <w:rPr>
          <w:rFonts w:eastAsia="MS Mincho"/>
          <w:color w:val="000000"/>
          <w:lang w:eastAsia="en-US"/>
        </w:rPr>
        <w:tab/>
        <w:t>A description of the procedure to be followed by vehicle owners to obtain correction of the non-conformity. This shall include a date after which the remedial measures may be taken, the estimated time for the workshop to perform the repairs and where they can be done. The repair shall be done expediently, within a reasonable time after delivery of the vehicle.</w:t>
      </w:r>
    </w:p>
    <w:p w14:paraId="759D1A75"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3.6.6.</w:t>
      </w:r>
      <w:r w:rsidRPr="001D3B7E">
        <w:rPr>
          <w:rFonts w:eastAsia="MS Mincho"/>
          <w:color w:val="000000"/>
          <w:lang w:eastAsia="en-US"/>
        </w:rPr>
        <w:tab/>
        <w:t>A copy of the information transmitted to the vehicle owner.</w:t>
      </w:r>
    </w:p>
    <w:p w14:paraId="270D030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3.6.7.</w:t>
      </w:r>
      <w:r w:rsidRPr="001D3B7E">
        <w:rPr>
          <w:rFonts w:eastAsia="MS Mincho"/>
          <w:color w:val="000000"/>
          <w:lang w:eastAsia="en-US"/>
        </w:rPr>
        <w:tab/>
        <w:t>A brief description of the system which the manufacturer uses to assure an adequate supply of component or systems for fulfilling the remedial action. It shall be indicated when there will be an adequate supply of components or systems to initiate the campaign.</w:t>
      </w:r>
    </w:p>
    <w:p w14:paraId="3939D539"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lastRenderedPageBreak/>
        <w:t>3.6.8.</w:t>
      </w:r>
      <w:r w:rsidRPr="001D3B7E">
        <w:rPr>
          <w:rFonts w:eastAsia="MS Mincho"/>
          <w:color w:val="000000"/>
          <w:lang w:eastAsia="en-US"/>
        </w:rPr>
        <w:tab/>
        <w:t>A copy of all instructions to be sent to those persons who are to perform the repair.</w:t>
      </w:r>
    </w:p>
    <w:p w14:paraId="7AB5AF9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3.6.9.</w:t>
      </w:r>
      <w:r w:rsidRPr="001D3B7E">
        <w:rPr>
          <w:rFonts w:eastAsia="MS Mincho"/>
          <w:color w:val="000000"/>
          <w:lang w:eastAsia="en-US"/>
        </w:rPr>
        <w:tab/>
        <w:t>A description of the impact of the proposed remedial measures on the emissions, fuel consumption, driveability, and safety of each vehicle type, covered by the plan of remedial measures with data, technical studies, etc. which support these conclusions.</w:t>
      </w:r>
    </w:p>
    <w:p w14:paraId="271E236D" w14:textId="11168B4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3.6.10.</w:t>
      </w:r>
      <w:r w:rsidRPr="001D3B7E">
        <w:rPr>
          <w:rFonts w:eastAsia="MS Mincho"/>
          <w:color w:val="000000"/>
          <w:lang w:eastAsia="en-US"/>
        </w:rPr>
        <w:tab/>
        <w:t xml:space="preserve">Any other information, reports or data the </w:t>
      </w:r>
      <w:r w:rsidR="00735471" w:rsidRPr="001D3B7E">
        <w:rPr>
          <w:rFonts w:eastAsia="MS Mincho"/>
          <w:color w:val="000000"/>
          <w:lang w:eastAsia="en-US"/>
        </w:rPr>
        <w:t>responsible authority</w:t>
      </w:r>
      <w:r w:rsidRPr="001D3B7E">
        <w:rPr>
          <w:rFonts w:eastAsia="MS Mincho"/>
          <w:color w:val="000000"/>
          <w:lang w:eastAsia="en-US"/>
        </w:rPr>
        <w:t xml:space="preserve"> may reasonably determine is necessary to evaluate the plan of remedial measures.</w:t>
      </w:r>
    </w:p>
    <w:p w14:paraId="4A41D1E8" w14:textId="28E99FB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3.6.11.</w:t>
      </w:r>
      <w:r w:rsidRPr="001D3B7E">
        <w:rPr>
          <w:rFonts w:eastAsia="MS Mincho"/>
          <w:color w:val="000000"/>
          <w:lang w:eastAsia="en-US"/>
        </w:rPr>
        <w:tab/>
        <w:t xml:space="preserve">Where the plan of remedial measures includes a recall, a description of the method for recording the repair shall be submitted to the </w:t>
      </w:r>
      <w:r w:rsidR="00735471" w:rsidRPr="001D3B7E">
        <w:rPr>
          <w:rFonts w:eastAsia="MS Mincho"/>
          <w:color w:val="000000"/>
          <w:lang w:eastAsia="en-US"/>
        </w:rPr>
        <w:t>responsible authority</w:t>
      </w:r>
      <w:r w:rsidRPr="001D3B7E">
        <w:rPr>
          <w:rFonts w:eastAsia="MS Mincho"/>
          <w:color w:val="000000"/>
          <w:lang w:eastAsia="en-US"/>
        </w:rPr>
        <w:t>. If a label is used, an example of it shall be submitted.</w:t>
      </w:r>
    </w:p>
    <w:p w14:paraId="5A1E8BC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3.7.</w:t>
      </w:r>
      <w:r w:rsidRPr="001D3B7E">
        <w:rPr>
          <w:rFonts w:eastAsia="MS Mincho"/>
          <w:color w:val="000000"/>
          <w:lang w:eastAsia="en-US"/>
        </w:rPr>
        <w:tab/>
        <w:t>The manufacturer may be required to conduct reasonably designed and necessary tests on components and vehicles incorporating a proposed change, repair, or modification to demonstrate the effectiveness of the change, repair, or modification.</w:t>
      </w:r>
    </w:p>
    <w:p w14:paraId="60E5D4C5" w14:textId="25A144E4"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3.8.</w:t>
      </w:r>
      <w:r w:rsidRPr="001D3B7E">
        <w:rPr>
          <w:rFonts w:eastAsia="MS Mincho"/>
          <w:color w:val="000000"/>
          <w:lang w:eastAsia="en-US"/>
        </w:rPr>
        <w:tab/>
        <w:t xml:space="preserve">The manufacturer is responsible for keeping a record of every vehicle recalled and repaired and the workshop which performed the repair. The </w:t>
      </w:r>
      <w:r w:rsidR="00735471" w:rsidRPr="001D3B7E">
        <w:rPr>
          <w:rFonts w:eastAsia="MS Mincho"/>
          <w:color w:val="000000"/>
          <w:lang w:eastAsia="en-US"/>
        </w:rPr>
        <w:t>responsible authority</w:t>
      </w:r>
      <w:r w:rsidRPr="001D3B7E">
        <w:rPr>
          <w:rFonts w:eastAsia="MS Mincho"/>
          <w:color w:val="000000"/>
          <w:lang w:eastAsia="en-US"/>
        </w:rPr>
        <w:t xml:space="preserve"> shall have access to the record on request for a period of 5 years from the implementation of the plan of remedial measures.</w:t>
      </w:r>
    </w:p>
    <w:p w14:paraId="6C20643A"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3.9.</w:t>
      </w:r>
      <w:r w:rsidRPr="001D3B7E">
        <w:rPr>
          <w:rFonts w:eastAsia="MS Mincho"/>
          <w:color w:val="000000"/>
          <w:lang w:eastAsia="en-US"/>
        </w:rPr>
        <w:tab/>
        <w:t>The repair and/or modification or addition of new equipment shall be recorded in a certificate supplied by the manufacturer to the vehicle owner.</w:t>
      </w:r>
    </w:p>
    <w:p w14:paraId="2E142D8E" w14:textId="77777777" w:rsidR="00D830B3" w:rsidRPr="001D3B7E" w:rsidRDefault="00D830B3">
      <w:pPr>
        <w:suppressAutoHyphens w:val="0"/>
        <w:spacing w:line="240" w:lineRule="auto"/>
        <w:jc w:val="left"/>
        <w:rPr>
          <w:rFonts w:eastAsia="MS Mincho"/>
          <w:b/>
          <w:color w:val="000000"/>
          <w:sz w:val="28"/>
          <w:lang w:eastAsia="en-US"/>
        </w:rPr>
      </w:pPr>
      <w:bookmarkStart w:id="115" w:name="_Toc42281676"/>
      <w:r w:rsidRPr="001D3B7E">
        <w:rPr>
          <w:rFonts w:eastAsia="MS Mincho"/>
          <w:b/>
          <w:color w:val="000000"/>
          <w:sz w:val="28"/>
          <w:lang w:eastAsia="en-US"/>
        </w:rPr>
        <w:br w:type="page"/>
      </w:r>
    </w:p>
    <w:p w14:paraId="6819AE44" w14:textId="36DC99A6" w:rsidR="00EE4461" w:rsidRPr="001D3B7E" w:rsidRDefault="00F06500" w:rsidP="00EE4461">
      <w:pPr>
        <w:pStyle w:val="HChG0"/>
        <w:ind w:hanging="2268"/>
        <w:rPr>
          <w:rFonts w:eastAsia="MS Mincho"/>
        </w:rPr>
      </w:pPr>
      <w:r w:rsidRPr="001D3B7E">
        <w:rPr>
          <w:rFonts w:eastAsia="MS Mincho"/>
        </w:rPr>
        <w:lastRenderedPageBreak/>
        <w:t>Annex 5</w:t>
      </w:r>
    </w:p>
    <w:p w14:paraId="31B1FD08" w14:textId="32C91AE6" w:rsidR="00F06500" w:rsidRPr="001D3B7E" w:rsidRDefault="00F06500" w:rsidP="00EE4461">
      <w:pPr>
        <w:pStyle w:val="HChG0"/>
        <w:ind w:left="1134" w:firstLine="0"/>
        <w:rPr>
          <w:rFonts w:eastAsia="MS Mincho"/>
        </w:rPr>
      </w:pPr>
      <w:bookmarkStart w:id="116" w:name="_Hlk49525763"/>
      <w:r w:rsidRPr="001D3B7E">
        <w:t>On-board diagnostics family for IUPR</w:t>
      </w:r>
      <w:bookmarkEnd w:id="115"/>
      <w:bookmarkEnd w:id="116"/>
    </w:p>
    <w:p w14:paraId="337ABEB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w:t>
      </w:r>
      <w:r w:rsidRPr="001D3B7E">
        <w:rPr>
          <w:rFonts w:eastAsia="MS Mincho"/>
          <w:color w:val="000000"/>
          <w:lang w:eastAsia="en-US"/>
        </w:rPr>
        <w:tab/>
        <w:t>Introduction</w:t>
      </w:r>
    </w:p>
    <w:p w14:paraId="06F3F98F" w14:textId="3CE85C6A"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t xml:space="preserve">This Annex sets out the criteria to define </w:t>
      </w:r>
      <w:proofErr w:type="gramStart"/>
      <w:r w:rsidRPr="001D3B7E">
        <w:rPr>
          <w:rFonts w:eastAsia="MS Mincho"/>
          <w:color w:val="000000"/>
          <w:lang w:eastAsia="en-US"/>
        </w:rPr>
        <w:t>a</w:t>
      </w:r>
      <w:proofErr w:type="gramEnd"/>
      <w:r w:rsidRPr="001D3B7E">
        <w:rPr>
          <w:rFonts w:eastAsia="MS Mincho"/>
          <w:color w:val="000000"/>
          <w:lang w:eastAsia="en-US"/>
        </w:rPr>
        <w:t xml:space="preserve"> OBD family as referred to in Annexes 3 and 4</w:t>
      </w:r>
    </w:p>
    <w:p w14:paraId="58B98C75" w14:textId="3986FEBF"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Selection criteria</w:t>
      </w:r>
    </w:p>
    <w:p w14:paraId="614E5678"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2.1.</w:t>
      </w:r>
      <w:r w:rsidRPr="001D3B7E">
        <w:rPr>
          <w:rFonts w:eastAsia="MS Mincho"/>
          <w:color w:val="000000"/>
          <w:lang w:eastAsia="en-US"/>
        </w:rPr>
        <w:tab/>
        <w:t>Vehicle types for which at least the parameters described below are identical are considered to belong to the same engine/emission control/OBD system combination.</w:t>
      </w:r>
    </w:p>
    <w:p w14:paraId="15581E00" w14:textId="6B80465B"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2.2</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Engine:</w:t>
      </w:r>
    </w:p>
    <w:p w14:paraId="7083A8C2" w14:textId="31FEEEDB" w:rsidR="00F06500" w:rsidRPr="001D3B7E" w:rsidRDefault="00097F2E" w:rsidP="00097F2E">
      <w:pPr>
        <w:spacing w:after="120"/>
        <w:ind w:left="2835" w:right="1134" w:hanging="576"/>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C</w:t>
      </w:r>
      <w:r w:rsidR="00F06500" w:rsidRPr="001D3B7E">
        <w:rPr>
          <w:rFonts w:eastAsia="MS Mincho"/>
          <w:color w:val="000000"/>
          <w:lang w:eastAsia="en-US"/>
        </w:rPr>
        <w:t>ombustion process (i.e. positive-ignition/compression-ignition, two stroke/four stroke/rotary),</w:t>
      </w:r>
    </w:p>
    <w:p w14:paraId="05EE149D" w14:textId="49368BC6"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(b)</w:t>
      </w:r>
      <w:r w:rsidR="00097F2E">
        <w:rPr>
          <w:rFonts w:eastAsia="MS Mincho"/>
          <w:color w:val="000000"/>
          <w:lang w:eastAsia="en-US"/>
        </w:rPr>
        <w:tab/>
      </w:r>
      <w:r w:rsidR="00816853">
        <w:rPr>
          <w:rFonts w:eastAsia="MS Mincho"/>
          <w:color w:val="000000"/>
          <w:lang w:eastAsia="en-US"/>
        </w:rPr>
        <w:t>M</w:t>
      </w:r>
      <w:r w:rsidRPr="001D3B7E">
        <w:rPr>
          <w:rFonts w:eastAsia="MS Mincho"/>
          <w:color w:val="000000"/>
          <w:lang w:eastAsia="en-US"/>
        </w:rPr>
        <w:t>ethod of engine fuelling (i.e. single or multi-point fuel injection),</w:t>
      </w:r>
    </w:p>
    <w:p w14:paraId="19998183" w14:textId="3CB9032A" w:rsidR="00F06500" w:rsidRPr="001D3B7E" w:rsidRDefault="00F06500" w:rsidP="00F06500">
      <w:pPr>
        <w:spacing w:after="120"/>
        <w:ind w:left="2268" w:right="1134" w:hanging="1134"/>
        <w:rPr>
          <w:rFonts w:eastAsia="MS Mincho"/>
          <w:color w:val="000000"/>
          <w:lang w:val="de-DE" w:eastAsia="en-US"/>
        </w:rPr>
      </w:pPr>
      <w:r w:rsidRPr="001D3B7E">
        <w:rPr>
          <w:rFonts w:eastAsia="MS Mincho"/>
          <w:color w:val="000000"/>
          <w:lang w:eastAsia="en-US"/>
        </w:rPr>
        <w:tab/>
      </w:r>
      <w:r w:rsidR="00097F2E" w:rsidRPr="002B5BCF">
        <w:rPr>
          <w:rFonts w:eastAsia="MS Mincho"/>
          <w:color w:val="000000"/>
          <w:lang w:val="de-DE" w:eastAsia="en-US"/>
        </w:rPr>
        <w:t>(c)</w:t>
      </w:r>
      <w:r w:rsidR="00097F2E">
        <w:rPr>
          <w:rFonts w:eastAsia="MS Mincho"/>
          <w:color w:val="000000"/>
          <w:lang w:val="de-DE" w:eastAsia="en-US"/>
        </w:rPr>
        <w:tab/>
      </w:r>
      <w:r w:rsidR="00816853">
        <w:rPr>
          <w:rFonts w:eastAsia="MS Mincho"/>
          <w:color w:val="000000"/>
          <w:lang w:val="de-DE" w:eastAsia="en-US"/>
        </w:rPr>
        <w:t>F</w:t>
      </w:r>
      <w:r w:rsidRPr="001D3B7E">
        <w:rPr>
          <w:rFonts w:eastAsia="MS Mincho"/>
          <w:color w:val="000000"/>
          <w:lang w:val="de-DE" w:eastAsia="en-US"/>
        </w:rPr>
        <w:t xml:space="preserve">uel type (i.e. </w:t>
      </w:r>
      <w:proofErr w:type="spellStart"/>
      <w:r w:rsidRPr="001D3B7E">
        <w:rPr>
          <w:rFonts w:eastAsia="MS Mincho"/>
          <w:color w:val="000000"/>
          <w:lang w:val="de-DE" w:eastAsia="en-US"/>
        </w:rPr>
        <w:t>petrol</w:t>
      </w:r>
      <w:proofErr w:type="spellEnd"/>
      <w:r w:rsidRPr="001D3B7E">
        <w:rPr>
          <w:rFonts w:eastAsia="MS Mincho"/>
          <w:color w:val="000000"/>
          <w:lang w:val="de-DE" w:eastAsia="en-US"/>
        </w:rPr>
        <w:t xml:space="preserve">, </w:t>
      </w:r>
      <w:proofErr w:type="spellStart"/>
      <w:r w:rsidRPr="001D3B7E">
        <w:rPr>
          <w:rFonts w:eastAsia="MS Mincho"/>
          <w:color w:val="000000"/>
          <w:lang w:val="de-DE" w:eastAsia="en-US"/>
        </w:rPr>
        <w:t>diesel</w:t>
      </w:r>
      <w:proofErr w:type="spellEnd"/>
      <w:r w:rsidRPr="001D3B7E">
        <w:rPr>
          <w:rFonts w:eastAsia="MS Mincho"/>
          <w:color w:val="000000"/>
          <w:lang w:val="de-DE" w:eastAsia="en-US"/>
        </w:rPr>
        <w:t>),</w:t>
      </w:r>
    </w:p>
    <w:p w14:paraId="310A3417" w14:textId="33180DD1"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2.3</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Emission control system:</w:t>
      </w:r>
    </w:p>
    <w:p w14:paraId="6F7D245A" w14:textId="493145F0" w:rsidR="00F06500" w:rsidRPr="001D3B7E" w:rsidRDefault="00097F2E" w:rsidP="00097F2E">
      <w:pPr>
        <w:spacing w:after="120"/>
        <w:ind w:left="2835" w:right="1134" w:hanging="576"/>
        <w:rPr>
          <w:rFonts w:eastAsia="MS Mincho"/>
          <w:color w:val="000000"/>
          <w:lang w:eastAsia="en-US"/>
        </w:rPr>
      </w:pPr>
      <w:r>
        <w:rPr>
          <w:rFonts w:eastAsia="MS Mincho"/>
          <w:color w:val="000000"/>
          <w:lang w:eastAsia="en-US"/>
        </w:rPr>
        <w:t>(a)</w:t>
      </w:r>
      <w:r>
        <w:rPr>
          <w:rFonts w:eastAsia="MS Mincho"/>
          <w:color w:val="000000"/>
          <w:lang w:eastAsia="en-US"/>
        </w:rPr>
        <w:tab/>
      </w:r>
      <w:r w:rsidR="00816853">
        <w:rPr>
          <w:rFonts w:eastAsia="MS Mincho"/>
          <w:color w:val="000000"/>
          <w:lang w:eastAsia="en-US"/>
        </w:rPr>
        <w:t>T</w:t>
      </w:r>
      <w:r w:rsidR="00F06500" w:rsidRPr="001D3B7E">
        <w:rPr>
          <w:rFonts w:eastAsia="MS Mincho"/>
          <w:color w:val="000000"/>
          <w:lang w:eastAsia="en-US"/>
        </w:rPr>
        <w:t>ype of catalytic converter (</w:t>
      </w:r>
      <w:proofErr w:type="spellStart"/>
      <w:r w:rsidR="00F06500" w:rsidRPr="001D3B7E">
        <w:rPr>
          <w:rFonts w:eastAsia="MS Mincho"/>
          <w:color w:val="000000"/>
          <w:lang w:eastAsia="en-US"/>
        </w:rPr>
        <w:t>i</w:t>
      </w:r>
      <w:proofErr w:type="spellEnd"/>
      <w:r w:rsidR="00F06500" w:rsidRPr="001D3B7E">
        <w:rPr>
          <w:rFonts w:eastAsia="MS Mincho"/>
          <w:color w:val="000000"/>
          <w:lang w:eastAsia="en-US"/>
        </w:rPr>
        <w:t>. e. oxidation, three-way, heated catalyst, SCR, other),</w:t>
      </w:r>
    </w:p>
    <w:p w14:paraId="2EE89445" w14:textId="0B39B1B2"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(b)</w:t>
      </w:r>
      <w:r w:rsidR="00097F2E">
        <w:rPr>
          <w:rFonts w:eastAsia="MS Mincho"/>
          <w:color w:val="000000"/>
          <w:lang w:eastAsia="en-US"/>
        </w:rPr>
        <w:tab/>
      </w:r>
      <w:r w:rsidR="00816853">
        <w:rPr>
          <w:rFonts w:eastAsia="MS Mincho"/>
          <w:color w:val="000000"/>
          <w:lang w:eastAsia="en-US"/>
        </w:rPr>
        <w:t>T</w:t>
      </w:r>
      <w:r w:rsidRPr="001D3B7E">
        <w:rPr>
          <w:rFonts w:eastAsia="MS Mincho"/>
          <w:color w:val="000000"/>
          <w:lang w:eastAsia="en-US"/>
        </w:rPr>
        <w:t>ype of particulate trap,</w:t>
      </w:r>
    </w:p>
    <w:p w14:paraId="2B8CF369" w14:textId="48767CC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(c)</w:t>
      </w:r>
      <w:r w:rsidR="00097F2E">
        <w:rPr>
          <w:rFonts w:eastAsia="MS Mincho"/>
          <w:color w:val="000000"/>
          <w:lang w:eastAsia="en-US"/>
        </w:rPr>
        <w:tab/>
      </w:r>
      <w:r w:rsidR="00816853">
        <w:rPr>
          <w:rFonts w:eastAsia="MS Mincho"/>
          <w:color w:val="000000"/>
          <w:lang w:eastAsia="en-US"/>
        </w:rPr>
        <w:t>S</w:t>
      </w:r>
      <w:r w:rsidRPr="001D3B7E">
        <w:rPr>
          <w:rFonts w:eastAsia="MS Mincho"/>
          <w:color w:val="000000"/>
          <w:lang w:eastAsia="en-US"/>
        </w:rPr>
        <w:t>econdary air injection (i.e. with or without),</w:t>
      </w:r>
    </w:p>
    <w:p w14:paraId="5962BC8A" w14:textId="3DA5F82A"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r>
      <w:r w:rsidR="00097F2E">
        <w:rPr>
          <w:rFonts w:eastAsia="MS Mincho"/>
          <w:color w:val="000000"/>
          <w:lang w:eastAsia="en-US"/>
        </w:rPr>
        <w:t>(d)</w:t>
      </w:r>
      <w:r w:rsidR="00097F2E">
        <w:rPr>
          <w:rFonts w:eastAsia="MS Mincho"/>
          <w:color w:val="000000"/>
          <w:lang w:eastAsia="en-US"/>
        </w:rPr>
        <w:tab/>
      </w:r>
      <w:r w:rsidR="00816853">
        <w:rPr>
          <w:rFonts w:eastAsia="MS Mincho"/>
          <w:color w:val="000000"/>
          <w:lang w:eastAsia="en-US"/>
        </w:rPr>
        <w:t>E</w:t>
      </w:r>
      <w:r w:rsidRPr="001D3B7E">
        <w:rPr>
          <w:rFonts w:eastAsia="MS Mincho"/>
          <w:color w:val="000000"/>
          <w:lang w:eastAsia="en-US"/>
        </w:rPr>
        <w:t>xhaust gas recirculation (i.e. with or without),</w:t>
      </w:r>
    </w:p>
    <w:p w14:paraId="3BE7D938" w14:textId="3CD6CF09"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2.4</w:t>
      </w:r>
      <w:r w:rsidR="00EE4461" w:rsidRPr="001D3B7E">
        <w:rPr>
          <w:rFonts w:eastAsia="MS Mincho"/>
          <w:color w:val="000000"/>
          <w:lang w:eastAsia="en-US"/>
        </w:rPr>
        <w:t>.</w:t>
      </w:r>
      <w:r w:rsidRPr="001D3B7E">
        <w:rPr>
          <w:rFonts w:eastAsia="MS Mincho"/>
          <w:color w:val="000000"/>
          <w:lang w:eastAsia="en-US"/>
        </w:rPr>
        <w:t xml:space="preserve"> </w:t>
      </w:r>
      <w:r w:rsidRPr="001D3B7E">
        <w:rPr>
          <w:rFonts w:eastAsia="MS Mincho"/>
          <w:color w:val="000000"/>
          <w:lang w:eastAsia="en-US"/>
        </w:rPr>
        <w:tab/>
        <w:t>OBD parts and functioning:</w:t>
      </w:r>
    </w:p>
    <w:p w14:paraId="48850013" w14:textId="65099025"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ab/>
        <w:t>the methods of OBD functional monitoring, malfunction detection and malfunction indication to the vehicle driver.</w:t>
      </w:r>
    </w:p>
    <w:p w14:paraId="2BA4EE5A" w14:textId="77777777" w:rsidR="00D830B3" w:rsidRPr="001D3B7E" w:rsidRDefault="00D830B3">
      <w:pPr>
        <w:suppressAutoHyphens w:val="0"/>
        <w:spacing w:line="240" w:lineRule="auto"/>
        <w:jc w:val="left"/>
        <w:rPr>
          <w:rFonts w:eastAsia="MS Mincho"/>
          <w:b/>
          <w:color w:val="000000"/>
          <w:sz w:val="28"/>
          <w:lang w:eastAsia="en-US"/>
        </w:rPr>
      </w:pPr>
      <w:bookmarkStart w:id="117" w:name="_Toc42281677"/>
      <w:r w:rsidRPr="001D3B7E">
        <w:rPr>
          <w:rFonts w:eastAsia="MS Mincho"/>
          <w:b/>
          <w:color w:val="000000"/>
          <w:sz w:val="28"/>
          <w:lang w:eastAsia="en-US"/>
        </w:rPr>
        <w:br w:type="page"/>
      </w:r>
    </w:p>
    <w:p w14:paraId="61EB0690" w14:textId="3AEBBDE6" w:rsidR="00817B37" w:rsidRPr="001D3B7E" w:rsidRDefault="00F06500" w:rsidP="00817B37">
      <w:pPr>
        <w:pStyle w:val="HChG0"/>
        <w:ind w:hanging="2268"/>
        <w:rPr>
          <w:bCs/>
        </w:rPr>
      </w:pPr>
      <w:r w:rsidRPr="001D3B7E">
        <w:lastRenderedPageBreak/>
        <w:t>Annex 6</w:t>
      </w:r>
    </w:p>
    <w:p w14:paraId="3160C4BA" w14:textId="43DBCA41" w:rsidR="00F06500" w:rsidRPr="001D3B7E" w:rsidRDefault="00F06500" w:rsidP="00817B37">
      <w:pPr>
        <w:pStyle w:val="HChG0"/>
        <w:ind w:left="1134" w:firstLine="0"/>
      </w:pPr>
      <w:bookmarkStart w:id="118" w:name="_Hlk49525787"/>
      <w:r w:rsidRPr="001D3B7E">
        <w:rPr>
          <w:bCs/>
        </w:rPr>
        <w:t>Test type VIII requirements</w:t>
      </w:r>
      <w:r w:rsidRPr="001D3B7E">
        <w:t>: OBD environmental tests</w:t>
      </w:r>
      <w:bookmarkEnd w:id="117"/>
      <w:bookmarkEnd w:id="118"/>
    </w:p>
    <w:p w14:paraId="6867D5A8" w14:textId="77777777" w:rsidR="00F06500" w:rsidRPr="001D3B7E" w:rsidRDefault="00F06500" w:rsidP="00F06500">
      <w:pPr>
        <w:spacing w:after="120"/>
        <w:ind w:left="1134" w:right="1134"/>
        <w:rPr>
          <w:rFonts w:eastAsia="MS Mincho"/>
          <w:color w:val="000000"/>
          <w:lang w:eastAsia="en-US"/>
        </w:rPr>
      </w:pPr>
      <w:r w:rsidRPr="001D3B7E">
        <w:rPr>
          <w:rFonts w:eastAsia="MS Mincho"/>
          <w:color w:val="000000"/>
          <w:lang w:eastAsia="en-US"/>
        </w:rPr>
        <w:t xml:space="preserve">1. </w:t>
      </w:r>
      <w:r w:rsidRPr="001D3B7E">
        <w:rPr>
          <w:rFonts w:eastAsia="MS Mincho"/>
          <w:color w:val="000000"/>
          <w:lang w:eastAsia="en-US"/>
        </w:rPr>
        <w:tab/>
      </w:r>
      <w:r w:rsidRPr="001D3B7E">
        <w:rPr>
          <w:rFonts w:eastAsia="MS Mincho"/>
          <w:color w:val="000000"/>
          <w:lang w:eastAsia="en-US"/>
        </w:rPr>
        <w:tab/>
        <w:t>Introduction</w:t>
      </w:r>
    </w:p>
    <w:p w14:paraId="727C6FCF"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1.1.</w:t>
      </w:r>
      <w:r w:rsidRPr="001D3B7E">
        <w:rPr>
          <w:rFonts w:eastAsia="MS Mincho"/>
          <w:color w:val="000000"/>
          <w:lang w:eastAsia="en-US"/>
        </w:rPr>
        <w:tab/>
      </w:r>
      <w:r w:rsidRPr="001D3B7E">
        <w:rPr>
          <w:rFonts w:eastAsia="MS Mincho"/>
          <w:color w:val="000000"/>
          <w:lang w:eastAsia="en-US"/>
        </w:rPr>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2ADA59FA"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1.2.</w:t>
      </w:r>
      <w:r w:rsidRPr="001D3B7E">
        <w:rPr>
          <w:rFonts w:eastAsia="MS Mincho"/>
          <w:color w:val="000000"/>
          <w:lang w:eastAsia="en-US"/>
        </w:rPr>
        <w:tab/>
        <w:t xml:space="preserve">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threshold </w:t>
      </w:r>
      <w:r w:rsidRPr="001D3B7E">
        <w:rPr>
          <w:rFonts w:eastAsia="MS Mincho" w:hint="eastAsia"/>
          <w:color w:val="000000"/>
          <w:lang w:eastAsia="ja-JP"/>
        </w:rPr>
        <w:t xml:space="preserve">limits </w:t>
      </w:r>
      <w:r w:rsidRPr="001D3B7E">
        <w:rPr>
          <w:rFonts w:eastAsia="MS Mincho"/>
          <w:color w:val="000000"/>
          <w:lang w:eastAsia="en-US"/>
        </w:rPr>
        <w:t xml:space="preserve">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For failures (circuit continuity/circuit rationality/basic monitoring requirement), the emissions may exceed the </w:t>
      </w:r>
      <w:r w:rsidRPr="001D3B7E">
        <w:rPr>
          <w:rFonts w:eastAsia="MS Mincho" w:hint="eastAsia"/>
          <w:color w:val="000000"/>
          <w:lang w:eastAsia="ja-JP"/>
        </w:rPr>
        <w:t xml:space="preserve">OBD threshold </w:t>
      </w:r>
      <w:r w:rsidRPr="001D3B7E">
        <w:rPr>
          <w:rFonts w:eastAsia="MS Mincho"/>
          <w:color w:val="000000"/>
          <w:lang w:eastAsia="en-US"/>
        </w:rPr>
        <w:t xml:space="preserve">limits set out in </w:t>
      </w:r>
      <w:r w:rsidRPr="001D3B7E">
        <w:rPr>
          <w:rFonts w:eastAsia="MS Mincho" w:hint="eastAsia"/>
          <w:color w:val="000000"/>
          <w:lang w:eastAsia="ja-JP"/>
        </w:rPr>
        <w:t>paragraph 5.5.1.</w:t>
      </w:r>
      <w:r w:rsidRPr="001D3B7E">
        <w:rPr>
          <w:rFonts w:eastAsia="MS Mincho"/>
          <w:color w:val="000000"/>
          <w:lang w:eastAsia="en-US"/>
        </w:rPr>
        <w:t xml:space="preserve"> of general requirements by more than twenty per cent.</w:t>
      </w:r>
    </w:p>
    <w:p w14:paraId="15BA9660" w14:textId="139BE71C"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1.3.</w:t>
      </w:r>
      <w:r w:rsidRPr="001D3B7E">
        <w:rPr>
          <w:rFonts w:eastAsia="MS Mincho"/>
          <w:color w:val="000000"/>
          <w:lang w:eastAsia="en-US"/>
        </w:rPr>
        <w:tab/>
      </w:r>
      <w:r w:rsidRPr="001D3B7E">
        <w:rPr>
          <w:rFonts w:eastAsia="MS Mincho"/>
          <w:color w:val="000000"/>
          <w:lang w:eastAsia="en-US"/>
        </w:rPr>
        <w:tab/>
        <w:t xml:space="preserve">When the vehicle is tested with the defective component or device fitted, the OBD system shall be </w:t>
      </w:r>
      <w:del w:id="119" w:author="PERUJO MATEOS DEL PARQUE Adolfo (JRC-ISPRA)" w:date="2020-09-15T17:12:00Z">
        <w:r w:rsidRPr="001D3B7E" w:rsidDel="0098088E">
          <w:rPr>
            <w:rFonts w:eastAsia="MS Mincho"/>
            <w:color w:val="000000"/>
            <w:lang w:eastAsia="en-US"/>
          </w:rPr>
          <w:delText xml:space="preserve">approved </w:delText>
        </w:r>
      </w:del>
      <w:ins w:id="120" w:author="PERUJO MATEOS DEL PARQUE Adolfo (JRC-ISPRA)" w:date="2020-09-15T17:12:00Z">
        <w:r w:rsidR="0098088E">
          <w:rPr>
            <w:rFonts w:eastAsia="MS Mincho"/>
            <w:color w:val="000000"/>
            <w:lang w:eastAsia="en-US"/>
          </w:rPr>
          <w:t>certified</w:t>
        </w:r>
        <w:r w:rsidR="0098088E" w:rsidRPr="001D3B7E">
          <w:rPr>
            <w:rFonts w:eastAsia="MS Mincho"/>
            <w:color w:val="000000"/>
            <w:lang w:eastAsia="en-US"/>
          </w:rPr>
          <w:t xml:space="preserve"> </w:t>
        </w:r>
      </w:ins>
      <w:r w:rsidRPr="001D3B7E">
        <w:rPr>
          <w:rFonts w:eastAsia="MS Mincho"/>
          <w:color w:val="000000"/>
          <w:lang w:eastAsia="en-US"/>
        </w:rPr>
        <w:t xml:space="preserve">if the malfunction indicator is activated. The system shall also be </w:t>
      </w:r>
      <w:ins w:id="121" w:author="PERUJO MATEOS DEL PARQUE Adolfo (JRC-ISPRA)" w:date="2020-09-15T17:12:00Z">
        <w:r w:rsidR="0098088E">
          <w:rPr>
            <w:rFonts w:eastAsia="MS Mincho"/>
            <w:color w:val="000000"/>
            <w:lang w:eastAsia="en-US"/>
          </w:rPr>
          <w:t>certified</w:t>
        </w:r>
      </w:ins>
      <w:del w:id="122" w:author="PERUJO MATEOS DEL PARQUE Adolfo (JRC-ISPRA)" w:date="2020-09-15T17:12:00Z">
        <w:r w:rsidRPr="001D3B7E" w:rsidDel="0098088E">
          <w:rPr>
            <w:rFonts w:eastAsia="MS Mincho"/>
            <w:color w:val="000000"/>
            <w:lang w:eastAsia="en-US"/>
          </w:rPr>
          <w:delText>approved</w:delText>
        </w:r>
      </w:del>
      <w:r w:rsidRPr="001D3B7E">
        <w:rPr>
          <w:rFonts w:eastAsia="MS Mincho"/>
          <w:color w:val="000000"/>
          <w:lang w:eastAsia="en-US"/>
        </w:rPr>
        <w:t xml:space="preserve"> if the malfunction indicator is activated below the OBD threshold</w:t>
      </w:r>
      <w:r w:rsidRPr="001D3B7E">
        <w:rPr>
          <w:rFonts w:eastAsia="MS Mincho" w:hint="eastAsia"/>
          <w:color w:val="000000"/>
          <w:lang w:eastAsia="ja-JP"/>
        </w:rPr>
        <w:t xml:space="preserve"> limits</w:t>
      </w:r>
      <w:r w:rsidRPr="001D3B7E">
        <w:rPr>
          <w:rFonts w:eastAsia="MS Mincho"/>
          <w:color w:val="000000"/>
          <w:lang w:eastAsia="en-US"/>
        </w:rPr>
        <w:t>.</w:t>
      </w:r>
    </w:p>
    <w:p w14:paraId="3227B073"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2.</w:t>
      </w:r>
      <w:r w:rsidRPr="001D3B7E">
        <w:rPr>
          <w:rFonts w:eastAsia="MS Mincho"/>
          <w:color w:val="000000"/>
          <w:lang w:eastAsia="en-US"/>
        </w:rPr>
        <w:tab/>
        <w:t>The test procedures in this Annex shall be mandatory for vehicles equipped with an OBD system. This obligation concerns compliance with all provisions of this Annex.</w:t>
      </w:r>
    </w:p>
    <w:p w14:paraId="37A901D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w:t>
      </w:r>
      <w:r w:rsidRPr="001D3B7E">
        <w:rPr>
          <w:rFonts w:eastAsia="MS Mincho"/>
          <w:color w:val="000000"/>
          <w:lang w:eastAsia="en-US"/>
        </w:rPr>
        <w:tab/>
        <w:t>Description of tests</w:t>
      </w:r>
    </w:p>
    <w:p w14:paraId="69B99689" w14:textId="77777777" w:rsidR="00F06500" w:rsidRPr="001D3B7E" w:rsidRDefault="00F06500" w:rsidP="00F06500">
      <w:pPr>
        <w:tabs>
          <w:tab w:val="left" w:pos="7230"/>
        </w:tabs>
        <w:spacing w:after="120"/>
        <w:ind w:left="2268" w:right="1134" w:hanging="1134"/>
        <w:rPr>
          <w:rFonts w:eastAsia="MS Mincho"/>
          <w:color w:val="000000"/>
          <w:lang w:eastAsia="en-US"/>
        </w:rPr>
      </w:pPr>
      <w:r w:rsidRPr="001D3B7E">
        <w:rPr>
          <w:rFonts w:eastAsia="MS Mincho"/>
          <w:color w:val="000000"/>
          <w:lang w:eastAsia="en-US"/>
        </w:rPr>
        <w:t>3.1.</w:t>
      </w:r>
      <w:r w:rsidRPr="001D3B7E">
        <w:rPr>
          <w:rFonts w:eastAsia="MS Mincho"/>
          <w:color w:val="000000"/>
          <w:lang w:eastAsia="en-US"/>
        </w:rPr>
        <w:tab/>
        <w:t>Test vehicle</w:t>
      </w:r>
    </w:p>
    <w:p w14:paraId="0FD0ED6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3.1.1.</w:t>
      </w:r>
      <w:r w:rsidRPr="001D3B7E">
        <w:rPr>
          <w:rFonts w:eastAsia="MS Mincho"/>
          <w:color w:val="000000"/>
          <w:lang w:eastAsia="en-US"/>
        </w:rPr>
        <w:tab/>
        <w:t>The environmental OBD verification and demonstration tests shall be carried out on a test vehicle, that shall be properly maintained and used, dependent on the chosen durability test method using the test procedures set-out in this Annex and in the applicable World-harmonised Motorcycle Test Cycle (WMTC) set out in UN GTR No 2.</w:t>
      </w:r>
    </w:p>
    <w:p w14:paraId="5D301D8C"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3.1.2.</w:t>
      </w:r>
      <w:r w:rsidRPr="001D3B7E">
        <w:rPr>
          <w:rFonts w:eastAsia="MS Mincho"/>
          <w:color w:val="000000"/>
          <w:lang w:eastAsia="en-US"/>
        </w:rPr>
        <w:tab/>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 tests.</w:t>
      </w:r>
    </w:p>
    <w:p w14:paraId="19EA663E" w14:textId="77777777" w:rsidR="00F06500" w:rsidRPr="001D3B7E" w:rsidRDefault="00F06500" w:rsidP="00F06500">
      <w:pPr>
        <w:spacing w:after="120"/>
        <w:ind w:left="2268" w:right="1134" w:hanging="1134"/>
        <w:rPr>
          <w:rFonts w:eastAsia="MS Mincho"/>
          <w:color w:val="000000"/>
          <w:lang w:eastAsia="ja-JP"/>
        </w:rPr>
      </w:pPr>
      <w:r w:rsidRPr="001D3B7E">
        <w:rPr>
          <w:rFonts w:eastAsia="MS Mincho"/>
          <w:color w:val="000000"/>
          <w:lang w:eastAsia="en-US"/>
        </w:rPr>
        <w:t>3.1.3.</w:t>
      </w:r>
      <w:r w:rsidRPr="001D3B7E">
        <w:rPr>
          <w:rFonts w:eastAsia="MS Mincho"/>
          <w:color w:val="000000"/>
          <w:lang w:eastAsia="en-US"/>
        </w:rPr>
        <w:tab/>
        <w:t>In case the OBD demonstration test requires emission measurements, the type VIII test shall be carried out on the test vehicles used for the durability test. Type VIII tests shall be finally verified and reported at the conclusion of the durability testing.</w:t>
      </w:r>
    </w:p>
    <w:p w14:paraId="50611EF5" w14:textId="67B60211"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3.1.4.</w:t>
      </w:r>
      <w:r w:rsidRPr="001D3B7E">
        <w:rPr>
          <w:rFonts w:eastAsia="MS Mincho"/>
          <w:color w:val="000000"/>
          <w:lang w:eastAsia="en-US"/>
        </w:rPr>
        <w:tab/>
        <w:t xml:space="preserve">In case of applying the fixed </w:t>
      </w:r>
      <w:r w:rsidRPr="001D3B7E">
        <w:rPr>
          <w:rFonts w:eastAsia="MS Mincho"/>
          <w:bCs/>
          <w:color w:val="000000"/>
          <w:lang w:eastAsia="en-US"/>
        </w:rPr>
        <w:t>deterioration factors</w:t>
      </w:r>
      <w:r w:rsidRPr="001D3B7E">
        <w:rPr>
          <w:rFonts w:eastAsia="MS Mincho"/>
          <w:color w:val="000000"/>
          <w:lang w:eastAsia="en-US"/>
        </w:rPr>
        <w:t xml:space="preserve"> (DF) set out in GTR No.2, the applicable deterioration factors shall be multiplied with the emission test results. If the </w:t>
      </w:r>
      <w:r w:rsidR="00735471" w:rsidRPr="001D3B7E">
        <w:rPr>
          <w:rFonts w:eastAsia="MS Mincho"/>
          <w:color w:val="000000"/>
          <w:lang w:eastAsia="en-US"/>
        </w:rPr>
        <w:t>responsible authority</w:t>
      </w:r>
      <w:r w:rsidRPr="001D3B7E">
        <w:rPr>
          <w:rFonts w:eastAsia="MS Mincho"/>
          <w:color w:val="000000"/>
          <w:lang w:eastAsia="en-US"/>
        </w:rPr>
        <w:t xml:space="preserve"> allows, in case of misfire demonstration, alternatively experimentally determined </w:t>
      </w:r>
      <w:r w:rsidRPr="001D3B7E">
        <w:rPr>
          <w:rFonts w:eastAsia="MS Mincho"/>
          <w:bCs/>
          <w:color w:val="000000"/>
          <w:lang w:eastAsia="en-US"/>
        </w:rPr>
        <w:t>deterioration factors</w:t>
      </w:r>
      <w:r w:rsidRPr="001D3B7E">
        <w:rPr>
          <w:rFonts w:eastAsia="MS Mincho"/>
          <w:color w:val="000000"/>
          <w:lang w:eastAsia="en-US"/>
        </w:rPr>
        <w:t xml:space="preserve"> from the durability test may be used.  </w:t>
      </w:r>
      <w:r w:rsidRPr="001D3B7E">
        <w:rPr>
          <w:rFonts w:eastAsia="MS Mincho"/>
          <w:bCs/>
          <w:color w:val="000000"/>
          <w:lang w:eastAsia="en-US"/>
        </w:rPr>
        <w:t>This demo</w:t>
      </w:r>
      <w:r w:rsidRPr="001D3B7E">
        <w:rPr>
          <w:rFonts w:eastAsia="MS Mincho"/>
          <w:color w:val="000000"/>
          <w:lang w:eastAsia="en-US"/>
        </w:rPr>
        <w:t xml:space="preserve"> method </w:t>
      </w:r>
      <w:r w:rsidRPr="001D3B7E">
        <w:rPr>
          <w:rFonts w:eastAsia="MS Mincho"/>
          <w:bCs/>
          <w:color w:val="000000"/>
          <w:lang w:eastAsia="en-US"/>
        </w:rPr>
        <w:t>may be used</w:t>
      </w:r>
      <w:r w:rsidRPr="001D3B7E">
        <w:rPr>
          <w:rFonts w:eastAsia="MS Mincho"/>
          <w:color w:val="000000"/>
          <w:lang w:eastAsia="en-US"/>
        </w:rPr>
        <w:t xml:space="preserve"> to avoid damage during misfire test</w:t>
      </w:r>
      <w:r w:rsidRPr="001D3B7E">
        <w:rPr>
          <w:rFonts w:eastAsia="MS Mincho"/>
          <w:bCs/>
          <w:color w:val="000000"/>
          <w:lang w:eastAsia="en-US"/>
        </w:rPr>
        <w:t>ing</w:t>
      </w:r>
      <w:r w:rsidRPr="001D3B7E">
        <w:rPr>
          <w:rFonts w:eastAsia="MS Mincho"/>
          <w:color w:val="000000"/>
          <w:lang w:eastAsia="en-US"/>
        </w:rPr>
        <w:t xml:space="preserve"> to the deteriorated cat</w:t>
      </w:r>
      <w:r w:rsidRPr="001D3B7E">
        <w:rPr>
          <w:rFonts w:eastAsia="MS Mincho"/>
          <w:bCs/>
          <w:color w:val="000000"/>
          <w:lang w:eastAsia="en-US"/>
        </w:rPr>
        <w:t>alyst</w:t>
      </w:r>
      <w:r w:rsidRPr="001D3B7E">
        <w:rPr>
          <w:rFonts w:eastAsia="MS Mincho"/>
          <w:color w:val="000000"/>
          <w:lang w:eastAsia="en-US"/>
        </w:rPr>
        <w:t xml:space="preserve"> created </w:t>
      </w:r>
      <w:r w:rsidRPr="001D3B7E">
        <w:rPr>
          <w:rFonts w:eastAsia="MS Mincho"/>
          <w:bCs/>
          <w:color w:val="000000"/>
          <w:lang w:eastAsia="en-US"/>
        </w:rPr>
        <w:t>by</w:t>
      </w:r>
      <w:r w:rsidRPr="001D3B7E">
        <w:rPr>
          <w:rFonts w:eastAsia="MS Mincho"/>
          <w:color w:val="000000"/>
          <w:lang w:eastAsia="en-US"/>
        </w:rPr>
        <w:t xml:space="preserve"> durability testing </w:t>
      </w:r>
      <w:r w:rsidRPr="001D3B7E">
        <w:rPr>
          <w:rFonts w:eastAsia="MS Mincho"/>
          <w:bCs/>
          <w:color w:val="000000"/>
          <w:lang w:eastAsia="en-US"/>
        </w:rPr>
        <w:t xml:space="preserve">and may be used on request of the manufacturer if it submits data and/or an engineering evaluation which adequately demonstrates to the </w:t>
      </w:r>
      <w:r w:rsidR="00735471" w:rsidRPr="001D3B7E">
        <w:rPr>
          <w:rFonts w:eastAsia="MS Mincho"/>
          <w:bCs/>
          <w:color w:val="000000"/>
          <w:lang w:eastAsia="en-US"/>
        </w:rPr>
        <w:t>responsible authority</w:t>
      </w:r>
      <w:r w:rsidRPr="001D3B7E">
        <w:rPr>
          <w:rFonts w:eastAsia="MS Mincho"/>
          <w:bCs/>
          <w:color w:val="000000"/>
          <w:lang w:eastAsia="en-US"/>
        </w:rPr>
        <w:t xml:space="preserve"> the risk of damage to the deteriorated catalyst</w:t>
      </w:r>
      <w:r w:rsidRPr="001D3B7E">
        <w:rPr>
          <w:rFonts w:eastAsia="MS Mincho"/>
          <w:color w:val="000000"/>
          <w:lang w:eastAsia="en-US"/>
        </w:rPr>
        <w:t>.</w:t>
      </w:r>
    </w:p>
    <w:p w14:paraId="38ED6C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lastRenderedPageBreak/>
        <w:t>3.1.5.</w:t>
      </w:r>
      <w:r w:rsidRPr="001D3B7E">
        <w:rPr>
          <w:rFonts w:eastAsia="MS Mincho"/>
          <w:color w:val="000000"/>
          <w:lang w:eastAsia="en-US"/>
        </w:rPr>
        <w:tab/>
        <w:t>Until the UN GTR on Durability gets finalized, the Contracting Parties can follow their regional durability procedure.</w:t>
      </w:r>
    </w:p>
    <w:p w14:paraId="07799F37" w14:textId="618A922C" w:rsidR="00F06500" w:rsidRPr="001D3B7E" w:rsidRDefault="00F06500" w:rsidP="00817B37">
      <w:pPr>
        <w:tabs>
          <w:tab w:val="left" w:pos="2268"/>
        </w:tabs>
        <w:spacing w:after="120"/>
        <w:ind w:left="2835" w:right="1134" w:hanging="1701"/>
        <w:rPr>
          <w:rFonts w:eastAsia="MS Mincho"/>
          <w:color w:val="000000"/>
          <w:lang w:eastAsia="en-US"/>
        </w:rPr>
      </w:pPr>
      <w:r w:rsidRPr="001D3B7E">
        <w:rPr>
          <w:rFonts w:eastAsia="MS Mincho"/>
          <w:color w:val="000000"/>
          <w:lang w:eastAsia="en-US"/>
        </w:rPr>
        <w:t>3.2.</w:t>
      </w:r>
      <w:r w:rsidRPr="001D3B7E">
        <w:rPr>
          <w:rFonts w:eastAsia="MS Mincho"/>
          <w:color w:val="000000"/>
          <w:lang w:eastAsia="en-US"/>
        </w:rPr>
        <w:tab/>
      </w:r>
      <w:r w:rsidR="00817B37" w:rsidRPr="001D3B7E">
        <w:rPr>
          <w:rFonts w:eastAsia="MS Mincho"/>
          <w:color w:val="000000"/>
          <w:lang w:eastAsia="en-US"/>
        </w:rPr>
        <w:t>(</w:t>
      </w:r>
      <w:r w:rsidRPr="001D3B7E">
        <w:rPr>
          <w:rFonts w:eastAsia="MS Mincho" w:hint="eastAsia"/>
          <w:color w:val="000000"/>
          <w:lang w:eastAsia="ja-JP"/>
        </w:rPr>
        <w:t xml:space="preserve">a) </w:t>
      </w:r>
      <w:r w:rsidR="00817B37" w:rsidRPr="001D3B7E">
        <w:rPr>
          <w:rFonts w:eastAsia="MS Mincho"/>
          <w:color w:val="000000"/>
          <w:lang w:eastAsia="ja-JP"/>
        </w:rPr>
        <w:tab/>
      </w:r>
      <w:r w:rsidRPr="001D3B7E">
        <w:rPr>
          <w:rFonts w:eastAsia="MS Mincho"/>
          <w:color w:val="000000"/>
          <w:lang w:eastAsia="en-US"/>
        </w:rPr>
        <w:t xml:space="preserve">The OBD system shall indicate the failure of an emission-related component or system when that failure results in emissions exceeding the OBD threshold limits in </w:t>
      </w:r>
      <w:r w:rsidRPr="001D3B7E">
        <w:rPr>
          <w:rFonts w:eastAsia="MS Mincho" w:hint="eastAsia"/>
          <w:color w:val="000000"/>
          <w:lang w:eastAsia="ja-JP"/>
        </w:rPr>
        <w:t>paragraph 5.5.1.</w:t>
      </w:r>
      <w:r w:rsidRPr="001D3B7E">
        <w:rPr>
          <w:rFonts w:eastAsia="MS Mincho"/>
          <w:color w:val="000000"/>
          <w:lang w:eastAsia="en-US"/>
        </w:rPr>
        <w:t xml:space="preserve"> of general requirements.</w:t>
      </w:r>
    </w:p>
    <w:p w14:paraId="5FDDBAE6" w14:textId="1C169680" w:rsidR="00F06500" w:rsidRPr="001D3B7E" w:rsidRDefault="00817B37" w:rsidP="00817B37">
      <w:pPr>
        <w:spacing w:after="120"/>
        <w:ind w:left="2835" w:right="1134" w:hanging="567"/>
        <w:rPr>
          <w:rFonts w:eastAsia="MS Mincho"/>
          <w:color w:val="000000"/>
          <w:lang w:eastAsia="en-US"/>
        </w:rPr>
      </w:pPr>
      <w:r w:rsidRPr="001D3B7E">
        <w:rPr>
          <w:rFonts w:eastAsia="MS Mincho"/>
          <w:color w:val="000000"/>
          <w:lang w:eastAsia="ja-JP"/>
        </w:rPr>
        <w:t>(</w:t>
      </w:r>
      <w:r w:rsidR="00F06500" w:rsidRPr="001D3B7E">
        <w:rPr>
          <w:rFonts w:eastAsia="MS Mincho" w:hint="eastAsia"/>
          <w:color w:val="000000"/>
          <w:lang w:eastAsia="ja-JP"/>
        </w:rPr>
        <w:t xml:space="preserve">b) </w:t>
      </w:r>
      <w:r w:rsidRPr="001D3B7E">
        <w:rPr>
          <w:rFonts w:eastAsia="MS Mincho"/>
          <w:color w:val="000000"/>
          <w:lang w:eastAsia="ja-JP"/>
        </w:rPr>
        <w:tab/>
      </w:r>
      <w:r w:rsidR="00F06500" w:rsidRPr="001D3B7E">
        <w:rPr>
          <w:rFonts w:eastAsia="MS Mincho"/>
          <w:color w:val="000000"/>
          <w:lang w:eastAsia="en-US"/>
        </w:rPr>
        <w:t>A Contracting Party may require in addition that the OBD system shall indicate the failure of any powertrain fault that triggers an operation mode that significantly reduces torque in comparison with normal operation.</w:t>
      </w:r>
    </w:p>
    <w:p w14:paraId="5857F30D" w14:textId="0AE7C838"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3.3.</w:t>
      </w:r>
      <w:r w:rsidRPr="001D3B7E">
        <w:rPr>
          <w:rFonts w:eastAsia="MS Mincho"/>
          <w:color w:val="000000"/>
          <w:lang w:eastAsia="en-US"/>
        </w:rPr>
        <w:tab/>
        <w:t>The test type I data in the template for a test report according to the template set out in UN GTR No. 2, including the used dynamometer settings and applicable emission laboratory test cycle, shall be provided for reference.</w:t>
      </w:r>
    </w:p>
    <w:p w14:paraId="411430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w:t>
      </w:r>
      <w:r w:rsidRPr="001D3B7E">
        <w:rPr>
          <w:rFonts w:eastAsia="MS Mincho"/>
          <w:color w:val="000000"/>
          <w:lang w:eastAsia="en-US"/>
        </w:rPr>
        <w:tab/>
        <w:t>The list with PCU / ECU malfunctions shall be provided:</w:t>
      </w:r>
    </w:p>
    <w:p w14:paraId="3E8F1B5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3.4.1.</w:t>
      </w:r>
      <w:r w:rsidRPr="001D3B7E">
        <w:rPr>
          <w:rFonts w:eastAsia="MS Mincho"/>
          <w:color w:val="000000"/>
          <w:lang w:eastAsia="en-US"/>
        </w:rPr>
        <w:tab/>
        <w:t>For each malfunction that leads to the OBD threshold</w:t>
      </w:r>
      <w:r w:rsidRPr="001D3B7E">
        <w:rPr>
          <w:rFonts w:eastAsia="MS Mincho" w:hint="eastAsia"/>
          <w:color w:val="000000"/>
          <w:lang w:eastAsia="ja-JP"/>
        </w:rPr>
        <w:t xml:space="preserve"> limits</w:t>
      </w:r>
      <w:r w:rsidRPr="001D3B7E">
        <w:rPr>
          <w:rFonts w:eastAsia="MS Mincho"/>
          <w:color w:val="000000"/>
          <w:lang w:eastAsia="en-US"/>
        </w:rPr>
        <w:t>, in both non-defaulted and defaulted driving mode being exceeded. The emission laboratory test results shall be reported in those additional columns in the format of the information document referred to in Annex 8;</w:t>
      </w:r>
    </w:p>
    <w:p w14:paraId="13180E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3.4.2.</w:t>
      </w:r>
      <w:r w:rsidRPr="001D3B7E">
        <w:rPr>
          <w:rFonts w:eastAsia="MS Mincho"/>
          <w:color w:val="000000"/>
          <w:lang w:eastAsia="en-US"/>
        </w:rPr>
        <w:tab/>
        <w:t>For short descriptions of the test methods used to simulate the emission-relevant malfunctions, as referred to in paragraph 4.</w:t>
      </w:r>
    </w:p>
    <w:p w14:paraId="1D026B4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w:t>
      </w:r>
      <w:r w:rsidRPr="001D3B7E">
        <w:rPr>
          <w:rFonts w:eastAsia="MS Mincho"/>
          <w:color w:val="000000"/>
          <w:lang w:eastAsia="en-US"/>
        </w:rPr>
        <w:tab/>
        <w:t>OBD environmental test procedure</w:t>
      </w:r>
    </w:p>
    <w:p w14:paraId="00DA44F5" w14:textId="17D16A62"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w:t>
      </w:r>
      <w:r w:rsidR="005F031D">
        <w:rPr>
          <w:rFonts w:eastAsia="MS Mincho"/>
          <w:color w:val="000000"/>
          <w:lang w:eastAsia="en-US"/>
        </w:rPr>
        <w:t>.</w:t>
      </w:r>
      <w:r w:rsidRPr="001D3B7E">
        <w:rPr>
          <w:rFonts w:eastAsia="MS Mincho"/>
          <w:color w:val="000000"/>
          <w:lang w:eastAsia="en-US"/>
        </w:rPr>
        <w:tab/>
        <w:t>The testing of OBD systems consists of the following phases:</w:t>
      </w:r>
    </w:p>
    <w:p w14:paraId="50942D6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4.1.1.</w:t>
      </w:r>
      <w:r w:rsidRPr="001D3B7E">
        <w:rPr>
          <w:rFonts w:eastAsia="MS Mincho"/>
          <w:color w:val="000000"/>
          <w:lang w:eastAsia="en-US"/>
        </w:rPr>
        <w:tab/>
        <w:t>Simulation of malfunction of a component of the powertrain management or emission-control system;</w:t>
      </w:r>
    </w:p>
    <w:p w14:paraId="5F9E2C9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4.1.2.</w:t>
      </w:r>
      <w:r w:rsidRPr="001D3B7E">
        <w:rPr>
          <w:rFonts w:eastAsia="MS Mincho"/>
          <w:color w:val="000000"/>
          <w:lang w:eastAsia="en-US"/>
        </w:rPr>
        <w:tab/>
        <w:t>Preconditioning of the vehicle (in addition to the preconditioning specified in UN GTR No. 2) with a simulated malfunction that will lead to the OBD threshold</w:t>
      </w:r>
      <w:r w:rsidRPr="001D3B7E">
        <w:rPr>
          <w:rFonts w:eastAsia="MS Mincho" w:hint="eastAsia"/>
          <w:color w:val="000000"/>
          <w:lang w:eastAsia="ja-JP"/>
        </w:rPr>
        <w:t xml:space="preserve"> limits</w:t>
      </w:r>
      <w:r w:rsidRPr="001D3B7E">
        <w:rPr>
          <w:rFonts w:eastAsia="MS Mincho"/>
          <w:color w:val="000000"/>
          <w:lang w:eastAsia="en-US"/>
        </w:rPr>
        <w:t xml:space="preserve"> in </w:t>
      </w:r>
      <w:r w:rsidRPr="001D3B7E">
        <w:rPr>
          <w:rFonts w:eastAsia="MS Mincho" w:hint="eastAsia"/>
          <w:color w:val="000000"/>
          <w:lang w:eastAsia="ja-JP"/>
        </w:rPr>
        <w:t>paragraph 5.5.1.</w:t>
      </w:r>
      <w:r w:rsidRPr="001D3B7E">
        <w:rPr>
          <w:rFonts w:eastAsia="MS Mincho"/>
          <w:color w:val="000000"/>
          <w:lang w:eastAsia="en-US"/>
        </w:rPr>
        <w:t xml:space="preserve"> of general requirements being exceeded.</w:t>
      </w:r>
    </w:p>
    <w:p w14:paraId="5222A627"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4.1.3.</w:t>
      </w:r>
      <w:r w:rsidRPr="001D3B7E">
        <w:rPr>
          <w:rFonts w:eastAsia="MS Mincho"/>
          <w:color w:val="000000"/>
          <w:lang w:eastAsia="en-US"/>
        </w:rPr>
        <w:tab/>
        <w:t>Driving the vehicle with a simulated malfunction over the applicable type I test cycle and measuring the tailpipe emissions of the vehicle;</w:t>
      </w:r>
    </w:p>
    <w:p w14:paraId="164D109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4.1.4.</w:t>
      </w:r>
      <w:r w:rsidRPr="001D3B7E">
        <w:rPr>
          <w:rFonts w:eastAsia="MS Mincho"/>
          <w:color w:val="000000"/>
          <w:lang w:eastAsia="en-US"/>
        </w:rPr>
        <w:tab/>
        <w:t>Determining whether the OBD system reacts to the simulated malfunction and alerts the vehicle driver to it in an appropriate manner.</w:t>
      </w:r>
    </w:p>
    <w:p w14:paraId="258161D2"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4.2.</w:t>
      </w:r>
      <w:r w:rsidRPr="001D3B7E">
        <w:rPr>
          <w:rFonts w:eastAsia="MS Mincho"/>
          <w:color w:val="000000"/>
          <w:lang w:eastAsia="en-US"/>
        </w:rPr>
        <w:tab/>
        <w:t>Alternatively, at the request of the manufacturer, malfunction of one or more components may be electronically simulated in accordance with the requirements laid down in paragraph 8.</w:t>
      </w:r>
    </w:p>
    <w:p w14:paraId="6F927247" w14:textId="4C7A2363"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4.3.</w:t>
      </w:r>
      <w:r w:rsidRPr="001D3B7E">
        <w:rPr>
          <w:rFonts w:eastAsia="MS Mincho"/>
          <w:color w:val="000000"/>
          <w:lang w:eastAsia="en-US"/>
        </w:rPr>
        <w:tab/>
        <w:t xml:space="preserve">Manufacturers may request that monitoring take place outside the type I test cycle if it can be demonstrated to the </w:t>
      </w:r>
      <w:r w:rsidR="00735471" w:rsidRPr="001D3B7E">
        <w:rPr>
          <w:rFonts w:eastAsia="MS Mincho"/>
          <w:color w:val="000000"/>
          <w:lang w:eastAsia="en-US"/>
        </w:rPr>
        <w:t>responsible authority</w:t>
      </w:r>
      <w:r w:rsidRPr="001D3B7E">
        <w:rPr>
          <w:rFonts w:eastAsia="MS Mincho"/>
          <w:color w:val="000000"/>
          <w:lang w:eastAsia="en-US"/>
        </w:rPr>
        <w:t xml:space="preserve"> that the monitoring conditions of the type I test cycle would be restrictive when the vehicle is used in service.</w:t>
      </w:r>
    </w:p>
    <w:p w14:paraId="6037087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4.4.</w:t>
      </w:r>
      <w:r w:rsidRPr="001D3B7E">
        <w:rPr>
          <w:rFonts w:eastAsia="MS Mincho"/>
          <w:color w:val="000000"/>
          <w:lang w:eastAsia="en-US"/>
        </w:rPr>
        <w:tab/>
        <w:t>For all demonstration testing, the Malfunction Indicator (MI) shall be activated before the end of the test cycle.</w:t>
      </w:r>
    </w:p>
    <w:p w14:paraId="3A4C0AF4"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w:t>
      </w:r>
      <w:r w:rsidRPr="001D3B7E">
        <w:rPr>
          <w:rFonts w:eastAsia="MS Mincho"/>
          <w:color w:val="000000"/>
          <w:lang w:eastAsia="en-US"/>
        </w:rPr>
        <w:tab/>
        <w:t>Test Vehicle and Test Fuel</w:t>
      </w:r>
    </w:p>
    <w:p w14:paraId="124D110E"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5.1.</w:t>
      </w:r>
      <w:r w:rsidRPr="001D3B7E">
        <w:rPr>
          <w:rFonts w:eastAsia="MS Mincho"/>
          <w:color w:val="000000"/>
          <w:lang w:eastAsia="en-US"/>
        </w:rPr>
        <w:tab/>
        <w:t>Test Vehicle</w:t>
      </w:r>
    </w:p>
    <w:p w14:paraId="3193F478"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The test vehicles shall meet the requirements of UN GTR No. 2. 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according to its classification set out in UN GTR No. 2.</w:t>
      </w:r>
    </w:p>
    <w:p w14:paraId="141663C8" w14:textId="77777777" w:rsidR="00F06500" w:rsidRPr="001D3B7E" w:rsidRDefault="00F06500" w:rsidP="00816853">
      <w:pPr>
        <w:keepNext/>
        <w:keepLines/>
        <w:spacing w:after="120"/>
        <w:ind w:left="2268" w:right="1134" w:hanging="1134"/>
        <w:rPr>
          <w:rFonts w:eastAsia="MS Mincho"/>
          <w:color w:val="000000"/>
          <w:lang w:eastAsia="en-US"/>
        </w:rPr>
      </w:pPr>
      <w:r w:rsidRPr="001D3B7E">
        <w:rPr>
          <w:rFonts w:eastAsia="MS Mincho"/>
          <w:color w:val="000000"/>
          <w:lang w:eastAsia="en-US"/>
        </w:rPr>
        <w:lastRenderedPageBreak/>
        <w:t>5.2.</w:t>
      </w:r>
      <w:r w:rsidRPr="001D3B7E">
        <w:rPr>
          <w:rFonts w:eastAsia="MS Mincho"/>
          <w:color w:val="000000"/>
          <w:lang w:eastAsia="en-US"/>
        </w:rPr>
        <w:tab/>
        <w:t>Test fuel</w:t>
      </w:r>
    </w:p>
    <w:p w14:paraId="39FEAE5F" w14:textId="77777777" w:rsidR="00F06500" w:rsidRPr="001D3B7E" w:rsidRDefault="00F06500" w:rsidP="00816853">
      <w:pPr>
        <w:keepNext/>
        <w:keepLines/>
        <w:spacing w:after="120"/>
        <w:ind w:left="2268" w:right="1134"/>
        <w:rPr>
          <w:rFonts w:eastAsia="MS Mincho"/>
          <w:color w:val="000000"/>
          <w:lang w:eastAsia="en-US"/>
        </w:rPr>
      </w:pPr>
      <w:r w:rsidRPr="001D3B7E">
        <w:rPr>
          <w:rFonts w:eastAsia="MS Mincho"/>
          <w:color w:val="000000"/>
          <w:lang w:eastAsia="en-US"/>
        </w:rPr>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p>
    <w:p w14:paraId="7A744D9F"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6.</w:t>
      </w:r>
      <w:r w:rsidRPr="001D3B7E">
        <w:rPr>
          <w:rFonts w:eastAsia="MS Mincho"/>
          <w:color w:val="000000"/>
          <w:lang w:eastAsia="en-US"/>
        </w:rPr>
        <w:tab/>
        <w:t>Test temperature and pressure</w:t>
      </w:r>
    </w:p>
    <w:p w14:paraId="5AD2C82B"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6.1.</w:t>
      </w:r>
      <w:r w:rsidRPr="001D3B7E">
        <w:rPr>
          <w:rFonts w:eastAsia="MS Mincho"/>
          <w:color w:val="000000"/>
          <w:lang w:eastAsia="en-US"/>
        </w:rPr>
        <w:tab/>
        <w:t>The test temperature and ambient pressure shall meet the requirements of the type I test as set out in UN GTR No. 2.</w:t>
      </w:r>
    </w:p>
    <w:p w14:paraId="6355F9C1"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7.</w:t>
      </w:r>
      <w:r w:rsidRPr="001D3B7E">
        <w:rPr>
          <w:rFonts w:eastAsia="MS Mincho"/>
          <w:color w:val="000000"/>
          <w:lang w:eastAsia="en-US"/>
        </w:rPr>
        <w:tab/>
        <w:t>Test equipment</w:t>
      </w:r>
    </w:p>
    <w:p w14:paraId="745B3CAC" w14:textId="77777777" w:rsidR="00F06500" w:rsidRPr="001D3B7E" w:rsidRDefault="00F06500" w:rsidP="00F06500">
      <w:pPr>
        <w:spacing w:after="120"/>
        <w:ind w:left="2268" w:right="1134"/>
        <w:rPr>
          <w:rFonts w:eastAsia="MS Mincho"/>
          <w:color w:val="000000"/>
          <w:lang w:eastAsia="en-US"/>
        </w:rPr>
      </w:pPr>
      <w:r w:rsidRPr="001D3B7E">
        <w:rPr>
          <w:rFonts w:eastAsia="MS Mincho"/>
          <w:color w:val="000000"/>
          <w:lang w:eastAsia="en-US"/>
        </w:rPr>
        <w:t>Chassis dynamometer</w:t>
      </w:r>
    </w:p>
    <w:p w14:paraId="6B339156"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7.1.</w:t>
      </w:r>
      <w:r w:rsidRPr="001D3B7E">
        <w:rPr>
          <w:rFonts w:eastAsia="MS Mincho"/>
          <w:color w:val="000000"/>
          <w:lang w:eastAsia="en-US"/>
        </w:rPr>
        <w:tab/>
        <w:t>The chassis dynamometer shall meet the requirements of UN GTR No. 2.</w:t>
      </w:r>
    </w:p>
    <w:p w14:paraId="345B7E03" w14:textId="77777777" w:rsidR="00F06500" w:rsidRPr="001D3B7E" w:rsidRDefault="00F06500" w:rsidP="00F06500">
      <w:pPr>
        <w:spacing w:after="120"/>
        <w:ind w:left="2268" w:right="1134" w:hanging="1134"/>
        <w:rPr>
          <w:rFonts w:eastAsia="MS Mincho"/>
          <w:color w:val="000000"/>
          <w:lang w:eastAsia="en-US"/>
        </w:rPr>
      </w:pPr>
      <w:r w:rsidRPr="001D3B7E">
        <w:rPr>
          <w:rFonts w:eastAsia="MS Mincho"/>
          <w:color w:val="000000"/>
          <w:lang w:eastAsia="en-US"/>
        </w:rPr>
        <w:t>8.</w:t>
      </w:r>
      <w:r w:rsidRPr="001D3B7E">
        <w:rPr>
          <w:rFonts w:eastAsia="MS Mincho"/>
          <w:color w:val="000000"/>
          <w:lang w:eastAsia="en-US"/>
        </w:rPr>
        <w:tab/>
        <w:t>OBD environmental verification test procedures</w:t>
      </w:r>
    </w:p>
    <w:p w14:paraId="34FE16FA" w14:textId="77777777" w:rsidR="00F06500" w:rsidRPr="001D3B7E" w:rsidRDefault="00F06500" w:rsidP="00F06500">
      <w:pPr>
        <w:spacing w:after="120"/>
        <w:ind w:left="2259" w:right="1134" w:hanging="1125"/>
        <w:rPr>
          <w:rFonts w:eastAsia="MS Mincho"/>
          <w:color w:val="000000"/>
          <w:lang w:eastAsia="en-US"/>
        </w:rPr>
      </w:pPr>
      <w:r w:rsidRPr="001D3B7E">
        <w:rPr>
          <w:rFonts w:eastAsia="MS Mincho"/>
          <w:color w:val="000000"/>
          <w:lang w:eastAsia="en-US"/>
        </w:rPr>
        <w:t>8.1.</w:t>
      </w:r>
      <w:r w:rsidRPr="001D3B7E">
        <w:rPr>
          <w:rFonts w:eastAsia="MS Mincho"/>
          <w:color w:val="000000"/>
          <w:lang w:eastAsia="en-US"/>
        </w:rPr>
        <w:tab/>
      </w:r>
      <w:r w:rsidRPr="001D3B7E">
        <w:rPr>
          <w:rFonts w:eastAsia="MS Mincho"/>
          <w:color w:val="000000"/>
          <w:lang w:eastAsia="en-US"/>
        </w:rPr>
        <w:tab/>
        <w:t>The operating test cycle on the chassis dynamometer shall meet the requirements of UN GTR No. 2.</w:t>
      </w:r>
    </w:p>
    <w:p w14:paraId="12C43F27" w14:textId="04AC654F" w:rsidR="00F06500" w:rsidRPr="00F06500" w:rsidRDefault="00F06500" w:rsidP="00F06500">
      <w:pPr>
        <w:spacing w:after="120"/>
        <w:ind w:left="2268" w:right="1134" w:hanging="1134"/>
        <w:rPr>
          <w:rFonts w:eastAsia="MS Mincho"/>
          <w:color w:val="000000"/>
          <w:lang w:eastAsia="en-US"/>
        </w:rPr>
      </w:pPr>
      <w:r w:rsidRPr="001D3B7E">
        <w:rPr>
          <w:rFonts w:eastAsia="MS Mincho"/>
          <w:color w:val="000000"/>
          <w:lang w:eastAsia="en-US"/>
        </w:rPr>
        <w:t>8.1.1.</w:t>
      </w:r>
      <w:r w:rsidRPr="001D3B7E">
        <w:rPr>
          <w:rFonts w:eastAsia="MS Mincho"/>
          <w:color w:val="000000"/>
          <w:lang w:eastAsia="en-US"/>
        </w:rPr>
        <w:tab/>
        <w:t>The Type I test need not be performed for the demonstration of electrical failures (short/open circuit). The manufacturer may demonstrate these failure modes using driving conditions in which the component is used and the monitoring conditions are encountered. Those conditions shall be documented</w:t>
      </w:r>
      <w:r w:rsidRPr="00F06500">
        <w:rPr>
          <w:rFonts w:eastAsia="MS Mincho"/>
          <w:color w:val="000000"/>
          <w:lang w:eastAsia="en-US"/>
        </w:rPr>
        <w:t xml:space="preserve"> in </w:t>
      </w:r>
      <w:r w:rsidRPr="00097F2E">
        <w:rPr>
          <w:rFonts w:eastAsia="MS Mincho"/>
          <w:color w:val="000000"/>
          <w:lang w:eastAsia="en-US"/>
        </w:rPr>
        <w:t xml:space="preserve">the </w:t>
      </w:r>
      <w:r w:rsidR="00097F2E" w:rsidRPr="00097F2E">
        <w:rPr>
          <w:rFonts w:eastAsia="MS Mincho"/>
          <w:color w:val="000000"/>
          <w:lang w:eastAsia="en-US"/>
        </w:rPr>
        <w:t>certification</w:t>
      </w:r>
      <w:r w:rsidR="00097F2E" w:rsidRPr="00F06500">
        <w:rPr>
          <w:rFonts w:eastAsia="MS Mincho"/>
          <w:color w:val="000000"/>
          <w:lang w:eastAsia="en-US"/>
        </w:rPr>
        <w:t xml:space="preserve"> </w:t>
      </w:r>
      <w:r w:rsidRPr="00F06500">
        <w:rPr>
          <w:rFonts w:eastAsia="MS Mincho"/>
          <w:color w:val="000000"/>
          <w:lang w:eastAsia="en-US"/>
        </w:rPr>
        <w:t>documentation.</w:t>
      </w:r>
    </w:p>
    <w:p w14:paraId="0DB775D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w:t>
      </w:r>
      <w:r w:rsidRPr="00F06500">
        <w:rPr>
          <w:rFonts w:eastAsia="MS Mincho"/>
          <w:color w:val="000000"/>
          <w:lang w:eastAsia="en-US"/>
        </w:rPr>
        <w:tab/>
        <w:t>Vehicle preconditioning</w:t>
      </w:r>
    </w:p>
    <w:p w14:paraId="5230753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8.2.1.</w:t>
      </w:r>
      <w:r w:rsidRPr="00F06500">
        <w:rPr>
          <w:rFonts w:eastAsia="MS Mincho"/>
          <w:color w:val="000000"/>
          <w:lang w:eastAsia="en-US"/>
        </w:rPr>
        <w:tab/>
        <w:t>According to the propulsion type and after introduction of one of the failure modes referred to in paragraph 8.3., the vehicle shall be preconditioned by driving at least two consecutive appropriate type I tests. For vehicles equipped with a compression ignition engine, additional preconditioning of two appropriate type I test cycles is permitted.</w:t>
      </w:r>
    </w:p>
    <w:p w14:paraId="280CF2E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8.2.2.</w:t>
      </w:r>
      <w:r w:rsidRPr="00F06500">
        <w:rPr>
          <w:rFonts w:eastAsia="MS Mincho"/>
          <w:color w:val="000000"/>
          <w:lang w:eastAsia="en-US"/>
        </w:rPr>
        <w:tab/>
        <w:t>At the request of the manufacturer, alternative preconditioning methods may be used.</w:t>
      </w:r>
    </w:p>
    <w:p w14:paraId="13D0604B" w14:textId="23A367C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8.2.3.</w:t>
      </w:r>
      <w:r w:rsidRPr="00F06500">
        <w:rPr>
          <w:rFonts w:eastAsia="MS Mincho"/>
          <w:color w:val="000000"/>
          <w:lang w:eastAsia="en-US"/>
        </w:rPr>
        <w:tab/>
        <w:t xml:space="preserve">The use of additional preconditioning cycles or alternative preconditioning methods shall be documented in the </w:t>
      </w:r>
      <w:del w:id="123" w:author="Daniela Leveratto" w:date="2020-09-15T14:26:00Z">
        <w:r w:rsidRPr="00F06500" w:rsidDel="002B5BCF">
          <w:rPr>
            <w:rFonts w:eastAsia="MS Mincho"/>
            <w:color w:val="000000"/>
            <w:lang w:eastAsia="en-US"/>
          </w:rPr>
          <w:delText>approval</w:delText>
        </w:r>
      </w:del>
      <w:ins w:id="124" w:author="Daniela Leveratto" w:date="2020-09-15T14:26:00Z">
        <w:r w:rsidR="002B5BCF">
          <w:rPr>
            <w:rFonts w:eastAsia="MS Mincho"/>
            <w:color w:val="000000"/>
            <w:lang w:eastAsia="en-US"/>
          </w:rPr>
          <w:t>certification</w:t>
        </w:r>
      </w:ins>
      <w:r w:rsidRPr="00F06500">
        <w:rPr>
          <w:rFonts w:eastAsia="MS Mincho"/>
          <w:color w:val="000000"/>
          <w:lang w:eastAsia="en-US"/>
        </w:rPr>
        <w:t xml:space="preserve"> documentation.</w:t>
      </w:r>
    </w:p>
    <w:p w14:paraId="3C0AC9D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w:t>
      </w:r>
      <w:r w:rsidRPr="00F06500">
        <w:rPr>
          <w:rFonts w:eastAsia="MS Mincho"/>
          <w:color w:val="000000"/>
          <w:lang w:eastAsia="en-US"/>
        </w:rPr>
        <w:tab/>
        <w:t>Failure modes to be tested</w:t>
      </w:r>
    </w:p>
    <w:p w14:paraId="04EDA6C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w:t>
      </w:r>
      <w:r w:rsidRPr="00F06500">
        <w:rPr>
          <w:rFonts w:eastAsia="MS Mincho"/>
          <w:color w:val="000000"/>
          <w:lang w:eastAsia="en-US"/>
        </w:rPr>
        <w:tab/>
        <w:t>For positive-ignition propelled vehicles:</w:t>
      </w:r>
    </w:p>
    <w:p w14:paraId="2C23F530" w14:textId="6A31F8A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8.3.1.1.</w:t>
      </w:r>
      <w:r w:rsidRPr="00F06500">
        <w:rPr>
          <w:rFonts w:eastAsia="MS Mincho"/>
          <w:color w:val="000000"/>
          <w:lang w:eastAsia="en-US"/>
        </w:rPr>
        <w:tab/>
        <w:t>Replacement of the catalytic converter type with a deteriorated or defective catalytic converter or electronic simulation of such a failure,</w:t>
      </w:r>
      <w:r w:rsidR="005F031D" w:rsidRPr="005F031D">
        <w:rPr>
          <w:rFonts w:asciiTheme="majorBidi" w:eastAsia="Meiryo UI" w:hAnsiTheme="majorBidi" w:cstheme="majorBidi"/>
          <w:bCs/>
          <w:kern w:val="24"/>
          <w:lang w:val="en-US" w:eastAsia="en-US"/>
        </w:rPr>
        <w:t xml:space="preserve"> </w:t>
      </w:r>
      <w:r w:rsidRPr="00F06500">
        <w:rPr>
          <w:rFonts w:eastAsia="MS Mincho" w:hint="eastAsia"/>
          <w:color w:val="000000"/>
          <w:lang w:val="en-US" w:eastAsia="en-US"/>
        </w:rPr>
        <w:t>unless excluded from catalytic</w:t>
      </w:r>
      <w:r w:rsidRPr="00F06500">
        <w:rPr>
          <w:rFonts w:eastAsia="MS Mincho"/>
          <w:color w:val="000000"/>
          <w:lang w:val="en-US" w:eastAsia="en-US"/>
        </w:rPr>
        <w:t xml:space="preserve"> </w:t>
      </w:r>
      <w:r w:rsidRPr="00F06500">
        <w:rPr>
          <w:rFonts w:eastAsia="MS Mincho" w:hint="eastAsia"/>
          <w:color w:val="000000"/>
          <w:lang w:val="en-US" w:eastAsia="en-US"/>
        </w:rPr>
        <w:t>converter monitoring by application of paragraph 5.3.4.2. of the general requirements</w:t>
      </w:r>
      <w:r w:rsidRPr="00F06500">
        <w:rPr>
          <w:rFonts w:eastAsia="MS Mincho"/>
          <w:color w:val="000000"/>
          <w:lang w:eastAsia="en-US"/>
        </w:rPr>
        <w:t>;</w:t>
      </w:r>
    </w:p>
    <w:p w14:paraId="7A82048E" w14:textId="654914CD"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8.3.1.2.</w:t>
      </w:r>
      <w:r w:rsidRPr="00F06500">
        <w:rPr>
          <w:rFonts w:eastAsia="MS Mincho"/>
          <w:color w:val="000000"/>
          <w:lang w:eastAsia="en-US"/>
        </w:rPr>
        <w:tab/>
        <w:t>An induced misfire condition (i.e. by faulty component(s) or electronic simulation of such a failure) in line with those for misfire monitoring referred to in paragraph 5.3.4.3. of general requirements that result in emission of any components exceeding any of the applicable OBD threshold limits given in paragraph 5.5</w:t>
      </w:r>
      <w:r w:rsidRPr="00F06500">
        <w:rPr>
          <w:rFonts w:eastAsia="MS Mincho" w:hint="eastAsia"/>
          <w:color w:val="000000"/>
          <w:lang w:eastAsia="ja-JP"/>
        </w:rPr>
        <w:t>.</w:t>
      </w:r>
      <w:r w:rsidRPr="00F06500">
        <w:rPr>
          <w:rFonts w:eastAsia="MS Mincho"/>
          <w:color w:val="000000"/>
          <w:lang w:eastAsia="ja-JP"/>
        </w:rPr>
        <w:t>1.</w:t>
      </w:r>
      <w:r w:rsidRPr="00F06500">
        <w:rPr>
          <w:rFonts w:eastAsia="MS Mincho"/>
          <w:color w:val="000000"/>
          <w:lang w:eastAsia="en-US"/>
        </w:rPr>
        <w:t xml:space="preserve"> of general requirements.</w:t>
      </w:r>
    </w:p>
    <w:p w14:paraId="68F5BEC9"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8.3.1.3.</w:t>
      </w:r>
      <w:r w:rsidRPr="00F06500">
        <w:rPr>
          <w:rFonts w:eastAsia="MS Mincho"/>
          <w:color w:val="000000"/>
          <w:lang w:eastAsia="en-US"/>
        </w:rPr>
        <w:tab/>
        <w:t>Replacement of the oxygen sensor with a deteriorated or defective sensor or electronic simulation of such a failure;</w:t>
      </w:r>
    </w:p>
    <w:p w14:paraId="36A500F5"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8.3.1.4.</w:t>
      </w:r>
      <w:r w:rsidRPr="00F06500">
        <w:rPr>
          <w:rFonts w:eastAsia="MS Mincho"/>
          <w:color w:val="000000"/>
          <w:lang w:eastAsia="en-US"/>
        </w:rPr>
        <w:tab/>
        <w:t>Electrical disconnection of any other emission-related component connected to a powertrain control unit / engine control unit in the scope of Annex 2;</w:t>
      </w:r>
    </w:p>
    <w:p w14:paraId="73228BF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8.3.1.5.</w:t>
      </w:r>
      <w:r w:rsidRPr="00F06500">
        <w:rPr>
          <w:rFonts w:eastAsia="MS Mincho"/>
          <w:color w:val="000000"/>
          <w:lang w:eastAsia="en-US"/>
        </w:rPr>
        <w:tab/>
        <w:t>Electrical disconnection of the electronic evaporative purge control device (if equipped). For this specific failure mode, the type I test need not be performed.</w:t>
      </w:r>
    </w:p>
    <w:p w14:paraId="0F60A88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w:t>
      </w:r>
      <w:r w:rsidRPr="00F06500">
        <w:rPr>
          <w:rFonts w:eastAsia="MS Mincho"/>
          <w:color w:val="000000"/>
          <w:lang w:eastAsia="en-US"/>
        </w:rPr>
        <w:tab/>
        <w:t>For vehicles equipped with a compression-ignition engine:</w:t>
      </w:r>
    </w:p>
    <w:p w14:paraId="0A2EDBA7" w14:textId="3FAFE992"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8.3.2.1.</w:t>
      </w:r>
      <w:r w:rsidRPr="00F06500">
        <w:rPr>
          <w:rFonts w:eastAsia="MS Mincho"/>
          <w:color w:val="000000"/>
          <w:lang w:eastAsia="en-US"/>
        </w:rPr>
        <w:tab/>
        <w:t xml:space="preserve">Replacement of the catalytic converter type, where fitted, with a deteriorated or defective catalytic converter or electronic simulation of such a failure, </w:t>
      </w:r>
      <w:r w:rsidRPr="00F06500">
        <w:rPr>
          <w:rFonts w:eastAsia="MS Mincho" w:hint="eastAsia"/>
          <w:color w:val="000000"/>
          <w:lang w:val="en-US" w:eastAsia="en-US"/>
        </w:rPr>
        <w:t>unless excluded</w:t>
      </w:r>
      <w:r w:rsidRPr="00F06500">
        <w:rPr>
          <w:rFonts w:eastAsia="MS Mincho"/>
          <w:color w:val="000000"/>
          <w:lang w:val="en-US" w:eastAsia="en-US"/>
        </w:rPr>
        <w:t xml:space="preserve"> </w:t>
      </w:r>
      <w:r w:rsidRPr="00F06500">
        <w:rPr>
          <w:rFonts w:eastAsia="MS Mincho" w:hint="eastAsia"/>
          <w:color w:val="000000"/>
          <w:lang w:val="en-US" w:eastAsia="en-US"/>
        </w:rPr>
        <w:t>from catalytic converter monitoring by application of paragraph 5.3.5.</w:t>
      </w:r>
      <w:r w:rsidRPr="00F06500" w:rsidDel="00FC44FC">
        <w:rPr>
          <w:rFonts w:eastAsia="MS Mincho" w:hint="eastAsia"/>
          <w:color w:val="000000"/>
          <w:lang w:val="en-US" w:eastAsia="en-US"/>
        </w:rPr>
        <w:t xml:space="preserve"> </w:t>
      </w:r>
      <w:r w:rsidRPr="00F06500">
        <w:rPr>
          <w:rFonts w:eastAsia="MS Mincho" w:hint="eastAsia"/>
          <w:color w:val="000000"/>
          <w:lang w:val="en-US" w:eastAsia="en-US"/>
        </w:rPr>
        <w:t>2. of the general</w:t>
      </w:r>
      <w:r w:rsidRPr="00F06500">
        <w:rPr>
          <w:rFonts w:eastAsia="MS Mincho"/>
          <w:color w:val="000000"/>
          <w:lang w:val="en-US" w:eastAsia="en-US"/>
        </w:rPr>
        <w:t xml:space="preserve"> </w:t>
      </w:r>
      <w:r w:rsidRPr="00F06500">
        <w:rPr>
          <w:rFonts w:eastAsia="MS Mincho" w:hint="eastAsia"/>
          <w:color w:val="000000"/>
          <w:lang w:val="en-US" w:eastAsia="en-US"/>
        </w:rPr>
        <w:t>requirements</w:t>
      </w:r>
      <w:r w:rsidRPr="00F06500">
        <w:rPr>
          <w:rFonts w:eastAsia="MS Mincho"/>
          <w:color w:val="000000"/>
          <w:lang w:eastAsia="en-US"/>
        </w:rPr>
        <w:t>;</w:t>
      </w:r>
    </w:p>
    <w:p w14:paraId="42AD528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8.3.2.2.</w:t>
      </w:r>
      <w:r w:rsidRPr="00F06500">
        <w:rPr>
          <w:rFonts w:eastAsia="MS Mincho"/>
          <w:color w:val="000000"/>
          <w:lang w:eastAsia="en-US"/>
        </w:rPr>
        <w:tab/>
        <w:t>Total removal of the particulate filter, where fitted, or, where sensors are an integral part of the filter, a defective filter assembly;</w:t>
      </w:r>
    </w:p>
    <w:p w14:paraId="0E4331F3"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8.3.2.3.</w:t>
      </w:r>
      <w:r w:rsidRPr="00F06500">
        <w:rPr>
          <w:rFonts w:eastAsia="MS Mincho"/>
          <w:color w:val="000000"/>
          <w:lang w:eastAsia="en-US"/>
        </w:rPr>
        <w:tab/>
        <w:t>Electrical disconnection or shorted circuit of any electronic fuel quantity and timing actuator in the fuelling system;</w:t>
      </w:r>
    </w:p>
    <w:p w14:paraId="42E00042" w14:textId="2074CAAE"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t>8.3.2.4.</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Electrical disconnection of any other emission-related component connected to any control unit of the powertrain, the propulsion units or the drive train;</w:t>
      </w:r>
    </w:p>
    <w:p w14:paraId="2676BAAC" w14:textId="34BC6912"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electrical disconnection of any other functional safety-relevant component connected to any control unit of the powertrain, the propulsion units or the drive train;</w:t>
      </w:r>
    </w:p>
    <w:p w14:paraId="33E4120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8.3.2.5.</w:t>
      </w:r>
      <w:r w:rsidRPr="00F06500">
        <w:rPr>
          <w:rFonts w:eastAsia="MS Mincho"/>
          <w:color w:val="000000"/>
          <w:lang w:eastAsia="en-US"/>
        </w:rPr>
        <w:tab/>
        <w:t>The manufacturer shall take appropriate steps to demonstrate that the OBD system will indicate a fault when one or more of the faults occur listed in Annex 2.</w:t>
      </w:r>
    </w:p>
    <w:p w14:paraId="4F948390" w14:textId="69E12CD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8.3.3.</w:t>
      </w:r>
      <w:r w:rsidRPr="00F06500">
        <w:rPr>
          <w:rFonts w:eastAsia="MS Mincho"/>
          <w:color w:val="000000"/>
          <w:lang w:eastAsia="en-US"/>
        </w:rPr>
        <w:tab/>
        <w:t xml:space="preserve">The manufacturer shall demonstrate that malfunctions of the EGR flow and cooler, where fitted, are detected by the OBD system during its </w:t>
      </w:r>
      <w:del w:id="125" w:author="Daniela Leveratto" w:date="2020-09-15T14:26:00Z">
        <w:r w:rsidRPr="00F06500" w:rsidDel="002B5BCF">
          <w:rPr>
            <w:rFonts w:eastAsia="MS Mincho"/>
            <w:color w:val="000000"/>
            <w:lang w:eastAsia="en-US"/>
          </w:rPr>
          <w:delText>approval</w:delText>
        </w:r>
      </w:del>
      <w:ins w:id="126" w:author="Daniela Leveratto" w:date="2020-09-15T14:26:00Z">
        <w:r w:rsidR="002B5BCF">
          <w:rPr>
            <w:rFonts w:eastAsia="MS Mincho"/>
            <w:color w:val="000000"/>
            <w:lang w:eastAsia="en-US"/>
          </w:rPr>
          <w:t>certification</w:t>
        </w:r>
      </w:ins>
      <w:r w:rsidRPr="00F06500">
        <w:rPr>
          <w:rFonts w:eastAsia="MS Mincho"/>
          <w:color w:val="000000"/>
          <w:lang w:eastAsia="en-US"/>
        </w:rPr>
        <w:t xml:space="preserve"> test.</w:t>
      </w:r>
    </w:p>
    <w:p w14:paraId="0F88102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8.3.4.</w:t>
      </w:r>
      <w:r w:rsidRPr="00F06500">
        <w:rPr>
          <w:rFonts w:eastAsia="MS Mincho"/>
          <w:color w:val="000000"/>
          <w:lang w:eastAsia="en-US"/>
        </w:rPr>
        <w:tab/>
        <w:t>A Contracting Party may require that any powertrain malfunction that triggers any operating mode which significantly reduces engine torque (i.e. by 10 % or more in normal operation) shall be detected and reported by the powertrain / engine control system.</w:t>
      </w:r>
    </w:p>
    <w:p w14:paraId="71E107D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w:t>
      </w:r>
      <w:r w:rsidRPr="00F06500">
        <w:rPr>
          <w:rFonts w:eastAsia="MS Mincho"/>
          <w:color w:val="000000"/>
          <w:lang w:eastAsia="en-US"/>
        </w:rPr>
        <w:tab/>
        <w:t>OBD system environmental verification tests</w:t>
      </w:r>
    </w:p>
    <w:p w14:paraId="60F6316C"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w:t>
      </w:r>
      <w:r w:rsidRPr="00F06500">
        <w:rPr>
          <w:rFonts w:eastAsia="MS Mincho"/>
          <w:color w:val="000000"/>
          <w:lang w:eastAsia="en-US"/>
        </w:rPr>
        <w:tab/>
        <w:t>Vehicles fitted with positive-ignition engines:</w:t>
      </w:r>
    </w:p>
    <w:p w14:paraId="5FD2DB2B" w14:textId="77777777" w:rsidR="00F06500" w:rsidRPr="00F06500" w:rsidRDefault="00F06500" w:rsidP="00F06500">
      <w:pPr>
        <w:spacing w:after="120"/>
        <w:ind w:left="2268" w:right="1134"/>
        <w:rPr>
          <w:rFonts w:eastAsia="MS Mincho"/>
          <w:color w:val="000000"/>
          <w:lang w:eastAsia="en-US"/>
        </w:rPr>
      </w:pPr>
      <w:r w:rsidRPr="00F06500">
        <w:rPr>
          <w:rFonts w:eastAsia="MS Mincho"/>
          <w:color w:val="000000"/>
          <w:lang w:eastAsia="en-US"/>
        </w:rPr>
        <w:t>After vehicle preconditioning in accordance with paragraph 8.2., the test vehicle is driven over the appropriate type I test.</w:t>
      </w:r>
    </w:p>
    <w:p w14:paraId="372EDFC8" w14:textId="27976F4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8.4.1.1.</w:t>
      </w:r>
      <w:r w:rsidRPr="00F06500">
        <w:rPr>
          <w:rFonts w:eastAsia="MS Mincho"/>
          <w:color w:val="000000"/>
          <w:lang w:eastAsia="en-US"/>
        </w:rPr>
        <w:tab/>
        <w:t>The malfunction indicator shall activate before the end of this test under any of the conditions given in paragraphs 8.4.1.2. to 8.4.1.6</w:t>
      </w:r>
      <w:r w:rsidRPr="00F06500">
        <w:rPr>
          <w:rFonts w:eastAsia="MS Mincho" w:hint="eastAsia"/>
          <w:color w:val="000000"/>
          <w:lang w:eastAsia="ja-JP"/>
        </w:rPr>
        <w:t>.</w:t>
      </w:r>
      <w:r w:rsidRPr="00F06500">
        <w:rPr>
          <w:rFonts w:eastAsia="MS Mincho"/>
          <w:color w:val="000000"/>
          <w:lang w:eastAsia="en-US"/>
        </w:rPr>
        <w:t xml:space="preserve"> The MI may also be activated during preconditioning. The </w:t>
      </w:r>
      <w:r w:rsidR="00735471">
        <w:rPr>
          <w:rFonts w:eastAsia="MS Mincho"/>
          <w:color w:val="000000"/>
          <w:lang w:eastAsia="en-US"/>
        </w:rPr>
        <w:t>responsible authority</w:t>
      </w:r>
      <w:r w:rsidRPr="00F06500">
        <w:rPr>
          <w:rFonts w:eastAsia="MS Mincho"/>
          <w:color w:val="000000"/>
          <w:lang w:eastAsia="en-US"/>
        </w:rPr>
        <w:t xml:space="preserve"> may substitute those conditions with others in accordance with paragraph 8.4.1.6</w:t>
      </w:r>
      <w:r w:rsidRPr="00F06500">
        <w:rPr>
          <w:rFonts w:eastAsia="MS Mincho" w:hint="eastAsia"/>
          <w:color w:val="000000"/>
          <w:lang w:eastAsia="ja-JP"/>
        </w:rPr>
        <w:t>.</w:t>
      </w:r>
      <w:r w:rsidRPr="00F06500">
        <w:rPr>
          <w:rFonts w:eastAsia="MS Mincho"/>
          <w:color w:val="000000"/>
          <w:lang w:eastAsia="en-US"/>
        </w:rPr>
        <w:t xml:space="preserve"> However, the total number of failures simulated shall not exceed four for the </w:t>
      </w:r>
      <w:r w:rsidRPr="00097F2E">
        <w:rPr>
          <w:rFonts w:eastAsia="MS Mincho"/>
          <w:color w:val="000000"/>
          <w:lang w:eastAsia="en-US"/>
        </w:rPr>
        <w:t xml:space="preserve">purpose of </w:t>
      </w:r>
      <w:r w:rsidR="001D3B7E" w:rsidRPr="00097F2E">
        <w:rPr>
          <w:rFonts w:eastAsia="MS Mincho"/>
          <w:color w:val="000000"/>
          <w:lang w:eastAsia="en-US"/>
        </w:rPr>
        <w:t>certification</w:t>
      </w:r>
      <w:r w:rsidRPr="00097F2E">
        <w:rPr>
          <w:rFonts w:eastAsia="MS Mincho"/>
          <w:color w:val="000000"/>
          <w:lang w:eastAsia="en-US"/>
        </w:rPr>
        <w:t>.</w:t>
      </w:r>
    </w:p>
    <w:p w14:paraId="1C4BC95C" w14:textId="7794ABD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8.4.1.2.</w:t>
      </w:r>
      <w:r w:rsidRPr="00F06500">
        <w:rPr>
          <w:rFonts w:eastAsia="MS Mincho"/>
          <w:color w:val="000000"/>
          <w:lang w:eastAsia="en-US"/>
        </w:rPr>
        <w:tab/>
        <w:t>Replacement of a catalytic converter type with a deteriorated or defective catalytic converter or electronic simulation of a deteriorated or defective catalytic converter that results in emissions exceeding the THC OBD threshold</w:t>
      </w:r>
      <w:r w:rsidRPr="00F06500">
        <w:rPr>
          <w:rFonts w:eastAsia="MS Mincho" w:hint="eastAsia"/>
          <w:color w:val="000000"/>
          <w:lang w:eastAsia="ja-JP"/>
        </w:rPr>
        <w:t xml:space="preserve"> limit</w:t>
      </w:r>
      <w:r w:rsidRPr="00F06500">
        <w:rPr>
          <w:rFonts w:eastAsia="MS Mincho"/>
          <w:strike/>
          <w:color w:val="000000"/>
          <w:lang w:eastAsia="en-US"/>
        </w:rPr>
        <w:t>,</w:t>
      </w:r>
      <w:r w:rsidRPr="00F06500">
        <w:rPr>
          <w:rFonts w:eastAsia="MS Mincho"/>
          <w:color w:val="000000"/>
          <w:lang w:eastAsia="en-US"/>
        </w:rPr>
        <w:t xml:space="preserve"> or, if applicable, the NMHC OBD threshold</w:t>
      </w:r>
      <w:r w:rsidRPr="00F06500">
        <w:rPr>
          <w:rFonts w:eastAsia="MS Mincho" w:hint="eastAsia"/>
          <w:color w:val="000000"/>
          <w:lang w:eastAsia="ja-JP"/>
        </w:rPr>
        <w:t xml:space="preserve"> limit</w:t>
      </w:r>
      <w:r w:rsidRPr="00F06500">
        <w:rPr>
          <w:rFonts w:eastAsia="MS Mincho"/>
          <w:color w:val="000000"/>
          <w:lang w:eastAsia="en-US"/>
        </w:rPr>
        <w:t xml:space="preserve">, in </w:t>
      </w:r>
      <w:r w:rsidRPr="00F06500">
        <w:rPr>
          <w:rFonts w:eastAsia="MS Mincho" w:hint="eastAsia"/>
          <w:color w:val="000000"/>
          <w:lang w:eastAsia="ja-JP"/>
        </w:rPr>
        <w:t>paragraph 5.5.1.</w:t>
      </w:r>
      <w:r w:rsidRPr="00F06500">
        <w:rPr>
          <w:rFonts w:eastAsia="MS Mincho"/>
          <w:color w:val="000000"/>
          <w:lang w:eastAsia="en-US"/>
        </w:rPr>
        <w:t xml:space="preserve"> of general requirements, </w:t>
      </w:r>
      <w:r w:rsidRPr="00F06500">
        <w:rPr>
          <w:rFonts w:eastAsia="MS Mincho" w:hint="eastAsia"/>
          <w:color w:val="000000"/>
          <w:lang w:eastAsia="en-US"/>
        </w:rPr>
        <w:t>unless excluded from catalytic converter monitoring by application of paragraph 5.3.4.</w:t>
      </w:r>
      <w:r w:rsidRPr="00F06500" w:rsidDel="00FC44FC">
        <w:rPr>
          <w:rFonts w:eastAsia="MS Mincho" w:hint="eastAsia"/>
          <w:color w:val="000000"/>
          <w:lang w:eastAsia="en-US"/>
        </w:rPr>
        <w:t xml:space="preserve"> </w:t>
      </w:r>
      <w:r w:rsidRPr="00F06500">
        <w:rPr>
          <w:rFonts w:eastAsia="MS Mincho" w:hint="eastAsia"/>
          <w:color w:val="000000"/>
          <w:lang w:eastAsia="en-US"/>
        </w:rPr>
        <w:t>2</w:t>
      </w:r>
      <w:r w:rsidRPr="00F06500">
        <w:rPr>
          <w:rFonts w:eastAsia="MS Mincho"/>
          <w:color w:val="000000"/>
          <w:lang w:eastAsia="en-US"/>
        </w:rPr>
        <w:t>.</w:t>
      </w:r>
      <w:r w:rsidRPr="00F06500">
        <w:rPr>
          <w:rFonts w:eastAsia="MS Mincho" w:hint="eastAsia"/>
          <w:color w:val="000000"/>
          <w:lang w:eastAsia="en-US"/>
        </w:rPr>
        <w:t xml:space="preserve"> of the general requirements</w:t>
      </w:r>
      <w:r w:rsidRPr="00F06500">
        <w:rPr>
          <w:rFonts w:eastAsia="MS Mincho"/>
          <w:color w:val="000000"/>
          <w:lang w:eastAsia="en-US"/>
        </w:rPr>
        <w:t>;</w:t>
      </w:r>
    </w:p>
    <w:p w14:paraId="22788FC3" w14:textId="1D914806"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8.4.1.3.</w:t>
      </w:r>
      <w:r w:rsidRPr="00F06500">
        <w:rPr>
          <w:rFonts w:eastAsia="MS Mincho"/>
          <w:color w:val="000000"/>
          <w:lang w:eastAsia="en-US"/>
        </w:rPr>
        <w:tab/>
        <w:t xml:space="preserve">An induced misfire condition in line with those for misfire monitoring referred to in </w:t>
      </w:r>
      <w:r w:rsidRPr="00F06500">
        <w:rPr>
          <w:rFonts w:eastAsia="MS Mincho" w:hint="eastAsia"/>
          <w:color w:val="000000"/>
          <w:lang w:eastAsia="ja-JP"/>
        </w:rPr>
        <w:t>paragraph 5.3.4.</w:t>
      </w:r>
      <w:r w:rsidRPr="00F06500">
        <w:rPr>
          <w:rFonts w:eastAsia="MS Mincho"/>
          <w:color w:val="000000"/>
          <w:lang w:eastAsia="ja-JP"/>
        </w:rPr>
        <w:t>3</w:t>
      </w:r>
      <w:r w:rsidRPr="00F06500">
        <w:rPr>
          <w:rFonts w:eastAsia="MS Mincho" w:hint="eastAsia"/>
          <w:color w:val="000000"/>
          <w:lang w:eastAsia="ja-JP"/>
        </w:rPr>
        <w:t>.</w:t>
      </w:r>
      <w:r w:rsidRPr="00F06500">
        <w:rPr>
          <w:rFonts w:eastAsia="MS Mincho"/>
          <w:color w:val="000000"/>
          <w:lang w:eastAsia="en-US"/>
        </w:rPr>
        <w:t xml:space="preserve"> of general requirements that results in emissions of any components exceeding any of the applicable OBD threshold </w:t>
      </w:r>
      <w:r w:rsidRPr="00F06500">
        <w:rPr>
          <w:rFonts w:eastAsia="MS Mincho" w:hint="eastAsia"/>
          <w:color w:val="000000"/>
          <w:lang w:eastAsia="ja-JP"/>
        </w:rPr>
        <w:t xml:space="preserve">limits </w:t>
      </w:r>
      <w:r w:rsidRPr="00F06500">
        <w:rPr>
          <w:rFonts w:eastAsia="MS Mincho"/>
          <w:color w:val="000000"/>
          <w:lang w:eastAsia="en-US"/>
        </w:rPr>
        <w:t xml:space="preserve">given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062FEE4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8.4.1.4.</w:t>
      </w:r>
      <w:r w:rsidRPr="00F06500">
        <w:rPr>
          <w:rFonts w:eastAsia="MS Mincho"/>
          <w:color w:val="000000"/>
          <w:lang w:eastAsia="en-US"/>
        </w:rPr>
        <w:tab/>
        <w:t xml:space="preserve">Replacement of an oxygen sensor with a deteriorated or defective oxygen sensor or electronic simulation of a deteriorated or defective oxygen sensor that results in emissions exceeding any of OBD threshold </w:t>
      </w:r>
      <w:r w:rsidRPr="00F06500">
        <w:rPr>
          <w:rFonts w:eastAsia="MS Mincho" w:hint="eastAsia"/>
          <w:color w:val="000000"/>
          <w:lang w:eastAsia="ja-JP"/>
        </w:rPr>
        <w:t xml:space="preserve">limits </w:t>
      </w:r>
      <w:r w:rsidRPr="00F06500">
        <w:rPr>
          <w:rFonts w:eastAsia="MS Mincho"/>
          <w:color w:val="000000"/>
          <w:lang w:eastAsia="en-US"/>
        </w:rPr>
        <w:t>in paragraph 5.5.1. of general requirements;</w:t>
      </w:r>
    </w:p>
    <w:p w14:paraId="77D5DE3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8.4.1.5.</w:t>
      </w:r>
      <w:r w:rsidRPr="00F06500">
        <w:rPr>
          <w:rFonts w:eastAsia="MS Mincho"/>
          <w:color w:val="000000"/>
          <w:lang w:eastAsia="en-US"/>
        </w:rPr>
        <w:tab/>
        <w:t>Electrical disconnection of the electronic evaporative purge control device (if equipped);</w:t>
      </w:r>
    </w:p>
    <w:p w14:paraId="62BB6A9A" w14:textId="0F2F5ED0"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lastRenderedPageBreak/>
        <w:t>8.4.1.6.</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Electrical disconnection of any other emission-related powertrain component connected to a powertrain control unit / engine control unit / drive train control unit that results in emissions exceeding any of the OBD threshold limits in paragraph 5.5.1. of general requirements.</w:t>
      </w:r>
    </w:p>
    <w:p w14:paraId="4AF588CF" w14:textId="4DA2A186"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triggers an operation mode with significantly reduced torque as compared with normal operation.</w:t>
      </w:r>
    </w:p>
    <w:p w14:paraId="488E587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w:t>
      </w:r>
      <w:r w:rsidRPr="00F06500">
        <w:rPr>
          <w:rFonts w:eastAsia="MS Mincho"/>
          <w:color w:val="000000"/>
          <w:lang w:eastAsia="en-US"/>
        </w:rPr>
        <w:tab/>
        <w:t>Vehicles fitted with compression-ignition engines.</w:t>
      </w:r>
    </w:p>
    <w:p w14:paraId="17E5DE2D"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8.4.2.1.</w:t>
      </w:r>
      <w:r w:rsidRPr="00F06500">
        <w:rPr>
          <w:rFonts w:eastAsia="MS Mincho"/>
          <w:color w:val="000000"/>
          <w:lang w:eastAsia="en-US"/>
        </w:rPr>
        <w:tab/>
        <w:t>After vehicle preconditioning in accordance with paragraph 8.2., the test vehicle is driven in the applicable type I test.</w:t>
      </w:r>
    </w:p>
    <w:p w14:paraId="6889163F" w14:textId="37802240"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 xml:space="preserve">The malfunction indicator shall activate before the end of this test under any </w:t>
      </w:r>
      <w:r w:rsidRPr="00097F2E">
        <w:rPr>
          <w:rFonts w:eastAsia="MS Mincho"/>
          <w:color w:val="000000"/>
          <w:lang w:eastAsia="en-US"/>
        </w:rPr>
        <w:t>of the conditions in paragraphs 8.4.2.2. to 8.4.2.5</w:t>
      </w:r>
      <w:r w:rsidRPr="00097F2E">
        <w:rPr>
          <w:rFonts w:eastAsia="MS Mincho" w:hint="eastAsia"/>
          <w:color w:val="000000"/>
          <w:lang w:eastAsia="ja-JP"/>
        </w:rPr>
        <w:t>.</w:t>
      </w:r>
      <w:r w:rsidRPr="00097F2E">
        <w:rPr>
          <w:rFonts w:eastAsia="MS Mincho"/>
          <w:color w:val="000000"/>
          <w:lang w:eastAsia="en-US"/>
        </w:rPr>
        <w:t xml:space="preserve"> The </w:t>
      </w:r>
      <w:r w:rsidR="00735471" w:rsidRPr="00097F2E">
        <w:rPr>
          <w:rFonts w:eastAsia="MS Mincho"/>
          <w:color w:val="000000"/>
          <w:lang w:eastAsia="en-US"/>
        </w:rPr>
        <w:t>responsible authority</w:t>
      </w:r>
      <w:r w:rsidRPr="00097F2E">
        <w:rPr>
          <w:rFonts w:eastAsia="MS Mincho"/>
          <w:color w:val="000000"/>
          <w:lang w:eastAsia="en-US"/>
        </w:rPr>
        <w:t xml:space="preserve"> may substitute those conditions by others in</w:t>
      </w:r>
      <w:r w:rsidRPr="00F06500">
        <w:rPr>
          <w:rFonts w:eastAsia="MS Mincho"/>
          <w:color w:val="000000"/>
          <w:lang w:eastAsia="en-US"/>
        </w:rPr>
        <w:t xml:space="preserve"> accordance with paragraph 8.4.2.5</w:t>
      </w:r>
      <w:r w:rsidRPr="00F06500">
        <w:rPr>
          <w:rFonts w:eastAsia="MS Mincho" w:hint="eastAsia"/>
          <w:color w:val="000000"/>
          <w:lang w:eastAsia="ja-JP"/>
        </w:rPr>
        <w:t>.</w:t>
      </w:r>
      <w:r w:rsidRPr="00F06500">
        <w:rPr>
          <w:rFonts w:eastAsia="MS Mincho"/>
          <w:color w:val="000000"/>
          <w:lang w:eastAsia="en-US"/>
        </w:rPr>
        <w:t xml:space="preserve"> However, the total number of failures simulated shall not exceed four for the purposes of </w:t>
      </w:r>
      <w:del w:id="127" w:author="Daniela Leveratto" w:date="2020-09-15T14:26:00Z">
        <w:r w:rsidRPr="00F06500" w:rsidDel="002B5BCF">
          <w:rPr>
            <w:rFonts w:eastAsia="MS Mincho"/>
            <w:color w:val="000000"/>
            <w:lang w:eastAsia="en-US"/>
          </w:rPr>
          <w:delText>type-approval</w:delText>
        </w:r>
      </w:del>
      <w:ins w:id="128" w:author="Daniela Leveratto" w:date="2020-09-15T14:26:00Z">
        <w:r w:rsidR="002B5BCF">
          <w:rPr>
            <w:rFonts w:eastAsia="MS Mincho"/>
            <w:color w:val="000000"/>
            <w:lang w:eastAsia="en-US"/>
          </w:rPr>
          <w:t>certification</w:t>
        </w:r>
      </w:ins>
      <w:r w:rsidRPr="00F06500">
        <w:rPr>
          <w:rFonts w:eastAsia="MS Mincho"/>
          <w:color w:val="000000"/>
          <w:lang w:eastAsia="en-US"/>
        </w:rPr>
        <w:t>;</w:t>
      </w:r>
    </w:p>
    <w:p w14:paraId="6E276E0A" w14:textId="293EEB14"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8.4.2.2.</w:t>
      </w:r>
      <w:r w:rsidRPr="00F06500">
        <w:rPr>
          <w:rFonts w:eastAsia="MS Mincho"/>
          <w:color w:val="000000"/>
          <w:lang w:eastAsia="en-US"/>
        </w:rPr>
        <w:tab/>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r w:rsidRPr="00F06500">
        <w:rPr>
          <w:rFonts w:eastAsia="MS Mincho" w:hint="eastAsia"/>
          <w:color w:val="000000"/>
          <w:lang w:eastAsia="en-US"/>
        </w:rPr>
        <w:t xml:space="preserve">, unless excluded from catalytic converter </w:t>
      </w:r>
      <w:r w:rsidRPr="00F06500">
        <w:rPr>
          <w:rFonts w:eastAsia="MS Mincho" w:hint="eastAsia"/>
          <w:color w:val="000000"/>
          <w:lang w:eastAsia="en-US"/>
        </w:rPr>
        <w:tab/>
        <w:t>monitoring by application of paragraph 5.3.5.</w:t>
      </w:r>
      <w:r w:rsidRPr="00F06500" w:rsidDel="002B7F0B">
        <w:rPr>
          <w:rFonts w:eastAsia="MS Mincho" w:hint="eastAsia"/>
          <w:color w:val="000000"/>
          <w:lang w:eastAsia="en-US"/>
        </w:rPr>
        <w:t xml:space="preserve"> </w:t>
      </w:r>
      <w:r w:rsidRPr="00F06500">
        <w:rPr>
          <w:rFonts w:eastAsia="MS Mincho" w:hint="eastAsia"/>
          <w:color w:val="000000"/>
          <w:lang w:eastAsia="en-US"/>
        </w:rPr>
        <w:t>2 of the general requirements</w:t>
      </w:r>
      <w:r w:rsidRPr="00F06500">
        <w:rPr>
          <w:rFonts w:eastAsia="MS Mincho"/>
          <w:color w:val="000000"/>
          <w:lang w:eastAsia="en-US"/>
        </w:rPr>
        <w:t>;</w:t>
      </w:r>
    </w:p>
    <w:p w14:paraId="79B558D6" w14:textId="729E101E"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8.4.2.3.</w:t>
      </w:r>
      <w:r w:rsidRPr="00F06500">
        <w:rPr>
          <w:rFonts w:eastAsia="MS Mincho"/>
          <w:color w:val="000000"/>
          <w:lang w:eastAsia="en-US"/>
        </w:rPr>
        <w:tab/>
        <w:t>Total removal of the particulate filter, where fitted, or replacement of the particulate filter with a defective particulate filter meeting the conditions laid down in paragraph 8.4.2.2. that results in emissions exceeding any of the OBD threshold</w:t>
      </w:r>
      <w:r w:rsidRPr="00F06500">
        <w:rPr>
          <w:rFonts w:eastAsia="MS Mincho" w:hint="eastAsia"/>
          <w:color w:val="000000"/>
          <w:lang w:eastAsia="ja-JP"/>
        </w:rPr>
        <w:t xml:space="preserve"> limits</w:t>
      </w:r>
      <w:r w:rsidRPr="00F06500">
        <w:rPr>
          <w:rFonts w:eastAsia="MS Mincho"/>
          <w:color w:val="000000"/>
          <w:lang w:eastAsia="en-US"/>
        </w:rPr>
        <w:t xml:space="preserve">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3D1DF67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8.4.2.4.</w:t>
      </w:r>
      <w:r w:rsidRPr="00F06500">
        <w:rPr>
          <w:rFonts w:eastAsia="MS Mincho"/>
          <w:color w:val="000000"/>
          <w:lang w:eastAsia="en-US"/>
        </w:rPr>
        <w:tab/>
        <w:t xml:space="preserve">With reference to paragraph 8.3.2.5., disconnection of any electronic fuel quantity and timing actuator in the fuelling system that results in emissions of any components exceeding any of the applicable OBD threshold </w:t>
      </w:r>
      <w:r w:rsidRPr="00F06500">
        <w:rPr>
          <w:rFonts w:eastAsia="MS Mincho" w:hint="eastAsia"/>
          <w:color w:val="000000"/>
          <w:lang w:eastAsia="ja-JP"/>
        </w:rPr>
        <w:t xml:space="preserve">limits </w:t>
      </w:r>
      <w:r w:rsidRPr="00F06500">
        <w:rPr>
          <w:rFonts w:eastAsia="MS Mincho"/>
          <w:color w:val="000000"/>
          <w:lang w:eastAsia="en-US"/>
        </w:rPr>
        <w:t xml:space="preserve">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4184FC49" w14:textId="620936F8" w:rsidR="00F06500" w:rsidRPr="00F06500" w:rsidRDefault="00F06500" w:rsidP="00817B37">
      <w:pPr>
        <w:tabs>
          <w:tab w:val="left" w:pos="2268"/>
        </w:tabs>
        <w:spacing w:after="120"/>
        <w:ind w:left="2835" w:right="1134" w:hanging="1701"/>
        <w:rPr>
          <w:rFonts w:eastAsia="MS Mincho"/>
          <w:color w:val="000000"/>
          <w:lang w:eastAsia="en-US"/>
        </w:rPr>
      </w:pPr>
      <w:r w:rsidRPr="00F06500">
        <w:rPr>
          <w:rFonts w:eastAsia="MS Mincho"/>
          <w:color w:val="000000"/>
          <w:lang w:eastAsia="en-US"/>
        </w:rPr>
        <w:t>8.4.2.5.</w:t>
      </w:r>
      <w:r w:rsidRPr="00F06500">
        <w:rPr>
          <w:rFonts w:eastAsia="MS Mincho"/>
          <w:color w:val="000000"/>
          <w:lang w:eastAsia="en-US"/>
        </w:rPr>
        <w:tab/>
      </w:r>
      <w:r w:rsidR="00817B37">
        <w:rPr>
          <w:rFonts w:eastAsia="MS Mincho"/>
          <w:color w:val="000000"/>
          <w:lang w:eastAsia="en-US"/>
        </w:rPr>
        <w:t>(</w:t>
      </w:r>
      <w:r w:rsidRPr="00F06500">
        <w:rPr>
          <w:rFonts w:eastAsia="MS Mincho" w:hint="eastAsia"/>
          <w:color w:val="000000"/>
          <w:lang w:eastAsia="ja-JP"/>
        </w:rPr>
        <w:t xml:space="preserve">a) </w:t>
      </w:r>
      <w:r w:rsidR="00817B37">
        <w:rPr>
          <w:rFonts w:eastAsia="MS Mincho"/>
          <w:color w:val="000000"/>
          <w:lang w:eastAsia="ja-JP"/>
        </w:rPr>
        <w:tab/>
      </w:r>
      <w:r w:rsidRPr="00F06500">
        <w:rPr>
          <w:rFonts w:eastAsia="MS Mincho"/>
          <w:color w:val="000000"/>
          <w:lang w:eastAsia="en-US"/>
        </w:rPr>
        <w:t xml:space="preserve">With reference to paragraph 8.3.2.4., disconnection of any other powertrain component connected to a powertrain control unit / engine control / drive train control unit that results in emissions of any components exceeding any of the applicable OBD threshold limits in </w:t>
      </w:r>
      <w:r w:rsidRPr="00F06500">
        <w:rPr>
          <w:rFonts w:eastAsia="MS Mincho" w:hint="eastAsia"/>
          <w:color w:val="000000"/>
          <w:lang w:eastAsia="ja-JP"/>
        </w:rPr>
        <w:t>paragraph 5.5.1.</w:t>
      </w:r>
      <w:r w:rsidRPr="00F06500">
        <w:rPr>
          <w:rFonts w:eastAsia="MS Mincho"/>
          <w:color w:val="000000"/>
          <w:lang w:eastAsia="en-US"/>
        </w:rPr>
        <w:t xml:space="preserve"> of general requirements.</w:t>
      </w:r>
    </w:p>
    <w:p w14:paraId="25CF5A2F" w14:textId="458261CC" w:rsidR="00F06500" w:rsidRPr="00F06500" w:rsidRDefault="00817B37" w:rsidP="00817B37">
      <w:pPr>
        <w:spacing w:after="120"/>
        <w:ind w:left="2835" w:right="1134" w:hanging="567"/>
        <w:rPr>
          <w:rFonts w:eastAsia="MS Mincho"/>
          <w:color w:val="000000"/>
          <w:lang w:eastAsia="en-US"/>
        </w:rPr>
      </w:pPr>
      <w:r>
        <w:rPr>
          <w:rFonts w:eastAsia="MS Mincho"/>
          <w:color w:val="000000"/>
          <w:lang w:eastAsia="ja-JP"/>
        </w:rPr>
        <w:t>(</w:t>
      </w:r>
      <w:r w:rsidR="00F06500" w:rsidRPr="00F06500">
        <w:rPr>
          <w:rFonts w:eastAsia="MS Mincho" w:hint="eastAsia"/>
          <w:color w:val="000000"/>
          <w:lang w:eastAsia="ja-JP"/>
        </w:rPr>
        <w:t xml:space="preserve">b) </w:t>
      </w:r>
      <w:r>
        <w:rPr>
          <w:rFonts w:eastAsia="MS Mincho"/>
          <w:color w:val="000000"/>
          <w:lang w:eastAsia="ja-JP"/>
        </w:rPr>
        <w:tab/>
      </w:r>
      <w:r w:rsidR="00F06500" w:rsidRPr="00F06500">
        <w:rPr>
          <w:rFonts w:eastAsia="MS Mincho"/>
          <w:color w:val="000000"/>
          <w:lang w:eastAsia="en-US"/>
        </w:rPr>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1EC3728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8.4.3.</w:t>
      </w:r>
      <w:r w:rsidRPr="00F06500">
        <w:rPr>
          <w:rFonts w:eastAsia="MS Mincho"/>
          <w:color w:val="000000"/>
          <w:lang w:eastAsia="en-US"/>
        </w:rPr>
        <w:tab/>
        <w:t>Replacement of the NOx after-treatment system, where fitted, with a deteriorated or defective system or electronic simulation of such a failure.</w:t>
      </w:r>
    </w:p>
    <w:p w14:paraId="4B0C5F8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8.4.4.</w:t>
      </w:r>
      <w:r w:rsidRPr="00F06500">
        <w:rPr>
          <w:rFonts w:eastAsia="MS Mincho"/>
          <w:color w:val="000000"/>
          <w:lang w:eastAsia="en-US"/>
        </w:rPr>
        <w:tab/>
        <w:t>Replacement of the particulate matter monitoring system, where fitted, with a deteriorated or defective system or electronic simulation of such a failure.</w:t>
      </w:r>
    </w:p>
    <w:p w14:paraId="73C8B6AD" w14:textId="77777777" w:rsidR="00D830B3" w:rsidRDefault="00D830B3">
      <w:pPr>
        <w:suppressAutoHyphens w:val="0"/>
        <w:spacing w:line="240" w:lineRule="auto"/>
        <w:jc w:val="left"/>
        <w:rPr>
          <w:rFonts w:eastAsia="MS Mincho"/>
          <w:b/>
          <w:color w:val="000000"/>
          <w:sz w:val="28"/>
          <w:lang w:eastAsia="en-US"/>
        </w:rPr>
      </w:pPr>
      <w:bookmarkStart w:id="129" w:name="_Toc432910155"/>
      <w:bookmarkStart w:id="130" w:name="_Toc42281678"/>
      <w:r>
        <w:rPr>
          <w:rFonts w:eastAsia="MS Mincho"/>
          <w:b/>
          <w:color w:val="000000"/>
          <w:sz w:val="28"/>
          <w:lang w:eastAsia="en-US"/>
        </w:rPr>
        <w:br w:type="page"/>
      </w:r>
    </w:p>
    <w:p w14:paraId="4C87E270" w14:textId="34DD5399" w:rsidR="00817B37" w:rsidRDefault="00F06500" w:rsidP="00817B37">
      <w:pPr>
        <w:pStyle w:val="HChG0"/>
        <w:ind w:hanging="2268"/>
      </w:pPr>
      <w:r w:rsidRPr="00F06500">
        <w:lastRenderedPageBreak/>
        <w:t xml:space="preserve">Annex </w:t>
      </w:r>
      <w:bookmarkEnd w:id="129"/>
      <w:r w:rsidRPr="00F06500">
        <w:t>7</w:t>
      </w:r>
      <w:bookmarkStart w:id="131" w:name="_Toc432910156"/>
    </w:p>
    <w:p w14:paraId="1CA1CC68" w14:textId="4B45B6F0" w:rsidR="00F06500" w:rsidRPr="00F06500" w:rsidRDefault="00F06500" w:rsidP="00817B37">
      <w:pPr>
        <w:pStyle w:val="HChG0"/>
        <w:ind w:left="1134" w:firstLine="0"/>
      </w:pPr>
      <w:r w:rsidRPr="00F06500">
        <w:t xml:space="preserve">Propulsion unit family definition with regard to </w:t>
      </w:r>
      <w:bookmarkEnd w:id="131"/>
      <w:r w:rsidRPr="00F06500">
        <w:t>on-board diagnostics</w:t>
      </w:r>
      <w:bookmarkEnd w:id="130"/>
    </w:p>
    <w:p w14:paraId="4DB81A08" w14:textId="77777777" w:rsidR="00F06500" w:rsidRPr="00F06500" w:rsidRDefault="00F06500" w:rsidP="00D830B3">
      <w:pPr>
        <w:spacing w:after="120"/>
        <w:ind w:left="2257" w:hanging="1123"/>
        <w:jc w:val="left"/>
        <w:rPr>
          <w:rFonts w:eastAsia="MS Mincho"/>
          <w:color w:val="000000"/>
          <w:lang w:eastAsia="en-US"/>
        </w:rPr>
      </w:pPr>
      <w:r w:rsidRPr="00F06500">
        <w:rPr>
          <w:rFonts w:eastAsia="MS Mincho"/>
          <w:color w:val="000000"/>
          <w:lang w:val="en-AU" w:eastAsia="en-US"/>
        </w:rPr>
        <w:t>1.</w:t>
      </w:r>
      <w:r w:rsidRPr="00F06500">
        <w:rPr>
          <w:rFonts w:eastAsia="MS Mincho"/>
          <w:color w:val="000000"/>
          <w:lang w:eastAsia="en-US"/>
        </w:rPr>
        <w:tab/>
        <w:t>A vehicle in the scope of this UN GTR may continue to be regarded as belonging to the same vehicle propulsion family with regard to on-board diagnostics provided that the vehicle parameters in Table A7/1 or vehicle parameters referred to in Annex 5 are identical and remain within the prescribed and declared tolerances.</w:t>
      </w:r>
    </w:p>
    <w:p w14:paraId="5B5FDBD8" w14:textId="77777777" w:rsidR="00F06500" w:rsidRPr="00F06500" w:rsidRDefault="00F06500" w:rsidP="00D830B3">
      <w:pPr>
        <w:spacing w:after="120"/>
        <w:ind w:left="2257" w:hanging="1123"/>
        <w:jc w:val="left"/>
        <w:rPr>
          <w:rFonts w:eastAsia="MS Mincho"/>
          <w:color w:val="000000"/>
          <w:lang w:eastAsia="en-US"/>
        </w:rPr>
      </w:pPr>
      <w:r w:rsidRPr="00F06500">
        <w:rPr>
          <w:rFonts w:eastAsia="MS Mincho"/>
          <w:color w:val="000000"/>
          <w:lang w:eastAsia="en-US"/>
        </w:rPr>
        <w:t>2.</w:t>
      </w:r>
      <w:r w:rsidRPr="00F06500">
        <w:rPr>
          <w:rFonts w:eastAsia="MS Mincho"/>
          <w:color w:val="000000"/>
          <w:lang w:eastAsia="en-US"/>
        </w:rPr>
        <w:tab/>
        <w:t>A representative parent vehicle shall be selected within the boundaries set by the classification criteria laid down in Table A7/1 or vehicle parameters referred to in Annex 5.</w:t>
      </w:r>
    </w:p>
    <w:p w14:paraId="189155D5" w14:textId="77777777" w:rsidR="00F06500" w:rsidRPr="00F06500" w:rsidRDefault="00F06500" w:rsidP="00F06500">
      <w:pPr>
        <w:spacing w:after="120"/>
        <w:ind w:left="2268" w:right="1134" w:hanging="9"/>
        <w:rPr>
          <w:rFonts w:eastAsia="MS Mincho"/>
          <w:color w:val="000000"/>
          <w:lang w:eastAsia="en-US"/>
        </w:rPr>
      </w:pPr>
      <w:r w:rsidRPr="00F06500">
        <w:rPr>
          <w:rFonts w:eastAsia="MS Mincho"/>
          <w:color w:val="000000"/>
          <w:lang w:eastAsia="en-US"/>
        </w:rPr>
        <w:t>The following propulsion family classification criteria shall apply:</w:t>
      </w:r>
    </w:p>
    <w:p w14:paraId="3C458169" w14:textId="122C1A1F" w:rsidR="00816853" w:rsidRDefault="00F06500" w:rsidP="00816853">
      <w:pPr>
        <w:ind w:left="1134" w:right="1134" w:hanging="11"/>
        <w:rPr>
          <w:rFonts w:eastAsia="MS Mincho"/>
          <w:color w:val="000000"/>
          <w:lang w:eastAsia="en-US"/>
        </w:rPr>
      </w:pPr>
      <w:bookmarkStart w:id="132" w:name="_Toc432910157"/>
      <w:r w:rsidRPr="00F06500">
        <w:rPr>
          <w:rFonts w:eastAsia="MS Mincho"/>
          <w:color w:val="000000"/>
          <w:lang w:eastAsia="en-US"/>
        </w:rPr>
        <w:t xml:space="preserve">Table </w:t>
      </w:r>
      <w:bookmarkEnd w:id="132"/>
      <w:r w:rsidRPr="00F06500">
        <w:rPr>
          <w:rFonts w:eastAsia="MS Mincho"/>
          <w:color w:val="000000"/>
          <w:lang w:eastAsia="en-US"/>
        </w:rPr>
        <w:t>A7/1</w:t>
      </w:r>
      <w:bookmarkStart w:id="133" w:name="_Toc432910158"/>
      <w:bookmarkStart w:id="134" w:name="_Toc387405112"/>
    </w:p>
    <w:p w14:paraId="1A9680FB" w14:textId="37FB3C4F" w:rsidR="00F06500" w:rsidRPr="00816853" w:rsidRDefault="00F06500" w:rsidP="00816853">
      <w:pPr>
        <w:spacing w:after="120"/>
        <w:ind w:left="1134" w:right="1134" w:hanging="11"/>
        <w:rPr>
          <w:rFonts w:eastAsia="MS Mincho"/>
          <w:b/>
          <w:bCs/>
          <w:color w:val="000000"/>
          <w:lang w:eastAsia="en-US"/>
        </w:rPr>
      </w:pPr>
      <w:r w:rsidRPr="00816853">
        <w:rPr>
          <w:rFonts w:eastAsia="MS Mincho"/>
          <w:b/>
          <w:bCs/>
          <w:color w:val="000000"/>
          <w:lang w:eastAsia="en-US"/>
        </w:rPr>
        <w:t xml:space="preserve">Classification criteria propulsion family with regard to </w:t>
      </w:r>
      <w:bookmarkEnd w:id="133"/>
      <w:r w:rsidRPr="00816853">
        <w:rPr>
          <w:rFonts w:eastAsia="MS Mincho"/>
          <w:b/>
          <w:bCs/>
          <w:color w:val="000000"/>
          <w:lang w:eastAsia="en-US"/>
        </w:rPr>
        <w:t>on-board diagnostics</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F06500" w:rsidRPr="00817B37" w14:paraId="406FF238" w14:textId="77777777" w:rsidTr="00816853">
        <w:trPr>
          <w:cantSplit/>
          <w:trHeight w:val="214"/>
          <w:tblHeader/>
        </w:trPr>
        <w:tc>
          <w:tcPr>
            <w:tcW w:w="788" w:type="dxa"/>
            <w:tcBorders>
              <w:top w:val="single" w:sz="4" w:space="0" w:color="auto"/>
              <w:bottom w:val="single" w:sz="12" w:space="0" w:color="auto"/>
            </w:tcBorders>
            <w:shd w:val="clear" w:color="auto" w:fill="auto"/>
            <w:tcMar>
              <w:top w:w="113" w:type="dxa"/>
              <w:bottom w:w="113" w:type="dxa"/>
            </w:tcMar>
            <w:vAlign w:val="bottom"/>
          </w:tcPr>
          <w:bookmarkEnd w:id="134"/>
          <w:p w14:paraId="73E8D32E"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r w:rsidRPr="00817B37">
              <w:rPr>
                <w:rFonts w:eastAsia="MS Mincho"/>
                <w:i/>
                <w:color w:val="000000"/>
                <w:sz w:val="16"/>
                <w:szCs w:val="12"/>
                <w:lang w:eastAsia="en-US"/>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45FA85EB"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r w:rsidRPr="00817B37">
              <w:rPr>
                <w:rFonts w:eastAsia="MS Mincho"/>
                <w:i/>
                <w:color w:val="000000"/>
                <w:sz w:val="16"/>
                <w:szCs w:val="12"/>
                <w:lang w:eastAsia="en-US"/>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36F06C1A" w14:textId="77777777" w:rsidR="00F06500" w:rsidRPr="00817B37" w:rsidRDefault="00F06500" w:rsidP="00F06500">
            <w:pPr>
              <w:suppressAutoHyphens w:val="0"/>
              <w:spacing w:before="80" w:after="80" w:line="200" w:lineRule="exact"/>
              <w:ind w:left="57" w:right="113"/>
              <w:jc w:val="left"/>
              <w:rPr>
                <w:rFonts w:eastAsia="MS Mincho"/>
                <w:i/>
                <w:color w:val="000000"/>
                <w:sz w:val="16"/>
                <w:szCs w:val="12"/>
                <w:lang w:eastAsia="en-US"/>
              </w:rPr>
            </w:pPr>
          </w:p>
        </w:tc>
      </w:tr>
      <w:tr w:rsidR="00F06500" w:rsidRPr="00F06500" w14:paraId="0EC7437F" w14:textId="77777777" w:rsidTr="00816853">
        <w:trPr>
          <w:trHeight w:val="20"/>
        </w:trPr>
        <w:tc>
          <w:tcPr>
            <w:tcW w:w="788" w:type="dxa"/>
            <w:tcBorders>
              <w:top w:val="single" w:sz="12" w:space="0" w:color="auto"/>
            </w:tcBorders>
            <w:shd w:val="clear" w:color="auto" w:fill="auto"/>
            <w:tcMar>
              <w:top w:w="113" w:type="dxa"/>
              <w:bottom w:w="113" w:type="dxa"/>
            </w:tcMar>
          </w:tcPr>
          <w:p w14:paraId="21AC20D8"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1.</w:t>
            </w:r>
          </w:p>
        </w:tc>
        <w:tc>
          <w:tcPr>
            <w:tcW w:w="6582" w:type="dxa"/>
            <w:gridSpan w:val="3"/>
            <w:tcBorders>
              <w:top w:val="single" w:sz="12" w:space="0" w:color="auto"/>
            </w:tcBorders>
            <w:shd w:val="clear" w:color="auto" w:fill="auto"/>
            <w:tcMar>
              <w:top w:w="113" w:type="dxa"/>
              <w:bottom w:w="113" w:type="dxa"/>
            </w:tcMar>
          </w:tcPr>
          <w:p w14:paraId="6374B16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Vehicle</w:t>
            </w:r>
          </w:p>
        </w:tc>
      </w:tr>
      <w:tr w:rsidR="00F06500" w:rsidRPr="00F06500" w14:paraId="1FF5C7E0" w14:textId="77777777" w:rsidTr="00816853">
        <w:trPr>
          <w:trHeight w:val="20"/>
        </w:trPr>
        <w:tc>
          <w:tcPr>
            <w:tcW w:w="788" w:type="dxa"/>
            <w:shd w:val="clear" w:color="auto" w:fill="auto"/>
            <w:tcMar>
              <w:top w:w="113" w:type="dxa"/>
              <w:bottom w:w="113" w:type="dxa"/>
            </w:tcMar>
          </w:tcPr>
          <w:p w14:paraId="0D7508A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1.1.</w:t>
            </w:r>
          </w:p>
        </w:tc>
        <w:tc>
          <w:tcPr>
            <w:tcW w:w="5784" w:type="dxa"/>
            <w:shd w:val="clear" w:color="auto" w:fill="auto"/>
            <w:tcMar>
              <w:top w:w="113" w:type="dxa"/>
              <w:bottom w:w="113" w:type="dxa"/>
            </w:tcMar>
          </w:tcPr>
          <w:p w14:paraId="5DD993E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category;</w:t>
            </w:r>
          </w:p>
          <w:p w14:paraId="7F0C0FAE"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val="en-US" w:eastAsia="en-US"/>
              </w:rPr>
            </w:pPr>
            <w:r w:rsidRPr="00F06500">
              <w:rPr>
                <w:rFonts w:eastAsia="MS Mincho"/>
                <w:bCs/>
                <w:iCs/>
                <w:color w:val="000000"/>
                <w:szCs w:val="18"/>
                <w:lang w:val="en-IN" w:eastAsia="en-US"/>
              </w:rPr>
              <w:t>Note: Two-wheeled motorcycles and two-wheeled motorcycles with sidecars are considered to be of the same family.</w:t>
            </w:r>
          </w:p>
        </w:tc>
        <w:tc>
          <w:tcPr>
            <w:tcW w:w="798" w:type="dxa"/>
            <w:gridSpan w:val="2"/>
            <w:shd w:val="clear" w:color="auto" w:fill="auto"/>
            <w:tcMar>
              <w:top w:w="113" w:type="dxa"/>
              <w:bottom w:w="113" w:type="dxa"/>
            </w:tcMar>
          </w:tcPr>
          <w:p w14:paraId="0CC295B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652656D" w14:textId="77777777" w:rsidTr="00816853">
        <w:trPr>
          <w:trHeight w:val="20"/>
        </w:trPr>
        <w:tc>
          <w:tcPr>
            <w:tcW w:w="788" w:type="dxa"/>
            <w:shd w:val="clear" w:color="auto" w:fill="auto"/>
            <w:tcMar>
              <w:top w:w="113" w:type="dxa"/>
              <w:bottom w:w="113" w:type="dxa"/>
            </w:tcMar>
          </w:tcPr>
          <w:p w14:paraId="330199A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1.2.</w:t>
            </w:r>
          </w:p>
        </w:tc>
        <w:tc>
          <w:tcPr>
            <w:tcW w:w="5784" w:type="dxa"/>
            <w:shd w:val="clear" w:color="auto" w:fill="auto"/>
            <w:tcMar>
              <w:top w:w="113" w:type="dxa"/>
              <w:bottom w:w="113" w:type="dxa"/>
            </w:tcMar>
          </w:tcPr>
          <w:p w14:paraId="5F70FEED"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sub-category;</w:t>
            </w:r>
          </w:p>
        </w:tc>
        <w:tc>
          <w:tcPr>
            <w:tcW w:w="798" w:type="dxa"/>
            <w:gridSpan w:val="2"/>
            <w:shd w:val="clear" w:color="auto" w:fill="auto"/>
            <w:tcMar>
              <w:top w:w="113" w:type="dxa"/>
              <w:bottom w:w="113" w:type="dxa"/>
            </w:tcMar>
          </w:tcPr>
          <w:p w14:paraId="0CF0A0B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47ABD37" w14:textId="77777777" w:rsidTr="00816853">
        <w:trPr>
          <w:trHeight w:val="20"/>
        </w:trPr>
        <w:tc>
          <w:tcPr>
            <w:tcW w:w="788" w:type="dxa"/>
            <w:shd w:val="clear" w:color="auto" w:fill="auto"/>
            <w:tcMar>
              <w:top w:w="113" w:type="dxa"/>
              <w:bottom w:w="113" w:type="dxa"/>
            </w:tcMar>
          </w:tcPr>
          <w:p w14:paraId="2209AB04"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1.3.</w:t>
            </w:r>
          </w:p>
        </w:tc>
        <w:tc>
          <w:tcPr>
            <w:tcW w:w="5784" w:type="dxa"/>
            <w:shd w:val="clear" w:color="auto" w:fill="auto"/>
            <w:tcMar>
              <w:top w:w="113" w:type="dxa"/>
              <w:bottom w:w="113" w:type="dxa"/>
            </w:tcMar>
          </w:tcPr>
          <w:p w14:paraId="67F27691"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5BBB88C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A59886C" w14:textId="77777777" w:rsidTr="00816853">
        <w:trPr>
          <w:trHeight w:val="20"/>
        </w:trPr>
        <w:tc>
          <w:tcPr>
            <w:tcW w:w="788" w:type="dxa"/>
            <w:shd w:val="clear" w:color="auto" w:fill="auto"/>
            <w:tcMar>
              <w:top w:w="113" w:type="dxa"/>
              <w:bottom w:w="113" w:type="dxa"/>
            </w:tcMar>
          </w:tcPr>
          <w:p w14:paraId="33B9C40B"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1.4.</w:t>
            </w:r>
          </w:p>
        </w:tc>
        <w:tc>
          <w:tcPr>
            <w:tcW w:w="5784" w:type="dxa"/>
            <w:shd w:val="clear" w:color="auto" w:fill="auto"/>
            <w:tcMar>
              <w:top w:w="113" w:type="dxa"/>
              <w:bottom w:w="113" w:type="dxa"/>
            </w:tcMar>
          </w:tcPr>
          <w:p w14:paraId="78A2A46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overall gear ratios (+/- 8%).</w:t>
            </w:r>
          </w:p>
        </w:tc>
        <w:tc>
          <w:tcPr>
            <w:tcW w:w="798" w:type="dxa"/>
            <w:gridSpan w:val="2"/>
            <w:shd w:val="clear" w:color="auto" w:fill="auto"/>
            <w:tcMar>
              <w:top w:w="113" w:type="dxa"/>
              <w:bottom w:w="113" w:type="dxa"/>
            </w:tcMar>
          </w:tcPr>
          <w:p w14:paraId="1289C50F"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737C365" w14:textId="77777777" w:rsidTr="00816853">
        <w:trPr>
          <w:trHeight w:val="20"/>
        </w:trPr>
        <w:tc>
          <w:tcPr>
            <w:tcW w:w="788" w:type="dxa"/>
            <w:shd w:val="clear" w:color="auto" w:fill="auto"/>
            <w:tcMar>
              <w:top w:w="113" w:type="dxa"/>
              <w:bottom w:w="113" w:type="dxa"/>
            </w:tcMar>
          </w:tcPr>
          <w:p w14:paraId="67D36502"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2.</w:t>
            </w:r>
          </w:p>
        </w:tc>
        <w:tc>
          <w:tcPr>
            <w:tcW w:w="6582" w:type="dxa"/>
            <w:gridSpan w:val="3"/>
            <w:shd w:val="clear" w:color="auto" w:fill="auto"/>
            <w:tcMar>
              <w:top w:w="113" w:type="dxa"/>
              <w:bottom w:w="113" w:type="dxa"/>
            </w:tcMar>
          </w:tcPr>
          <w:p w14:paraId="33D6EC66"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Propulsion family characteristics</w:t>
            </w:r>
          </w:p>
        </w:tc>
      </w:tr>
      <w:tr w:rsidR="00F06500" w:rsidRPr="00F06500" w14:paraId="162AAA3C" w14:textId="77777777" w:rsidTr="00816853">
        <w:trPr>
          <w:trHeight w:val="20"/>
        </w:trPr>
        <w:tc>
          <w:tcPr>
            <w:tcW w:w="788" w:type="dxa"/>
            <w:shd w:val="clear" w:color="auto" w:fill="auto"/>
            <w:tcMar>
              <w:top w:w="113" w:type="dxa"/>
              <w:bottom w:w="113" w:type="dxa"/>
            </w:tcMar>
          </w:tcPr>
          <w:p w14:paraId="114FD8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2.1.</w:t>
            </w:r>
          </w:p>
        </w:tc>
        <w:tc>
          <w:tcPr>
            <w:tcW w:w="5784" w:type="dxa"/>
            <w:shd w:val="clear" w:color="auto" w:fill="auto"/>
            <w:tcMar>
              <w:top w:w="113" w:type="dxa"/>
              <w:bottom w:w="113" w:type="dxa"/>
            </w:tcMar>
          </w:tcPr>
          <w:p w14:paraId="3F2AD1C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of engines;</w:t>
            </w:r>
          </w:p>
        </w:tc>
        <w:tc>
          <w:tcPr>
            <w:tcW w:w="798" w:type="dxa"/>
            <w:gridSpan w:val="2"/>
            <w:shd w:val="clear" w:color="auto" w:fill="auto"/>
            <w:tcMar>
              <w:top w:w="113" w:type="dxa"/>
              <w:bottom w:w="113" w:type="dxa"/>
            </w:tcMar>
          </w:tcPr>
          <w:p w14:paraId="68BF83A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7B47A75" w14:textId="77777777" w:rsidTr="00816853">
        <w:trPr>
          <w:trHeight w:val="20"/>
        </w:trPr>
        <w:tc>
          <w:tcPr>
            <w:tcW w:w="788" w:type="dxa"/>
            <w:shd w:val="clear" w:color="auto" w:fill="auto"/>
            <w:tcMar>
              <w:top w:w="113" w:type="dxa"/>
              <w:bottom w:w="113" w:type="dxa"/>
            </w:tcMar>
          </w:tcPr>
          <w:p w14:paraId="7DD1905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2.2.</w:t>
            </w:r>
          </w:p>
        </w:tc>
        <w:tc>
          <w:tcPr>
            <w:tcW w:w="5784" w:type="dxa"/>
            <w:shd w:val="clear" w:color="auto" w:fill="auto"/>
            <w:tcMar>
              <w:top w:w="113" w:type="dxa"/>
              <w:bottom w:w="113" w:type="dxa"/>
            </w:tcMar>
          </w:tcPr>
          <w:p w14:paraId="6B9B63EC"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of cylinders of the combustion engine;</w:t>
            </w:r>
          </w:p>
        </w:tc>
        <w:tc>
          <w:tcPr>
            <w:tcW w:w="798" w:type="dxa"/>
            <w:gridSpan w:val="2"/>
            <w:shd w:val="clear" w:color="auto" w:fill="auto"/>
            <w:tcMar>
              <w:top w:w="113" w:type="dxa"/>
              <w:bottom w:w="113" w:type="dxa"/>
            </w:tcMar>
          </w:tcPr>
          <w:p w14:paraId="43553A90"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2E0AF7F" w14:textId="77777777" w:rsidTr="00816853">
        <w:trPr>
          <w:trHeight w:val="20"/>
        </w:trPr>
        <w:tc>
          <w:tcPr>
            <w:tcW w:w="788" w:type="dxa"/>
            <w:shd w:val="clear" w:color="auto" w:fill="auto"/>
            <w:tcMar>
              <w:top w:w="113" w:type="dxa"/>
              <w:bottom w:w="113" w:type="dxa"/>
            </w:tcMar>
          </w:tcPr>
          <w:p w14:paraId="21CAB3A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2.3.</w:t>
            </w:r>
          </w:p>
        </w:tc>
        <w:tc>
          <w:tcPr>
            <w:tcW w:w="5784" w:type="dxa"/>
            <w:shd w:val="clear" w:color="auto" w:fill="auto"/>
            <w:tcMar>
              <w:top w:w="113" w:type="dxa"/>
              <w:bottom w:w="113" w:type="dxa"/>
            </w:tcMar>
          </w:tcPr>
          <w:p w14:paraId="785B86C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engine capacity (+/- 30 %) of the combustion engine;</w:t>
            </w:r>
          </w:p>
        </w:tc>
        <w:tc>
          <w:tcPr>
            <w:tcW w:w="798" w:type="dxa"/>
            <w:gridSpan w:val="2"/>
            <w:shd w:val="clear" w:color="auto" w:fill="auto"/>
            <w:tcMar>
              <w:top w:w="113" w:type="dxa"/>
              <w:bottom w:w="113" w:type="dxa"/>
            </w:tcMar>
          </w:tcPr>
          <w:p w14:paraId="6A4F64F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11D4B25" w14:textId="77777777" w:rsidTr="00816853">
        <w:trPr>
          <w:trHeight w:val="20"/>
        </w:trPr>
        <w:tc>
          <w:tcPr>
            <w:tcW w:w="788" w:type="dxa"/>
            <w:shd w:val="clear" w:color="auto" w:fill="auto"/>
            <w:tcMar>
              <w:top w:w="113" w:type="dxa"/>
              <w:bottom w:w="113" w:type="dxa"/>
            </w:tcMar>
          </w:tcPr>
          <w:p w14:paraId="00B9603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2.4.</w:t>
            </w:r>
          </w:p>
        </w:tc>
        <w:tc>
          <w:tcPr>
            <w:tcW w:w="5784" w:type="dxa"/>
            <w:shd w:val="clear" w:color="auto" w:fill="auto"/>
            <w:tcMar>
              <w:top w:w="113" w:type="dxa"/>
              <w:bottom w:w="113" w:type="dxa"/>
            </w:tcMar>
          </w:tcPr>
          <w:p w14:paraId="62AD3051"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number and control (variable cam phasing or lift) of combustion engine valves;</w:t>
            </w:r>
          </w:p>
        </w:tc>
        <w:tc>
          <w:tcPr>
            <w:tcW w:w="798" w:type="dxa"/>
            <w:gridSpan w:val="2"/>
            <w:shd w:val="clear" w:color="auto" w:fill="auto"/>
            <w:tcMar>
              <w:top w:w="113" w:type="dxa"/>
              <w:bottom w:w="113" w:type="dxa"/>
            </w:tcMar>
          </w:tcPr>
          <w:p w14:paraId="29237A7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6A09A86A" w14:textId="77777777" w:rsidTr="00816853">
        <w:trPr>
          <w:trHeight w:val="20"/>
        </w:trPr>
        <w:tc>
          <w:tcPr>
            <w:tcW w:w="788" w:type="dxa"/>
            <w:shd w:val="clear" w:color="auto" w:fill="auto"/>
            <w:tcMar>
              <w:top w:w="113" w:type="dxa"/>
              <w:bottom w:w="113" w:type="dxa"/>
            </w:tcMar>
          </w:tcPr>
          <w:p w14:paraId="6BD89B3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2.5.</w:t>
            </w:r>
          </w:p>
        </w:tc>
        <w:tc>
          <w:tcPr>
            <w:tcW w:w="5784" w:type="dxa"/>
            <w:shd w:val="clear" w:color="auto" w:fill="auto"/>
            <w:tcMar>
              <w:top w:w="113" w:type="dxa"/>
              <w:bottom w:w="113" w:type="dxa"/>
            </w:tcMar>
          </w:tcPr>
          <w:p w14:paraId="6FC75F79"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color w:val="000000"/>
                <w:szCs w:val="18"/>
                <w:lang w:eastAsia="en-US"/>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4EA6A4B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E063E0C" w14:textId="77777777" w:rsidTr="00816853">
        <w:trPr>
          <w:trHeight w:val="20"/>
        </w:trPr>
        <w:tc>
          <w:tcPr>
            <w:tcW w:w="788" w:type="dxa"/>
            <w:shd w:val="clear" w:color="auto" w:fill="auto"/>
            <w:tcMar>
              <w:top w:w="113" w:type="dxa"/>
              <w:bottom w:w="113" w:type="dxa"/>
            </w:tcMar>
          </w:tcPr>
          <w:p w14:paraId="0F8EE39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2.6.</w:t>
            </w:r>
          </w:p>
        </w:tc>
        <w:tc>
          <w:tcPr>
            <w:tcW w:w="5784" w:type="dxa"/>
            <w:shd w:val="clear" w:color="auto" w:fill="auto"/>
            <w:tcMar>
              <w:top w:w="113" w:type="dxa"/>
              <w:bottom w:w="113" w:type="dxa"/>
            </w:tcMar>
          </w:tcPr>
          <w:p w14:paraId="77BE061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type of cooling system of combustion engine;</w:t>
            </w:r>
          </w:p>
        </w:tc>
        <w:tc>
          <w:tcPr>
            <w:tcW w:w="798" w:type="dxa"/>
            <w:gridSpan w:val="2"/>
            <w:shd w:val="clear" w:color="auto" w:fill="auto"/>
            <w:tcMar>
              <w:top w:w="113" w:type="dxa"/>
              <w:bottom w:w="113" w:type="dxa"/>
            </w:tcMar>
          </w:tcPr>
          <w:p w14:paraId="4FFBE82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6E881B60" w14:textId="77777777" w:rsidTr="00816853">
        <w:trPr>
          <w:trHeight w:val="20"/>
        </w:trPr>
        <w:tc>
          <w:tcPr>
            <w:tcW w:w="788" w:type="dxa"/>
            <w:shd w:val="clear" w:color="auto" w:fill="auto"/>
            <w:tcMar>
              <w:top w:w="113" w:type="dxa"/>
              <w:bottom w:w="113" w:type="dxa"/>
            </w:tcMar>
          </w:tcPr>
          <w:p w14:paraId="2086FAF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2.7.</w:t>
            </w:r>
          </w:p>
        </w:tc>
        <w:tc>
          <w:tcPr>
            <w:tcW w:w="5784" w:type="dxa"/>
            <w:shd w:val="clear" w:color="auto" w:fill="auto"/>
            <w:tcMar>
              <w:top w:w="113" w:type="dxa"/>
              <w:bottom w:w="113" w:type="dxa"/>
            </w:tcMar>
          </w:tcPr>
          <w:p w14:paraId="7556E72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combustion cycle (PI / CI / two-stroke / four-stroke / other);</w:t>
            </w:r>
          </w:p>
        </w:tc>
        <w:tc>
          <w:tcPr>
            <w:tcW w:w="798" w:type="dxa"/>
            <w:gridSpan w:val="2"/>
            <w:shd w:val="clear" w:color="auto" w:fill="auto"/>
            <w:tcMar>
              <w:top w:w="113" w:type="dxa"/>
              <w:bottom w:w="113" w:type="dxa"/>
            </w:tcMar>
          </w:tcPr>
          <w:p w14:paraId="21EF25C1"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97F73D7" w14:textId="77777777" w:rsidTr="00816853">
        <w:trPr>
          <w:trHeight w:val="20"/>
        </w:trPr>
        <w:tc>
          <w:tcPr>
            <w:tcW w:w="788" w:type="dxa"/>
            <w:shd w:val="clear" w:color="auto" w:fill="auto"/>
            <w:tcMar>
              <w:top w:w="113" w:type="dxa"/>
              <w:bottom w:w="113" w:type="dxa"/>
            </w:tcMar>
          </w:tcPr>
          <w:p w14:paraId="768F2FE7"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2.8.</w:t>
            </w:r>
          </w:p>
        </w:tc>
        <w:tc>
          <w:tcPr>
            <w:tcW w:w="5784" w:type="dxa"/>
            <w:shd w:val="clear" w:color="auto" w:fill="auto"/>
            <w:tcMar>
              <w:top w:w="113" w:type="dxa"/>
              <w:bottom w:w="113" w:type="dxa"/>
            </w:tcMar>
          </w:tcPr>
          <w:p w14:paraId="6E2D9ED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67336390"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3643151B" w14:textId="77777777" w:rsidTr="00816853">
        <w:trPr>
          <w:trHeight w:val="20"/>
        </w:trPr>
        <w:tc>
          <w:tcPr>
            <w:tcW w:w="788" w:type="dxa"/>
            <w:shd w:val="clear" w:color="auto" w:fill="auto"/>
            <w:tcMar>
              <w:top w:w="113" w:type="dxa"/>
              <w:bottom w:w="113" w:type="dxa"/>
            </w:tcMar>
          </w:tcPr>
          <w:p w14:paraId="698BC17D"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3.</w:t>
            </w:r>
          </w:p>
        </w:tc>
        <w:tc>
          <w:tcPr>
            <w:tcW w:w="6582" w:type="dxa"/>
            <w:gridSpan w:val="3"/>
            <w:shd w:val="clear" w:color="auto" w:fill="auto"/>
            <w:tcMar>
              <w:top w:w="113" w:type="dxa"/>
              <w:bottom w:w="113" w:type="dxa"/>
            </w:tcMar>
          </w:tcPr>
          <w:p w14:paraId="318AD611" w14:textId="77777777" w:rsidR="00F06500" w:rsidRPr="00F06500" w:rsidRDefault="00F06500" w:rsidP="00F06500">
            <w:pPr>
              <w:suppressAutoHyphens w:val="0"/>
              <w:spacing w:before="40" w:after="120" w:line="220" w:lineRule="exact"/>
              <w:ind w:left="57" w:right="113"/>
              <w:contextualSpacing/>
              <w:jc w:val="left"/>
              <w:rPr>
                <w:rFonts w:eastAsia="MS Mincho"/>
                <w:b/>
                <w:color w:val="000000"/>
                <w:szCs w:val="18"/>
                <w:lang w:eastAsia="en-US"/>
              </w:rPr>
            </w:pPr>
            <w:r w:rsidRPr="00F06500">
              <w:rPr>
                <w:rFonts w:eastAsia="MS Mincho"/>
                <w:b/>
                <w:color w:val="000000"/>
                <w:szCs w:val="18"/>
                <w:lang w:eastAsia="en-US"/>
              </w:rPr>
              <w:t>Pollution control system characteristics</w:t>
            </w:r>
          </w:p>
        </w:tc>
      </w:tr>
      <w:tr w:rsidR="00F06500" w:rsidRPr="00F06500" w14:paraId="2C1AE789" w14:textId="77777777" w:rsidTr="00816853">
        <w:trPr>
          <w:gridAfter w:val="1"/>
          <w:wAfter w:w="12" w:type="dxa"/>
          <w:trHeight w:val="20"/>
        </w:trPr>
        <w:tc>
          <w:tcPr>
            <w:tcW w:w="788" w:type="dxa"/>
            <w:shd w:val="clear" w:color="auto" w:fill="auto"/>
            <w:tcMar>
              <w:top w:w="113" w:type="dxa"/>
              <w:bottom w:w="113" w:type="dxa"/>
            </w:tcMar>
          </w:tcPr>
          <w:p w14:paraId="468D78D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3.1.</w:t>
            </w:r>
          </w:p>
        </w:tc>
        <w:tc>
          <w:tcPr>
            <w:tcW w:w="5784" w:type="dxa"/>
            <w:shd w:val="clear" w:color="auto" w:fill="auto"/>
            <w:tcMar>
              <w:top w:w="113" w:type="dxa"/>
              <w:bottom w:w="113" w:type="dxa"/>
            </w:tcMar>
          </w:tcPr>
          <w:p w14:paraId="3C6277C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operation principle of cold start or starting aid device(s);</w:t>
            </w:r>
          </w:p>
        </w:tc>
        <w:tc>
          <w:tcPr>
            <w:tcW w:w="786" w:type="dxa"/>
            <w:shd w:val="clear" w:color="auto" w:fill="auto"/>
            <w:tcMar>
              <w:top w:w="113" w:type="dxa"/>
              <w:bottom w:w="113" w:type="dxa"/>
            </w:tcMar>
          </w:tcPr>
          <w:p w14:paraId="2899B7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5D5292C" w14:textId="77777777" w:rsidTr="00816853">
        <w:trPr>
          <w:gridAfter w:val="1"/>
          <w:wAfter w:w="12" w:type="dxa"/>
          <w:trHeight w:val="20"/>
        </w:trPr>
        <w:tc>
          <w:tcPr>
            <w:tcW w:w="788" w:type="dxa"/>
            <w:shd w:val="clear" w:color="auto" w:fill="auto"/>
            <w:tcMar>
              <w:top w:w="113" w:type="dxa"/>
              <w:bottom w:w="113" w:type="dxa"/>
            </w:tcMar>
          </w:tcPr>
          <w:p w14:paraId="1F313A54"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lastRenderedPageBreak/>
              <w:t>3.2.</w:t>
            </w:r>
          </w:p>
        </w:tc>
        <w:tc>
          <w:tcPr>
            <w:tcW w:w="5784" w:type="dxa"/>
            <w:shd w:val="clear" w:color="auto" w:fill="auto"/>
            <w:tcMar>
              <w:top w:w="113" w:type="dxa"/>
              <w:bottom w:w="113" w:type="dxa"/>
            </w:tcMar>
          </w:tcPr>
          <w:p w14:paraId="3E976DE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525FF209"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5EAEC8F7" w14:textId="77777777" w:rsidTr="00816853">
        <w:trPr>
          <w:gridAfter w:val="1"/>
          <w:wAfter w:w="12" w:type="dxa"/>
          <w:trHeight w:val="20"/>
        </w:trPr>
        <w:tc>
          <w:tcPr>
            <w:tcW w:w="788" w:type="dxa"/>
            <w:shd w:val="clear" w:color="auto" w:fill="auto"/>
            <w:tcMar>
              <w:top w:w="113" w:type="dxa"/>
              <w:bottom w:w="113" w:type="dxa"/>
            </w:tcMar>
          </w:tcPr>
          <w:p w14:paraId="1D99580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3.3.</w:t>
            </w:r>
          </w:p>
        </w:tc>
        <w:tc>
          <w:tcPr>
            <w:tcW w:w="5784" w:type="dxa"/>
            <w:shd w:val="clear" w:color="auto" w:fill="auto"/>
            <w:tcMar>
              <w:top w:w="113" w:type="dxa"/>
              <w:bottom w:w="113" w:type="dxa"/>
            </w:tcMar>
          </w:tcPr>
          <w:p w14:paraId="1ED2AC4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propulsion unit (not) equipped with O</w:t>
            </w:r>
            <w:r w:rsidRPr="00F06500">
              <w:rPr>
                <w:rFonts w:eastAsia="MS Mincho"/>
                <w:color w:val="000000"/>
                <w:szCs w:val="18"/>
                <w:vertAlign w:val="subscript"/>
                <w:lang w:eastAsia="en-US"/>
              </w:rPr>
              <w:t>2</w:t>
            </w:r>
            <w:r w:rsidRPr="00F06500">
              <w:rPr>
                <w:rFonts w:eastAsia="MS Mincho"/>
                <w:color w:val="000000"/>
                <w:szCs w:val="18"/>
                <w:lang w:eastAsia="en-US"/>
              </w:rPr>
              <w:t xml:space="preserve"> sensor for fuel control;</w:t>
            </w:r>
          </w:p>
        </w:tc>
        <w:tc>
          <w:tcPr>
            <w:tcW w:w="786" w:type="dxa"/>
            <w:shd w:val="clear" w:color="auto" w:fill="auto"/>
            <w:tcMar>
              <w:top w:w="113" w:type="dxa"/>
              <w:bottom w:w="113" w:type="dxa"/>
            </w:tcMar>
          </w:tcPr>
          <w:p w14:paraId="13271DC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7ECFF84C" w14:textId="77777777" w:rsidTr="00816853">
        <w:trPr>
          <w:gridAfter w:val="1"/>
          <w:wAfter w:w="12" w:type="dxa"/>
          <w:trHeight w:val="20"/>
        </w:trPr>
        <w:tc>
          <w:tcPr>
            <w:tcW w:w="788" w:type="dxa"/>
            <w:shd w:val="clear" w:color="auto" w:fill="auto"/>
            <w:tcMar>
              <w:top w:w="113" w:type="dxa"/>
              <w:bottom w:w="113" w:type="dxa"/>
            </w:tcMar>
          </w:tcPr>
          <w:p w14:paraId="72608BDC"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3.4.</w:t>
            </w:r>
          </w:p>
        </w:tc>
        <w:tc>
          <w:tcPr>
            <w:tcW w:w="5784" w:type="dxa"/>
            <w:shd w:val="clear" w:color="auto" w:fill="auto"/>
            <w:tcMar>
              <w:top w:w="113" w:type="dxa"/>
              <w:bottom w:w="113" w:type="dxa"/>
            </w:tcMar>
          </w:tcPr>
          <w:p w14:paraId="7CE278D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type(s);</w:t>
            </w:r>
          </w:p>
        </w:tc>
        <w:tc>
          <w:tcPr>
            <w:tcW w:w="786" w:type="dxa"/>
            <w:shd w:val="clear" w:color="auto" w:fill="auto"/>
            <w:tcMar>
              <w:top w:w="113" w:type="dxa"/>
              <w:bottom w:w="113" w:type="dxa"/>
            </w:tcMar>
          </w:tcPr>
          <w:p w14:paraId="1742F57A"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45321EE3" w14:textId="77777777" w:rsidTr="00816853">
        <w:trPr>
          <w:gridAfter w:val="1"/>
          <w:wAfter w:w="12" w:type="dxa"/>
          <w:trHeight w:val="20"/>
        </w:trPr>
        <w:tc>
          <w:tcPr>
            <w:tcW w:w="788" w:type="dxa"/>
            <w:shd w:val="clear" w:color="auto" w:fill="auto"/>
            <w:tcMar>
              <w:top w:w="113" w:type="dxa"/>
              <w:bottom w:w="113" w:type="dxa"/>
            </w:tcMar>
          </w:tcPr>
          <w:p w14:paraId="0B75778B"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3.5.</w:t>
            </w:r>
          </w:p>
        </w:tc>
        <w:tc>
          <w:tcPr>
            <w:tcW w:w="5784" w:type="dxa"/>
            <w:shd w:val="clear" w:color="auto" w:fill="auto"/>
            <w:tcMar>
              <w:top w:w="113" w:type="dxa"/>
              <w:bottom w:w="113" w:type="dxa"/>
            </w:tcMar>
          </w:tcPr>
          <w:p w14:paraId="3477D3C2"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operation principle of 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(binary / wide range / other);</w:t>
            </w:r>
          </w:p>
        </w:tc>
        <w:tc>
          <w:tcPr>
            <w:tcW w:w="786" w:type="dxa"/>
            <w:shd w:val="clear" w:color="auto" w:fill="auto"/>
            <w:tcMar>
              <w:top w:w="113" w:type="dxa"/>
              <w:bottom w:w="113" w:type="dxa"/>
            </w:tcMar>
          </w:tcPr>
          <w:p w14:paraId="74037F28"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r w:rsidR="00F06500" w:rsidRPr="00F06500" w14:paraId="06C0D55E" w14:textId="77777777" w:rsidTr="00816853">
        <w:trPr>
          <w:gridAfter w:val="1"/>
          <w:wAfter w:w="12" w:type="dxa"/>
          <w:trHeight w:val="20"/>
        </w:trPr>
        <w:tc>
          <w:tcPr>
            <w:tcW w:w="788" w:type="dxa"/>
            <w:shd w:val="clear" w:color="auto" w:fill="auto"/>
            <w:tcMar>
              <w:top w:w="113" w:type="dxa"/>
              <w:bottom w:w="113" w:type="dxa"/>
            </w:tcMar>
          </w:tcPr>
          <w:p w14:paraId="2ED7BFF6"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3.6.</w:t>
            </w:r>
          </w:p>
        </w:tc>
        <w:tc>
          <w:tcPr>
            <w:tcW w:w="5784" w:type="dxa"/>
            <w:shd w:val="clear" w:color="auto" w:fill="auto"/>
            <w:tcMar>
              <w:top w:w="113" w:type="dxa"/>
              <w:bottom w:w="113" w:type="dxa"/>
            </w:tcMar>
          </w:tcPr>
          <w:p w14:paraId="25EBFD83"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O</w:t>
            </w:r>
            <w:r w:rsidRPr="00F06500">
              <w:rPr>
                <w:rFonts w:eastAsia="MS Mincho"/>
                <w:color w:val="000000"/>
                <w:szCs w:val="18"/>
                <w:vertAlign w:val="subscript"/>
                <w:lang w:eastAsia="en-US"/>
              </w:rPr>
              <w:t>2</w:t>
            </w:r>
            <w:r w:rsidRPr="00F06500">
              <w:rPr>
                <w:rFonts w:eastAsia="MS Mincho"/>
                <w:color w:val="000000"/>
                <w:szCs w:val="18"/>
                <w:lang w:eastAsia="en-US"/>
              </w:rPr>
              <w:t xml:space="preserve"> exhaust sensor interaction with closed-loop fuelling system (stoichiometry / lean or rich operation).</w:t>
            </w:r>
          </w:p>
        </w:tc>
        <w:tc>
          <w:tcPr>
            <w:tcW w:w="786" w:type="dxa"/>
            <w:shd w:val="clear" w:color="auto" w:fill="auto"/>
            <w:tcMar>
              <w:top w:w="113" w:type="dxa"/>
              <w:bottom w:w="113" w:type="dxa"/>
            </w:tcMar>
          </w:tcPr>
          <w:p w14:paraId="69694675" w14:textId="77777777" w:rsidR="00F06500" w:rsidRPr="00F06500" w:rsidRDefault="00F06500" w:rsidP="00F06500">
            <w:pPr>
              <w:suppressAutoHyphens w:val="0"/>
              <w:spacing w:before="40" w:after="120" w:line="220" w:lineRule="exact"/>
              <w:ind w:left="57" w:right="113"/>
              <w:contextualSpacing/>
              <w:jc w:val="left"/>
              <w:rPr>
                <w:rFonts w:eastAsia="MS Mincho"/>
                <w:color w:val="000000"/>
                <w:szCs w:val="18"/>
                <w:lang w:eastAsia="en-US"/>
              </w:rPr>
            </w:pPr>
            <w:r w:rsidRPr="00F06500">
              <w:rPr>
                <w:rFonts w:eastAsia="MS Mincho"/>
                <w:color w:val="000000"/>
                <w:szCs w:val="18"/>
                <w:lang w:eastAsia="en-US"/>
              </w:rPr>
              <w:t>X</w:t>
            </w:r>
          </w:p>
        </w:tc>
      </w:tr>
    </w:tbl>
    <w:p w14:paraId="0070F561" w14:textId="77777777" w:rsidR="00D830B3" w:rsidRDefault="00D830B3">
      <w:pPr>
        <w:suppressAutoHyphens w:val="0"/>
        <w:spacing w:line="240" w:lineRule="auto"/>
        <w:jc w:val="left"/>
        <w:rPr>
          <w:rFonts w:eastAsia="MS Mincho"/>
          <w:b/>
          <w:color w:val="000000"/>
          <w:sz w:val="28"/>
          <w:lang w:eastAsia="en-US"/>
        </w:rPr>
      </w:pPr>
      <w:bookmarkStart w:id="135" w:name="_Toc432910159"/>
      <w:bookmarkStart w:id="136" w:name="_Toc42281679"/>
      <w:r>
        <w:rPr>
          <w:rFonts w:eastAsia="MS Mincho"/>
          <w:b/>
          <w:color w:val="000000"/>
          <w:sz w:val="28"/>
          <w:lang w:eastAsia="en-US"/>
        </w:rPr>
        <w:br w:type="page"/>
      </w:r>
    </w:p>
    <w:p w14:paraId="27F9FA32" w14:textId="46115799" w:rsidR="00817B37" w:rsidRDefault="00F06500" w:rsidP="00817B37">
      <w:pPr>
        <w:pStyle w:val="HChG0"/>
        <w:ind w:hanging="2268"/>
      </w:pPr>
      <w:r w:rsidRPr="00F06500">
        <w:lastRenderedPageBreak/>
        <w:t xml:space="preserve">Annex </w:t>
      </w:r>
      <w:bookmarkEnd w:id="135"/>
      <w:r w:rsidRPr="00F06500">
        <w:t>8</w:t>
      </w:r>
      <w:bookmarkStart w:id="137" w:name="_Toc432910160"/>
    </w:p>
    <w:p w14:paraId="2EC628FA" w14:textId="6EB829BC" w:rsidR="00F06500" w:rsidRPr="00F06500" w:rsidRDefault="00F06500" w:rsidP="00817B37">
      <w:pPr>
        <w:pStyle w:val="HChG0"/>
        <w:ind w:left="1134" w:firstLine="0"/>
      </w:pPr>
      <w:r w:rsidRPr="00F06500">
        <w:t>Administrative provisions</w:t>
      </w:r>
      <w:bookmarkEnd w:id="136"/>
      <w:bookmarkEnd w:id="137"/>
    </w:p>
    <w:p w14:paraId="031ED0A5" w14:textId="3388E1AB"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 xml:space="preserve">1. </w:t>
      </w:r>
      <w:r w:rsidRPr="00F06500">
        <w:rPr>
          <w:rFonts w:eastAsia="MS Mincho"/>
          <w:color w:val="000000"/>
          <w:lang w:val="en-AU" w:eastAsia="en-US"/>
        </w:rPr>
        <w:tab/>
        <w:t xml:space="preserve">The vehicle manufacturer shall fill out the information and submit to the </w:t>
      </w:r>
      <w:r w:rsidR="001D3B7E">
        <w:rPr>
          <w:rFonts w:eastAsia="MS Mincho"/>
          <w:color w:val="000000"/>
          <w:lang w:val="en-AU" w:eastAsia="en-US"/>
        </w:rPr>
        <w:t>responsible</w:t>
      </w:r>
      <w:r w:rsidR="001D3B7E" w:rsidRPr="00F06500">
        <w:rPr>
          <w:rFonts w:eastAsia="MS Mincho"/>
          <w:color w:val="000000"/>
          <w:lang w:val="en-AU" w:eastAsia="en-US"/>
        </w:rPr>
        <w:t xml:space="preserve"> </w:t>
      </w:r>
      <w:r w:rsidRPr="00F06500">
        <w:rPr>
          <w:rFonts w:eastAsia="MS Mincho"/>
          <w:color w:val="000000"/>
          <w:lang w:val="en-AU" w:eastAsia="en-US"/>
        </w:rPr>
        <w:t xml:space="preserve">authority with regard to functional on-board diagnostics and test type VIII according to the following template. </w:t>
      </w:r>
    </w:p>
    <w:p w14:paraId="50370AE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1.1.</w:t>
      </w:r>
      <w:r w:rsidRPr="00F06500">
        <w:rPr>
          <w:rFonts w:eastAsia="MS Mincho"/>
          <w:color w:val="000000"/>
          <w:lang w:val="en-AU" w:eastAsia="en-US"/>
        </w:rPr>
        <w:tab/>
        <w:t>Where documents, diagrams or long descriptions are required the vehicle manufacturer shall attach those as a separate file, appropriately marked in a clear and understandable system and the marking shall be written/typed for all sheets in the space provided.</w:t>
      </w:r>
    </w:p>
    <w:p w14:paraId="6AAA2C44"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w:t>
      </w:r>
      <w:r w:rsidRPr="00F06500">
        <w:rPr>
          <w:rFonts w:eastAsia="MS Mincho"/>
          <w:color w:val="000000"/>
          <w:lang w:val="en-AU" w:eastAsia="en-US"/>
        </w:rPr>
        <w:tab/>
        <w:t>The following data shall be provided by the vehicle manufacturer:</w:t>
      </w:r>
    </w:p>
    <w:p w14:paraId="1D711036"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w:t>
      </w:r>
      <w:r w:rsidRPr="00F06500">
        <w:rPr>
          <w:rFonts w:eastAsia="MS Mincho"/>
          <w:color w:val="000000"/>
          <w:lang w:val="en-AU" w:eastAsia="en-US"/>
        </w:rPr>
        <w:tab/>
        <w:t>On-board diagnostics (OBD) functional requirements</w:t>
      </w:r>
    </w:p>
    <w:p w14:paraId="1587A37D"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w:t>
      </w:r>
      <w:r w:rsidRPr="00F06500">
        <w:rPr>
          <w:rFonts w:eastAsia="MS Mincho"/>
          <w:color w:val="000000"/>
          <w:lang w:val="en-AU" w:eastAsia="en-US"/>
        </w:rPr>
        <w:tab/>
        <w:t>OBD system general information</w:t>
      </w:r>
    </w:p>
    <w:p w14:paraId="0F97AAE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1.2.1.1.1.</w:t>
      </w:r>
      <w:r w:rsidRPr="00F06500">
        <w:rPr>
          <w:rFonts w:eastAsia="MS Mincho"/>
          <w:color w:val="000000"/>
          <w:lang w:val="en-AU" w:eastAsia="en-US"/>
        </w:rPr>
        <w:tab/>
        <w:t>Written description and/or drawing of the malfunction indicator (MI):</w:t>
      </w:r>
    </w:p>
    <w:p w14:paraId="48845E7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1.2.1.1.2.</w:t>
      </w:r>
      <w:r w:rsidRPr="00F06500">
        <w:rPr>
          <w:rFonts w:eastAsia="MS Mincho"/>
          <w:color w:val="000000"/>
          <w:lang w:val="en-AU" w:eastAsia="en-US"/>
        </w:rPr>
        <w:tab/>
        <w:t>List and purpose of all components monitored by the OBD system:</w:t>
      </w:r>
    </w:p>
    <w:p w14:paraId="192919C8"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1.2.1.1.3.</w:t>
      </w:r>
      <w:r w:rsidRPr="00F06500">
        <w:rPr>
          <w:rFonts w:eastAsia="MS Mincho"/>
          <w:color w:val="000000"/>
          <w:lang w:val="en-AU" w:eastAsia="en-US"/>
        </w:rPr>
        <w:tab/>
        <w:t>Written description (general working principles) for all OBD circuit (open circuit, shorted low and high, rationality) and electronics (PCU/ECU internal and communication) diagnostics:</w:t>
      </w:r>
    </w:p>
    <w:p w14:paraId="58CECE9E"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1.2.1.1.4.</w:t>
      </w:r>
      <w:r w:rsidRPr="00F06500">
        <w:rPr>
          <w:rFonts w:eastAsia="MS Mincho"/>
          <w:color w:val="000000"/>
          <w:lang w:val="en-AU" w:eastAsia="en-US"/>
        </w:rPr>
        <w:tab/>
        <w:t>Written description (general working principles) for all diagnostic functionality triggering any operating mode which significantly reduces engine torque in case of fault detection:</w:t>
      </w:r>
    </w:p>
    <w:p w14:paraId="10D96FBF"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1.2.1.1.5.</w:t>
      </w:r>
      <w:r w:rsidRPr="00F06500">
        <w:rPr>
          <w:rFonts w:eastAsia="MS Mincho"/>
          <w:color w:val="000000"/>
          <w:lang w:val="en-AU" w:eastAsia="en-US"/>
        </w:rPr>
        <w:tab/>
        <w:t>Written description of the communication protocol(s) supported:</w:t>
      </w:r>
    </w:p>
    <w:p w14:paraId="00A0BEE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1.2.1.1.6.</w:t>
      </w:r>
      <w:r w:rsidRPr="00F06500">
        <w:rPr>
          <w:rFonts w:eastAsia="MS Mincho"/>
          <w:color w:val="000000"/>
          <w:lang w:val="en-AU" w:eastAsia="en-US"/>
        </w:rPr>
        <w:tab/>
        <w:t>Physical location of diagnostic-connector (add drawings and photographs):</w:t>
      </w:r>
    </w:p>
    <w:p w14:paraId="31C7F5C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w:t>
      </w:r>
      <w:r w:rsidRPr="00F06500">
        <w:rPr>
          <w:rFonts w:eastAsia="MS Mincho"/>
          <w:color w:val="000000"/>
          <w:lang w:val="en-AU" w:eastAsia="en-US"/>
        </w:rPr>
        <w:tab/>
        <w:t>Written description in case of compliance with OBD (general working principles):</w:t>
      </w:r>
    </w:p>
    <w:p w14:paraId="5F2C17E0"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w:t>
      </w:r>
      <w:r w:rsidRPr="00F06500">
        <w:rPr>
          <w:rFonts w:eastAsia="MS Mincho"/>
          <w:color w:val="000000"/>
          <w:lang w:val="en-AU" w:eastAsia="en-US"/>
        </w:rPr>
        <w:tab/>
        <w:t>Positive-ignition engines</w:t>
      </w:r>
    </w:p>
    <w:p w14:paraId="399CD02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1.2.1.1.7.1.1.</w:t>
      </w:r>
      <w:r w:rsidRPr="00F06500">
        <w:rPr>
          <w:rFonts w:eastAsia="MS Mincho"/>
          <w:color w:val="000000"/>
          <w:lang w:val="en-AU" w:eastAsia="en-US"/>
        </w:rPr>
        <w:tab/>
        <w:t>Catalyst monitoring:</w:t>
      </w:r>
    </w:p>
    <w:p w14:paraId="4FE9DC7B"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1.2.1.1.7.1.2.</w:t>
      </w:r>
      <w:r w:rsidRPr="00F06500">
        <w:rPr>
          <w:rFonts w:eastAsia="MS Mincho"/>
          <w:color w:val="000000"/>
          <w:lang w:val="en-AU" w:eastAsia="en-US"/>
        </w:rPr>
        <w:tab/>
        <w:t>Misfire detection:</w:t>
      </w:r>
    </w:p>
    <w:p w14:paraId="59BC27A2"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1.2.1.1.7.1.3.</w:t>
      </w:r>
      <w:r w:rsidRPr="00F06500">
        <w:rPr>
          <w:rFonts w:eastAsia="MS Mincho"/>
          <w:color w:val="000000"/>
          <w:lang w:val="en-AU" w:eastAsia="en-US"/>
        </w:rPr>
        <w:tab/>
        <w:t>Oxygen sensor monitoring:</w:t>
      </w:r>
    </w:p>
    <w:p w14:paraId="22496099"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1.2.1.1.7.1.4.</w:t>
      </w:r>
      <w:r w:rsidRPr="00F06500">
        <w:rPr>
          <w:rFonts w:eastAsia="MS Mincho"/>
          <w:color w:val="000000"/>
          <w:lang w:val="en-AU" w:eastAsia="en-US"/>
        </w:rPr>
        <w:tab/>
        <w:t>Other components monitored by the OBD system:</w:t>
      </w:r>
    </w:p>
    <w:p w14:paraId="740B92E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w:t>
      </w:r>
      <w:r w:rsidRPr="00F06500">
        <w:rPr>
          <w:rFonts w:eastAsia="MS Mincho"/>
          <w:color w:val="000000"/>
          <w:lang w:val="en-AU" w:eastAsia="en-US"/>
        </w:rPr>
        <w:tab/>
        <w:t>Compression-ignition engines</w:t>
      </w:r>
    </w:p>
    <w:p w14:paraId="7B0F0F5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1.2.1.1.7.2.1.</w:t>
      </w:r>
      <w:r w:rsidRPr="00F06500">
        <w:rPr>
          <w:rFonts w:eastAsia="MS Mincho"/>
          <w:color w:val="000000"/>
          <w:lang w:val="en-AU" w:eastAsia="en-US"/>
        </w:rPr>
        <w:tab/>
        <w:t>Catalyst monitoring:</w:t>
      </w:r>
    </w:p>
    <w:p w14:paraId="0BCC66A2"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1.2.1.1.7.2.2.</w:t>
      </w:r>
      <w:r w:rsidRPr="00F06500">
        <w:rPr>
          <w:rFonts w:eastAsia="MS Mincho"/>
          <w:color w:val="000000"/>
          <w:lang w:val="en-AU" w:eastAsia="en-US"/>
        </w:rPr>
        <w:tab/>
        <w:t>Particulate filter monitoring:</w:t>
      </w:r>
    </w:p>
    <w:p w14:paraId="3B8A093A"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1.2.1.1.7.2.3.</w:t>
      </w:r>
      <w:r w:rsidRPr="00F06500">
        <w:rPr>
          <w:rFonts w:eastAsia="MS Mincho"/>
          <w:color w:val="000000"/>
          <w:lang w:val="en-AU" w:eastAsia="en-US"/>
        </w:rPr>
        <w:tab/>
        <w:t>Electronic fuelling system monitoring:</w:t>
      </w:r>
    </w:p>
    <w:p w14:paraId="3990CEA3"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1.2.1.1.7.2.4.</w:t>
      </w:r>
      <w:r w:rsidRPr="00F06500">
        <w:rPr>
          <w:rFonts w:eastAsia="MS Mincho"/>
          <w:color w:val="000000"/>
          <w:lang w:val="en-AU" w:eastAsia="en-US"/>
        </w:rPr>
        <w:tab/>
      </w:r>
      <w:proofErr w:type="spellStart"/>
      <w:r w:rsidRPr="00F06500">
        <w:rPr>
          <w:rFonts w:eastAsia="MS Mincho"/>
          <w:color w:val="000000"/>
          <w:lang w:val="en-AU" w:eastAsia="en-US"/>
        </w:rPr>
        <w:t>deNOx</w:t>
      </w:r>
      <w:proofErr w:type="spellEnd"/>
      <w:r w:rsidRPr="00F06500">
        <w:rPr>
          <w:rFonts w:eastAsia="MS Mincho"/>
          <w:color w:val="000000"/>
          <w:lang w:val="en-AU" w:eastAsia="en-US"/>
        </w:rPr>
        <w:t xml:space="preserve"> system monitoring:</w:t>
      </w:r>
    </w:p>
    <w:p w14:paraId="03541185" w14:textId="2546238E"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1.2.1.1.7.2.5.</w:t>
      </w:r>
      <w:r w:rsidRPr="00F06500">
        <w:rPr>
          <w:rFonts w:eastAsia="MS Mincho"/>
          <w:color w:val="000000"/>
          <w:lang w:val="en-AU" w:eastAsia="en-US"/>
        </w:rPr>
        <w:tab/>
        <w:t>Other components than the ones listed in Table A2/2 of Annex 2 monitored by the OBD system;</w:t>
      </w:r>
    </w:p>
    <w:p w14:paraId="4B30C7AC"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1.2.1.1.7.3.</w:t>
      </w:r>
      <w:r w:rsidRPr="00F06500">
        <w:rPr>
          <w:rFonts w:eastAsia="MS Mincho"/>
          <w:color w:val="000000"/>
          <w:lang w:val="en-AU" w:eastAsia="en-US"/>
        </w:rPr>
        <w:tab/>
        <w:t>Criteria for MI activation (fixed number of driving cycles or statistical method):</w:t>
      </w:r>
    </w:p>
    <w:p w14:paraId="2968FFB5"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1.2.1.1.7.4.</w:t>
      </w:r>
      <w:r w:rsidRPr="00F06500">
        <w:rPr>
          <w:rFonts w:eastAsia="MS Mincho"/>
          <w:color w:val="000000"/>
          <w:lang w:val="en-AU" w:eastAsia="en-US"/>
        </w:rPr>
        <w:tab/>
        <w:t>List of all OBD output codes and formats used (with explanation of each):</w:t>
      </w:r>
    </w:p>
    <w:p w14:paraId="3C2694A7"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w:t>
      </w:r>
      <w:r w:rsidRPr="00F06500">
        <w:rPr>
          <w:rFonts w:eastAsia="MS Mincho"/>
          <w:color w:val="000000"/>
          <w:lang w:val="en-AU" w:eastAsia="en-US"/>
        </w:rPr>
        <w:tab/>
        <w:t>OBD compatibility for repair information</w:t>
      </w:r>
    </w:p>
    <w:p w14:paraId="2F21929A"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1.2.1.2.1</w:t>
      </w:r>
      <w:r w:rsidRPr="00F06500">
        <w:rPr>
          <w:rFonts w:eastAsia="MS Mincho"/>
          <w:color w:val="000000"/>
          <w:lang w:val="en-AU" w:eastAsia="en-US"/>
        </w:rPr>
        <w:tab/>
        <w:t>The following additional information shall be provided by the vehicle manufacturer to enable the manufacture of OBD-compatible replacement or service parts, diagnostic tools and test equipment:</w:t>
      </w:r>
    </w:p>
    <w:p w14:paraId="3601DFCF" w14:textId="49B82C35"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t>1.2.1.2.2.</w:t>
      </w:r>
      <w:r w:rsidRPr="00F06500">
        <w:rPr>
          <w:rFonts w:eastAsia="MS Mincho"/>
          <w:color w:val="000000"/>
          <w:lang w:val="en-AU" w:eastAsia="en-US"/>
        </w:rPr>
        <w:tab/>
        <w:t xml:space="preserve">A description of the type and number of the pre-conditioning cycles used for the original </w:t>
      </w:r>
      <w:del w:id="138" w:author="Daniela Leveratto" w:date="2020-09-15T14:26:00Z">
        <w:r w:rsidRPr="00F06500" w:rsidDel="002B5BCF">
          <w:rPr>
            <w:rFonts w:eastAsia="MS Mincho"/>
            <w:color w:val="000000"/>
            <w:lang w:val="en-AU" w:eastAsia="en-US"/>
          </w:rPr>
          <w:delText>approval</w:delText>
        </w:r>
      </w:del>
      <w:ins w:id="139" w:author="Daniela Leveratto" w:date="2020-09-15T14:26:00Z">
        <w:r w:rsidR="002B5BCF">
          <w:rPr>
            <w:rFonts w:eastAsia="MS Mincho"/>
            <w:color w:val="000000"/>
            <w:lang w:val="en-AU" w:eastAsia="en-US"/>
          </w:rPr>
          <w:t>certification</w:t>
        </w:r>
      </w:ins>
      <w:r w:rsidRPr="00F06500">
        <w:rPr>
          <w:rFonts w:eastAsia="MS Mincho"/>
          <w:color w:val="000000"/>
          <w:lang w:val="en-AU" w:eastAsia="en-US"/>
        </w:rPr>
        <w:t xml:space="preserve"> of the vehicle;</w:t>
      </w:r>
    </w:p>
    <w:p w14:paraId="00F3D514" w14:textId="77777777" w:rsidR="00F06500" w:rsidRPr="00F06500" w:rsidRDefault="00F06500" w:rsidP="00817B37">
      <w:pPr>
        <w:spacing w:after="120"/>
        <w:ind w:left="2257" w:hanging="1123"/>
        <w:jc w:val="left"/>
        <w:rPr>
          <w:rFonts w:eastAsia="MS Mincho"/>
          <w:color w:val="000000"/>
          <w:lang w:val="en-AU" w:eastAsia="en-US"/>
        </w:rPr>
      </w:pPr>
      <w:r w:rsidRPr="00F06500">
        <w:rPr>
          <w:rFonts w:eastAsia="MS Mincho"/>
          <w:color w:val="000000"/>
          <w:lang w:val="en-AU" w:eastAsia="en-US"/>
        </w:rPr>
        <w:lastRenderedPageBreak/>
        <w:t>1.2.1.2.3.</w:t>
      </w:r>
      <w:r w:rsidRPr="00F06500">
        <w:rPr>
          <w:rFonts w:eastAsia="MS Mincho"/>
          <w:color w:val="000000"/>
          <w:lang w:val="en-AU" w:eastAsia="en-US"/>
        </w:rPr>
        <w:tab/>
        <w:t>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 related components, where monitoring the component is used to determine MI activation. This shall contain, in particular, a comprehensive explanation for the data given in service $05 Test ID $ 21 to FF and the data given in service $06:</w:t>
      </w:r>
    </w:p>
    <w:p w14:paraId="7512D9A4" w14:textId="77777777" w:rsidR="00F06500" w:rsidRPr="00F06500" w:rsidRDefault="00F06500" w:rsidP="00817B37">
      <w:pPr>
        <w:spacing w:after="120"/>
        <w:ind w:left="2257" w:hanging="1123"/>
        <w:jc w:val="left"/>
        <w:rPr>
          <w:rFonts w:eastAsia="MS Mincho"/>
          <w:color w:val="000000"/>
          <w:lang w:val="en-AU" w:eastAsia="en-US"/>
        </w:rPr>
      </w:pPr>
      <w:bookmarkStart w:id="140" w:name="_Hlk36189482"/>
      <w:r w:rsidRPr="00F06500">
        <w:rPr>
          <w:rFonts w:eastAsia="MS Mincho"/>
          <w:color w:val="000000"/>
          <w:lang w:val="en-AU" w:eastAsia="en-US"/>
        </w:rPr>
        <w:t>1.2.1.2.4</w:t>
      </w:r>
      <w:bookmarkEnd w:id="140"/>
      <w:r w:rsidRPr="00F06500">
        <w:rPr>
          <w:rFonts w:eastAsia="MS Mincho"/>
          <w:color w:val="000000"/>
          <w:lang w:val="en-AU" w:eastAsia="en-US"/>
        </w:rPr>
        <w:t>.</w:t>
      </w:r>
      <w:r w:rsidRPr="00F06500">
        <w:rPr>
          <w:rFonts w:eastAsia="MS Mincho"/>
          <w:color w:val="000000"/>
          <w:lang w:val="en-AU" w:eastAsia="en-US"/>
        </w:rPr>
        <w:tab/>
        <w:t>The information required above may be provided in table form as described below.</w:t>
      </w:r>
    </w:p>
    <w:p w14:paraId="37699C3D" w14:textId="77777777" w:rsidR="00817B37" w:rsidRDefault="00F06500" w:rsidP="00817B37">
      <w:pPr>
        <w:ind w:left="1134" w:right="1134"/>
        <w:rPr>
          <w:rFonts w:eastAsia="MS Mincho"/>
          <w:bCs/>
          <w:color w:val="000000"/>
          <w:lang w:eastAsia="en-US"/>
        </w:rPr>
      </w:pPr>
      <w:bookmarkStart w:id="141" w:name="_Hlk36189469"/>
      <w:r w:rsidRPr="00F06500">
        <w:rPr>
          <w:rFonts w:eastAsia="MS Mincho"/>
          <w:bCs/>
          <w:color w:val="000000"/>
          <w:lang w:eastAsia="en-US"/>
        </w:rPr>
        <w:t>Table A8/1</w:t>
      </w:r>
      <w:bookmarkEnd w:id="141"/>
      <w:r w:rsidRPr="00F06500">
        <w:rPr>
          <w:rFonts w:eastAsia="MS Mincho"/>
          <w:bCs/>
          <w:color w:val="000000"/>
          <w:lang w:eastAsia="en-US"/>
        </w:rPr>
        <w:t xml:space="preserve"> </w:t>
      </w:r>
    </w:p>
    <w:p w14:paraId="44A99049" w14:textId="73CDC0C8" w:rsidR="00F06500" w:rsidRPr="00817B37" w:rsidRDefault="00F06500" w:rsidP="00D830B3">
      <w:pPr>
        <w:spacing w:after="120"/>
        <w:ind w:left="1134" w:right="1134"/>
        <w:rPr>
          <w:rFonts w:eastAsia="MS Mincho"/>
          <w:b/>
          <w:color w:val="000000"/>
          <w:lang w:eastAsia="en-US"/>
        </w:rPr>
      </w:pPr>
      <w:r w:rsidRPr="00817B37">
        <w:rPr>
          <w:rFonts w:eastAsia="MS Mincho"/>
          <w:b/>
          <w:color w:val="000000"/>
          <w:lang w:eastAsia="en-US"/>
        </w:rPr>
        <w:t>Example OBD fault-code overview list</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1269"/>
        <w:gridCol w:w="1276"/>
        <w:gridCol w:w="708"/>
        <w:gridCol w:w="1134"/>
        <w:gridCol w:w="716"/>
        <w:gridCol w:w="1276"/>
      </w:tblGrid>
      <w:tr w:rsidR="00F06500" w:rsidRPr="00F06500" w14:paraId="0970C87D" w14:textId="77777777" w:rsidTr="00E645B9">
        <w:trPr>
          <w:cantSplit/>
          <w:trHeight w:val="1096"/>
        </w:trPr>
        <w:tc>
          <w:tcPr>
            <w:tcW w:w="992"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811278C"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0526F656"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Diagnostic trouble code</w:t>
            </w:r>
          </w:p>
        </w:tc>
        <w:tc>
          <w:tcPr>
            <w:tcW w:w="126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42C4F7DD"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1965C316"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6FF9E8BF"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MI 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6162EBB5"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Secondary parameters</w:t>
            </w:r>
          </w:p>
        </w:tc>
        <w:tc>
          <w:tcPr>
            <w:tcW w:w="71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2AF97691"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Preconditioning</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14:paraId="3F465D29" w14:textId="77777777" w:rsidR="00F06500" w:rsidRPr="00F06500" w:rsidRDefault="00F06500" w:rsidP="00817B37">
            <w:pPr>
              <w:keepNext/>
              <w:keepLines/>
              <w:spacing w:before="80" w:after="80" w:line="200" w:lineRule="exact"/>
              <w:jc w:val="right"/>
              <w:rPr>
                <w:rFonts w:eastAsia="MS Mincho"/>
                <w:i/>
                <w:color w:val="000000"/>
                <w:sz w:val="16"/>
                <w:szCs w:val="16"/>
                <w:lang w:eastAsia="en-US"/>
              </w:rPr>
            </w:pPr>
            <w:r w:rsidRPr="00F06500">
              <w:rPr>
                <w:rFonts w:eastAsia="MS Mincho"/>
                <w:i/>
                <w:color w:val="000000"/>
                <w:sz w:val="16"/>
                <w:szCs w:val="16"/>
                <w:lang w:eastAsia="en-US"/>
              </w:rPr>
              <w:t>Demonstration test</w:t>
            </w:r>
          </w:p>
        </w:tc>
      </w:tr>
      <w:tr w:rsidR="00F06500" w:rsidRPr="00F06500" w14:paraId="266138A8" w14:textId="77777777" w:rsidTr="00E645B9">
        <w:tc>
          <w:tcPr>
            <w:tcW w:w="992" w:type="dxa"/>
            <w:tcBorders>
              <w:top w:val="single" w:sz="12" w:space="0" w:color="auto"/>
              <w:left w:val="single" w:sz="4" w:space="0" w:color="auto"/>
              <w:bottom w:val="single" w:sz="12" w:space="0" w:color="auto"/>
              <w:right w:val="single" w:sz="4" w:space="0" w:color="auto"/>
            </w:tcBorders>
            <w:tcMar>
              <w:top w:w="113" w:type="dxa"/>
              <w:bottom w:w="113" w:type="dxa"/>
            </w:tcMar>
          </w:tcPr>
          <w:p w14:paraId="46C807AD" w14:textId="77777777" w:rsidR="00F06500" w:rsidRPr="00817B37" w:rsidRDefault="00F06500" w:rsidP="00817B37">
            <w:pPr>
              <w:tabs>
                <w:tab w:val="left" w:pos="7453"/>
              </w:tabs>
              <w:spacing w:before="40" w:after="120" w:line="220" w:lineRule="exact"/>
              <w:ind w:left="34"/>
              <w:jc w:val="left"/>
              <w:rPr>
                <w:rFonts w:eastAsia="MS Mincho"/>
                <w:color w:val="000000"/>
              </w:rPr>
            </w:pPr>
            <w:r w:rsidRPr="00817B37">
              <w:rPr>
                <w:rFonts w:eastAsia="MS Mincho"/>
                <w:color w:val="000000"/>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14:paraId="02DB4E65"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 xml:space="preserve">P0xx </w:t>
            </w:r>
            <w:proofErr w:type="spellStart"/>
            <w:r w:rsidRPr="00817B37">
              <w:rPr>
                <w:rFonts w:eastAsia="MS Mincho"/>
                <w:color w:val="000000"/>
              </w:rPr>
              <w:t>xxzz</w:t>
            </w:r>
            <w:proofErr w:type="spellEnd"/>
          </w:p>
        </w:tc>
        <w:tc>
          <w:tcPr>
            <w:tcW w:w="1269" w:type="dxa"/>
            <w:tcBorders>
              <w:top w:val="single" w:sz="12" w:space="0" w:color="auto"/>
              <w:left w:val="single" w:sz="4" w:space="0" w:color="auto"/>
              <w:bottom w:val="single" w:sz="12" w:space="0" w:color="auto"/>
              <w:right w:val="single" w:sz="4" w:space="0" w:color="auto"/>
            </w:tcBorders>
            <w:tcMar>
              <w:top w:w="113" w:type="dxa"/>
              <w:bottom w:w="113" w:type="dxa"/>
            </w:tcMar>
          </w:tcPr>
          <w:p w14:paraId="325B244D" w14:textId="77777777" w:rsidR="00F06500" w:rsidRPr="00817B37" w:rsidRDefault="00F06500" w:rsidP="00817B37">
            <w:pPr>
              <w:tabs>
                <w:tab w:val="left" w:pos="7453"/>
              </w:tabs>
              <w:spacing w:before="40" w:after="120" w:line="220" w:lineRule="exact"/>
              <w:ind w:left="-19"/>
              <w:jc w:val="left"/>
              <w:rPr>
                <w:rFonts w:eastAsia="MS Mincho"/>
                <w:color w:val="000000"/>
              </w:rPr>
            </w:pPr>
            <w:r w:rsidRPr="00817B37">
              <w:rPr>
                <w:rFonts w:eastAsia="MS Mincho"/>
                <w:color w:val="000000"/>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6D8C6CDF"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&gt; 20 degrees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14:paraId="3F39A21F" w14:textId="20669BE3"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3</w:t>
            </w:r>
            <w:r w:rsidRPr="00817B37">
              <w:rPr>
                <w:rFonts w:eastAsia="MS Mincho"/>
                <w:color w:val="000000"/>
                <w:vertAlign w:val="superscript"/>
              </w:rPr>
              <w:t>rd</w:t>
            </w:r>
            <w:r w:rsidRPr="00817B37">
              <w:rPr>
                <w:rFonts w:eastAsia="MS Mincho"/>
                <w:color w:val="000000"/>
              </w:rPr>
              <w:t xml:space="preserve"> 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210D4386"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Coolant and intake air temperature sensor signals</w:t>
            </w:r>
          </w:p>
        </w:tc>
        <w:tc>
          <w:tcPr>
            <w:tcW w:w="716" w:type="dxa"/>
            <w:tcBorders>
              <w:top w:val="single" w:sz="12" w:space="0" w:color="auto"/>
              <w:left w:val="single" w:sz="4" w:space="0" w:color="auto"/>
              <w:bottom w:val="single" w:sz="12" w:space="0" w:color="auto"/>
              <w:right w:val="single" w:sz="4" w:space="0" w:color="auto"/>
            </w:tcBorders>
            <w:tcMar>
              <w:top w:w="113" w:type="dxa"/>
              <w:bottom w:w="113" w:type="dxa"/>
            </w:tcMar>
          </w:tcPr>
          <w:p w14:paraId="14E4315E"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Two type I</w:t>
            </w:r>
          </w:p>
          <w:p w14:paraId="114693C8"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 xml:space="preserve"> cycles</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14:paraId="5BA00EB6" w14:textId="77777777" w:rsidR="00F06500" w:rsidRPr="00817B37" w:rsidRDefault="00F06500" w:rsidP="00817B37">
            <w:pPr>
              <w:tabs>
                <w:tab w:val="left" w:pos="7453"/>
              </w:tabs>
              <w:spacing w:before="40" w:after="120" w:line="220" w:lineRule="exact"/>
              <w:jc w:val="left"/>
              <w:rPr>
                <w:rFonts w:eastAsia="MS Mincho"/>
                <w:color w:val="000000"/>
              </w:rPr>
            </w:pPr>
            <w:r w:rsidRPr="00817B37">
              <w:rPr>
                <w:rFonts w:eastAsia="MS Mincho"/>
                <w:color w:val="000000"/>
              </w:rPr>
              <w:t>Type I if Contracting Party applies MI performance criteria</w:t>
            </w:r>
          </w:p>
        </w:tc>
      </w:tr>
    </w:tbl>
    <w:p w14:paraId="7AC74504" w14:textId="3652C5CB" w:rsidR="00F06500" w:rsidRPr="00F06500" w:rsidRDefault="00F06500" w:rsidP="00817B37">
      <w:pPr>
        <w:spacing w:before="120" w:after="120"/>
        <w:ind w:left="2268" w:right="1134" w:hanging="1134"/>
        <w:rPr>
          <w:rFonts w:eastAsia="MS Mincho"/>
          <w:color w:val="000000"/>
          <w:lang w:eastAsia="en-US"/>
        </w:rPr>
      </w:pPr>
      <w:r w:rsidRPr="00F06500">
        <w:rPr>
          <w:rFonts w:eastAsia="MS Mincho"/>
          <w:color w:val="000000"/>
          <w:lang w:eastAsia="en-US"/>
        </w:rPr>
        <w:t>1.2.1.2.5</w:t>
      </w:r>
      <w:r w:rsidR="00E645B9">
        <w:rPr>
          <w:rFonts w:eastAsia="MS Mincho"/>
          <w:color w:val="000000"/>
          <w:lang w:eastAsia="en-US"/>
        </w:rPr>
        <w:t>.</w:t>
      </w:r>
      <w:r w:rsidRPr="00F06500">
        <w:rPr>
          <w:rFonts w:eastAsia="MS Mincho"/>
          <w:color w:val="000000"/>
          <w:lang w:eastAsia="en-US"/>
        </w:rPr>
        <w:tab/>
        <w:t xml:space="preserve">Description of electronic throttle control (ETC) diagnostic fault codes. </w:t>
      </w:r>
    </w:p>
    <w:p w14:paraId="73E4F8C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w:t>
      </w:r>
      <w:r w:rsidRPr="00F06500">
        <w:rPr>
          <w:rFonts w:eastAsia="MS Mincho"/>
          <w:color w:val="000000"/>
          <w:lang w:eastAsia="en-US"/>
        </w:rPr>
        <w:tab/>
        <w:t xml:space="preserve">Communication protocol information </w:t>
      </w:r>
    </w:p>
    <w:p w14:paraId="322817DF"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1.2.1.3.1.</w:t>
      </w:r>
      <w:r w:rsidRPr="00F06500">
        <w:rPr>
          <w:rFonts w:eastAsia="MS Mincho"/>
          <w:color w:val="000000"/>
          <w:lang w:eastAsia="en-US"/>
        </w:rPr>
        <w:tab/>
        <w:t>The following information shall be referenced to a specific vehicle make, model and variant, or identified using other workable definitions such as VIN or vehicle and systems identification:</w:t>
      </w:r>
    </w:p>
    <w:p w14:paraId="4728A758"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1.2.1.3.2.</w:t>
      </w:r>
      <w:r w:rsidRPr="00F06500">
        <w:rPr>
          <w:rFonts w:eastAsia="MS Mincho"/>
          <w:color w:val="000000"/>
          <w:lang w:eastAsia="en-US"/>
        </w:rPr>
        <w:tab/>
      </w:r>
      <w:r w:rsidRPr="0026539C">
        <w:rPr>
          <w:rFonts w:eastAsia="MS Mincho"/>
          <w:color w:val="000000"/>
          <w:spacing w:val="-2"/>
          <w:lang w:eastAsia="en-US"/>
        </w:rPr>
        <w:t>Any protocol information system needed to enable complete diagnostics in addition to the standards prescribed in paragraph 3.8. of Annex 1., such as additional hardware or software protocol information, parameter identification, transfer functions, "keep alive" requirements, or error conditions;</w:t>
      </w:r>
    </w:p>
    <w:p w14:paraId="7DA8B2EE"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1.2.1.3.3.</w:t>
      </w:r>
      <w:r w:rsidRPr="00F06500">
        <w:rPr>
          <w:rFonts w:eastAsia="MS Mincho"/>
          <w:color w:val="000000"/>
          <w:lang w:eastAsia="en-US"/>
        </w:rPr>
        <w:tab/>
        <w:t>Details of how to obtain and interpret all diagnostic trouble codes not in accordance with the standards prescribed in paragraph 3.11. of Annex 1;</w:t>
      </w:r>
    </w:p>
    <w:p w14:paraId="4BE55E1B"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1.2.1.3.4.</w:t>
      </w:r>
      <w:r w:rsidRPr="00F06500">
        <w:rPr>
          <w:rFonts w:eastAsia="MS Mincho"/>
          <w:color w:val="000000"/>
          <w:lang w:eastAsia="en-US"/>
        </w:rPr>
        <w:tab/>
        <w:t>A list of all available live data parameters including scaling and access information;</w:t>
      </w:r>
    </w:p>
    <w:p w14:paraId="3957FF3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1.2.1.3.5.</w:t>
      </w:r>
      <w:r w:rsidRPr="00F06500">
        <w:rPr>
          <w:rFonts w:eastAsia="MS Mincho"/>
          <w:color w:val="000000"/>
          <w:lang w:eastAsia="en-US"/>
        </w:rPr>
        <w:tab/>
        <w:t>A list of all available functional tests including device activation or control and the means to implement them;</w:t>
      </w:r>
    </w:p>
    <w:p w14:paraId="7FE6867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1.2.1.3.6.</w:t>
      </w:r>
      <w:r w:rsidRPr="00F06500">
        <w:rPr>
          <w:rFonts w:eastAsia="MS Mincho"/>
          <w:color w:val="000000"/>
          <w:lang w:eastAsia="en-US"/>
        </w:rPr>
        <w:tab/>
        <w:t>Details of how to obtain all component and status information, time stamps, pending DTC and freeze frames;</w:t>
      </w:r>
    </w:p>
    <w:p w14:paraId="7C55244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1.2.1.3.7.</w:t>
      </w:r>
      <w:r w:rsidRPr="00F06500">
        <w:rPr>
          <w:rFonts w:eastAsia="MS Mincho"/>
          <w:color w:val="000000"/>
          <w:lang w:eastAsia="en-US"/>
        </w:rPr>
        <w:tab/>
        <w:t>PCU/ECU identification and variant coding;</w:t>
      </w:r>
    </w:p>
    <w:p w14:paraId="695CD3D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1.2.1.3.8.</w:t>
      </w:r>
      <w:r w:rsidRPr="00F06500">
        <w:rPr>
          <w:rFonts w:eastAsia="MS Mincho"/>
          <w:color w:val="000000"/>
          <w:lang w:eastAsia="en-US"/>
        </w:rPr>
        <w:tab/>
        <w:t>Details of how to reset service lights;</w:t>
      </w:r>
    </w:p>
    <w:p w14:paraId="2937AD4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1.2.1.3.9.</w:t>
      </w:r>
      <w:r w:rsidRPr="00F06500">
        <w:rPr>
          <w:rFonts w:eastAsia="MS Mincho"/>
          <w:color w:val="000000"/>
          <w:lang w:eastAsia="en-US"/>
        </w:rPr>
        <w:tab/>
        <w:t>Location of diagnostic connector and connector details;</w:t>
      </w:r>
    </w:p>
    <w:p w14:paraId="57FE81C2"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1.2.1.3.10.</w:t>
      </w:r>
      <w:r w:rsidRPr="00F06500">
        <w:rPr>
          <w:rFonts w:eastAsia="MS Mincho"/>
          <w:color w:val="000000"/>
          <w:lang w:eastAsia="en-US"/>
        </w:rPr>
        <w:tab/>
        <w:t>Engine code identification.</w:t>
      </w:r>
    </w:p>
    <w:p w14:paraId="59C4E5F0"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1.2.1.4.</w:t>
      </w:r>
      <w:r w:rsidRPr="00F06500">
        <w:rPr>
          <w:rFonts w:eastAsia="MS Mincho"/>
          <w:color w:val="000000"/>
          <w:lang w:eastAsia="en-US"/>
        </w:rPr>
        <w:tab/>
        <w:t>Test and diagnosis of OBD monitored components</w:t>
      </w:r>
    </w:p>
    <w:p w14:paraId="71B608B1"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1.2.1.4.1.</w:t>
      </w:r>
      <w:r w:rsidRPr="00F06500">
        <w:rPr>
          <w:rFonts w:eastAsia="MS Mincho"/>
          <w:color w:val="000000"/>
          <w:lang w:eastAsia="en-US"/>
        </w:rPr>
        <w:tab/>
        <w:t>A description of tests to confirm its functionality, at the component or in the harness</w:t>
      </w:r>
    </w:p>
    <w:p w14:paraId="6F786CB4"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lastRenderedPageBreak/>
        <w:t>1.2.2.</w:t>
      </w:r>
      <w:r w:rsidRPr="00F06500">
        <w:rPr>
          <w:rFonts w:eastAsia="MS Mincho"/>
          <w:color w:val="000000"/>
          <w:lang w:eastAsia="en-US"/>
        </w:rPr>
        <w:tab/>
        <w:t>On-board diagnostics environmental test type VIII requirements</w:t>
      </w:r>
    </w:p>
    <w:p w14:paraId="79EF1FB6"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1.2.2.1.</w:t>
      </w:r>
      <w:r w:rsidRPr="00F06500">
        <w:rPr>
          <w:rFonts w:eastAsia="MS Mincho"/>
          <w:color w:val="000000"/>
          <w:lang w:eastAsia="en-US"/>
        </w:rPr>
        <w:tab/>
        <w:t>Details of test vehicle(s), its powertrain and pollution-control devices explicitly documented and listed, emission test laboratory equipment and settings.</w:t>
      </w:r>
    </w:p>
    <w:p w14:paraId="65A07FBA" w14:textId="60A1707C" w:rsidR="00F06500" w:rsidRPr="00F06500" w:rsidRDefault="00F06500" w:rsidP="00F06500">
      <w:pPr>
        <w:spacing w:after="120"/>
        <w:ind w:left="2268" w:right="1134" w:hanging="1134"/>
        <w:rPr>
          <w:rFonts w:eastAsia="MS Mincho"/>
          <w:color w:val="000000"/>
          <w:lang w:eastAsia="en-US"/>
        </w:rPr>
      </w:pPr>
      <w:bookmarkStart w:id="142" w:name="_Hlk36189950"/>
      <w:r w:rsidRPr="00F06500">
        <w:rPr>
          <w:rFonts w:eastAsia="MS Mincho"/>
          <w:color w:val="000000"/>
          <w:lang w:eastAsia="en-US"/>
        </w:rPr>
        <w:t>1.2.2.1.1.</w:t>
      </w:r>
      <w:bookmarkEnd w:id="142"/>
      <w:r w:rsidRPr="00F06500">
        <w:rPr>
          <w:rFonts w:eastAsia="MS Mincho"/>
          <w:color w:val="000000"/>
          <w:lang w:eastAsia="en-US"/>
        </w:rPr>
        <w:tab/>
      </w:r>
      <w:bookmarkStart w:id="143" w:name="_Hlk36189971"/>
      <w:r w:rsidRPr="00F06500">
        <w:rPr>
          <w:rFonts w:eastAsia="MS Mincho"/>
          <w:color w:val="000000"/>
          <w:lang w:eastAsia="en-US"/>
        </w:rPr>
        <w:t xml:space="preserve">The manufacturer shall enter the emission laboratory test type VIII results TR </w:t>
      </w:r>
      <w:proofErr w:type="spellStart"/>
      <w:r w:rsidRPr="00F06500">
        <w:rPr>
          <w:rFonts w:eastAsia="MS Mincho"/>
          <w:color w:val="000000"/>
          <w:lang w:eastAsia="en-US"/>
        </w:rPr>
        <w:t>TTVIIIx</w:t>
      </w:r>
      <w:proofErr w:type="spellEnd"/>
      <w:r w:rsidRPr="00F06500">
        <w:rPr>
          <w:rFonts w:eastAsia="MS Mincho"/>
          <w:color w:val="000000"/>
          <w:lang w:eastAsia="en-US"/>
        </w:rPr>
        <w:t xml:space="preserve"> in the tables below </w:t>
      </w:r>
      <w:bookmarkEnd w:id="143"/>
      <w:r w:rsidRPr="00F06500">
        <w:rPr>
          <w:rFonts w:eastAsia="MS Mincho"/>
          <w:color w:val="000000"/>
          <w:lang w:eastAsia="en-US"/>
        </w:rPr>
        <w:t xml:space="preserve">(both in mg/km and in % of </w:t>
      </w:r>
      <w:proofErr w:type="spellStart"/>
      <w:proofErr w:type="gramStart"/>
      <w:r w:rsidRPr="001D3B7E">
        <w:rPr>
          <w:rFonts w:eastAsia="MS Mincho"/>
          <w:color w:val="000000"/>
          <w:lang w:eastAsia="en-US"/>
        </w:rPr>
        <w:t>OTx</w:t>
      </w:r>
      <w:proofErr w:type="spellEnd"/>
      <w:r w:rsidRPr="00F06500">
        <w:rPr>
          <w:rFonts w:eastAsia="MS Mincho"/>
          <w:color w:val="000000"/>
          <w:lang w:eastAsia="en-US"/>
        </w:rPr>
        <w:t xml:space="preserve"> )</w:t>
      </w:r>
      <w:proofErr w:type="gramEnd"/>
      <w:r w:rsidRPr="00F06500">
        <w:rPr>
          <w:rFonts w:eastAsia="MS Mincho"/>
          <w:color w:val="000000"/>
          <w:lang w:eastAsia="en-US"/>
        </w:rPr>
        <w:t>:</w:t>
      </w:r>
    </w:p>
    <w:p w14:paraId="5950F117" w14:textId="77777777" w:rsidR="00F06500" w:rsidRPr="00F06500" w:rsidRDefault="00F06500" w:rsidP="00F06500">
      <w:pPr>
        <w:spacing w:after="120"/>
        <w:ind w:left="2268" w:right="1134" w:hanging="1134"/>
        <w:rPr>
          <w:rFonts w:eastAsia="MS Mincho"/>
          <w:color w:val="000000"/>
          <w:lang w:eastAsia="en-US"/>
        </w:rPr>
      </w:pPr>
      <w:r w:rsidRPr="00F06500">
        <w:rPr>
          <w:rFonts w:eastAsia="MS Mincho"/>
          <w:color w:val="000000"/>
          <w:lang w:eastAsia="en-US"/>
        </w:rPr>
        <w:tab/>
        <w:t>Test type VIII OBD environmental results</w:t>
      </w:r>
    </w:p>
    <w:p w14:paraId="71710E4E" w14:textId="77777777" w:rsidR="00813E55" w:rsidRPr="00813E55" w:rsidRDefault="00813E55" w:rsidP="00813E55">
      <w:pPr>
        <w:ind w:left="2268" w:right="1134" w:hanging="1134"/>
        <w:rPr>
          <w:rFonts w:eastAsia="MS Mincho"/>
          <w:color w:val="000000"/>
          <w:lang w:eastAsia="en-US"/>
        </w:rPr>
      </w:pPr>
      <w:r w:rsidRPr="00813E55">
        <w:rPr>
          <w:rFonts w:eastAsia="MS Mincho"/>
          <w:color w:val="000000"/>
          <w:lang w:eastAsia="en-US"/>
        </w:rPr>
        <w:t>Table A8/2</w:t>
      </w:r>
    </w:p>
    <w:p w14:paraId="193ECB7C" w14:textId="77777777" w:rsidR="00813E55" w:rsidRPr="00813E55" w:rsidRDefault="00813E55" w:rsidP="00813E55">
      <w:pPr>
        <w:spacing w:after="120"/>
        <w:ind w:left="567" w:right="1134" w:firstLine="567"/>
        <w:rPr>
          <w:rFonts w:eastAsia="MS Mincho"/>
          <w:b/>
          <w:bCs/>
          <w:color w:val="000000"/>
          <w:lang w:eastAsia="en-US"/>
        </w:rPr>
      </w:pPr>
      <w:r w:rsidRPr="00813E55">
        <w:rPr>
          <w:rFonts w:eastAsia="MS Mincho"/>
          <w:b/>
          <w:bCs/>
          <w:color w:val="000000"/>
          <w:lang w:eastAsia="en-US"/>
        </w:rPr>
        <w:t>OBD thresholds limits 1 (OTL1) and environmental test results in case of malfunction</w:t>
      </w:r>
    </w:p>
    <w:tbl>
      <w:tblPr>
        <w:tblW w:w="7513" w:type="dxa"/>
        <w:jc w:val="center"/>
        <w:tblLayout w:type="fixed"/>
        <w:tblCellMar>
          <w:left w:w="0" w:type="dxa"/>
          <w:right w:w="0" w:type="dxa"/>
        </w:tblCellMar>
        <w:tblLook w:val="0600" w:firstRow="0" w:lastRow="0" w:firstColumn="0" w:lastColumn="0" w:noHBand="1" w:noVBand="1"/>
      </w:tblPr>
      <w:tblGrid>
        <w:gridCol w:w="1855"/>
        <w:gridCol w:w="1689"/>
        <w:gridCol w:w="1260"/>
        <w:gridCol w:w="1433"/>
        <w:gridCol w:w="1276"/>
      </w:tblGrid>
      <w:tr w:rsidR="00813E55" w:rsidRPr="00813E55" w14:paraId="45B658D3" w14:textId="77777777" w:rsidTr="001A4FB5">
        <w:trPr>
          <w:trHeight w:val="360"/>
          <w:tblHeader/>
          <w:jc w:val="center"/>
        </w:trPr>
        <w:tc>
          <w:tcPr>
            <w:tcW w:w="1855" w:type="dxa"/>
            <w:vMerge w:val="restart"/>
            <w:tcBorders>
              <w:top w:val="single" w:sz="12" w:space="0" w:color="auto"/>
              <w:bottom w:val="single" w:sz="12" w:space="0" w:color="auto"/>
            </w:tcBorders>
            <w:shd w:val="clear" w:color="auto" w:fill="auto"/>
            <w:vAlign w:val="bottom"/>
            <w:hideMark/>
          </w:tcPr>
          <w:p w14:paraId="19112559"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Propulsion Class</w:t>
            </w:r>
          </w:p>
        </w:tc>
        <w:tc>
          <w:tcPr>
            <w:tcW w:w="1689" w:type="dxa"/>
            <w:vMerge w:val="restart"/>
            <w:tcBorders>
              <w:top w:val="single" w:sz="12" w:space="0" w:color="auto"/>
              <w:bottom w:val="single" w:sz="12" w:space="0" w:color="auto"/>
            </w:tcBorders>
            <w:shd w:val="clear" w:color="auto" w:fill="auto"/>
            <w:vAlign w:val="bottom"/>
            <w:hideMark/>
          </w:tcPr>
          <w:p w14:paraId="41D27DE1" w14:textId="6145B532" w:rsidR="00813E55" w:rsidRPr="00813E55" w:rsidRDefault="00813E55" w:rsidP="00FB0EDD">
            <w:pPr>
              <w:spacing w:before="80" w:after="80" w:line="200" w:lineRule="exact"/>
              <w:ind w:right="113"/>
              <w:jc w:val="left"/>
              <w:rPr>
                <w:i/>
                <w:sz w:val="16"/>
                <w:lang w:eastAsia="zh-CN"/>
              </w:rPr>
            </w:pPr>
            <w:r w:rsidRPr="00813E55">
              <w:rPr>
                <w:i/>
                <w:sz w:val="16"/>
                <w:lang w:eastAsia="zh-CN"/>
              </w:rPr>
              <w:t>OBD Thresholds (</w:t>
            </w:r>
            <w:proofErr w:type="spellStart"/>
            <w:r w:rsidRPr="00813E55">
              <w:rPr>
                <w:i/>
                <w:sz w:val="16"/>
                <w:lang w:eastAsia="zh-CN"/>
              </w:rPr>
              <w:t>OTx</w:t>
            </w:r>
            <w:proofErr w:type="spellEnd"/>
            <w:r w:rsidRPr="00813E55">
              <w:rPr>
                <w:i/>
                <w:sz w:val="16"/>
                <w:lang w:eastAsia="zh-CN"/>
              </w:rPr>
              <w:t xml:space="preserve">)/OBD Test results (TR </w:t>
            </w:r>
            <w:proofErr w:type="spellStart"/>
            <w:r w:rsidRPr="00813E55">
              <w:rPr>
                <w:i/>
                <w:sz w:val="16"/>
                <w:lang w:eastAsia="zh-CN"/>
              </w:rPr>
              <w:t>TTVII</w:t>
            </w:r>
            <w:r w:rsidR="00FB0EDD">
              <w:rPr>
                <w:i/>
                <w:sz w:val="16"/>
                <w:lang w:eastAsia="zh-CN"/>
              </w:rPr>
              <w:t>I</w:t>
            </w:r>
            <w:r w:rsidRPr="00813E55">
              <w:rPr>
                <w:i/>
                <w:sz w:val="16"/>
                <w:lang w:eastAsia="zh-CN"/>
              </w:rPr>
              <w:t>x</w:t>
            </w:r>
            <w:proofErr w:type="spellEnd"/>
            <w:r w:rsidRPr="00813E55">
              <w:rPr>
                <w:i/>
                <w:sz w:val="16"/>
                <w:lang w:eastAsia="zh-CN"/>
              </w:rPr>
              <w:t>) x=1 to 3</w:t>
            </w:r>
          </w:p>
        </w:tc>
        <w:tc>
          <w:tcPr>
            <w:tcW w:w="1260" w:type="dxa"/>
            <w:vMerge w:val="restart"/>
            <w:tcBorders>
              <w:top w:val="single" w:sz="12" w:space="0" w:color="auto"/>
              <w:bottom w:val="single" w:sz="12" w:space="0" w:color="auto"/>
            </w:tcBorders>
            <w:shd w:val="clear" w:color="auto" w:fill="auto"/>
            <w:vAlign w:val="bottom"/>
            <w:hideMark/>
          </w:tcPr>
          <w:p w14:paraId="43340392"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Carbon Monoxide (CO)</w:t>
            </w:r>
          </w:p>
        </w:tc>
        <w:tc>
          <w:tcPr>
            <w:tcW w:w="1433" w:type="dxa"/>
            <w:vMerge w:val="restart"/>
            <w:tcBorders>
              <w:top w:val="single" w:sz="12" w:space="0" w:color="auto"/>
              <w:bottom w:val="single" w:sz="12" w:space="0" w:color="auto"/>
            </w:tcBorders>
            <w:shd w:val="clear" w:color="auto" w:fill="auto"/>
            <w:vAlign w:val="bottom"/>
            <w:hideMark/>
          </w:tcPr>
          <w:p w14:paraId="3D79C1EB"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total hydrocarbons (THC)</w:t>
            </w:r>
          </w:p>
        </w:tc>
        <w:tc>
          <w:tcPr>
            <w:tcW w:w="1276" w:type="dxa"/>
            <w:vMerge w:val="restart"/>
            <w:tcBorders>
              <w:top w:val="single" w:sz="12" w:space="0" w:color="auto"/>
              <w:bottom w:val="single" w:sz="12" w:space="0" w:color="auto"/>
            </w:tcBorders>
            <w:shd w:val="clear" w:color="auto" w:fill="auto"/>
            <w:vAlign w:val="bottom"/>
            <w:hideMark/>
          </w:tcPr>
          <w:p w14:paraId="031131F6"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oxides of nitrogen (NOx)</w:t>
            </w:r>
          </w:p>
        </w:tc>
      </w:tr>
      <w:tr w:rsidR="00813E55" w:rsidRPr="00813E55" w14:paraId="47D9FE7A" w14:textId="77777777" w:rsidTr="001A4FB5">
        <w:trPr>
          <w:trHeight w:hRule="exact" w:val="113"/>
          <w:tblHeader/>
          <w:jc w:val="center"/>
        </w:trPr>
        <w:tc>
          <w:tcPr>
            <w:tcW w:w="1855" w:type="dxa"/>
            <w:vMerge/>
            <w:tcBorders>
              <w:bottom w:val="single" w:sz="12" w:space="0" w:color="auto"/>
            </w:tcBorders>
            <w:shd w:val="clear" w:color="auto" w:fill="auto"/>
          </w:tcPr>
          <w:p w14:paraId="7F7A61CE"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tcPr>
          <w:p w14:paraId="150713CD"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tcPr>
          <w:p w14:paraId="4B8F4B9B"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tcPr>
          <w:p w14:paraId="5354529F"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tcPr>
          <w:p w14:paraId="64F28B61" w14:textId="77777777" w:rsidR="00813E55" w:rsidRPr="00813E55" w:rsidRDefault="00813E55" w:rsidP="00813E55">
            <w:pPr>
              <w:spacing w:before="40" w:after="120"/>
              <w:ind w:right="113"/>
              <w:jc w:val="left"/>
              <w:rPr>
                <w:lang w:eastAsia="zh-CN"/>
              </w:rPr>
            </w:pPr>
          </w:p>
        </w:tc>
      </w:tr>
      <w:tr w:rsidR="00813E55" w:rsidRPr="00813E55" w14:paraId="422D40C7" w14:textId="77777777" w:rsidTr="001A4FB5">
        <w:trPr>
          <w:trHeight w:val="230"/>
          <w:tblHeader/>
          <w:jc w:val="center"/>
        </w:trPr>
        <w:tc>
          <w:tcPr>
            <w:tcW w:w="1855" w:type="dxa"/>
            <w:vMerge/>
            <w:tcBorders>
              <w:bottom w:val="single" w:sz="12" w:space="0" w:color="auto"/>
            </w:tcBorders>
            <w:shd w:val="clear" w:color="auto" w:fill="auto"/>
            <w:hideMark/>
          </w:tcPr>
          <w:p w14:paraId="110459ED"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6EFA9723"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1E8502D7"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6FCAC5F3"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5118DEEE" w14:textId="77777777" w:rsidR="00813E55" w:rsidRPr="00813E55" w:rsidRDefault="00813E55" w:rsidP="00813E55">
            <w:pPr>
              <w:spacing w:before="40" w:after="120"/>
              <w:ind w:right="113"/>
              <w:jc w:val="left"/>
              <w:rPr>
                <w:lang w:eastAsia="zh-CN"/>
              </w:rPr>
            </w:pPr>
          </w:p>
        </w:tc>
      </w:tr>
      <w:tr w:rsidR="00813E55" w:rsidRPr="00813E55" w14:paraId="66ECE81A" w14:textId="77777777" w:rsidTr="001A4FB5">
        <w:trPr>
          <w:trHeight w:val="230"/>
          <w:tblHeader/>
          <w:jc w:val="center"/>
        </w:trPr>
        <w:tc>
          <w:tcPr>
            <w:tcW w:w="1855" w:type="dxa"/>
            <w:vMerge/>
            <w:tcBorders>
              <w:bottom w:val="single" w:sz="12" w:space="0" w:color="auto"/>
            </w:tcBorders>
            <w:shd w:val="clear" w:color="auto" w:fill="auto"/>
            <w:hideMark/>
          </w:tcPr>
          <w:p w14:paraId="5D1AF6D8"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6E7CB387"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410033EF"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3FD53543"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71691238" w14:textId="77777777" w:rsidR="00813E55" w:rsidRPr="00813E55" w:rsidRDefault="00813E55" w:rsidP="00813E55">
            <w:pPr>
              <w:spacing w:before="40" w:after="120"/>
              <w:ind w:right="113"/>
              <w:jc w:val="left"/>
              <w:rPr>
                <w:lang w:eastAsia="zh-CN"/>
              </w:rPr>
            </w:pPr>
          </w:p>
        </w:tc>
      </w:tr>
      <w:tr w:rsidR="00813E55" w:rsidRPr="00813E55" w14:paraId="28F7895C" w14:textId="77777777" w:rsidTr="00E645B9">
        <w:trPr>
          <w:trHeight w:val="230"/>
          <w:tblHeader/>
          <w:jc w:val="center"/>
        </w:trPr>
        <w:tc>
          <w:tcPr>
            <w:tcW w:w="1855" w:type="dxa"/>
            <w:vMerge/>
            <w:tcBorders>
              <w:bottom w:val="single" w:sz="12" w:space="0" w:color="auto"/>
            </w:tcBorders>
            <w:shd w:val="clear" w:color="auto" w:fill="auto"/>
            <w:hideMark/>
          </w:tcPr>
          <w:p w14:paraId="29910DBB"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3CC88212"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7332BCC9"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7C815976"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0951FA2F" w14:textId="77777777" w:rsidR="00813E55" w:rsidRPr="00813E55" w:rsidRDefault="00813E55" w:rsidP="00813E55">
            <w:pPr>
              <w:spacing w:before="40" w:after="120"/>
              <w:ind w:right="113"/>
              <w:jc w:val="left"/>
              <w:rPr>
                <w:lang w:eastAsia="zh-CN"/>
              </w:rPr>
            </w:pPr>
          </w:p>
        </w:tc>
      </w:tr>
      <w:tr w:rsidR="00813E55" w:rsidRPr="00813E55" w14:paraId="1EEBA731" w14:textId="77777777" w:rsidTr="001A4FB5">
        <w:trPr>
          <w:trHeight w:val="360"/>
          <w:jc w:val="center"/>
        </w:trPr>
        <w:tc>
          <w:tcPr>
            <w:tcW w:w="1855" w:type="dxa"/>
            <w:vMerge w:val="restart"/>
            <w:tcBorders>
              <w:top w:val="single" w:sz="12" w:space="0" w:color="auto"/>
            </w:tcBorders>
            <w:shd w:val="clear" w:color="auto" w:fill="auto"/>
            <w:vAlign w:val="center"/>
            <w:hideMark/>
          </w:tcPr>
          <w:p w14:paraId="3B5D4F4F" w14:textId="77777777" w:rsidR="00813E55" w:rsidRPr="00813E55" w:rsidRDefault="00813E55" w:rsidP="00813E55">
            <w:pPr>
              <w:spacing w:before="40" w:after="120"/>
              <w:ind w:right="113"/>
              <w:jc w:val="left"/>
              <w:rPr>
                <w:lang w:eastAsia="zh-CN"/>
              </w:rPr>
            </w:pPr>
            <w:r w:rsidRPr="00813E55">
              <w:rPr>
                <w:lang w:eastAsia="zh-CN"/>
              </w:rPr>
              <w:t xml:space="preserve">PI / PI Hybrid </w:t>
            </w:r>
            <w:proofErr w:type="spellStart"/>
            <w:r w:rsidRPr="00813E55">
              <w:rPr>
                <w:lang w:eastAsia="zh-CN"/>
              </w:rPr>
              <w:t>vmax</w:t>
            </w:r>
            <w:proofErr w:type="spellEnd"/>
            <w:r w:rsidRPr="00813E55">
              <w:rPr>
                <w:lang w:eastAsia="zh-CN"/>
              </w:rPr>
              <w:t xml:space="preserve"> &lt; 130km/h</w:t>
            </w:r>
          </w:p>
        </w:tc>
        <w:tc>
          <w:tcPr>
            <w:tcW w:w="1689" w:type="dxa"/>
            <w:vMerge w:val="restart"/>
            <w:tcBorders>
              <w:top w:val="single" w:sz="12" w:space="0" w:color="auto"/>
            </w:tcBorders>
            <w:shd w:val="clear" w:color="auto" w:fill="auto"/>
            <w:vAlign w:val="center"/>
            <w:hideMark/>
          </w:tcPr>
          <w:p w14:paraId="05B86F15" w14:textId="77777777" w:rsidR="00813E55" w:rsidRPr="00813E55" w:rsidRDefault="00813E55" w:rsidP="00813E55">
            <w:pPr>
              <w:spacing w:before="40" w:after="120"/>
              <w:ind w:right="113"/>
              <w:jc w:val="left"/>
              <w:rPr>
                <w:lang w:eastAsia="zh-CN"/>
              </w:rPr>
            </w:pPr>
            <w:r w:rsidRPr="00813E55">
              <w:rPr>
                <w:lang w:eastAsia="zh-CN"/>
              </w:rPr>
              <w:t xml:space="preserve">OT </w:t>
            </w:r>
            <w:r w:rsidRPr="00813E55">
              <w:rPr>
                <w:vertAlign w:val="subscript"/>
                <w:lang w:eastAsia="zh-CN"/>
              </w:rPr>
              <w:t>x</w:t>
            </w:r>
            <w:r w:rsidRPr="00813E55">
              <w:rPr>
                <w:lang w:eastAsia="zh-CN"/>
              </w:rPr>
              <w:t xml:space="preserve"> (mg / km)</w:t>
            </w:r>
          </w:p>
        </w:tc>
        <w:tc>
          <w:tcPr>
            <w:tcW w:w="1260" w:type="dxa"/>
            <w:vMerge w:val="restart"/>
            <w:tcBorders>
              <w:top w:val="single" w:sz="12" w:space="0" w:color="auto"/>
            </w:tcBorders>
            <w:shd w:val="clear" w:color="auto" w:fill="auto"/>
            <w:vAlign w:val="center"/>
            <w:hideMark/>
          </w:tcPr>
          <w:p w14:paraId="0F8A22E4"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1 </w:t>
            </w:r>
            <w:r w:rsidRPr="00813E55">
              <w:rPr>
                <w:lang w:eastAsia="zh-CN"/>
              </w:rPr>
              <w:t>:</w:t>
            </w:r>
            <w:proofErr w:type="gramEnd"/>
            <w:r w:rsidRPr="00813E55">
              <w:rPr>
                <w:lang w:eastAsia="zh-CN"/>
              </w:rPr>
              <w:t xml:space="preserve"> 2170</w:t>
            </w:r>
          </w:p>
        </w:tc>
        <w:tc>
          <w:tcPr>
            <w:tcW w:w="1433" w:type="dxa"/>
            <w:vMerge w:val="restart"/>
            <w:tcBorders>
              <w:top w:val="single" w:sz="12" w:space="0" w:color="auto"/>
            </w:tcBorders>
            <w:shd w:val="clear" w:color="auto" w:fill="auto"/>
            <w:vAlign w:val="center"/>
            <w:hideMark/>
          </w:tcPr>
          <w:p w14:paraId="41694963"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2 </w:t>
            </w:r>
            <w:r w:rsidRPr="00813E55">
              <w:rPr>
                <w:lang w:eastAsia="zh-CN"/>
              </w:rPr>
              <w:t>:</w:t>
            </w:r>
            <w:proofErr w:type="gramEnd"/>
            <w:r w:rsidRPr="00813E55">
              <w:rPr>
                <w:lang w:eastAsia="zh-CN"/>
              </w:rPr>
              <w:t xml:space="preserve"> 1400</w:t>
            </w:r>
          </w:p>
        </w:tc>
        <w:tc>
          <w:tcPr>
            <w:tcW w:w="1276" w:type="dxa"/>
            <w:vMerge w:val="restart"/>
            <w:tcBorders>
              <w:top w:val="single" w:sz="12" w:space="0" w:color="auto"/>
            </w:tcBorders>
            <w:shd w:val="clear" w:color="auto" w:fill="auto"/>
            <w:vAlign w:val="center"/>
            <w:hideMark/>
          </w:tcPr>
          <w:p w14:paraId="7F313C85"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3 </w:t>
            </w:r>
            <w:r w:rsidRPr="00813E55">
              <w:rPr>
                <w:lang w:eastAsia="zh-CN"/>
              </w:rPr>
              <w:t>:</w:t>
            </w:r>
            <w:proofErr w:type="gramEnd"/>
            <w:r w:rsidRPr="00813E55">
              <w:rPr>
                <w:lang w:eastAsia="zh-CN"/>
              </w:rPr>
              <w:t xml:space="preserve"> 350</w:t>
            </w:r>
          </w:p>
        </w:tc>
      </w:tr>
      <w:tr w:rsidR="00813E55" w:rsidRPr="00813E55" w14:paraId="58F9EA4A" w14:textId="77777777" w:rsidTr="001A4FB5">
        <w:trPr>
          <w:trHeight w:val="230"/>
          <w:jc w:val="center"/>
        </w:trPr>
        <w:tc>
          <w:tcPr>
            <w:tcW w:w="1855" w:type="dxa"/>
            <w:vMerge/>
            <w:shd w:val="clear" w:color="auto" w:fill="auto"/>
            <w:hideMark/>
          </w:tcPr>
          <w:p w14:paraId="5179B36E"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44E55861"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2D7C5DC7"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17265B49"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3588B7A4" w14:textId="77777777" w:rsidR="00813E55" w:rsidRPr="00813E55" w:rsidRDefault="00813E55" w:rsidP="00813E55">
            <w:pPr>
              <w:spacing w:before="40" w:after="120"/>
              <w:ind w:right="113"/>
              <w:jc w:val="left"/>
              <w:rPr>
                <w:lang w:eastAsia="zh-CN"/>
              </w:rPr>
            </w:pPr>
          </w:p>
        </w:tc>
      </w:tr>
      <w:tr w:rsidR="00813E55" w:rsidRPr="00813E55" w14:paraId="5FF5D872" w14:textId="77777777" w:rsidTr="001A4FB5">
        <w:trPr>
          <w:trHeight w:val="230"/>
          <w:jc w:val="center"/>
        </w:trPr>
        <w:tc>
          <w:tcPr>
            <w:tcW w:w="1855" w:type="dxa"/>
            <w:vMerge/>
            <w:shd w:val="clear" w:color="auto" w:fill="auto"/>
            <w:hideMark/>
          </w:tcPr>
          <w:p w14:paraId="069DFF50" w14:textId="77777777" w:rsidR="00813E55" w:rsidRPr="00813E55" w:rsidRDefault="00813E55" w:rsidP="00813E55">
            <w:pPr>
              <w:spacing w:before="40" w:after="120"/>
              <w:ind w:right="113"/>
              <w:jc w:val="left"/>
              <w:rPr>
                <w:lang w:eastAsia="zh-CN"/>
              </w:rPr>
            </w:pPr>
          </w:p>
        </w:tc>
        <w:tc>
          <w:tcPr>
            <w:tcW w:w="1689" w:type="dxa"/>
            <w:vMerge w:val="restart"/>
            <w:shd w:val="clear" w:color="auto" w:fill="auto"/>
            <w:vAlign w:val="center"/>
            <w:hideMark/>
          </w:tcPr>
          <w:p w14:paraId="76585F26" w14:textId="4A451854"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FB0EDD">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260" w:type="dxa"/>
            <w:vMerge w:val="restart"/>
            <w:shd w:val="clear" w:color="auto" w:fill="auto"/>
            <w:vAlign w:val="center"/>
            <w:hideMark/>
          </w:tcPr>
          <w:p w14:paraId="374732C3" w14:textId="57C32E33"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1 </w:t>
            </w:r>
            <w:r w:rsidRPr="00813E55">
              <w:rPr>
                <w:lang w:eastAsia="zh-CN"/>
              </w:rPr>
              <w:t>:</w:t>
            </w:r>
            <w:proofErr w:type="gramEnd"/>
          </w:p>
        </w:tc>
        <w:tc>
          <w:tcPr>
            <w:tcW w:w="1433" w:type="dxa"/>
            <w:vMerge w:val="restart"/>
            <w:shd w:val="clear" w:color="auto" w:fill="auto"/>
            <w:vAlign w:val="center"/>
            <w:hideMark/>
          </w:tcPr>
          <w:p w14:paraId="4173235A" w14:textId="75D032A4"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2 </w:t>
            </w:r>
            <w:r w:rsidRPr="00813E55">
              <w:rPr>
                <w:lang w:eastAsia="zh-CN"/>
              </w:rPr>
              <w:t>:</w:t>
            </w:r>
            <w:proofErr w:type="gramEnd"/>
          </w:p>
        </w:tc>
        <w:tc>
          <w:tcPr>
            <w:tcW w:w="1276" w:type="dxa"/>
            <w:vMerge w:val="restart"/>
            <w:shd w:val="clear" w:color="auto" w:fill="auto"/>
            <w:vAlign w:val="center"/>
            <w:hideMark/>
          </w:tcPr>
          <w:p w14:paraId="79201C97" w14:textId="4F33AECB"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3 </w:t>
            </w:r>
            <w:r w:rsidRPr="00813E55">
              <w:rPr>
                <w:lang w:eastAsia="zh-CN"/>
              </w:rPr>
              <w:t>:</w:t>
            </w:r>
            <w:proofErr w:type="gramEnd"/>
          </w:p>
        </w:tc>
      </w:tr>
      <w:tr w:rsidR="00813E55" w:rsidRPr="00813E55" w14:paraId="218C3981" w14:textId="77777777" w:rsidTr="001A4FB5">
        <w:trPr>
          <w:trHeight w:val="230"/>
          <w:jc w:val="center"/>
        </w:trPr>
        <w:tc>
          <w:tcPr>
            <w:tcW w:w="1855" w:type="dxa"/>
            <w:vMerge/>
            <w:shd w:val="clear" w:color="auto" w:fill="auto"/>
            <w:hideMark/>
          </w:tcPr>
          <w:p w14:paraId="757D7689"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69395FE7"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5920FDC1"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61B3B0F9"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459934D2" w14:textId="77777777" w:rsidR="00813E55" w:rsidRPr="00813E55" w:rsidRDefault="00813E55" w:rsidP="00813E55">
            <w:pPr>
              <w:spacing w:before="40" w:after="120"/>
              <w:ind w:right="113"/>
              <w:jc w:val="left"/>
              <w:rPr>
                <w:lang w:eastAsia="zh-CN"/>
              </w:rPr>
            </w:pPr>
          </w:p>
        </w:tc>
      </w:tr>
      <w:tr w:rsidR="00813E55" w:rsidRPr="00813E55" w14:paraId="6C49E86B" w14:textId="77777777" w:rsidTr="001A4FB5">
        <w:trPr>
          <w:trHeight w:val="230"/>
          <w:jc w:val="center"/>
        </w:trPr>
        <w:tc>
          <w:tcPr>
            <w:tcW w:w="1855" w:type="dxa"/>
            <w:vMerge/>
            <w:tcBorders>
              <w:bottom w:val="single" w:sz="4" w:space="0" w:color="auto"/>
            </w:tcBorders>
            <w:shd w:val="clear" w:color="auto" w:fill="auto"/>
            <w:hideMark/>
          </w:tcPr>
          <w:p w14:paraId="1B86BBD8"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1AE106DE"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45D12B5E"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479A23F"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49521058" w14:textId="77777777" w:rsidR="00813E55" w:rsidRPr="00813E55" w:rsidRDefault="00813E55" w:rsidP="00813E55">
            <w:pPr>
              <w:spacing w:before="40" w:after="120"/>
              <w:ind w:right="113"/>
              <w:jc w:val="left"/>
              <w:rPr>
                <w:lang w:eastAsia="zh-CN"/>
              </w:rPr>
            </w:pPr>
          </w:p>
        </w:tc>
      </w:tr>
      <w:tr w:rsidR="00813E55" w:rsidRPr="00813E55" w14:paraId="23FBB2F3" w14:textId="77777777" w:rsidTr="001A4FB5">
        <w:trPr>
          <w:trHeight w:val="360"/>
          <w:jc w:val="center"/>
        </w:trPr>
        <w:tc>
          <w:tcPr>
            <w:tcW w:w="1855" w:type="dxa"/>
            <w:vMerge w:val="restart"/>
            <w:tcBorders>
              <w:top w:val="single" w:sz="4" w:space="0" w:color="auto"/>
              <w:bottom w:val="single" w:sz="4" w:space="0" w:color="auto"/>
            </w:tcBorders>
            <w:shd w:val="clear" w:color="auto" w:fill="auto"/>
            <w:vAlign w:val="center"/>
            <w:hideMark/>
          </w:tcPr>
          <w:p w14:paraId="6A6632A6" w14:textId="77777777" w:rsidR="00813E55" w:rsidRPr="00813E55" w:rsidRDefault="00813E55" w:rsidP="00813E55">
            <w:pPr>
              <w:spacing w:before="40" w:after="120"/>
              <w:ind w:right="113"/>
              <w:jc w:val="left"/>
              <w:rPr>
                <w:lang w:eastAsia="zh-CN"/>
              </w:rPr>
            </w:pPr>
            <w:r w:rsidRPr="00813E55">
              <w:rPr>
                <w:lang w:eastAsia="zh-CN"/>
              </w:rPr>
              <w:t>PI / PI Hybrid v max ≥130km/h</w:t>
            </w:r>
          </w:p>
        </w:tc>
        <w:tc>
          <w:tcPr>
            <w:tcW w:w="1689" w:type="dxa"/>
            <w:vMerge w:val="restart"/>
            <w:tcBorders>
              <w:top w:val="single" w:sz="4" w:space="0" w:color="auto"/>
              <w:bottom w:val="single" w:sz="4" w:space="0" w:color="auto"/>
            </w:tcBorders>
            <w:shd w:val="clear" w:color="auto" w:fill="auto"/>
            <w:vAlign w:val="center"/>
            <w:hideMark/>
          </w:tcPr>
          <w:p w14:paraId="6DB20C27" w14:textId="77777777" w:rsidR="00813E55" w:rsidRPr="00813E55" w:rsidRDefault="00813E55" w:rsidP="00813E55">
            <w:pPr>
              <w:spacing w:before="40" w:after="120"/>
              <w:ind w:right="113"/>
              <w:jc w:val="left"/>
              <w:rPr>
                <w:lang w:eastAsia="zh-CN"/>
              </w:rPr>
            </w:pPr>
            <w:proofErr w:type="spellStart"/>
            <w:r w:rsidRPr="00813E55">
              <w:rPr>
                <w:lang w:eastAsia="zh-CN"/>
              </w:rPr>
              <w:t>OT</w:t>
            </w:r>
            <w:r w:rsidRPr="00813E55">
              <w:rPr>
                <w:vertAlign w:val="subscript"/>
                <w:lang w:eastAsia="zh-CN"/>
              </w:rPr>
              <w:t>x</w:t>
            </w:r>
            <w:proofErr w:type="spellEnd"/>
            <w:r w:rsidRPr="00813E55">
              <w:rPr>
                <w:lang w:eastAsia="zh-CN"/>
              </w:rPr>
              <w:t xml:space="preserve"> (mg / km)</w:t>
            </w:r>
          </w:p>
        </w:tc>
        <w:tc>
          <w:tcPr>
            <w:tcW w:w="1260" w:type="dxa"/>
            <w:vMerge w:val="restart"/>
            <w:tcBorders>
              <w:top w:val="single" w:sz="4" w:space="0" w:color="auto"/>
              <w:bottom w:val="single" w:sz="4" w:space="0" w:color="auto"/>
            </w:tcBorders>
            <w:shd w:val="clear" w:color="auto" w:fill="auto"/>
            <w:vAlign w:val="center"/>
            <w:hideMark/>
          </w:tcPr>
          <w:p w14:paraId="62892C0D"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1 </w:t>
            </w:r>
            <w:r w:rsidRPr="00813E55">
              <w:rPr>
                <w:lang w:eastAsia="zh-CN"/>
              </w:rPr>
              <w:t>:</w:t>
            </w:r>
            <w:proofErr w:type="gramEnd"/>
            <w:r w:rsidRPr="00813E55">
              <w:rPr>
                <w:lang w:eastAsia="zh-CN"/>
              </w:rPr>
              <w:t xml:space="preserve"> 2170</w:t>
            </w:r>
          </w:p>
        </w:tc>
        <w:tc>
          <w:tcPr>
            <w:tcW w:w="1433" w:type="dxa"/>
            <w:vMerge w:val="restart"/>
            <w:tcBorders>
              <w:top w:val="single" w:sz="4" w:space="0" w:color="auto"/>
              <w:bottom w:val="single" w:sz="4" w:space="0" w:color="auto"/>
            </w:tcBorders>
            <w:shd w:val="clear" w:color="auto" w:fill="auto"/>
            <w:vAlign w:val="center"/>
            <w:hideMark/>
          </w:tcPr>
          <w:p w14:paraId="436BE08A"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2 </w:t>
            </w:r>
            <w:r w:rsidRPr="00813E55">
              <w:rPr>
                <w:lang w:eastAsia="zh-CN"/>
              </w:rPr>
              <w:t>:</w:t>
            </w:r>
            <w:proofErr w:type="gramEnd"/>
            <w:r w:rsidRPr="00813E55">
              <w:rPr>
                <w:lang w:eastAsia="zh-CN"/>
              </w:rPr>
              <w:t xml:space="preserve"> 630</w:t>
            </w:r>
          </w:p>
        </w:tc>
        <w:tc>
          <w:tcPr>
            <w:tcW w:w="1276" w:type="dxa"/>
            <w:vMerge w:val="restart"/>
            <w:tcBorders>
              <w:top w:val="single" w:sz="4" w:space="0" w:color="auto"/>
              <w:bottom w:val="single" w:sz="4" w:space="0" w:color="auto"/>
            </w:tcBorders>
            <w:shd w:val="clear" w:color="auto" w:fill="auto"/>
            <w:vAlign w:val="center"/>
            <w:hideMark/>
          </w:tcPr>
          <w:p w14:paraId="1C91E49A"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3 </w:t>
            </w:r>
            <w:r w:rsidRPr="00813E55">
              <w:rPr>
                <w:lang w:eastAsia="zh-CN"/>
              </w:rPr>
              <w:t>:</w:t>
            </w:r>
            <w:proofErr w:type="gramEnd"/>
            <w:r w:rsidRPr="00813E55">
              <w:rPr>
                <w:lang w:eastAsia="zh-CN"/>
              </w:rPr>
              <w:t xml:space="preserve"> 350</w:t>
            </w:r>
          </w:p>
        </w:tc>
      </w:tr>
      <w:tr w:rsidR="00813E55" w:rsidRPr="00813E55" w14:paraId="643CA64A" w14:textId="77777777" w:rsidTr="001A4FB5">
        <w:trPr>
          <w:trHeight w:val="230"/>
          <w:jc w:val="center"/>
        </w:trPr>
        <w:tc>
          <w:tcPr>
            <w:tcW w:w="1855" w:type="dxa"/>
            <w:vMerge/>
            <w:tcBorders>
              <w:bottom w:val="single" w:sz="4" w:space="0" w:color="auto"/>
            </w:tcBorders>
            <w:shd w:val="clear" w:color="auto" w:fill="auto"/>
            <w:hideMark/>
          </w:tcPr>
          <w:p w14:paraId="0A0CE74D"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2C123257"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51220461"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210ECFBD"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5044389C" w14:textId="77777777" w:rsidR="00813E55" w:rsidRPr="00813E55" w:rsidRDefault="00813E55" w:rsidP="00813E55">
            <w:pPr>
              <w:spacing w:before="40" w:after="120"/>
              <w:ind w:right="113"/>
              <w:jc w:val="left"/>
              <w:rPr>
                <w:lang w:eastAsia="zh-CN"/>
              </w:rPr>
            </w:pPr>
          </w:p>
        </w:tc>
      </w:tr>
      <w:tr w:rsidR="00813E55" w:rsidRPr="00813E55" w14:paraId="1C3CEFD1" w14:textId="77777777" w:rsidTr="001A4FB5">
        <w:trPr>
          <w:trHeight w:val="400"/>
          <w:jc w:val="center"/>
        </w:trPr>
        <w:tc>
          <w:tcPr>
            <w:tcW w:w="1855" w:type="dxa"/>
            <w:vMerge/>
            <w:tcBorders>
              <w:bottom w:val="single" w:sz="4" w:space="0" w:color="auto"/>
            </w:tcBorders>
            <w:shd w:val="clear" w:color="auto" w:fill="auto"/>
            <w:hideMark/>
          </w:tcPr>
          <w:p w14:paraId="05C45B20" w14:textId="77777777" w:rsidR="00813E55" w:rsidRPr="00813E55" w:rsidRDefault="00813E55" w:rsidP="00813E55">
            <w:pPr>
              <w:spacing w:before="40" w:after="120"/>
              <w:ind w:right="113"/>
              <w:jc w:val="left"/>
              <w:rPr>
                <w:lang w:eastAsia="zh-CN"/>
              </w:rPr>
            </w:pPr>
          </w:p>
        </w:tc>
        <w:tc>
          <w:tcPr>
            <w:tcW w:w="1689" w:type="dxa"/>
            <w:vMerge w:val="restart"/>
            <w:tcBorders>
              <w:bottom w:val="single" w:sz="4" w:space="0" w:color="auto"/>
            </w:tcBorders>
            <w:shd w:val="clear" w:color="auto" w:fill="auto"/>
            <w:vAlign w:val="center"/>
            <w:hideMark/>
          </w:tcPr>
          <w:p w14:paraId="58E87FDD" w14:textId="0CC58D46"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FB0EDD">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260" w:type="dxa"/>
            <w:vMerge w:val="restart"/>
            <w:tcBorders>
              <w:bottom w:val="single" w:sz="4" w:space="0" w:color="auto"/>
            </w:tcBorders>
            <w:shd w:val="clear" w:color="auto" w:fill="auto"/>
            <w:vAlign w:val="center"/>
            <w:hideMark/>
          </w:tcPr>
          <w:p w14:paraId="6A7E25B0" w14:textId="11C95CA5" w:rsidR="00813E55" w:rsidRPr="00813E55" w:rsidRDefault="00813E55" w:rsidP="00813E55">
            <w:pPr>
              <w:spacing w:before="40" w:after="120"/>
              <w:ind w:right="113"/>
              <w:jc w:val="left"/>
              <w:rPr>
                <w:lang w:eastAsia="zh-CN"/>
              </w:rPr>
            </w:pPr>
            <w:r w:rsidRPr="00813E55">
              <w:rPr>
                <w:lang w:eastAsia="zh-CN"/>
              </w:rPr>
              <w:t xml:space="preserve">TR </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1 </w:t>
            </w:r>
            <w:r w:rsidRPr="00813E55">
              <w:rPr>
                <w:lang w:eastAsia="zh-CN"/>
              </w:rPr>
              <w:t>:</w:t>
            </w:r>
            <w:proofErr w:type="gramEnd"/>
          </w:p>
        </w:tc>
        <w:tc>
          <w:tcPr>
            <w:tcW w:w="1433" w:type="dxa"/>
            <w:vMerge w:val="restart"/>
            <w:tcBorders>
              <w:bottom w:val="single" w:sz="4" w:space="0" w:color="auto"/>
            </w:tcBorders>
            <w:shd w:val="clear" w:color="auto" w:fill="auto"/>
            <w:vAlign w:val="center"/>
            <w:hideMark/>
          </w:tcPr>
          <w:p w14:paraId="0478BA11" w14:textId="74F3F1D7"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2 </w:t>
            </w:r>
            <w:r w:rsidRPr="00813E55">
              <w:rPr>
                <w:lang w:eastAsia="zh-CN"/>
              </w:rPr>
              <w:t>:</w:t>
            </w:r>
            <w:proofErr w:type="gramEnd"/>
          </w:p>
        </w:tc>
        <w:tc>
          <w:tcPr>
            <w:tcW w:w="1276" w:type="dxa"/>
            <w:vMerge w:val="restart"/>
            <w:tcBorders>
              <w:bottom w:val="single" w:sz="4" w:space="0" w:color="auto"/>
            </w:tcBorders>
            <w:shd w:val="clear" w:color="auto" w:fill="auto"/>
            <w:vAlign w:val="center"/>
            <w:hideMark/>
          </w:tcPr>
          <w:p w14:paraId="2686CB96" w14:textId="4D91C562"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3 </w:t>
            </w:r>
            <w:r w:rsidRPr="00813E55">
              <w:rPr>
                <w:lang w:eastAsia="zh-CN"/>
              </w:rPr>
              <w:t>:</w:t>
            </w:r>
            <w:proofErr w:type="gramEnd"/>
          </w:p>
        </w:tc>
      </w:tr>
      <w:tr w:rsidR="00813E55" w:rsidRPr="00813E55" w14:paraId="72475ACB" w14:textId="77777777" w:rsidTr="001A4FB5">
        <w:trPr>
          <w:trHeight w:val="230"/>
          <w:jc w:val="center"/>
        </w:trPr>
        <w:tc>
          <w:tcPr>
            <w:tcW w:w="1855" w:type="dxa"/>
            <w:vMerge/>
            <w:tcBorders>
              <w:bottom w:val="single" w:sz="4" w:space="0" w:color="auto"/>
            </w:tcBorders>
            <w:shd w:val="clear" w:color="auto" w:fill="auto"/>
            <w:hideMark/>
          </w:tcPr>
          <w:p w14:paraId="68C8F2D9"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00196B71"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6A3B8426"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8498532"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078772AF" w14:textId="77777777" w:rsidR="00813E55" w:rsidRPr="00813E55" w:rsidRDefault="00813E55" w:rsidP="00813E55">
            <w:pPr>
              <w:spacing w:before="40" w:after="120"/>
              <w:ind w:right="113"/>
              <w:jc w:val="left"/>
              <w:rPr>
                <w:lang w:eastAsia="zh-CN"/>
              </w:rPr>
            </w:pPr>
          </w:p>
        </w:tc>
      </w:tr>
      <w:tr w:rsidR="00813E55" w:rsidRPr="00813E55" w14:paraId="47E07405" w14:textId="77777777" w:rsidTr="001A4FB5">
        <w:trPr>
          <w:trHeight w:val="230"/>
          <w:jc w:val="center"/>
        </w:trPr>
        <w:tc>
          <w:tcPr>
            <w:tcW w:w="1855" w:type="dxa"/>
            <w:vMerge/>
            <w:tcBorders>
              <w:bottom w:val="single" w:sz="4" w:space="0" w:color="auto"/>
            </w:tcBorders>
            <w:shd w:val="clear" w:color="auto" w:fill="auto"/>
            <w:hideMark/>
          </w:tcPr>
          <w:p w14:paraId="367318EE" w14:textId="77777777" w:rsidR="00813E55" w:rsidRPr="00813E55" w:rsidRDefault="00813E55" w:rsidP="00813E55">
            <w:pPr>
              <w:spacing w:before="40" w:after="120"/>
              <w:ind w:right="113"/>
              <w:jc w:val="left"/>
              <w:rPr>
                <w:lang w:eastAsia="zh-CN"/>
              </w:rPr>
            </w:pPr>
          </w:p>
        </w:tc>
        <w:tc>
          <w:tcPr>
            <w:tcW w:w="1689" w:type="dxa"/>
            <w:vMerge/>
            <w:tcBorders>
              <w:bottom w:val="single" w:sz="4" w:space="0" w:color="auto"/>
            </w:tcBorders>
            <w:shd w:val="clear" w:color="auto" w:fill="auto"/>
            <w:vAlign w:val="center"/>
            <w:hideMark/>
          </w:tcPr>
          <w:p w14:paraId="78902D9C" w14:textId="77777777" w:rsidR="00813E55" w:rsidRPr="00813E55" w:rsidRDefault="00813E55" w:rsidP="00813E55">
            <w:pPr>
              <w:spacing w:before="40" w:after="120"/>
              <w:ind w:right="113"/>
              <w:jc w:val="left"/>
              <w:rPr>
                <w:lang w:eastAsia="zh-CN"/>
              </w:rPr>
            </w:pPr>
          </w:p>
        </w:tc>
        <w:tc>
          <w:tcPr>
            <w:tcW w:w="1260" w:type="dxa"/>
            <w:vMerge/>
            <w:tcBorders>
              <w:bottom w:val="single" w:sz="4" w:space="0" w:color="auto"/>
            </w:tcBorders>
            <w:shd w:val="clear" w:color="auto" w:fill="auto"/>
            <w:vAlign w:val="center"/>
            <w:hideMark/>
          </w:tcPr>
          <w:p w14:paraId="4E32C0FE" w14:textId="77777777" w:rsidR="00813E55" w:rsidRPr="00813E55" w:rsidRDefault="00813E55" w:rsidP="00813E55">
            <w:pPr>
              <w:spacing w:before="40" w:after="120"/>
              <w:ind w:right="113"/>
              <w:jc w:val="left"/>
              <w:rPr>
                <w:lang w:eastAsia="zh-CN"/>
              </w:rPr>
            </w:pPr>
          </w:p>
        </w:tc>
        <w:tc>
          <w:tcPr>
            <w:tcW w:w="1433" w:type="dxa"/>
            <w:vMerge/>
            <w:tcBorders>
              <w:bottom w:val="single" w:sz="4" w:space="0" w:color="auto"/>
            </w:tcBorders>
            <w:shd w:val="clear" w:color="auto" w:fill="auto"/>
            <w:vAlign w:val="center"/>
            <w:hideMark/>
          </w:tcPr>
          <w:p w14:paraId="0C22ABEA" w14:textId="77777777" w:rsidR="00813E55" w:rsidRPr="00813E55" w:rsidRDefault="00813E55" w:rsidP="00813E55">
            <w:pPr>
              <w:spacing w:before="40" w:after="120"/>
              <w:ind w:right="113"/>
              <w:jc w:val="left"/>
              <w:rPr>
                <w:lang w:eastAsia="zh-CN"/>
              </w:rPr>
            </w:pPr>
          </w:p>
        </w:tc>
        <w:tc>
          <w:tcPr>
            <w:tcW w:w="1276" w:type="dxa"/>
            <w:vMerge/>
            <w:tcBorders>
              <w:bottom w:val="single" w:sz="4" w:space="0" w:color="auto"/>
            </w:tcBorders>
            <w:shd w:val="clear" w:color="auto" w:fill="auto"/>
            <w:vAlign w:val="center"/>
            <w:hideMark/>
          </w:tcPr>
          <w:p w14:paraId="2929E91B" w14:textId="77777777" w:rsidR="00813E55" w:rsidRPr="00813E55" w:rsidRDefault="00813E55" w:rsidP="00813E55">
            <w:pPr>
              <w:spacing w:before="40" w:after="120"/>
              <w:ind w:right="113"/>
              <w:jc w:val="left"/>
              <w:rPr>
                <w:lang w:eastAsia="zh-CN"/>
              </w:rPr>
            </w:pPr>
          </w:p>
        </w:tc>
      </w:tr>
      <w:tr w:rsidR="00813E55" w:rsidRPr="00813E55" w14:paraId="3F2AC3D0" w14:textId="77777777" w:rsidTr="001A4FB5">
        <w:trPr>
          <w:trHeight w:val="230"/>
          <w:jc w:val="center"/>
        </w:trPr>
        <w:tc>
          <w:tcPr>
            <w:tcW w:w="1855" w:type="dxa"/>
            <w:vMerge w:val="restart"/>
            <w:tcBorders>
              <w:top w:val="single" w:sz="4" w:space="0" w:color="auto"/>
            </w:tcBorders>
            <w:shd w:val="clear" w:color="auto" w:fill="auto"/>
            <w:vAlign w:val="center"/>
            <w:hideMark/>
          </w:tcPr>
          <w:p w14:paraId="08CFBB09" w14:textId="77777777" w:rsidR="00813E55" w:rsidRPr="00813E55" w:rsidRDefault="00813E55" w:rsidP="00813E55">
            <w:pPr>
              <w:spacing w:before="40" w:after="120"/>
              <w:ind w:right="113"/>
              <w:jc w:val="left"/>
              <w:rPr>
                <w:lang w:eastAsia="zh-CN"/>
              </w:rPr>
            </w:pPr>
            <w:r w:rsidRPr="00813E55">
              <w:rPr>
                <w:lang w:eastAsia="zh-CN"/>
              </w:rPr>
              <w:t>CI / CI Hybrid</w:t>
            </w:r>
          </w:p>
        </w:tc>
        <w:tc>
          <w:tcPr>
            <w:tcW w:w="1689" w:type="dxa"/>
            <w:vMerge w:val="restart"/>
            <w:tcBorders>
              <w:top w:val="single" w:sz="4" w:space="0" w:color="auto"/>
            </w:tcBorders>
            <w:shd w:val="clear" w:color="auto" w:fill="auto"/>
            <w:vAlign w:val="center"/>
            <w:hideMark/>
          </w:tcPr>
          <w:p w14:paraId="24470C3B" w14:textId="77777777" w:rsidR="00813E55" w:rsidRPr="00813E55" w:rsidRDefault="00813E55" w:rsidP="00813E55">
            <w:pPr>
              <w:spacing w:before="40" w:after="120"/>
              <w:ind w:right="113"/>
              <w:jc w:val="left"/>
              <w:rPr>
                <w:lang w:eastAsia="zh-CN"/>
              </w:rPr>
            </w:pPr>
            <w:r w:rsidRPr="00813E55">
              <w:rPr>
                <w:lang w:eastAsia="zh-CN"/>
              </w:rPr>
              <w:t xml:space="preserve">OT </w:t>
            </w:r>
            <w:r w:rsidRPr="00813E55">
              <w:rPr>
                <w:vertAlign w:val="subscript"/>
                <w:lang w:eastAsia="zh-CN"/>
              </w:rPr>
              <w:t>x</w:t>
            </w:r>
            <w:r w:rsidRPr="00813E55">
              <w:rPr>
                <w:lang w:eastAsia="zh-CN"/>
              </w:rPr>
              <w:t xml:space="preserve"> (mg / km)</w:t>
            </w:r>
          </w:p>
        </w:tc>
        <w:tc>
          <w:tcPr>
            <w:tcW w:w="1260" w:type="dxa"/>
            <w:vMerge w:val="restart"/>
            <w:tcBorders>
              <w:top w:val="single" w:sz="4" w:space="0" w:color="auto"/>
            </w:tcBorders>
            <w:shd w:val="clear" w:color="auto" w:fill="auto"/>
            <w:vAlign w:val="center"/>
            <w:hideMark/>
          </w:tcPr>
          <w:p w14:paraId="54AD039B"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1 </w:t>
            </w:r>
            <w:r w:rsidRPr="00813E55">
              <w:rPr>
                <w:lang w:eastAsia="zh-CN"/>
              </w:rPr>
              <w:t>:</w:t>
            </w:r>
            <w:proofErr w:type="gramEnd"/>
            <w:r w:rsidRPr="00813E55">
              <w:rPr>
                <w:lang w:eastAsia="zh-CN"/>
              </w:rPr>
              <w:t xml:space="preserve"> 2170</w:t>
            </w:r>
          </w:p>
        </w:tc>
        <w:tc>
          <w:tcPr>
            <w:tcW w:w="1433" w:type="dxa"/>
            <w:vMerge w:val="restart"/>
            <w:tcBorders>
              <w:top w:val="single" w:sz="4" w:space="0" w:color="auto"/>
            </w:tcBorders>
            <w:shd w:val="clear" w:color="auto" w:fill="auto"/>
            <w:vAlign w:val="center"/>
            <w:hideMark/>
          </w:tcPr>
          <w:p w14:paraId="0C7038CA"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2 </w:t>
            </w:r>
            <w:r w:rsidRPr="00813E55">
              <w:rPr>
                <w:lang w:eastAsia="zh-CN"/>
              </w:rPr>
              <w:t>:</w:t>
            </w:r>
            <w:proofErr w:type="gramEnd"/>
            <w:r w:rsidRPr="00813E55">
              <w:rPr>
                <w:lang w:eastAsia="zh-CN"/>
              </w:rPr>
              <w:t xml:space="preserve"> 630</w:t>
            </w:r>
          </w:p>
        </w:tc>
        <w:tc>
          <w:tcPr>
            <w:tcW w:w="1276" w:type="dxa"/>
            <w:vMerge w:val="restart"/>
            <w:tcBorders>
              <w:top w:val="single" w:sz="4" w:space="0" w:color="auto"/>
            </w:tcBorders>
            <w:shd w:val="clear" w:color="auto" w:fill="auto"/>
            <w:vAlign w:val="center"/>
            <w:hideMark/>
          </w:tcPr>
          <w:p w14:paraId="483F4AF0"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3 </w:t>
            </w:r>
            <w:r w:rsidRPr="00813E55">
              <w:rPr>
                <w:lang w:eastAsia="zh-CN"/>
              </w:rPr>
              <w:t>:</w:t>
            </w:r>
            <w:proofErr w:type="gramEnd"/>
            <w:r w:rsidRPr="00813E55">
              <w:rPr>
                <w:lang w:eastAsia="zh-CN"/>
              </w:rPr>
              <w:t xml:space="preserve"> 350</w:t>
            </w:r>
          </w:p>
        </w:tc>
      </w:tr>
      <w:tr w:rsidR="00813E55" w:rsidRPr="00813E55" w14:paraId="513F5687" w14:textId="77777777" w:rsidTr="001A4FB5">
        <w:trPr>
          <w:trHeight w:val="230"/>
          <w:jc w:val="center"/>
        </w:trPr>
        <w:tc>
          <w:tcPr>
            <w:tcW w:w="1855" w:type="dxa"/>
            <w:vMerge/>
            <w:shd w:val="clear" w:color="auto" w:fill="auto"/>
            <w:hideMark/>
          </w:tcPr>
          <w:p w14:paraId="66A6C83E" w14:textId="77777777" w:rsidR="00813E55" w:rsidRPr="00813E55" w:rsidRDefault="00813E55" w:rsidP="00813E55">
            <w:pPr>
              <w:spacing w:before="40" w:after="120"/>
              <w:ind w:right="113"/>
              <w:jc w:val="left"/>
              <w:rPr>
                <w:lang w:eastAsia="zh-CN"/>
              </w:rPr>
            </w:pPr>
          </w:p>
        </w:tc>
        <w:tc>
          <w:tcPr>
            <w:tcW w:w="1689" w:type="dxa"/>
            <w:vMerge/>
            <w:shd w:val="clear" w:color="auto" w:fill="auto"/>
            <w:vAlign w:val="center"/>
            <w:hideMark/>
          </w:tcPr>
          <w:p w14:paraId="275CEFE1" w14:textId="77777777" w:rsidR="00813E55" w:rsidRPr="00813E55" w:rsidRDefault="00813E55" w:rsidP="00813E55">
            <w:pPr>
              <w:spacing w:before="40" w:after="120"/>
              <w:ind w:right="113"/>
              <w:jc w:val="left"/>
              <w:rPr>
                <w:lang w:eastAsia="zh-CN"/>
              </w:rPr>
            </w:pPr>
          </w:p>
        </w:tc>
        <w:tc>
          <w:tcPr>
            <w:tcW w:w="1260" w:type="dxa"/>
            <w:vMerge/>
            <w:shd w:val="clear" w:color="auto" w:fill="auto"/>
            <w:vAlign w:val="center"/>
            <w:hideMark/>
          </w:tcPr>
          <w:p w14:paraId="336B6028" w14:textId="77777777" w:rsidR="00813E55" w:rsidRPr="00813E55" w:rsidRDefault="00813E55" w:rsidP="00813E55">
            <w:pPr>
              <w:spacing w:before="40" w:after="120"/>
              <w:ind w:right="113"/>
              <w:jc w:val="left"/>
              <w:rPr>
                <w:lang w:eastAsia="zh-CN"/>
              </w:rPr>
            </w:pPr>
          </w:p>
        </w:tc>
        <w:tc>
          <w:tcPr>
            <w:tcW w:w="1433" w:type="dxa"/>
            <w:vMerge/>
            <w:shd w:val="clear" w:color="auto" w:fill="auto"/>
            <w:vAlign w:val="center"/>
            <w:hideMark/>
          </w:tcPr>
          <w:p w14:paraId="3954BB12" w14:textId="77777777" w:rsidR="00813E55" w:rsidRPr="00813E55" w:rsidRDefault="00813E55" w:rsidP="00813E55">
            <w:pPr>
              <w:spacing w:before="40" w:after="120"/>
              <w:ind w:right="113"/>
              <w:jc w:val="left"/>
              <w:rPr>
                <w:lang w:eastAsia="zh-CN"/>
              </w:rPr>
            </w:pPr>
          </w:p>
        </w:tc>
        <w:tc>
          <w:tcPr>
            <w:tcW w:w="1276" w:type="dxa"/>
            <w:vMerge/>
            <w:shd w:val="clear" w:color="auto" w:fill="auto"/>
            <w:vAlign w:val="center"/>
            <w:hideMark/>
          </w:tcPr>
          <w:p w14:paraId="02996188" w14:textId="77777777" w:rsidR="00813E55" w:rsidRPr="00813E55" w:rsidRDefault="00813E55" w:rsidP="00813E55">
            <w:pPr>
              <w:spacing w:before="40" w:after="120"/>
              <w:ind w:right="113"/>
              <w:jc w:val="left"/>
              <w:rPr>
                <w:lang w:eastAsia="zh-CN"/>
              </w:rPr>
            </w:pPr>
          </w:p>
        </w:tc>
      </w:tr>
      <w:tr w:rsidR="00813E55" w:rsidRPr="00813E55" w14:paraId="71DC772C" w14:textId="77777777" w:rsidTr="001A4FB5">
        <w:trPr>
          <w:trHeight w:val="230"/>
          <w:jc w:val="center"/>
        </w:trPr>
        <w:tc>
          <w:tcPr>
            <w:tcW w:w="1855" w:type="dxa"/>
            <w:vMerge/>
            <w:shd w:val="clear" w:color="auto" w:fill="auto"/>
            <w:hideMark/>
          </w:tcPr>
          <w:p w14:paraId="05E754C3" w14:textId="77777777" w:rsidR="00813E55" w:rsidRPr="00813E55" w:rsidRDefault="00813E55" w:rsidP="00813E55">
            <w:pPr>
              <w:spacing w:before="40" w:after="120"/>
              <w:ind w:right="113"/>
              <w:jc w:val="left"/>
              <w:rPr>
                <w:lang w:eastAsia="zh-CN"/>
              </w:rPr>
            </w:pPr>
          </w:p>
        </w:tc>
        <w:tc>
          <w:tcPr>
            <w:tcW w:w="1689" w:type="dxa"/>
            <w:vMerge w:val="restart"/>
            <w:shd w:val="clear" w:color="auto" w:fill="auto"/>
            <w:vAlign w:val="center"/>
            <w:hideMark/>
          </w:tcPr>
          <w:p w14:paraId="16AB6D8C" w14:textId="5ABFC44E"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FB0EDD">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260" w:type="dxa"/>
            <w:vMerge w:val="restart"/>
            <w:shd w:val="clear" w:color="auto" w:fill="auto"/>
            <w:vAlign w:val="center"/>
            <w:hideMark/>
          </w:tcPr>
          <w:p w14:paraId="499649E2" w14:textId="13951E80"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1 </w:t>
            </w:r>
            <w:r w:rsidRPr="00813E55">
              <w:rPr>
                <w:lang w:eastAsia="zh-CN"/>
              </w:rPr>
              <w:t>:</w:t>
            </w:r>
            <w:proofErr w:type="gramEnd"/>
          </w:p>
        </w:tc>
        <w:tc>
          <w:tcPr>
            <w:tcW w:w="1433" w:type="dxa"/>
            <w:vMerge w:val="restart"/>
            <w:shd w:val="clear" w:color="auto" w:fill="auto"/>
            <w:vAlign w:val="center"/>
            <w:hideMark/>
          </w:tcPr>
          <w:p w14:paraId="259D3B85" w14:textId="0B2B34CC"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2 </w:t>
            </w:r>
            <w:r w:rsidRPr="00813E55">
              <w:rPr>
                <w:lang w:eastAsia="zh-CN"/>
              </w:rPr>
              <w:t>:</w:t>
            </w:r>
            <w:proofErr w:type="gramEnd"/>
          </w:p>
        </w:tc>
        <w:tc>
          <w:tcPr>
            <w:tcW w:w="1276" w:type="dxa"/>
            <w:vMerge w:val="restart"/>
            <w:shd w:val="clear" w:color="auto" w:fill="auto"/>
            <w:vAlign w:val="center"/>
            <w:hideMark/>
          </w:tcPr>
          <w:p w14:paraId="1C011DAF" w14:textId="6C4E193D"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3 </w:t>
            </w:r>
            <w:r w:rsidRPr="00813E55">
              <w:rPr>
                <w:lang w:eastAsia="zh-CN"/>
              </w:rPr>
              <w:t>:</w:t>
            </w:r>
            <w:proofErr w:type="gramEnd"/>
          </w:p>
        </w:tc>
      </w:tr>
      <w:tr w:rsidR="00813E55" w:rsidRPr="00813E55" w14:paraId="57DE3933" w14:textId="77777777" w:rsidTr="001A4FB5">
        <w:trPr>
          <w:trHeight w:val="230"/>
          <w:jc w:val="center"/>
        </w:trPr>
        <w:tc>
          <w:tcPr>
            <w:tcW w:w="1855" w:type="dxa"/>
            <w:vMerge/>
            <w:shd w:val="clear" w:color="auto" w:fill="auto"/>
            <w:hideMark/>
          </w:tcPr>
          <w:p w14:paraId="31D4C075" w14:textId="77777777" w:rsidR="00813E55" w:rsidRPr="00813E55" w:rsidRDefault="00813E55" w:rsidP="00813E55">
            <w:pPr>
              <w:spacing w:before="40" w:after="120"/>
              <w:ind w:right="113"/>
              <w:jc w:val="left"/>
              <w:rPr>
                <w:lang w:eastAsia="zh-CN"/>
              </w:rPr>
            </w:pPr>
          </w:p>
        </w:tc>
        <w:tc>
          <w:tcPr>
            <w:tcW w:w="1689" w:type="dxa"/>
            <w:vMerge/>
            <w:shd w:val="clear" w:color="auto" w:fill="auto"/>
            <w:hideMark/>
          </w:tcPr>
          <w:p w14:paraId="49E80A84" w14:textId="77777777" w:rsidR="00813E55" w:rsidRPr="00813E55" w:rsidRDefault="00813E55" w:rsidP="00813E55">
            <w:pPr>
              <w:spacing w:before="40" w:after="120"/>
              <w:ind w:right="113"/>
              <w:jc w:val="left"/>
              <w:rPr>
                <w:lang w:eastAsia="zh-CN"/>
              </w:rPr>
            </w:pPr>
          </w:p>
        </w:tc>
        <w:tc>
          <w:tcPr>
            <w:tcW w:w="1260" w:type="dxa"/>
            <w:vMerge/>
            <w:shd w:val="clear" w:color="auto" w:fill="auto"/>
            <w:hideMark/>
          </w:tcPr>
          <w:p w14:paraId="65E844C4" w14:textId="77777777" w:rsidR="00813E55" w:rsidRPr="00813E55" w:rsidRDefault="00813E55" w:rsidP="00813E55">
            <w:pPr>
              <w:spacing w:before="40" w:after="120"/>
              <w:ind w:right="113"/>
              <w:jc w:val="left"/>
              <w:rPr>
                <w:lang w:eastAsia="zh-CN"/>
              </w:rPr>
            </w:pPr>
          </w:p>
        </w:tc>
        <w:tc>
          <w:tcPr>
            <w:tcW w:w="1433" w:type="dxa"/>
            <w:vMerge/>
            <w:shd w:val="clear" w:color="auto" w:fill="auto"/>
            <w:hideMark/>
          </w:tcPr>
          <w:p w14:paraId="1AA2F2BD" w14:textId="77777777" w:rsidR="00813E55" w:rsidRPr="00813E55" w:rsidRDefault="00813E55" w:rsidP="00813E55">
            <w:pPr>
              <w:spacing w:before="40" w:after="120"/>
              <w:ind w:right="113"/>
              <w:jc w:val="left"/>
              <w:rPr>
                <w:lang w:eastAsia="zh-CN"/>
              </w:rPr>
            </w:pPr>
          </w:p>
        </w:tc>
        <w:tc>
          <w:tcPr>
            <w:tcW w:w="1276" w:type="dxa"/>
            <w:vMerge/>
            <w:shd w:val="clear" w:color="auto" w:fill="auto"/>
            <w:hideMark/>
          </w:tcPr>
          <w:p w14:paraId="784706D6" w14:textId="77777777" w:rsidR="00813E55" w:rsidRPr="00813E55" w:rsidRDefault="00813E55" w:rsidP="00813E55">
            <w:pPr>
              <w:spacing w:before="40" w:after="120"/>
              <w:ind w:right="113"/>
              <w:jc w:val="left"/>
              <w:rPr>
                <w:lang w:eastAsia="zh-CN"/>
              </w:rPr>
            </w:pPr>
          </w:p>
        </w:tc>
      </w:tr>
      <w:tr w:rsidR="00813E55" w:rsidRPr="00813E55" w14:paraId="26C1A3D2" w14:textId="77777777" w:rsidTr="001A4FB5">
        <w:trPr>
          <w:trHeight w:val="230"/>
          <w:jc w:val="center"/>
        </w:trPr>
        <w:tc>
          <w:tcPr>
            <w:tcW w:w="1855" w:type="dxa"/>
            <w:vMerge/>
            <w:tcBorders>
              <w:bottom w:val="single" w:sz="12" w:space="0" w:color="auto"/>
            </w:tcBorders>
            <w:shd w:val="clear" w:color="auto" w:fill="auto"/>
            <w:hideMark/>
          </w:tcPr>
          <w:p w14:paraId="0345444E" w14:textId="77777777" w:rsidR="00813E55" w:rsidRPr="00813E55" w:rsidRDefault="00813E55" w:rsidP="00813E55">
            <w:pPr>
              <w:spacing w:before="40" w:after="120"/>
              <w:ind w:right="113"/>
              <w:jc w:val="left"/>
              <w:rPr>
                <w:lang w:eastAsia="zh-CN"/>
              </w:rPr>
            </w:pPr>
          </w:p>
        </w:tc>
        <w:tc>
          <w:tcPr>
            <w:tcW w:w="1689" w:type="dxa"/>
            <w:vMerge/>
            <w:tcBorders>
              <w:bottom w:val="single" w:sz="12" w:space="0" w:color="auto"/>
            </w:tcBorders>
            <w:shd w:val="clear" w:color="auto" w:fill="auto"/>
            <w:hideMark/>
          </w:tcPr>
          <w:p w14:paraId="135A1198" w14:textId="77777777" w:rsidR="00813E55" w:rsidRPr="00813E55" w:rsidRDefault="00813E55" w:rsidP="00813E55">
            <w:pPr>
              <w:spacing w:before="40" w:after="120"/>
              <w:ind w:right="113"/>
              <w:jc w:val="left"/>
              <w:rPr>
                <w:lang w:eastAsia="zh-CN"/>
              </w:rPr>
            </w:pPr>
          </w:p>
        </w:tc>
        <w:tc>
          <w:tcPr>
            <w:tcW w:w="1260" w:type="dxa"/>
            <w:vMerge/>
            <w:tcBorders>
              <w:bottom w:val="single" w:sz="12" w:space="0" w:color="auto"/>
            </w:tcBorders>
            <w:shd w:val="clear" w:color="auto" w:fill="auto"/>
            <w:hideMark/>
          </w:tcPr>
          <w:p w14:paraId="0161C2FA" w14:textId="77777777" w:rsidR="00813E55" w:rsidRPr="00813E55" w:rsidRDefault="00813E55" w:rsidP="00813E55">
            <w:pPr>
              <w:spacing w:before="40" w:after="120"/>
              <w:ind w:right="113"/>
              <w:jc w:val="left"/>
              <w:rPr>
                <w:lang w:eastAsia="zh-CN"/>
              </w:rPr>
            </w:pPr>
          </w:p>
        </w:tc>
        <w:tc>
          <w:tcPr>
            <w:tcW w:w="1433" w:type="dxa"/>
            <w:vMerge/>
            <w:tcBorders>
              <w:bottom w:val="single" w:sz="12" w:space="0" w:color="auto"/>
            </w:tcBorders>
            <w:shd w:val="clear" w:color="auto" w:fill="auto"/>
            <w:hideMark/>
          </w:tcPr>
          <w:p w14:paraId="1E819144" w14:textId="77777777" w:rsidR="00813E55" w:rsidRPr="00813E55" w:rsidRDefault="00813E55" w:rsidP="00813E55">
            <w:pPr>
              <w:spacing w:before="40" w:after="120"/>
              <w:ind w:right="113"/>
              <w:jc w:val="left"/>
              <w:rPr>
                <w:lang w:eastAsia="zh-CN"/>
              </w:rPr>
            </w:pPr>
          </w:p>
        </w:tc>
        <w:tc>
          <w:tcPr>
            <w:tcW w:w="1276" w:type="dxa"/>
            <w:vMerge/>
            <w:tcBorders>
              <w:bottom w:val="single" w:sz="12" w:space="0" w:color="auto"/>
            </w:tcBorders>
            <w:shd w:val="clear" w:color="auto" w:fill="auto"/>
            <w:hideMark/>
          </w:tcPr>
          <w:p w14:paraId="6BAEAA21" w14:textId="77777777" w:rsidR="00813E55" w:rsidRPr="00813E55" w:rsidRDefault="00813E55" w:rsidP="00813E55">
            <w:pPr>
              <w:spacing w:before="40" w:after="120"/>
              <w:ind w:right="113"/>
              <w:jc w:val="left"/>
              <w:rPr>
                <w:lang w:eastAsia="zh-CN"/>
              </w:rPr>
            </w:pPr>
          </w:p>
        </w:tc>
      </w:tr>
    </w:tbl>
    <w:p w14:paraId="2BD8417E" w14:textId="77777777" w:rsidR="00813E55" w:rsidRPr="00813E55" w:rsidRDefault="00813E55" w:rsidP="00813E55">
      <w:pPr>
        <w:spacing w:before="240"/>
        <w:ind w:left="567" w:right="1134" w:firstLine="567"/>
        <w:rPr>
          <w:rFonts w:eastAsia="MS Mincho"/>
          <w:color w:val="000000"/>
          <w:lang w:eastAsia="en-US"/>
        </w:rPr>
      </w:pPr>
      <w:r w:rsidRPr="00813E55">
        <w:rPr>
          <w:rFonts w:eastAsia="MS Mincho"/>
          <w:color w:val="000000"/>
          <w:lang w:eastAsia="en-US"/>
        </w:rPr>
        <w:t xml:space="preserve">Table A8/3 </w:t>
      </w:r>
    </w:p>
    <w:p w14:paraId="22555BE9" w14:textId="77777777" w:rsidR="00813E55" w:rsidRPr="00813E55" w:rsidRDefault="00813E55" w:rsidP="00813E55">
      <w:pPr>
        <w:ind w:left="414" w:firstLine="720"/>
        <w:jc w:val="left"/>
        <w:rPr>
          <w:rFonts w:eastAsia="MS Mincho"/>
          <w:b/>
          <w:bCs/>
          <w:color w:val="000000"/>
          <w:lang w:eastAsia="en-US"/>
        </w:rPr>
      </w:pPr>
      <w:r w:rsidRPr="00813E55">
        <w:rPr>
          <w:rFonts w:eastAsia="MS Mincho"/>
          <w:b/>
          <w:bCs/>
          <w:color w:val="000000"/>
          <w:lang w:eastAsia="en-US"/>
        </w:rPr>
        <w:t>OBD threshold limits 2 (OTL2) and environmental test results in case of malfunction</w:t>
      </w:r>
    </w:p>
    <w:tbl>
      <w:tblPr>
        <w:tblW w:w="7230" w:type="dxa"/>
        <w:tblInd w:w="1134" w:type="dxa"/>
        <w:tblLayout w:type="fixed"/>
        <w:tblCellMar>
          <w:left w:w="0" w:type="dxa"/>
          <w:right w:w="0" w:type="dxa"/>
        </w:tblCellMar>
        <w:tblLook w:val="0600" w:firstRow="0" w:lastRow="0" w:firstColumn="0" w:lastColumn="0" w:noHBand="1" w:noVBand="1"/>
      </w:tblPr>
      <w:tblGrid>
        <w:gridCol w:w="1199"/>
        <w:gridCol w:w="1323"/>
        <w:gridCol w:w="1151"/>
        <w:gridCol w:w="1446"/>
        <w:gridCol w:w="1063"/>
        <w:gridCol w:w="1048"/>
      </w:tblGrid>
      <w:tr w:rsidR="00813E55" w:rsidRPr="00813E55" w14:paraId="5B7A9DE6" w14:textId="77777777" w:rsidTr="001A4FB5">
        <w:trPr>
          <w:trHeight w:val="360"/>
          <w:tblHeader/>
        </w:trPr>
        <w:tc>
          <w:tcPr>
            <w:tcW w:w="1199" w:type="dxa"/>
            <w:vMerge w:val="restart"/>
            <w:tcBorders>
              <w:top w:val="single" w:sz="12" w:space="0" w:color="auto"/>
              <w:bottom w:val="single" w:sz="12" w:space="0" w:color="auto"/>
            </w:tcBorders>
            <w:shd w:val="clear" w:color="auto" w:fill="auto"/>
            <w:vAlign w:val="bottom"/>
            <w:hideMark/>
          </w:tcPr>
          <w:p w14:paraId="3FB3CB04"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Propulsion Class</w:t>
            </w:r>
          </w:p>
        </w:tc>
        <w:tc>
          <w:tcPr>
            <w:tcW w:w="1323" w:type="dxa"/>
            <w:vMerge w:val="restart"/>
            <w:tcBorders>
              <w:top w:val="single" w:sz="12" w:space="0" w:color="auto"/>
              <w:bottom w:val="single" w:sz="12" w:space="0" w:color="auto"/>
            </w:tcBorders>
            <w:shd w:val="clear" w:color="auto" w:fill="auto"/>
            <w:vAlign w:val="bottom"/>
            <w:hideMark/>
          </w:tcPr>
          <w:p w14:paraId="6F803C54" w14:textId="604D4ADC" w:rsidR="00813E55" w:rsidRPr="00813E55" w:rsidRDefault="00813E55" w:rsidP="00813E55">
            <w:pPr>
              <w:spacing w:before="80" w:after="80" w:line="200" w:lineRule="exact"/>
              <w:ind w:right="113"/>
              <w:jc w:val="left"/>
              <w:rPr>
                <w:i/>
                <w:sz w:val="16"/>
                <w:lang w:eastAsia="zh-CN"/>
              </w:rPr>
            </w:pPr>
            <w:r w:rsidRPr="00813E55">
              <w:rPr>
                <w:i/>
                <w:sz w:val="16"/>
                <w:lang w:eastAsia="zh-CN"/>
              </w:rPr>
              <w:t>OBD Thresholds (</w:t>
            </w:r>
            <w:proofErr w:type="spellStart"/>
            <w:r w:rsidRPr="00813E55">
              <w:rPr>
                <w:i/>
                <w:sz w:val="16"/>
                <w:lang w:eastAsia="zh-CN"/>
              </w:rPr>
              <w:t>OTx</w:t>
            </w:r>
            <w:proofErr w:type="spellEnd"/>
            <w:r w:rsidRPr="00813E55">
              <w:rPr>
                <w:i/>
                <w:sz w:val="16"/>
                <w:lang w:eastAsia="zh-CN"/>
              </w:rPr>
              <w:t xml:space="preserve">)/OBD Test results (TR </w:t>
            </w:r>
            <w:proofErr w:type="spellStart"/>
            <w:r w:rsidRPr="00813E55">
              <w:rPr>
                <w:i/>
                <w:sz w:val="16"/>
                <w:lang w:eastAsia="zh-CN"/>
              </w:rPr>
              <w:t>TTVII</w:t>
            </w:r>
            <w:r w:rsidR="0098596E">
              <w:rPr>
                <w:i/>
                <w:sz w:val="16"/>
                <w:lang w:eastAsia="zh-CN"/>
              </w:rPr>
              <w:t>I</w:t>
            </w:r>
            <w:r w:rsidRPr="00813E55">
              <w:rPr>
                <w:i/>
                <w:sz w:val="16"/>
                <w:lang w:eastAsia="zh-CN"/>
              </w:rPr>
              <w:t>x</w:t>
            </w:r>
            <w:proofErr w:type="spellEnd"/>
            <w:r w:rsidRPr="00813E55">
              <w:rPr>
                <w:i/>
                <w:sz w:val="16"/>
                <w:lang w:eastAsia="zh-CN"/>
              </w:rPr>
              <w:t xml:space="preserve">) x=1 to </w:t>
            </w:r>
            <w:r w:rsidR="00FB0EDD">
              <w:rPr>
                <w:i/>
                <w:sz w:val="16"/>
                <w:lang w:eastAsia="zh-CN"/>
              </w:rPr>
              <w:t>4</w:t>
            </w:r>
          </w:p>
        </w:tc>
        <w:tc>
          <w:tcPr>
            <w:tcW w:w="1151" w:type="dxa"/>
            <w:vMerge w:val="restart"/>
            <w:tcBorders>
              <w:top w:val="single" w:sz="12" w:space="0" w:color="auto"/>
              <w:bottom w:val="single" w:sz="12" w:space="0" w:color="auto"/>
            </w:tcBorders>
            <w:shd w:val="clear" w:color="auto" w:fill="auto"/>
            <w:vAlign w:val="bottom"/>
            <w:hideMark/>
          </w:tcPr>
          <w:p w14:paraId="25976797"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Carbon Monoxide (CO)</w:t>
            </w:r>
          </w:p>
        </w:tc>
        <w:tc>
          <w:tcPr>
            <w:tcW w:w="1446" w:type="dxa"/>
            <w:vMerge w:val="restart"/>
            <w:tcBorders>
              <w:top w:val="single" w:sz="12" w:space="0" w:color="auto"/>
              <w:bottom w:val="single" w:sz="12" w:space="0" w:color="auto"/>
            </w:tcBorders>
            <w:shd w:val="clear" w:color="auto" w:fill="auto"/>
            <w:vAlign w:val="bottom"/>
            <w:hideMark/>
          </w:tcPr>
          <w:p w14:paraId="3C6DD61C"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total hydrocarbons (THC)</w:t>
            </w:r>
          </w:p>
        </w:tc>
        <w:tc>
          <w:tcPr>
            <w:tcW w:w="1063" w:type="dxa"/>
            <w:vMerge w:val="restart"/>
            <w:tcBorders>
              <w:top w:val="single" w:sz="12" w:space="0" w:color="auto"/>
              <w:bottom w:val="single" w:sz="12" w:space="0" w:color="auto"/>
            </w:tcBorders>
            <w:shd w:val="clear" w:color="auto" w:fill="auto"/>
            <w:vAlign w:val="bottom"/>
            <w:hideMark/>
          </w:tcPr>
          <w:p w14:paraId="5CBBCA3C"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oxides of nitrogen (NOx)</w:t>
            </w:r>
          </w:p>
        </w:tc>
        <w:tc>
          <w:tcPr>
            <w:tcW w:w="1048" w:type="dxa"/>
            <w:vMerge w:val="restart"/>
            <w:tcBorders>
              <w:top w:val="single" w:sz="12" w:space="0" w:color="auto"/>
              <w:bottom w:val="single" w:sz="12" w:space="0" w:color="auto"/>
            </w:tcBorders>
            <w:shd w:val="clear" w:color="auto" w:fill="auto"/>
            <w:vAlign w:val="bottom"/>
            <w:hideMark/>
          </w:tcPr>
          <w:p w14:paraId="2B4A4660" w14:textId="77777777" w:rsidR="00813E55" w:rsidRPr="00813E55" w:rsidRDefault="00813E55" w:rsidP="00813E55">
            <w:pPr>
              <w:spacing w:before="80" w:after="80" w:line="200" w:lineRule="exact"/>
              <w:ind w:right="113"/>
              <w:jc w:val="left"/>
              <w:rPr>
                <w:i/>
                <w:sz w:val="16"/>
                <w:lang w:eastAsia="zh-CN"/>
              </w:rPr>
            </w:pPr>
            <w:r w:rsidRPr="00813E55">
              <w:rPr>
                <w:i/>
                <w:sz w:val="16"/>
                <w:lang w:eastAsia="zh-CN"/>
              </w:rPr>
              <w:t>Mass of Particulate matter (PM)</w:t>
            </w:r>
          </w:p>
        </w:tc>
      </w:tr>
      <w:tr w:rsidR="00813E55" w:rsidRPr="00813E55" w14:paraId="6D5EB0B5" w14:textId="77777777" w:rsidTr="001A4FB5">
        <w:trPr>
          <w:trHeight w:hRule="exact" w:val="113"/>
          <w:tblHeader/>
        </w:trPr>
        <w:tc>
          <w:tcPr>
            <w:tcW w:w="1199" w:type="dxa"/>
            <w:vMerge/>
            <w:tcBorders>
              <w:bottom w:val="single" w:sz="12" w:space="0" w:color="auto"/>
            </w:tcBorders>
            <w:shd w:val="clear" w:color="auto" w:fill="auto"/>
          </w:tcPr>
          <w:p w14:paraId="0A087645"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tcPr>
          <w:p w14:paraId="01ADF642"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tcPr>
          <w:p w14:paraId="09CCF681"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tcPr>
          <w:p w14:paraId="17197302"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tcPr>
          <w:p w14:paraId="465DCA6A"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tcPr>
          <w:p w14:paraId="172B2608" w14:textId="77777777" w:rsidR="00813E55" w:rsidRPr="00813E55" w:rsidRDefault="00813E55" w:rsidP="00813E55">
            <w:pPr>
              <w:spacing w:before="40" w:after="120"/>
              <w:ind w:right="113"/>
              <w:jc w:val="left"/>
              <w:rPr>
                <w:lang w:eastAsia="zh-CN"/>
              </w:rPr>
            </w:pPr>
          </w:p>
        </w:tc>
      </w:tr>
      <w:tr w:rsidR="00813E55" w:rsidRPr="00813E55" w14:paraId="59C5611E" w14:textId="77777777" w:rsidTr="001A4FB5">
        <w:trPr>
          <w:trHeight w:val="230"/>
          <w:tblHeader/>
        </w:trPr>
        <w:tc>
          <w:tcPr>
            <w:tcW w:w="1199" w:type="dxa"/>
            <w:vMerge/>
            <w:tcBorders>
              <w:bottom w:val="single" w:sz="12" w:space="0" w:color="auto"/>
            </w:tcBorders>
            <w:shd w:val="clear" w:color="auto" w:fill="auto"/>
            <w:hideMark/>
          </w:tcPr>
          <w:p w14:paraId="64AE0B9C"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04004341"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1920D774"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1BF63185"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4ED66D85"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1334559F" w14:textId="77777777" w:rsidR="00813E55" w:rsidRPr="00813E55" w:rsidRDefault="00813E55" w:rsidP="00813E55">
            <w:pPr>
              <w:spacing w:before="40" w:after="120"/>
              <w:ind w:right="113"/>
              <w:jc w:val="left"/>
              <w:rPr>
                <w:lang w:eastAsia="zh-CN"/>
              </w:rPr>
            </w:pPr>
          </w:p>
        </w:tc>
      </w:tr>
      <w:tr w:rsidR="00813E55" w:rsidRPr="00813E55" w14:paraId="2AFB61B7" w14:textId="77777777" w:rsidTr="001A4FB5">
        <w:trPr>
          <w:trHeight w:val="230"/>
          <w:tblHeader/>
        </w:trPr>
        <w:tc>
          <w:tcPr>
            <w:tcW w:w="1199" w:type="dxa"/>
            <w:vMerge/>
            <w:tcBorders>
              <w:bottom w:val="single" w:sz="12" w:space="0" w:color="auto"/>
            </w:tcBorders>
            <w:shd w:val="clear" w:color="auto" w:fill="auto"/>
            <w:hideMark/>
          </w:tcPr>
          <w:p w14:paraId="042BAA1F"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1A2A2228"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5D6D2987"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3FDF0772"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6A2D6D5D"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6BC97787" w14:textId="77777777" w:rsidR="00813E55" w:rsidRPr="00813E55" w:rsidRDefault="00813E55" w:rsidP="00813E55">
            <w:pPr>
              <w:spacing w:before="40" w:after="120"/>
              <w:ind w:right="113"/>
              <w:jc w:val="left"/>
              <w:rPr>
                <w:lang w:eastAsia="zh-CN"/>
              </w:rPr>
            </w:pPr>
          </w:p>
        </w:tc>
      </w:tr>
      <w:tr w:rsidR="00813E55" w:rsidRPr="00813E55" w14:paraId="3168D095" w14:textId="77777777" w:rsidTr="00817B37">
        <w:trPr>
          <w:trHeight w:val="230"/>
          <w:tblHeader/>
        </w:trPr>
        <w:tc>
          <w:tcPr>
            <w:tcW w:w="1199" w:type="dxa"/>
            <w:vMerge/>
            <w:tcBorders>
              <w:bottom w:val="single" w:sz="12" w:space="0" w:color="auto"/>
            </w:tcBorders>
            <w:shd w:val="clear" w:color="auto" w:fill="auto"/>
            <w:hideMark/>
          </w:tcPr>
          <w:p w14:paraId="08E08413"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2837712B"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71FD5529"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1EB8FE3B"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39FDEC7C"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5D661CB9" w14:textId="77777777" w:rsidR="00813E55" w:rsidRPr="00813E55" w:rsidRDefault="00813E55" w:rsidP="00813E55">
            <w:pPr>
              <w:spacing w:before="40" w:after="120"/>
              <w:ind w:right="113"/>
              <w:jc w:val="left"/>
              <w:rPr>
                <w:lang w:eastAsia="zh-CN"/>
              </w:rPr>
            </w:pPr>
          </w:p>
        </w:tc>
      </w:tr>
      <w:tr w:rsidR="00813E55" w:rsidRPr="00813E55" w14:paraId="48D09D65" w14:textId="77777777" w:rsidTr="001A4FB5">
        <w:trPr>
          <w:trHeight w:val="360"/>
        </w:trPr>
        <w:tc>
          <w:tcPr>
            <w:tcW w:w="1199" w:type="dxa"/>
            <w:vMerge w:val="restart"/>
            <w:tcBorders>
              <w:top w:val="single" w:sz="12" w:space="0" w:color="auto"/>
            </w:tcBorders>
            <w:shd w:val="clear" w:color="auto" w:fill="auto"/>
            <w:vAlign w:val="center"/>
            <w:hideMark/>
          </w:tcPr>
          <w:p w14:paraId="1D16A2C5" w14:textId="77777777" w:rsidR="00813E55" w:rsidRPr="00813E55" w:rsidRDefault="00813E55" w:rsidP="00813E55">
            <w:pPr>
              <w:spacing w:before="40" w:after="120"/>
              <w:ind w:right="113"/>
              <w:jc w:val="left"/>
              <w:rPr>
                <w:lang w:eastAsia="zh-CN"/>
              </w:rPr>
            </w:pPr>
            <w:r w:rsidRPr="00813E55">
              <w:rPr>
                <w:lang w:eastAsia="zh-CN"/>
              </w:rPr>
              <w:t>PI / PI Hybrid</w:t>
            </w:r>
          </w:p>
        </w:tc>
        <w:tc>
          <w:tcPr>
            <w:tcW w:w="1323" w:type="dxa"/>
            <w:vMerge w:val="restart"/>
            <w:tcBorders>
              <w:top w:val="single" w:sz="12" w:space="0" w:color="auto"/>
            </w:tcBorders>
            <w:shd w:val="clear" w:color="auto" w:fill="auto"/>
            <w:vAlign w:val="center"/>
            <w:hideMark/>
          </w:tcPr>
          <w:p w14:paraId="086F33B7" w14:textId="77777777" w:rsidR="00813E55" w:rsidRPr="00813E55" w:rsidRDefault="00813E55" w:rsidP="00813E55">
            <w:pPr>
              <w:spacing w:before="40" w:after="120"/>
              <w:ind w:right="113"/>
              <w:jc w:val="left"/>
              <w:rPr>
                <w:lang w:eastAsia="zh-CN"/>
              </w:rPr>
            </w:pPr>
            <w:proofErr w:type="spellStart"/>
            <w:r w:rsidRPr="00813E55">
              <w:rPr>
                <w:lang w:eastAsia="zh-CN"/>
              </w:rPr>
              <w:t>OT</w:t>
            </w:r>
            <w:r w:rsidRPr="00813E55">
              <w:rPr>
                <w:vertAlign w:val="subscript"/>
                <w:lang w:eastAsia="zh-CN"/>
              </w:rPr>
              <w:t>x</w:t>
            </w:r>
            <w:proofErr w:type="spellEnd"/>
            <w:r w:rsidRPr="00813E55">
              <w:rPr>
                <w:lang w:eastAsia="zh-CN"/>
              </w:rPr>
              <w:t xml:space="preserve"> (mg / km)</w:t>
            </w:r>
          </w:p>
        </w:tc>
        <w:tc>
          <w:tcPr>
            <w:tcW w:w="1151" w:type="dxa"/>
            <w:vMerge w:val="restart"/>
            <w:tcBorders>
              <w:top w:val="single" w:sz="12" w:space="0" w:color="auto"/>
            </w:tcBorders>
            <w:shd w:val="clear" w:color="auto" w:fill="auto"/>
            <w:vAlign w:val="center"/>
            <w:hideMark/>
          </w:tcPr>
          <w:p w14:paraId="2D1FA649"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1 </w:t>
            </w:r>
            <w:r w:rsidRPr="00813E55">
              <w:rPr>
                <w:lang w:eastAsia="zh-CN"/>
              </w:rPr>
              <w:t>:</w:t>
            </w:r>
            <w:proofErr w:type="gramEnd"/>
            <w:r w:rsidRPr="00813E55">
              <w:rPr>
                <w:lang w:eastAsia="zh-CN"/>
              </w:rPr>
              <w:t xml:space="preserve"> 1900</w:t>
            </w:r>
          </w:p>
        </w:tc>
        <w:tc>
          <w:tcPr>
            <w:tcW w:w="1446" w:type="dxa"/>
            <w:vMerge w:val="restart"/>
            <w:tcBorders>
              <w:top w:val="single" w:sz="12" w:space="0" w:color="auto"/>
            </w:tcBorders>
            <w:shd w:val="clear" w:color="auto" w:fill="auto"/>
            <w:vAlign w:val="center"/>
            <w:hideMark/>
          </w:tcPr>
          <w:p w14:paraId="323AF7D7"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2 </w:t>
            </w:r>
            <w:r w:rsidRPr="00813E55">
              <w:rPr>
                <w:lang w:eastAsia="zh-CN"/>
              </w:rPr>
              <w:t>:</w:t>
            </w:r>
            <w:proofErr w:type="gramEnd"/>
            <w:r w:rsidRPr="00813E55">
              <w:rPr>
                <w:lang w:eastAsia="zh-CN"/>
              </w:rPr>
              <w:t xml:space="preserve"> 250</w:t>
            </w:r>
          </w:p>
        </w:tc>
        <w:tc>
          <w:tcPr>
            <w:tcW w:w="1063" w:type="dxa"/>
            <w:vMerge w:val="restart"/>
            <w:tcBorders>
              <w:top w:val="single" w:sz="12" w:space="0" w:color="auto"/>
            </w:tcBorders>
            <w:shd w:val="clear" w:color="auto" w:fill="auto"/>
            <w:vAlign w:val="center"/>
            <w:hideMark/>
          </w:tcPr>
          <w:p w14:paraId="1B42CB39"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3 </w:t>
            </w:r>
            <w:r w:rsidRPr="00813E55">
              <w:rPr>
                <w:lang w:eastAsia="zh-CN"/>
              </w:rPr>
              <w:t>:</w:t>
            </w:r>
            <w:proofErr w:type="gramEnd"/>
            <w:r w:rsidRPr="00813E55">
              <w:rPr>
                <w:lang w:eastAsia="zh-CN"/>
              </w:rPr>
              <w:t xml:space="preserve"> 300</w:t>
            </w:r>
          </w:p>
        </w:tc>
        <w:tc>
          <w:tcPr>
            <w:tcW w:w="1048" w:type="dxa"/>
            <w:vMerge w:val="restart"/>
            <w:tcBorders>
              <w:top w:val="single" w:sz="12" w:space="0" w:color="auto"/>
            </w:tcBorders>
            <w:shd w:val="clear" w:color="auto" w:fill="auto"/>
            <w:vAlign w:val="center"/>
            <w:hideMark/>
          </w:tcPr>
          <w:p w14:paraId="6C7B148F"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4 </w:t>
            </w:r>
            <w:r w:rsidRPr="00813E55">
              <w:rPr>
                <w:lang w:eastAsia="zh-CN"/>
              </w:rPr>
              <w:t>:</w:t>
            </w:r>
            <w:proofErr w:type="gramEnd"/>
            <w:r w:rsidRPr="00813E55">
              <w:rPr>
                <w:lang w:eastAsia="zh-CN"/>
              </w:rPr>
              <w:t xml:space="preserve"> 50</w:t>
            </w:r>
          </w:p>
        </w:tc>
      </w:tr>
      <w:tr w:rsidR="00813E55" w:rsidRPr="00813E55" w14:paraId="4E08886B" w14:textId="77777777" w:rsidTr="001A4FB5">
        <w:trPr>
          <w:trHeight w:val="230"/>
        </w:trPr>
        <w:tc>
          <w:tcPr>
            <w:tcW w:w="1199" w:type="dxa"/>
            <w:vMerge/>
            <w:shd w:val="clear" w:color="auto" w:fill="auto"/>
            <w:hideMark/>
          </w:tcPr>
          <w:p w14:paraId="063317D1"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71256485"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428E39FA"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655308CE"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3D85B0A3"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4CD622F9" w14:textId="77777777" w:rsidR="00813E55" w:rsidRPr="00813E55" w:rsidRDefault="00813E55" w:rsidP="00813E55">
            <w:pPr>
              <w:spacing w:before="40" w:after="120"/>
              <w:ind w:right="113"/>
              <w:jc w:val="left"/>
              <w:rPr>
                <w:lang w:eastAsia="zh-CN"/>
              </w:rPr>
            </w:pPr>
          </w:p>
        </w:tc>
      </w:tr>
      <w:tr w:rsidR="00813E55" w:rsidRPr="00813E55" w14:paraId="53D78248" w14:textId="77777777" w:rsidTr="001A4FB5">
        <w:trPr>
          <w:trHeight w:val="230"/>
        </w:trPr>
        <w:tc>
          <w:tcPr>
            <w:tcW w:w="1199" w:type="dxa"/>
            <w:vMerge/>
            <w:shd w:val="clear" w:color="auto" w:fill="auto"/>
            <w:hideMark/>
          </w:tcPr>
          <w:p w14:paraId="3866422B" w14:textId="77777777" w:rsidR="00813E55" w:rsidRPr="00813E55" w:rsidRDefault="00813E55" w:rsidP="00813E55">
            <w:pPr>
              <w:spacing w:before="40" w:after="120"/>
              <w:ind w:right="113"/>
              <w:jc w:val="left"/>
              <w:rPr>
                <w:lang w:eastAsia="zh-CN"/>
              </w:rPr>
            </w:pPr>
          </w:p>
        </w:tc>
        <w:tc>
          <w:tcPr>
            <w:tcW w:w="1323" w:type="dxa"/>
            <w:vMerge w:val="restart"/>
            <w:shd w:val="clear" w:color="auto" w:fill="auto"/>
            <w:vAlign w:val="center"/>
            <w:hideMark/>
          </w:tcPr>
          <w:p w14:paraId="46054888" w14:textId="09DAB9D5"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FB0EDD">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151" w:type="dxa"/>
            <w:vMerge w:val="restart"/>
            <w:shd w:val="clear" w:color="auto" w:fill="auto"/>
            <w:vAlign w:val="center"/>
            <w:hideMark/>
          </w:tcPr>
          <w:p w14:paraId="53BC6C3C" w14:textId="2717DD86"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1 </w:t>
            </w:r>
            <w:r w:rsidRPr="00813E55">
              <w:rPr>
                <w:lang w:eastAsia="zh-CN"/>
              </w:rPr>
              <w:t>:</w:t>
            </w:r>
            <w:proofErr w:type="gramEnd"/>
          </w:p>
        </w:tc>
        <w:tc>
          <w:tcPr>
            <w:tcW w:w="1446" w:type="dxa"/>
            <w:vMerge w:val="restart"/>
            <w:shd w:val="clear" w:color="auto" w:fill="auto"/>
            <w:vAlign w:val="center"/>
            <w:hideMark/>
          </w:tcPr>
          <w:p w14:paraId="7E912A09" w14:textId="599A198C"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2 </w:t>
            </w:r>
            <w:r w:rsidRPr="00813E55">
              <w:rPr>
                <w:lang w:eastAsia="zh-CN"/>
              </w:rPr>
              <w:t>:</w:t>
            </w:r>
            <w:proofErr w:type="gramEnd"/>
          </w:p>
        </w:tc>
        <w:tc>
          <w:tcPr>
            <w:tcW w:w="1063" w:type="dxa"/>
            <w:vMerge w:val="restart"/>
            <w:shd w:val="clear" w:color="auto" w:fill="auto"/>
            <w:vAlign w:val="center"/>
            <w:hideMark/>
          </w:tcPr>
          <w:p w14:paraId="22069F38" w14:textId="07D2EEB9"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3 </w:t>
            </w:r>
            <w:r w:rsidRPr="00813E55">
              <w:rPr>
                <w:lang w:eastAsia="zh-CN"/>
              </w:rPr>
              <w:t>:</w:t>
            </w:r>
            <w:proofErr w:type="gramEnd"/>
          </w:p>
        </w:tc>
        <w:tc>
          <w:tcPr>
            <w:tcW w:w="1048" w:type="dxa"/>
            <w:vMerge w:val="restart"/>
            <w:shd w:val="clear" w:color="auto" w:fill="auto"/>
            <w:vAlign w:val="center"/>
            <w:hideMark/>
          </w:tcPr>
          <w:p w14:paraId="7316FC3C" w14:textId="421CE109"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4 </w:t>
            </w:r>
            <w:r w:rsidRPr="00813E55">
              <w:rPr>
                <w:lang w:eastAsia="zh-CN"/>
              </w:rPr>
              <w:t>:</w:t>
            </w:r>
            <w:proofErr w:type="gramEnd"/>
          </w:p>
        </w:tc>
      </w:tr>
      <w:tr w:rsidR="00813E55" w:rsidRPr="00813E55" w14:paraId="0AE5EC7B" w14:textId="77777777" w:rsidTr="001A4FB5">
        <w:trPr>
          <w:trHeight w:val="230"/>
        </w:trPr>
        <w:tc>
          <w:tcPr>
            <w:tcW w:w="1199" w:type="dxa"/>
            <w:vMerge/>
            <w:shd w:val="clear" w:color="auto" w:fill="auto"/>
            <w:hideMark/>
          </w:tcPr>
          <w:p w14:paraId="0DADE0FF"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629D4C22"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477EA8B7"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611B51B1"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7019CBA3"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28A63257" w14:textId="77777777" w:rsidR="00813E55" w:rsidRPr="00813E55" w:rsidRDefault="00813E55" w:rsidP="00813E55">
            <w:pPr>
              <w:spacing w:before="40" w:after="120"/>
              <w:ind w:right="113"/>
              <w:jc w:val="left"/>
              <w:rPr>
                <w:lang w:eastAsia="zh-CN"/>
              </w:rPr>
            </w:pPr>
          </w:p>
        </w:tc>
      </w:tr>
      <w:tr w:rsidR="00813E55" w:rsidRPr="00813E55" w14:paraId="35043F98" w14:textId="77777777" w:rsidTr="001A4FB5">
        <w:trPr>
          <w:trHeight w:val="230"/>
        </w:trPr>
        <w:tc>
          <w:tcPr>
            <w:tcW w:w="1199" w:type="dxa"/>
            <w:vMerge/>
            <w:tcBorders>
              <w:bottom w:val="single" w:sz="4" w:space="0" w:color="auto"/>
            </w:tcBorders>
            <w:shd w:val="clear" w:color="auto" w:fill="auto"/>
            <w:hideMark/>
          </w:tcPr>
          <w:p w14:paraId="31ADD8FE" w14:textId="77777777" w:rsidR="00813E55" w:rsidRPr="00813E55" w:rsidRDefault="00813E55" w:rsidP="00813E55">
            <w:pPr>
              <w:spacing w:before="40" w:after="120"/>
              <w:ind w:right="113"/>
              <w:jc w:val="left"/>
              <w:rPr>
                <w:lang w:eastAsia="zh-CN"/>
              </w:rPr>
            </w:pPr>
          </w:p>
        </w:tc>
        <w:tc>
          <w:tcPr>
            <w:tcW w:w="1323" w:type="dxa"/>
            <w:vMerge/>
            <w:tcBorders>
              <w:bottom w:val="single" w:sz="4" w:space="0" w:color="auto"/>
            </w:tcBorders>
            <w:shd w:val="clear" w:color="auto" w:fill="auto"/>
            <w:vAlign w:val="center"/>
            <w:hideMark/>
          </w:tcPr>
          <w:p w14:paraId="756A457D" w14:textId="77777777" w:rsidR="00813E55" w:rsidRPr="00813E55" w:rsidRDefault="00813E55" w:rsidP="00813E55">
            <w:pPr>
              <w:spacing w:before="40" w:after="120"/>
              <w:ind w:right="113"/>
              <w:jc w:val="left"/>
              <w:rPr>
                <w:lang w:eastAsia="zh-CN"/>
              </w:rPr>
            </w:pPr>
          </w:p>
        </w:tc>
        <w:tc>
          <w:tcPr>
            <w:tcW w:w="1151" w:type="dxa"/>
            <w:vMerge/>
            <w:tcBorders>
              <w:bottom w:val="single" w:sz="4" w:space="0" w:color="auto"/>
            </w:tcBorders>
            <w:shd w:val="clear" w:color="auto" w:fill="auto"/>
            <w:vAlign w:val="center"/>
            <w:hideMark/>
          </w:tcPr>
          <w:p w14:paraId="08F8B59D" w14:textId="77777777" w:rsidR="00813E55" w:rsidRPr="00813E55" w:rsidRDefault="00813E55" w:rsidP="00813E55">
            <w:pPr>
              <w:spacing w:before="40" w:after="120"/>
              <w:ind w:right="113"/>
              <w:jc w:val="left"/>
              <w:rPr>
                <w:lang w:eastAsia="zh-CN"/>
              </w:rPr>
            </w:pPr>
          </w:p>
        </w:tc>
        <w:tc>
          <w:tcPr>
            <w:tcW w:w="1446" w:type="dxa"/>
            <w:vMerge/>
            <w:tcBorders>
              <w:bottom w:val="single" w:sz="4" w:space="0" w:color="auto"/>
            </w:tcBorders>
            <w:shd w:val="clear" w:color="auto" w:fill="auto"/>
            <w:vAlign w:val="center"/>
            <w:hideMark/>
          </w:tcPr>
          <w:p w14:paraId="485BFC69" w14:textId="77777777" w:rsidR="00813E55" w:rsidRPr="00813E55" w:rsidRDefault="00813E55" w:rsidP="00813E55">
            <w:pPr>
              <w:spacing w:before="40" w:after="120"/>
              <w:ind w:right="113"/>
              <w:jc w:val="left"/>
              <w:rPr>
                <w:lang w:eastAsia="zh-CN"/>
              </w:rPr>
            </w:pPr>
          </w:p>
        </w:tc>
        <w:tc>
          <w:tcPr>
            <w:tcW w:w="1063" w:type="dxa"/>
            <w:vMerge/>
            <w:tcBorders>
              <w:bottom w:val="single" w:sz="4" w:space="0" w:color="auto"/>
            </w:tcBorders>
            <w:shd w:val="clear" w:color="auto" w:fill="auto"/>
            <w:vAlign w:val="center"/>
            <w:hideMark/>
          </w:tcPr>
          <w:p w14:paraId="0BEF20B7" w14:textId="77777777" w:rsidR="00813E55" w:rsidRPr="00813E55" w:rsidRDefault="00813E55" w:rsidP="00813E55">
            <w:pPr>
              <w:spacing w:before="40" w:after="120"/>
              <w:ind w:right="113"/>
              <w:jc w:val="left"/>
              <w:rPr>
                <w:lang w:eastAsia="zh-CN"/>
              </w:rPr>
            </w:pPr>
          </w:p>
        </w:tc>
        <w:tc>
          <w:tcPr>
            <w:tcW w:w="1048" w:type="dxa"/>
            <w:vMerge/>
            <w:tcBorders>
              <w:bottom w:val="single" w:sz="4" w:space="0" w:color="auto"/>
            </w:tcBorders>
            <w:shd w:val="clear" w:color="auto" w:fill="auto"/>
            <w:vAlign w:val="center"/>
            <w:hideMark/>
          </w:tcPr>
          <w:p w14:paraId="6FC6B46A" w14:textId="77777777" w:rsidR="00813E55" w:rsidRPr="00813E55" w:rsidRDefault="00813E55" w:rsidP="00813E55">
            <w:pPr>
              <w:spacing w:before="40" w:after="120"/>
              <w:ind w:right="113"/>
              <w:jc w:val="left"/>
              <w:rPr>
                <w:lang w:eastAsia="zh-CN"/>
              </w:rPr>
            </w:pPr>
          </w:p>
        </w:tc>
      </w:tr>
      <w:tr w:rsidR="00813E55" w:rsidRPr="00813E55" w14:paraId="76FDA3CF" w14:textId="77777777" w:rsidTr="001A4FB5">
        <w:trPr>
          <w:trHeight w:val="360"/>
        </w:trPr>
        <w:tc>
          <w:tcPr>
            <w:tcW w:w="1199" w:type="dxa"/>
            <w:vMerge w:val="restart"/>
            <w:tcBorders>
              <w:top w:val="single" w:sz="4" w:space="0" w:color="auto"/>
            </w:tcBorders>
            <w:shd w:val="clear" w:color="auto" w:fill="auto"/>
            <w:vAlign w:val="center"/>
            <w:hideMark/>
          </w:tcPr>
          <w:p w14:paraId="7F087212" w14:textId="77777777" w:rsidR="00813E55" w:rsidRPr="00813E55" w:rsidRDefault="00813E55" w:rsidP="00813E55">
            <w:pPr>
              <w:spacing w:before="40" w:after="120"/>
              <w:ind w:right="113"/>
              <w:jc w:val="left"/>
              <w:rPr>
                <w:lang w:eastAsia="zh-CN"/>
              </w:rPr>
            </w:pPr>
            <w:r w:rsidRPr="00813E55">
              <w:rPr>
                <w:lang w:eastAsia="zh-CN"/>
              </w:rPr>
              <w:t>CI / CI Hybrid</w:t>
            </w:r>
          </w:p>
        </w:tc>
        <w:tc>
          <w:tcPr>
            <w:tcW w:w="1323" w:type="dxa"/>
            <w:vMerge w:val="restart"/>
            <w:tcBorders>
              <w:top w:val="single" w:sz="4" w:space="0" w:color="auto"/>
            </w:tcBorders>
            <w:shd w:val="clear" w:color="auto" w:fill="auto"/>
            <w:vAlign w:val="center"/>
            <w:hideMark/>
          </w:tcPr>
          <w:p w14:paraId="020D242A" w14:textId="77777777" w:rsidR="00813E55" w:rsidRPr="00813E55" w:rsidRDefault="00813E55" w:rsidP="00813E55">
            <w:pPr>
              <w:spacing w:before="40"/>
              <w:ind w:right="113"/>
              <w:jc w:val="left"/>
              <w:rPr>
                <w:lang w:eastAsia="zh-CN"/>
              </w:rPr>
            </w:pPr>
            <w:proofErr w:type="spellStart"/>
            <w:r w:rsidRPr="00813E55">
              <w:rPr>
                <w:lang w:eastAsia="zh-CN"/>
              </w:rPr>
              <w:t>OT</w:t>
            </w:r>
            <w:r w:rsidRPr="00813E55">
              <w:rPr>
                <w:vertAlign w:val="subscript"/>
                <w:lang w:eastAsia="zh-CN"/>
              </w:rPr>
              <w:t>x</w:t>
            </w:r>
            <w:proofErr w:type="spellEnd"/>
            <w:r w:rsidRPr="00813E55">
              <w:rPr>
                <w:lang w:eastAsia="zh-CN"/>
              </w:rPr>
              <w:t xml:space="preserve"> (mg / km)</w:t>
            </w:r>
          </w:p>
        </w:tc>
        <w:tc>
          <w:tcPr>
            <w:tcW w:w="1151" w:type="dxa"/>
            <w:vMerge w:val="restart"/>
            <w:tcBorders>
              <w:top w:val="single" w:sz="4" w:space="0" w:color="auto"/>
            </w:tcBorders>
            <w:shd w:val="clear" w:color="auto" w:fill="auto"/>
            <w:vAlign w:val="center"/>
            <w:hideMark/>
          </w:tcPr>
          <w:p w14:paraId="4D310A0B"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1 </w:t>
            </w:r>
            <w:r w:rsidRPr="00813E55">
              <w:rPr>
                <w:lang w:eastAsia="zh-CN"/>
              </w:rPr>
              <w:t>:</w:t>
            </w:r>
            <w:proofErr w:type="gramEnd"/>
            <w:r w:rsidRPr="00813E55">
              <w:rPr>
                <w:lang w:eastAsia="zh-CN"/>
              </w:rPr>
              <w:t xml:space="preserve"> 1900</w:t>
            </w:r>
          </w:p>
        </w:tc>
        <w:tc>
          <w:tcPr>
            <w:tcW w:w="1446" w:type="dxa"/>
            <w:vMerge w:val="restart"/>
            <w:tcBorders>
              <w:top w:val="single" w:sz="4" w:space="0" w:color="auto"/>
            </w:tcBorders>
            <w:shd w:val="clear" w:color="auto" w:fill="auto"/>
            <w:vAlign w:val="center"/>
            <w:hideMark/>
          </w:tcPr>
          <w:p w14:paraId="6D5B16F8"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2 </w:t>
            </w:r>
            <w:r w:rsidRPr="00813E55">
              <w:rPr>
                <w:lang w:eastAsia="zh-CN"/>
              </w:rPr>
              <w:t>:</w:t>
            </w:r>
            <w:proofErr w:type="gramEnd"/>
            <w:r w:rsidRPr="00813E55">
              <w:rPr>
                <w:lang w:eastAsia="zh-CN"/>
              </w:rPr>
              <w:t xml:space="preserve"> 320</w:t>
            </w:r>
          </w:p>
        </w:tc>
        <w:tc>
          <w:tcPr>
            <w:tcW w:w="1063" w:type="dxa"/>
            <w:vMerge w:val="restart"/>
            <w:tcBorders>
              <w:top w:val="single" w:sz="4" w:space="0" w:color="auto"/>
            </w:tcBorders>
            <w:shd w:val="clear" w:color="auto" w:fill="auto"/>
            <w:vAlign w:val="center"/>
            <w:hideMark/>
          </w:tcPr>
          <w:p w14:paraId="5A8D2A2B"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3 </w:t>
            </w:r>
            <w:r w:rsidRPr="00813E55">
              <w:rPr>
                <w:lang w:eastAsia="zh-CN"/>
              </w:rPr>
              <w:t>:</w:t>
            </w:r>
            <w:proofErr w:type="gramEnd"/>
            <w:r w:rsidRPr="00813E55">
              <w:rPr>
                <w:lang w:eastAsia="zh-CN"/>
              </w:rPr>
              <w:t xml:space="preserve"> 540</w:t>
            </w:r>
          </w:p>
        </w:tc>
        <w:tc>
          <w:tcPr>
            <w:tcW w:w="1048" w:type="dxa"/>
            <w:vMerge w:val="restart"/>
            <w:tcBorders>
              <w:top w:val="single" w:sz="4" w:space="0" w:color="auto"/>
            </w:tcBorders>
            <w:shd w:val="clear" w:color="auto" w:fill="auto"/>
            <w:vAlign w:val="center"/>
            <w:hideMark/>
          </w:tcPr>
          <w:p w14:paraId="74979A0C" w14:textId="77777777" w:rsidR="00813E55" w:rsidRPr="00813E55" w:rsidRDefault="00813E55" w:rsidP="00813E55">
            <w:pPr>
              <w:spacing w:before="40" w:after="120"/>
              <w:ind w:right="113"/>
              <w:jc w:val="left"/>
              <w:rPr>
                <w:lang w:eastAsia="zh-CN"/>
              </w:rPr>
            </w:pPr>
            <w:r w:rsidRPr="00813E55">
              <w:rPr>
                <w:lang w:eastAsia="zh-CN"/>
              </w:rPr>
              <w:t>OT</w:t>
            </w:r>
            <w:proofErr w:type="gramStart"/>
            <w:r w:rsidRPr="00813E55">
              <w:rPr>
                <w:vertAlign w:val="subscript"/>
                <w:lang w:eastAsia="zh-CN"/>
              </w:rPr>
              <w:t xml:space="preserve">4 </w:t>
            </w:r>
            <w:r w:rsidRPr="00813E55">
              <w:rPr>
                <w:lang w:eastAsia="zh-CN"/>
              </w:rPr>
              <w:t>:</w:t>
            </w:r>
            <w:proofErr w:type="gramEnd"/>
            <w:r w:rsidRPr="00813E55">
              <w:rPr>
                <w:lang w:eastAsia="zh-CN"/>
              </w:rPr>
              <w:t xml:space="preserve"> 50</w:t>
            </w:r>
          </w:p>
        </w:tc>
      </w:tr>
      <w:tr w:rsidR="00813E55" w:rsidRPr="00813E55" w14:paraId="37708830" w14:textId="77777777" w:rsidTr="001A4FB5">
        <w:trPr>
          <w:trHeight w:val="230"/>
        </w:trPr>
        <w:tc>
          <w:tcPr>
            <w:tcW w:w="1199" w:type="dxa"/>
            <w:vMerge/>
            <w:shd w:val="clear" w:color="auto" w:fill="auto"/>
            <w:hideMark/>
          </w:tcPr>
          <w:p w14:paraId="7B823A4D" w14:textId="77777777" w:rsidR="00813E55" w:rsidRPr="00813E55" w:rsidRDefault="00813E55" w:rsidP="00813E55">
            <w:pPr>
              <w:spacing w:before="40" w:after="120"/>
              <w:ind w:right="113"/>
              <w:jc w:val="left"/>
              <w:rPr>
                <w:lang w:eastAsia="zh-CN"/>
              </w:rPr>
            </w:pPr>
          </w:p>
        </w:tc>
        <w:tc>
          <w:tcPr>
            <w:tcW w:w="1323" w:type="dxa"/>
            <w:vMerge/>
            <w:shd w:val="clear" w:color="auto" w:fill="auto"/>
            <w:vAlign w:val="center"/>
            <w:hideMark/>
          </w:tcPr>
          <w:p w14:paraId="4E0390C9" w14:textId="77777777" w:rsidR="00813E55" w:rsidRPr="00813E55" w:rsidRDefault="00813E55" w:rsidP="00813E55">
            <w:pPr>
              <w:spacing w:before="40" w:after="120"/>
              <w:ind w:right="113"/>
              <w:jc w:val="left"/>
              <w:rPr>
                <w:lang w:eastAsia="zh-CN"/>
              </w:rPr>
            </w:pPr>
          </w:p>
        </w:tc>
        <w:tc>
          <w:tcPr>
            <w:tcW w:w="1151" w:type="dxa"/>
            <w:vMerge/>
            <w:shd w:val="clear" w:color="auto" w:fill="auto"/>
            <w:vAlign w:val="center"/>
            <w:hideMark/>
          </w:tcPr>
          <w:p w14:paraId="79D64FC0" w14:textId="77777777" w:rsidR="00813E55" w:rsidRPr="00813E55" w:rsidRDefault="00813E55" w:rsidP="00813E55">
            <w:pPr>
              <w:spacing w:before="40" w:after="120"/>
              <w:ind w:right="113"/>
              <w:jc w:val="left"/>
              <w:rPr>
                <w:lang w:eastAsia="zh-CN"/>
              </w:rPr>
            </w:pPr>
          </w:p>
        </w:tc>
        <w:tc>
          <w:tcPr>
            <w:tcW w:w="1446" w:type="dxa"/>
            <w:vMerge/>
            <w:shd w:val="clear" w:color="auto" w:fill="auto"/>
            <w:vAlign w:val="center"/>
            <w:hideMark/>
          </w:tcPr>
          <w:p w14:paraId="2DBE65B2" w14:textId="77777777" w:rsidR="00813E55" w:rsidRPr="00813E55" w:rsidRDefault="00813E55" w:rsidP="00813E55">
            <w:pPr>
              <w:spacing w:before="40" w:after="120"/>
              <w:ind w:right="113"/>
              <w:jc w:val="left"/>
              <w:rPr>
                <w:lang w:eastAsia="zh-CN"/>
              </w:rPr>
            </w:pPr>
          </w:p>
        </w:tc>
        <w:tc>
          <w:tcPr>
            <w:tcW w:w="1063" w:type="dxa"/>
            <w:vMerge/>
            <w:shd w:val="clear" w:color="auto" w:fill="auto"/>
            <w:vAlign w:val="center"/>
            <w:hideMark/>
          </w:tcPr>
          <w:p w14:paraId="7C503BB2" w14:textId="77777777" w:rsidR="00813E55" w:rsidRPr="00813E55" w:rsidRDefault="00813E55" w:rsidP="00813E55">
            <w:pPr>
              <w:spacing w:before="40" w:after="120"/>
              <w:ind w:right="113"/>
              <w:jc w:val="left"/>
              <w:rPr>
                <w:lang w:eastAsia="zh-CN"/>
              </w:rPr>
            </w:pPr>
          </w:p>
        </w:tc>
        <w:tc>
          <w:tcPr>
            <w:tcW w:w="1048" w:type="dxa"/>
            <w:vMerge/>
            <w:shd w:val="clear" w:color="auto" w:fill="auto"/>
            <w:vAlign w:val="center"/>
            <w:hideMark/>
          </w:tcPr>
          <w:p w14:paraId="2D0F1A4B" w14:textId="77777777" w:rsidR="00813E55" w:rsidRPr="00813E55" w:rsidRDefault="00813E55" w:rsidP="00813E55">
            <w:pPr>
              <w:spacing w:before="40" w:after="120"/>
              <w:ind w:right="113"/>
              <w:jc w:val="left"/>
              <w:rPr>
                <w:lang w:eastAsia="zh-CN"/>
              </w:rPr>
            </w:pPr>
          </w:p>
        </w:tc>
      </w:tr>
      <w:tr w:rsidR="00813E55" w:rsidRPr="00813E55" w14:paraId="36AA42B5" w14:textId="77777777" w:rsidTr="001A4FB5">
        <w:trPr>
          <w:trHeight w:val="230"/>
        </w:trPr>
        <w:tc>
          <w:tcPr>
            <w:tcW w:w="1199" w:type="dxa"/>
            <w:vMerge/>
            <w:shd w:val="clear" w:color="auto" w:fill="auto"/>
            <w:hideMark/>
          </w:tcPr>
          <w:p w14:paraId="73256437" w14:textId="77777777" w:rsidR="00813E55" w:rsidRPr="00813E55" w:rsidRDefault="00813E55" w:rsidP="00813E55">
            <w:pPr>
              <w:spacing w:before="40" w:after="120"/>
              <w:ind w:right="113"/>
              <w:jc w:val="left"/>
              <w:rPr>
                <w:lang w:eastAsia="zh-CN"/>
              </w:rPr>
            </w:pPr>
          </w:p>
        </w:tc>
        <w:tc>
          <w:tcPr>
            <w:tcW w:w="1323" w:type="dxa"/>
            <w:vMerge w:val="restart"/>
            <w:shd w:val="clear" w:color="auto" w:fill="auto"/>
            <w:vAlign w:val="center"/>
            <w:hideMark/>
          </w:tcPr>
          <w:p w14:paraId="7C827675" w14:textId="37C01E0B" w:rsidR="00813E55" w:rsidRPr="00813E55" w:rsidRDefault="00813E55" w:rsidP="00813E55">
            <w:pPr>
              <w:spacing w:before="40" w:after="120"/>
              <w:ind w:right="113"/>
              <w:jc w:val="left"/>
              <w:rPr>
                <w:lang w:eastAsia="zh-CN"/>
              </w:rPr>
            </w:pPr>
            <w:r w:rsidRPr="00813E55">
              <w:rPr>
                <w:lang w:eastAsia="zh-CN"/>
              </w:rPr>
              <w:t xml:space="preserve">OTR </w:t>
            </w:r>
            <w:proofErr w:type="spellStart"/>
            <w:r w:rsidRPr="00813E55">
              <w:rPr>
                <w:vertAlign w:val="subscript"/>
                <w:lang w:eastAsia="zh-CN"/>
              </w:rPr>
              <w:t>TTVII</w:t>
            </w:r>
            <w:r w:rsidR="0098596E">
              <w:rPr>
                <w:vertAlign w:val="subscript"/>
                <w:lang w:eastAsia="zh-CN"/>
              </w:rPr>
              <w:t>I</w:t>
            </w:r>
            <w:r w:rsidRPr="00813E55">
              <w:rPr>
                <w:vertAlign w:val="subscript"/>
                <w:lang w:eastAsia="zh-CN"/>
              </w:rPr>
              <w:t>x</w:t>
            </w:r>
            <w:proofErr w:type="spellEnd"/>
            <w:r w:rsidRPr="00813E55">
              <w:rPr>
                <w:lang w:eastAsia="zh-CN"/>
              </w:rPr>
              <w:t xml:space="preserve"> (mg / km) &amp; (% of </w:t>
            </w:r>
            <w:proofErr w:type="spellStart"/>
            <w:r w:rsidRPr="00813E55">
              <w:rPr>
                <w:lang w:eastAsia="zh-CN"/>
              </w:rPr>
              <w:t>OTx</w:t>
            </w:r>
            <w:proofErr w:type="spellEnd"/>
            <w:r w:rsidRPr="00813E55">
              <w:rPr>
                <w:lang w:eastAsia="zh-CN"/>
              </w:rPr>
              <w:t>)</w:t>
            </w:r>
          </w:p>
        </w:tc>
        <w:tc>
          <w:tcPr>
            <w:tcW w:w="1151" w:type="dxa"/>
            <w:vMerge w:val="restart"/>
            <w:shd w:val="clear" w:color="auto" w:fill="auto"/>
            <w:vAlign w:val="center"/>
            <w:hideMark/>
          </w:tcPr>
          <w:p w14:paraId="340756AC" w14:textId="68F1E817"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1 </w:t>
            </w:r>
            <w:r w:rsidRPr="00813E55">
              <w:rPr>
                <w:lang w:eastAsia="zh-CN"/>
              </w:rPr>
              <w:t>:</w:t>
            </w:r>
            <w:proofErr w:type="gramEnd"/>
          </w:p>
        </w:tc>
        <w:tc>
          <w:tcPr>
            <w:tcW w:w="1446" w:type="dxa"/>
            <w:vMerge w:val="restart"/>
            <w:shd w:val="clear" w:color="auto" w:fill="auto"/>
            <w:vAlign w:val="center"/>
            <w:hideMark/>
          </w:tcPr>
          <w:p w14:paraId="1894DB2E" w14:textId="2361A1AF"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2 </w:t>
            </w:r>
            <w:r w:rsidRPr="00813E55">
              <w:rPr>
                <w:lang w:eastAsia="zh-CN"/>
              </w:rPr>
              <w:t>:</w:t>
            </w:r>
            <w:proofErr w:type="gramEnd"/>
          </w:p>
        </w:tc>
        <w:tc>
          <w:tcPr>
            <w:tcW w:w="1063" w:type="dxa"/>
            <w:vMerge w:val="restart"/>
            <w:shd w:val="clear" w:color="auto" w:fill="auto"/>
            <w:vAlign w:val="center"/>
            <w:hideMark/>
          </w:tcPr>
          <w:p w14:paraId="21A92D42" w14:textId="73847C8E"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3 </w:t>
            </w:r>
            <w:r w:rsidRPr="00813E55">
              <w:rPr>
                <w:lang w:eastAsia="zh-CN"/>
              </w:rPr>
              <w:t>:</w:t>
            </w:r>
            <w:proofErr w:type="gramEnd"/>
          </w:p>
        </w:tc>
        <w:tc>
          <w:tcPr>
            <w:tcW w:w="1048" w:type="dxa"/>
            <w:vMerge w:val="restart"/>
            <w:shd w:val="clear" w:color="auto" w:fill="auto"/>
            <w:vAlign w:val="center"/>
            <w:hideMark/>
          </w:tcPr>
          <w:p w14:paraId="723A03A2" w14:textId="3CAB4674" w:rsidR="00813E55" w:rsidRPr="00813E55" w:rsidRDefault="00813E55" w:rsidP="00813E55">
            <w:pPr>
              <w:spacing w:before="40" w:after="120"/>
              <w:ind w:right="113"/>
              <w:jc w:val="left"/>
              <w:rPr>
                <w:lang w:eastAsia="zh-CN"/>
              </w:rPr>
            </w:pPr>
            <w:r w:rsidRPr="00813E55">
              <w:rPr>
                <w:lang w:eastAsia="zh-CN"/>
              </w:rPr>
              <w:t>TR</w:t>
            </w:r>
            <w:r w:rsidRPr="00813E55">
              <w:rPr>
                <w:vertAlign w:val="subscript"/>
                <w:lang w:eastAsia="zh-CN"/>
              </w:rPr>
              <w:t>TTVII</w:t>
            </w:r>
            <w:r w:rsidR="00FB0EDD">
              <w:rPr>
                <w:vertAlign w:val="subscript"/>
                <w:lang w:eastAsia="zh-CN"/>
              </w:rPr>
              <w:t>I</w:t>
            </w:r>
            <w:proofErr w:type="gramStart"/>
            <w:r w:rsidRPr="00813E55">
              <w:rPr>
                <w:vertAlign w:val="subscript"/>
                <w:lang w:eastAsia="zh-CN"/>
              </w:rPr>
              <w:t xml:space="preserve">4 </w:t>
            </w:r>
            <w:r w:rsidRPr="00813E55">
              <w:rPr>
                <w:lang w:eastAsia="zh-CN"/>
              </w:rPr>
              <w:t>:</w:t>
            </w:r>
            <w:proofErr w:type="gramEnd"/>
          </w:p>
        </w:tc>
      </w:tr>
      <w:tr w:rsidR="00813E55" w:rsidRPr="00813E55" w14:paraId="1EC309CE" w14:textId="77777777" w:rsidTr="001A4FB5">
        <w:trPr>
          <w:trHeight w:val="230"/>
        </w:trPr>
        <w:tc>
          <w:tcPr>
            <w:tcW w:w="1199" w:type="dxa"/>
            <w:vMerge/>
            <w:shd w:val="clear" w:color="auto" w:fill="auto"/>
            <w:hideMark/>
          </w:tcPr>
          <w:p w14:paraId="3CCDE01D" w14:textId="77777777" w:rsidR="00813E55" w:rsidRPr="00813E55" w:rsidRDefault="00813E55" w:rsidP="00813E55">
            <w:pPr>
              <w:spacing w:before="40" w:after="120"/>
              <w:ind w:right="113"/>
              <w:jc w:val="left"/>
              <w:rPr>
                <w:lang w:eastAsia="zh-CN"/>
              </w:rPr>
            </w:pPr>
          </w:p>
        </w:tc>
        <w:tc>
          <w:tcPr>
            <w:tcW w:w="1323" w:type="dxa"/>
            <w:vMerge/>
            <w:shd w:val="clear" w:color="auto" w:fill="auto"/>
            <w:hideMark/>
          </w:tcPr>
          <w:p w14:paraId="411B8184" w14:textId="77777777" w:rsidR="00813E55" w:rsidRPr="00813E55" w:rsidRDefault="00813E55" w:rsidP="00813E55">
            <w:pPr>
              <w:spacing w:before="40" w:after="120"/>
              <w:ind w:right="113"/>
              <w:jc w:val="left"/>
              <w:rPr>
                <w:lang w:eastAsia="zh-CN"/>
              </w:rPr>
            </w:pPr>
          </w:p>
        </w:tc>
        <w:tc>
          <w:tcPr>
            <w:tcW w:w="1151" w:type="dxa"/>
            <w:vMerge/>
            <w:shd w:val="clear" w:color="auto" w:fill="auto"/>
            <w:hideMark/>
          </w:tcPr>
          <w:p w14:paraId="57447BA5" w14:textId="77777777" w:rsidR="00813E55" w:rsidRPr="00813E55" w:rsidRDefault="00813E55" w:rsidP="00813E55">
            <w:pPr>
              <w:spacing w:before="40" w:after="120"/>
              <w:ind w:right="113"/>
              <w:jc w:val="left"/>
              <w:rPr>
                <w:lang w:eastAsia="zh-CN"/>
              </w:rPr>
            </w:pPr>
          </w:p>
        </w:tc>
        <w:tc>
          <w:tcPr>
            <w:tcW w:w="1446" w:type="dxa"/>
            <w:vMerge/>
            <w:shd w:val="clear" w:color="auto" w:fill="auto"/>
            <w:hideMark/>
          </w:tcPr>
          <w:p w14:paraId="794848D9" w14:textId="77777777" w:rsidR="00813E55" w:rsidRPr="00813E55" w:rsidRDefault="00813E55" w:rsidP="00813E55">
            <w:pPr>
              <w:spacing w:before="40" w:after="120"/>
              <w:ind w:right="113"/>
              <w:jc w:val="left"/>
              <w:rPr>
                <w:lang w:eastAsia="zh-CN"/>
              </w:rPr>
            </w:pPr>
          </w:p>
        </w:tc>
        <w:tc>
          <w:tcPr>
            <w:tcW w:w="1063" w:type="dxa"/>
            <w:vMerge/>
            <w:shd w:val="clear" w:color="auto" w:fill="auto"/>
            <w:hideMark/>
          </w:tcPr>
          <w:p w14:paraId="651F99DA" w14:textId="77777777" w:rsidR="00813E55" w:rsidRPr="00813E55" w:rsidRDefault="00813E55" w:rsidP="00813E55">
            <w:pPr>
              <w:spacing w:before="40" w:after="120"/>
              <w:ind w:right="113"/>
              <w:jc w:val="left"/>
              <w:rPr>
                <w:lang w:eastAsia="zh-CN"/>
              </w:rPr>
            </w:pPr>
          </w:p>
        </w:tc>
        <w:tc>
          <w:tcPr>
            <w:tcW w:w="1048" w:type="dxa"/>
            <w:vMerge/>
            <w:shd w:val="clear" w:color="auto" w:fill="auto"/>
            <w:hideMark/>
          </w:tcPr>
          <w:p w14:paraId="085E2521" w14:textId="77777777" w:rsidR="00813E55" w:rsidRPr="00813E55" w:rsidRDefault="00813E55" w:rsidP="00813E55">
            <w:pPr>
              <w:spacing w:before="40" w:after="120"/>
              <w:ind w:right="113"/>
              <w:jc w:val="left"/>
              <w:rPr>
                <w:lang w:eastAsia="zh-CN"/>
              </w:rPr>
            </w:pPr>
          </w:p>
        </w:tc>
      </w:tr>
      <w:tr w:rsidR="00813E55" w:rsidRPr="00813E55" w14:paraId="5106962A" w14:textId="77777777" w:rsidTr="001A4FB5">
        <w:trPr>
          <w:trHeight w:val="230"/>
        </w:trPr>
        <w:tc>
          <w:tcPr>
            <w:tcW w:w="1199" w:type="dxa"/>
            <w:vMerge/>
            <w:tcBorders>
              <w:bottom w:val="single" w:sz="12" w:space="0" w:color="auto"/>
            </w:tcBorders>
            <w:shd w:val="clear" w:color="auto" w:fill="auto"/>
            <w:hideMark/>
          </w:tcPr>
          <w:p w14:paraId="3B5BDAC2" w14:textId="77777777" w:rsidR="00813E55" w:rsidRPr="00813E55" w:rsidRDefault="00813E55" w:rsidP="00813E55">
            <w:pPr>
              <w:spacing w:before="40" w:after="120"/>
              <w:ind w:right="113"/>
              <w:jc w:val="left"/>
              <w:rPr>
                <w:lang w:eastAsia="zh-CN"/>
              </w:rPr>
            </w:pPr>
          </w:p>
        </w:tc>
        <w:tc>
          <w:tcPr>
            <w:tcW w:w="1323" w:type="dxa"/>
            <w:vMerge/>
            <w:tcBorders>
              <w:bottom w:val="single" w:sz="12" w:space="0" w:color="auto"/>
            </w:tcBorders>
            <w:shd w:val="clear" w:color="auto" w:fill="auto"/>
            <w:hideMark/>
          </w:tcPr>
          <w:p w14:paraId="4DE423C9" w14:textId="77777777" w:rsidR="00813E55" w:rsidRPr="00813E55" w:rsidRDefault="00813E55" w:rsidP="00813E55">
            <w:pPr>
              <w:spacing w:before="40" w:after="120"/>
              <w:ind w:right="113"/>
              <w:jc w:val="left"/>
              <w:rPr>
                <w:lang w:eastAsia="zh-CN"/>
              </w:rPr>
            </w:pPr>
          </w:p>
        </w:tc>
        <w:tc>
          <w:tcPr>
            <w:tcW w:w="1151" w:type="dxa"/>
            <w:vMerge/>
            <w:tcBorders>
              <w:bottom w:val="single" w:sz="12" w:space="0" w:color="auto"/>
            </w:tcBorders>
            <w:shd w:val="clear" w:color="auto" w:fill="auto"/>
            <w:hideMark/>
          </w:tcPr>
          <w:p w14:paraId="443DB1A8" w14:textId="77777777" w:rsidR="00813E55" w:rsidRPr="00813E55" w:rsidRDefault="00813E55" w:rsidP="00813E55">
            <w:pPr>
              <w:spacing w:before="40" w:after="120"/>
              <w:ind w:right="113"/>
              <w:jc w:val="left"/>
              <w:rPr>
                <w:lang w:eastAsia="zh-CN"/>
              </w:rPr>
            </w:pPr>
          </w:p>
        </w:tc>
        <w:tc>
          <w:tcPr>
            <w:tcW w:w="1446" w:type="dxa"/>
            <w:vMerge/>
            <w:tcBorders>
              <w:bottom w:val="single" w:sz="12" w:space="0" w:color="auto"/>
            </w:tcBorders>
            <w:shd w:val="clear" w:color="auto" w:fill="auto"/>
            <w:hideMark/>
          </w:tcPr>
          <w:p w14:paraId="0DD5597E" w14:textId="77777777" w:rsidR="00813E55" w:rsidRPr="00813E55" w:rsidRDefault="00813E55" w:rsidP="00813E55">
            <w:pPr>
              <w:spacing w:before="40" w:after="120"/>
              <w:ind w:right="113"/>
              <w:jc w:val="left"/>
              <w:rPr>
                <w:lang w:eastAsia="zh-CN"/>
              </w:rPr>
            </w:pPr>
          </w:p>
        </w:tc>
        <w:tc>
          <w:tcPr>
            <w:tcW w:w="1063" w:type="dxa"/>
            <w:vMerge/>
            <w:tcBorders>
              <w:bottom w:val="single" w:sz="12" w:space="0" w:color="auto"/>
            </w:tcBorders>
            <w:shd w:val="clear" w:color="auto" w:fill="auto"/>
            <w:hideMark/>
          </w:tcPr>
          <w:p w14:paraId="4CD6F9FC" w14:textId="77777777" w:rsidR="00813E55" w:rsidRPr="00813E55" w:rsidRDefault="00813E55" w:rsidP="00813E55">
            <w:pPr>
              <w:spacing w:before="40" w:after="120"/>
              <w:ind w:right="113"/>
              <w:jc w:val="left"/>
              <w:rPr>
                <w:lang w:eastAsia="zh-CN"/>
              </w:rPr>
            </w:pPr>
          </w:p>
        </w:tc>
        <w:tc>
          <w:tcPr>
            <w:tcW w:w="1048" w:type="dxa"/>
            <w:vMerge/>
            <w:tcBorders>
              <w:bottom w:val="single" w:sz="12" w:space="0" w:color="auto"/>
            </w:tcBorders>
            <w:shd w:val="clear" w:color="auto" w:fill="auto"/>
            <w:hideMark/>
          </w:tcPr>
          <w:p w14:paraId="6E410FC3" w14:textId="77777777" w:rsidR="00813E55" w:rsidRPr="00813E55" w:rsidRDefault="00813E55" w:rsidP="00813E55">
            <w:pPr>
              <w:spacing w:before="40" w:after="120"/>
              <w:ind w:right="113"/>
              <w:jc w:val="left"/>
              <w:rPr>
                <w:lang w:eastAsia="zh-CN"/>
              </w:rPr>
            </w:pPr>
          </w:p>
        </w:tc>
      </w:tr>
    </w:tbl>
    <w:p w14:paraId="13FD17E0" w14:textId="77777777" w:rsidR="00F06500" w:rsidRPr="00817B37" w:rsidRDefault="00F06500" w:rsidP="00817B37">
      <w:pPr>
        <w:suppressAutoHyphens w:val="0"/>
        <w:spacing w:before="120" w:line="240" w:lineRule="auto"/>
        <w:ind w:left="2268" w:right="1134" w:hanging="1134"/>
        <w:rPr>
          <w:color w:val="000000"/>
          <w:lang w:eastAsia="en-GB"/>
        </w:rPr>
      </w:pPr>
      <w:r w:rsidRPr="00817B37">
        <w:rPr>
          <w:rFonts w:eastAsia="MS Mincho"/>
          <w:color w:val="000000"/>
          <w:lang w:eastAsia="en-US"/>
        </w:rPr>
        <w:t>1.2.2.1.2.</w:t>
      </w:r>
      <w:r w:rsidRPr="00817B37">
        <w:rPr>
          <w:rFonts w:eastAsia="MS Mincho"/>
          <w:color w:val="000000"/>
          <w:lang w:eastAsia="en-US"/>
        </w:rPr>
        <w:tab/>
      </w:r>
      <w:r w:rsidRPr="00817B37">
        <w:rPr>
          <w:color w:val="000000"/>
          <w:lang w:eastAsia="en-GB"/>
        </w:rPr>
        <w:t>Contracting Parties may require the alternative OBD emission threshold according to their limit value of tailpipe emission legislation.</w:t>
      </w:r>
    </w:p>
    <w:p w14:paraId="0239D04E" w14:textId="4C791A2A" w:rsidR="001E79FB" w:rsidRDefault="00E8593B" w:rsidP="0026539C">
      <w:pPr>
        <w:spacing w:before="240"/>
        <w:jc w:val="center"/>
      </w:pPr>
      <w:r>
        <w:rPr>
          <w:u w:val="single"/>
        </w:rPr>
        <w:tab/>
      </w:r>
      <w:r>
        <w:rPr>
          <w:u w:val="single"/>
        </w:rPr>
        <w:tab/>
      </w:r>
      <w:r>
        <w:rPr>
          <w:u w:val="single"/>
        </w:rPr>
        <w:tab/>
      </w:r>
    </w:p>
    <w:sectPr w:rsidR="001E79FB" w:rsidSect="00BD4334">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C8738" w14:textId="77777777" w:rsidR="00C0181B" w:rsidRDefault="00C0181B">
      <w:pPr>
        <w:spacing w:line="240" w:lineRule="auto"/>
      </w:pPr>
      <w:r>
        <w:separator/>
      </w:r>
    </w:p>
  </w:endnote>
  <w:endnote w:type="continuationSeparator" w:id="0">
    <w:p w14:paraId="34980EC1" w14:textId="77777777" w:rsidR="00C0181B" w:rsidRDefault="00C0181B">
      <w:pPr>
        <w:spacing w:line="240" w:lineRule="auto"/>
      </w:pPr>
      <w:r>
        <w:continuationSeparator/>
      </w:r>
    </w:p>
  </w:endnote>
  <w:endnote w:type="continuationNotice" w:id="1">
    <w:p w14:paraId="28B75AF5" w14:textId="77777777" w:rsidR="00C0181B" w:rsidRDefault="00C018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EUAlbertina">
    <w:altName w:val="HGPMincho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8203" w14:textId="77777777" w:rsidR="002B2169" w:rsidRPr="00CC6EAC" w:rsidRDefault="002B2169" w:rsidP="00CC6EA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34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AA97" w14:textId="77777777" w:rsidR="002B2169" w:rsidRPr="00CC6EAC" w:rsidRDefault="002B2169" w:rsidP="00CC6EA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9C0E" w14:textId="77777777" w:rsidR="00C0181B" w:rsidRPr="00136DBD" w:rsidRDefault="00C0181B" w:rsidP="00136DBD">
      <w:pPr>
        <w:tabs>
          <w:tab w:val="right" w:pos="2155"/>
        </w:tabs>
        <w:spacing w:after="80"/>
        <w:ind w:left="680"/>
      </w:pPr>
      <w:r>
        <w:rPr>
          <w:u w:val="single"/>
        </w:rPr>
        <w:tab/>
      </w:r>
    </w:p>
  </w:footnote>
  <w:footnote w:type="continuationSeparator" w:id="0">
    <w:p w14:paraId="59E1581B" w14:textId="77777777" w:rsidR="00C0181B" w:rsidRDefault="00C0181B">
      <w:pPr>
        <w:spacing w:line="240" w:lineRule="auto"/>
      </w:pPr>
      <w:r>
        <w:continuationSeparator/>
      </w:r>
    </w:p>
  </w:footnote>
  <w:footnote w:type="continuationNotice" w:id="1">
    <w:p w14:paraId="0E20CD75" w14:textId="77777777" w:rsidR="00C0181B" w:rsidRDefault="00C0181B">
      <w:pPr>
        <w:spacing w:line="240" w:lineRule="auto"/>
      </w:pPr>
    </w:p>
  </w:footnote>
  <w:footnote w:id="2">
    <w:p w14:paraId="15415D6D" w14:textId="77777777" w:rsidR="002B2169" w:rsidRPr="00EC4B12" w:rsidRDefault="002B2169" w:rsidP="00F06500">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02686756" w14:textId="77777777" w:rsidR="002B2169" w:rsidRPr="002E11F3" w:rsidRDefault="002B2169" w:rsidP="00F06500">
      <w:pPr>
        <w:pStyle w:val="FootnoteText"/>
      </w:pPr>
      <w:r>
        <w:tab/>
      </w:r>
      <w:r>
        <w:rPr>
          <w:rStyle w:val="FootnoteReference"/>
        </w:rPr>
        <w:footnoteRef/>
      </w:r>
      <w:r>
        <w:tab/>
      </w:r>
      <w:r w:rsidRPr="002E11F3">
        <w:t>Document reference EPPR-07- 07</w:t>
      </w:r>
    </w:p>
  </w:footnote>
  <w:footnote w:id="4">
    <w:p w14:paraId="6DA51175" w14:textId="597EBC43" w:rsidR="002B2169" w:rsidRPr="00136DBD" w:rsidRDefault="002B2169" w:rsidP="00136DBD">
      <w:pPr>
        <w:pStyle w:val="FootnoteText"/>
        <w:rPr>
          <w:lang w:val="fr-CH"/>
        </w:rPr>
      </w:pPr>
      <w:r>
        <w:tab/>
      </w:r>
      <w:r>
        <w:rPr>
          <w:rStyle w:val="FootnoteReference"/>
        </w:rPr>
        <w:footnoteRef/>
      </w:r>
      <w:r>
        <w:t xml:space="preserve"> </w:t>
      </w:r>
      <w:r>
        <w:tab/>
      </w:r>
      <w:r w:rsidRPr="00136DBD">
        <w:t>ECE/TRANS/WP.29/1045, as amended by Amends. 1 and 2 (Special Resolution No.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C3E9" w14:textId="3BA0F220" w:rsidR="002B2169" w:rsidRPr="00CC6EAC" w:rsidRDefault="002B2169" w:rsidP="00CC6EAC">
    <w:pPr>
      <w:pStyle w:val="Header"/>
    </w:pPr>
    <w:r w:rsidRPr="00C45696">
      <w:t>ECE/TRANS/WP.29/2020/</w:t>
    </w:r>
    <w:r>
      <w:t>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1534" w14:textId="0BB89D42" w:rsidR="002B2169" w:rsidRPr="00CC6EAC" w:rsidRDefault="002B2169" w:rsidP="00CC6EAC">
    <w:pPr>
      <w:pStyle w:val="Header"/>
      <w:jc w:val="right"/>
    </w:pPr>
    <w:r w:rsidRPr="00C45696">
      <w:t>ECE/TRANS/WP.29/2020/</w:t>
    </w:r>
    <w:r>
      <w:t>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7AE49A"/>
    <w:styleLink w:val="111111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BFE3A64"/>
    <w:styleLink w:val="1ai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D443E4A"/>
    <w:styleLink w:val="ArticleSection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521322"/>
    <w:multiLevelType w:val="multilevel"/>
    <w:tmpl w:val="04090023"/>
    <w:styleLink w:val="111111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D954887"/>
    <w:multiLevelType w:val="hybridMultilevel"/>
    <w:tmpl w:val="5A48E46A"/>
    <w:styleLink w:val="ArticleSection21"/>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8"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3537E16"/>
    <w:multiLevelType w:val="hybridMultilevel"/>
    <w:tmpl w:val="F800D72A"/>
    <w:lvl w:ilvl="0" w:tplc="BA806CD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025E8"/>
    <w:multiLevelType w:val="hybridMultilevel"/>
    <w:tmpl w:val="EC82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F7758A"/>
    <w:multiLevelType w:val="hybridMultilevel"/>
    <w:tmpl w:val="319A4C82"/>
    <w:styleLink w:val="1ai3"/>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21FD19C4"/>
    <w:multiLevelType w:val="multilevel"/>
    <w:tmpl w:val="DEA2835E"/>
    <w:styleLink w:val="ArticleSection3"/>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9"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2"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3"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6"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27"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8"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9"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0"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8B6E3B"/>
    <w:multiLevelType w:val="hybridMultilevel"/>
    <w:tmpl w:val="269CBA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65925DC1"/>
    <w:multiLevelType w:val="hybridMultilevel"/>
    <w:tmpl w:val="FAA66F24"/>
    <w:styleLink w:val="11111121"/>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9"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1"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2" w15:restartNumberingAfterBreak="0">
    <w:nsid w:val="75E223DA"/>
    <w:multiLevelType w:val="hybridMultilevel"/>
    <w:tmpl w:val="5B7ACB42"/>
    <w:styleLink w:val="1ai21"/>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45" w15:restartNumberingAfterBreak="0">
    <w:nsid w:val="7F91258E"/>
    <w:multiLevelType w:val="multilevel"/>
    <w:tmpl w:val="177C41C6"/>
    <w:lvl w:ilvl="0">
      <w:start w:val="1"/>
      <w:numFmt w:val="upperRoman"/>
      <w:lvlText w:val="%1."/>
      <w:lvlJc w:val="left"/>
      <w:pPr>
        <w:ind w:left="1850" w:hanging="720"/>
      </w:pPr>
      <w:rPr>
        <w:rFonts w:hint="default"/>
      </w:rPr>
    </w:lvl>
    <w:lvl w:ilvl="1">
      <w:start w:val="1"/>
      <w:numFmt w:val="decimal"/>
      <w:isLgl/>
      <w:lvlText w:val="%1.%2."/>
      <w:lvlJc w:val="left"/>
      <w:pPr>
        <w:ind w:left="2259" w:hanging="1125"/>
      </w:pPr>
      <w:rPr>
        <w:rFonts w:hint="default"/>
      </w:rPr>
    </w:lvl>
    <w:lvl w:ilvl="2">
      <w:start w:val="1"/>
      <w:numFmt w:val="decimal"/>
      <w:isLgl/>
      <w:lvlText w:val="%1.%2.%3."/>
      <w:lvlJc w:val="left"/>
      <w:pPr>
        <w:ind w:left="2263" w:hanging="1125"/>
      </w:pPr>
      <w:rPr>
        <w:rFonts w:hint="default"/>
      </w:rPr>
    </w:lvl>
    <w:lvl w:ilvl="3">
      <w:start w:val="1"/>
      <w:numFmt w:val="decimal"/>
      <w:isLgl/>
      <w:lvlText w:val="%1.%2.%3.%4."/>
      <w:lvlJc w:val="left"/>
      <w:pPr>
        <w:ind w:left="2267" w:hanging="1125"/>
      </w:pPr>
      <w:rPr>
        <w:rFonts w:hint="default"/>
      </w:rPr>
    </w:lvl>
    <w:lvl w:ilvl="4">
      <w:start w:val="1"/>
      <w:numFmt w:val="decimal"/>
      <w:isLgl/>
      <w:lvlText w:val="%1.%2.%3.%4.%5."/>
      <w:lvlJc w:val="left"/>
      <w:pPr>
        <w:ind w:left="2271" w:hanging="1125"/>
      </w:pPr>
      <w:rPr>
        <w:rFonts w:hint="default"/>
      </w:rPr>
    </w:lvl>
    <w:lvl w:ilvl="5">
      <w:start w:val="1"/>
      <w:numFmt w:val="decimal"/>
      <w:isLgl/>
      <w:lvlText w:val="%1.%2.%3.%4.%5.%6."/>
      <w:lvlJc w:val="left"/>
      <w:pPr>
        <w:ind w:left="2590" w:hanging="1440"/>
      </w:pPr>
      <w:rPr>
        <w:rFonts w:hint="default"/>
      </w:rPr>
    </w:lvl>
    <w:lvl w:ilvl="6">
      <w:start w:val="1"/>
      <w:numFmt w:val="decimal"/>
      <w:isLgl/>
      <w:lvlText w:val="%1.%2.%3.%4.%5.%6.%7."/>
      <w:lvlJc w:val="left"/>
      <w:pPr>
        <w:ind w:left="2954" w:hanging="1800"/>
      </w:pPr>
      <w:rPr>
        <w:rFonts w:hint="default"/>
      </w:rPr>
    </w:lvl>
    <w:lvl w:ilvl="7">
      <w:start w:val="1"/>
      <w:numFmt w:val="decimal"/>
      <w:isLgl/>
      <w:lvlText w:val="%1.%2.%3.%4.%5.%6.%7.%8."/>
      <w:lvlJc w:val="left"/>
      <w:pPr>
        <w:ind w:left="2958" w:hanging="1800"/>
      </w:pPr>
      <w:rPr>
        <w:rFonts w:hint="default"/>
      </w:rPr>
    </w:lvl>
    <w:lvl w:ilvl="8">
      <w:start w:val="1"/>
      <w:numFmt w:val="decimal"/>
      <w:isLgl/>
      <w:lvlText w:val="%1.%2.%3.%4.%5.%6.%7.%8.%9."/>
      <w:lvlJc w:val="left"/>
      <w:pPr>
        <w:ind w:left="3322" w:hanging="2160"/>
      </w:pPr>
      <w:rPr>
        <w:rFonts w:hint="default"/>
      </w:rPr>
    </w:lvl>
  </w:abstractNum>
  <w:num w:numId="1">
    <w:abstractNumId w:val="0"/>
  </w:num>
  <w:num w:numId="2">
    <w:abstractNumId w:val="1"/>
  </w:num>
  <w:num w:numId="3">
    <w:abstractNumId w:val="2"/>
  </w:num>
  <w:num w:numId="4">
    <w:abstractNumId w:val="37"/>
  </w:num>
  <w:num w:numId="5">
    <w:abstractNumId w:val="42"/>
  </w:num>
  <w:num w:numId="6">
    <w:abstractNumId w:val="6"/>
  </w:num>
  <w:num w:numId="7">
    <w:abstractNumId w:val="33"/>
  </w:num>
  <w:num w:numId="8">
    <w:abstractNumId w:val="32"/>
  </w:num>
  <w:num w:numId="9">
    <w:abstractNumId w:val="35"/>
  </w:num>
  <w:num w:numId="10">
    <w:abstractNumId w:val="15"/>
  </w:num>
  <w:num w:numId="11">
    <w:abstractNumId w:val="5"/>
  </w:num>
  <w:num w:numId="12">
    <w:abstractNumId w:val="16"/>
  </w:num>
  <w:num w:numId="13">
    <w:abstractNumId w:val="18"/>
  </w:num>
  <w:num w:numId="14">
    <w:abstractNumId w:val="12"/>
  </w:num>
  <w:num w:numId="15">
    <w:abstractNumId w:val="20"/>
  </w:num>
  <w:num w:numId="16">
    <w:abstractNumId w:val="40"/>
  </w:num>
  <w:num w:numId="17">
    <w:abstractNumId w:val="13"/>
  </w:num>
  <w:num w:numId="18">
    <w:abstractNumId w:val="14"/>
  </w:num>
  <w:num w:numId="19">
    <w:abstractNumId w:val="41"/>
  </w:num>
  <w:num w:numId="20">
    <w:abstractNumId w:val="39"/>
  </w:num>
  <w:num w:numId="21">
    <w:abstractNumId w:val="44"/>
  </w:num>
  <w:num w:numId="22">
    <w:abstractNumId w:val="24"/>
  </w:num>
  <w:num w:numId="23">
    <w:abstractNumId w:val="23"/>
  </w:num>
  <w:num w:numId="24">
    <w:abstractNumId w:val="34"/>
  </w:num>
  <w:num w:numId="25">
    <w:abstractNumId w:val="17"/>
  </w:num>
  <w:num w:numId="26">
    <w:abstractNumId w:val="19"/>
  </w:num>
  <w:num w:numId="27">
    <w:abstractNumId w:val="38"/>
  </w:num>
  <w:num w:numId="28">
    <w:abstractNumId w:val="7"/>
  </w:num>
  <w:num w:numId="29">
    <w:abstractNumId w:val="27"/>
  </w:num>
  <w:num w:numId="30">
    <w:abstractNumId w:val="43"/>
  </w:num>
  <w:num w:numId="31">
    <w:abstractNumId w:val="29"/>
  </w:num>
  <w:num w:numId="32">
    <w:abstractNumId w:val="26"/>
  </w:num>
  <w:num w:numId="33">
    <w:abstractNumId w:val="28"/>
  </w:num>
  <w:num w:numId="34">
    <w:abstractNumId w:val="22"/>
  </w:num>
  <w:num w:numId="35">
    <w:abstractNumId w:val="4"/>
  </w:num>
  <w:num w:numId="36">
    <w:abstractNumId w:val="3"/>
  </w:num>
  <w:num w:numId="37">
    <w:abstractNumId w:val="21"/>
  </w:num>
  <w:num w:numId="38">
    <w:abstractNumId w:val="31"/>
  </w:num>
  <w:num w:numId="39">
    <w:abstractNumId w:val="30"/>
  </w:num>
  <w:num w:numId="40">
    <w:abstractNumId w:val="8"/>
  </w:num>
  <w:num w:numId="41">
    <w:abstractNumId w:val="25"/>
  </w:num>
  <w:num w:numId="42">
    <w:abstractNumId w:val="11"/>
  </w:num>
  <w:num w:numId="43">
    <w:abstractNumId w:val="9"/>
  </w:num>
  <w:num w:numId="44">
    <w:abstractNumId w:val="45"/>
  </w:num>
  <w:num w:numId="45">
    <w:abstractNumId w:val="36"/>
  </w:num>
  <w:num w:numId="46">
    <w:abstractNumId w:val="10"/>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Leveratto">
    <w15:presenceInfo w15:providerId="AD" w15:userId="S::d.leveratto@immamotorcycles.org::7c52f878-fe8e-4d79-9767-6dc086ba31e4"/>
  </w15:person>
  <w15:person w15:author="PERUJO MATEOS DEL PARQUE Adolfo (JRC-ISPRA)">
    <w15:presenceInfo w15:providerId="AD" w15:userId="S::adolfo.perujo@ec.europa.eu::82866bf2-77f8-4730-8ac5-d7ebdfa64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es-ES" w:vendorID="64" w:dllVersion="0" w:nlCheck="1" w:checkStyle="0"/>
  <w:activeWritingStyle w:appName="MSWord" w:lang="fr-FR" w:vendorID="64" w:dllVersion="0" w:nlCheck="1" w:checkStyle="0"/>
  <w:activeWritingStyle w:appName="MSWord" w:lang="en-IE" w:vendorID="64" w:dllVersion="0" w:nlCheck="1" w:checkStyle="0"/>
  <w:activeWritingStyle w:appName="MSWord" w:lang="es-AR" w:vendorID="64" w:dllVersion="0" w:nlCheck="1" w:checkStyle="0"/>
  <w:activeWritingStyle w:appName="MSWord" w:lang="en-AU" w:vendorID="64" w:dllVersion="0" w:nlCheck="1" w:checkStyle="0"/>
  <w:activeWritingStyle w:appName="MSWord" w:lang="en-IN"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0578"/>
    <w:rsid w:val="00002A7D"/>
    <w:rsid w:val="000038A8"/>
    <w:rsid w:val="00005BE8"/>
    <w:rsid w:val="00005DF3"/>
    <w:rsid w:val="00006790"/>
    <w:rsid w:val="00013FB9"/>
    <w:rsid w:val="00014085"/>
    <w:rsid w:val="00015EA4"/>
    <w:rsid w:val="00016345"/>
    <w:rsid w:val="00017931"/>
    <w:rsid w:val="00020861"/>
    <w:rsid w:val="0002107F"/>
    <w:rsid w:val="000213A7"/>
    <w:rsid w:val="0002289C"/>
    <w:rsid w:val="000239BC"/>
    <w:rsid w:val="000253B8"/>
    <w:rsid w:val="00025A81"/>
    <w:rsid w:val="00026180"/>
    <w:rsid w:val="000267F3"/>
    <w:rsid w:val="00027624"/>
    <w:rsid w:val="0002784D"/>
    <w:rsid w:val="0003083A"/>
    <w:rsid w:val="00030BD5"/>
    <w:rsid w:val="00030F03"/>
    <w:rsid w:val="0003142E"/>
    <w:rsid w:val="00034F69"/>
    <w:rsid w:val="00035827"/>
    <w:rsid w:val="0003644D"/>
    <w:rsid w:val="000372F5"/>
    <w:rsid w:val="000373C8"/>
    <w:rsid w:val="00040251"/>
    <w:rsid w:val="00040534"/>
    <w:rsid w:val="00043073"/>
    <w:rsid w:val="0004370E"/>
    <w:rsid w:val="00047029"/>
    <w:rsid w:val="000509F5"/>
    <w:rsid w:val="00050F6B"/>
    <w:rsid w:val="0005628E"/>
    <w:rsid w:val="00057D0A"/>
    <w:rsid w:val="0006019C"/>
    <w:rsid w:val="00060958"/>
    <w:rsid w:val="00061D75"/>
    <w:rsid w:val="000622F6"/>
    <w:rsid w:val="00062F6A"/>
    <w:rsid w:val="000641A4"/>
    <w:rsid w:val="00067883"/>
    <w:rsid w:val="000678CD"/>
    <w:rsid w:val="00067E3B"/>
    <w:rsid w:val="00072384"/>
    <w:rsid w:val="00072C15"/>
    <w:rsid w:val="00072C8C"/>
    <w:rsid w:val="00073492"/>
    <w:rsid w:val="0007386E"/>
    <w:rsid w:val="000738A2"/>
    <w:rsid w:val="0007415F"/>
    <w:rsid w:val="000819C9"/>
    <w:rsid w:val="00081CE0"/>
    <w:rsid w:val="000845D4"/>
    <w:rsid w:val="00084D30"/>
    <w:rsid w:val="00085211"/>
    <w:rsid w:val="000869C4"/>
    <w:rsid w:val="00087206"/>
    <w:rsid w:val="0008722C"/>
    <w:rsid w:val="00087E5F"/>
    <w:rsid w:val="00090320"/>
    <w:rsid w:val="00091F34"/>
    <w:rsid w:val="00092C91"/>
    <w:rsid w:val="000931C0"/>
    <w:rsid w:val="0009371B"/>
    <w:rsid w:val="00097003"/>
    <w:rsid w:val="00097D5F"/>
    <w:rsid w:val="00097F18"/>
    <w:rsid w:val="00097F2E"/>
    <w:rsid w:val="000A18BB"/>
    <w:rsid w:val="000A2E09"/>
    <w:rsid w:val="000B000C"/>
    <w:rsid w:val="000B0A3C"/>
    <w:rsid w:val="000B175B"/>
    <w:rsid w:val="000B1899"/>
    <w:rsid w:val="000B2813"/>
    <w:rsid w:val="000B3737"/>
    <w:rsid w:val="000B3A0F"/>
    <w:rsid w:val="000B53CA"/>
    <w:rsid w:val="000C0A64"/>
    <w:rsid w:val="000C3833"/>
    <w:rsid w:val="000C3F25"/>
    <w:rsid w:val="000C6BDD"/>
    <w:rsid w:val="000D1D2C"/>
    <w:rsid w:val="000D6843"/>
    <w:rsid w:val="000D6B0D"/>
    <w:rsid w:val="000D7F03"/>
    <w:rsid w:val="000D7FA7"/>
    <w:rsid w:val="000E0415"/>
    <w:rsid w:val="000E6275"/>
    <w:rsid w:val="000E64BB"/>
    <w:rsid w:val="000E65F7"/>
    <w:rsid w:val="000E675C"/>
    <w:rsid w:val="000F0D8D"/>
    <w:rsid w:val="000F1F04"/>
    <w:rsid w:val="000F3814"/>
    <w:rsid w:val="000F39E8"/>
    <w:rsid w:val="000F712C"/>
    <w:rsid w:val="000F7287"/>
    <w:rsid w:val="000F7715"/>
    <w:rsid w:val="001015B8"/>
    <w:rsid w:val="00102013"/>
    <w:rsid w:val="0010242A"/>
    <w:rsid w:val="0010286A"/>
    <w:rsid w:val="00113443"/>
    <w:rsid w:val="00114C60"/>
    <w:rsid w:val="00116261"/>
    <w:rsid w:val="001171DA"/>
    <w:rsid w:val="001174F0"/>
    <w:rsid w:val="001179EF"/>
    <w:rsid w:val="001207CF"/>
    <w:rsid w:val="001226D8"/>
    <w:rsid w:val="00123295"/>
    <w:rsid w:val="00124BAF"/>
    <w:rsid w:val="00136DBD"/>
    <w:rsid w:val="00144A61"/>
    <w:rsid w:val="0014523E"/>
    <w:rsid w:val="00146D87"/>
    <w:rsid w:val="001500C1"/>
    <w:rsid w:val="001506EE"/>
    <w:rsid w:val="001515EE"/>
    <w:rsid w:val="00151BCE"/>
    <w:rsid w:val="00151C22"/>
    <w:rsid w:val="00151C8B"/>
    <w:rsid w:val="0015387F"/>
    <w:rsid w:val="00155194"/>
    <w:rsid w:val="00155F13"/>
    <w:rsid w:val="00156B99"/>
    <w:rsid w:val="0015767B"/>
    <w:rsid w:val="00157BC3"/>
    <w:rsid w:val="00166124"/>
    <w:rsid w:val="001703AF"/>
    <w:rsid w:val="00171663"/>
    <w:rsid w:val="00176CC6"/>
    <w:rsid w:val="0017735E"/>
    <w:rsid w:val="001777E4"/>
    <w:rsid w:val="00177A8C"/>
    <w:rsid w:val="00183B42"/>
    <w:rsid w:val="00184DDA"/>
    <w:rsid w:val="00185C18"/>
    <w:rsid w:val="00187485"/>
    <w:rsid w:val="00187EF2"/>
    <w:rsid w:val="001900CD"/>
    <w:rsid w:val="00190EBC"/>
    <w:rsid w:val="001919D3"/>
    <w:rsid w:val="00191C74"/>
    <w:rsid w:val="00194727"/>
    <w:rsid w:val="00195455"/>
    <w:rsid w:val="001957DB"/>
    <w:rsid w:val="00195D24"/>
    <w:rsid w:val="001963E4"/>
    <w:rsid w:val="00196F0A"/>
    <w:rsid w:val="001A0452"/>
    <w:rsid w:val="001A0FA9"/>
    <w:rsid w:val="001A11D1"/>
    <w:rsid w:val="001A3807"/>
    <w:rsid w:val="001A4ABC"/>
    <w:rsid w:val="001A4FB5"/>
    <w:rsid w:val="001A6FFB"/>
    <w:rsid w:val="001A7304"/>
    <w:rsid w:val="001B0C98"/>
    <w:rsid w:val="001B1341"/>
    <w:rsid w:val="001B2021"/>
    <w:rsid w:val="001B2C12"/>
    <w:rsid w:val="001B4B04"/>
    <w:rsid w:val="001B4C9A"/>
    <w:rsid w:val="001B5766"/>
    <w:rsid w:val="001B5875"/>
    <w:rsid w:val="001B5D30"/>
    <w:rsid w:val="001B6655"/>
    <w:rsid w:val="001B6D1F"/>
    <w:rsid w:val="001B79EA"/>
    <w:rsid w:val="001C17C0"/>
    <w:rsid w:val="001C1A17"/>
    <w:rsid w:val="001C21FD"/>
    <w:rsid w:val="001C2333"/>
    <w:rsid w:val="001C28D9"/>
    <w:rsid w:val="001C2B7B"/>
    <w:rsid w:val="001C32F8"/>
    <w:rsid w:val="001C36CA"/>
    <w:rsid w:val="001C4B9C"/>
    <w:rsid w:val="001C542C"/>
    <w:rsid w:val="001C6663"/>
    <w:rsid w:val="001C6918"/>
    <w:rsid w:val="001C6B3B"/>
    <w:rsid w:val="001C7812"/>
    <w:rsid w:val="001C7895"/>
    <w:rsid w:val="001D1614"/>
    <w:rsid w:val="001D26DF"/>
    <w:rsid w:val="001D38B4"/>
    <w:rsid w:val="001D3B7E"/>
    <w:rsid w:val="001D5F3C"/>
    <w:rsid w:val="001E0D46"/>
    <w:rsid w:val="001E2293"/>
    <w:rsid w:val="001E2A13"/>
    <w:rsid w:val="001E2AF7"/>
    <w:rsid w:val="001E43B6"/>
    <w:rsid w:val="001E4937"/>
    <w:rsid w:val="001E5AF2"/>
    <w:rsid w:val="001E79FB"/>
    <w:rsid w:val="001F08D9"/>
    <w:rsid w:val="001F1599"/>
    <w:rsid w:val="001F19C4"/>
    <w:rsid w:val="001F1EDD"/>
    <w:rsid w:val="001F3D0D"/>
    <w:rsid w:val="001F5B29"/>
    <w:rsid w:val="0020142D"/>
    <w:rsid w:val="002041A2"/>
    <w:rsid w:val="002043F0"/>
    <w:rsid w:val="00204731"/>
    <w:rsid w:val="0021057F"/>
    <w:rsid w:val="00211102"/>
    <w:rsid w:val="00211E0B"/>
    <w:rsid w:val="00215236"/>
    <w:rsid w:val="00215866"/>
    <w:rsid w:val="00215930"/>
    <w:rsid w:val="002161CF"/>
    <w:rsid w:val="00217CE8"/>
    <w:rsid w:val="002202FF"/>
    <w:rsid w:val="00220A12"/>
    <w:rsid w:val="002218AA"/>
    <w:rsid w:val="00221F00"/>
    <w:rsid w:val="00224BAA"/>
    <w:rsid w:val="00226303"/>
    <w:rsid w:val="00227632"/>
    <w:rsid w:val="00232575"/>
    <w:rsid w:val="00233151"/>
    <w:rsid w:val="002340E5"/>
    <w:rsid w:val="002357BC"/>
    <w:rsid w:val="00236066"/>
    <w:rsid w:val="0024124C"/>
    <w:rsid w:val="00241D2A"/>
    <w:rsid w:val="002426A5"/>
    <w:rsid w:val="00243939"/>
    <w:rsid w:val="00243A1B"/>
    <w:rsid w:val="00244328"/>
    <w:rsid w:val="00245C85"/>
    <w:rsid w:val="00247258"/>
    <w:rsid w:val="00251E8F"/>
    <w:rsid w:val="00251FF2"/>
    <w:rsid w:val="002523F6"/>
    <w:rsid w:val="002526A6"/>
    <w:rsid w:val="00252D5D"/>
    <w:rsid w:val="00252EA2"/>
    <w:rsid w:val="00253D81"/>
    <w:rsid w:val="00255CA8"/>
    <w:rsid w:val="00256694"/>
    <w:rsid w:val="0025732F"/>
    <w:rsid w:val="00257912"/>
    <w:rsid w:val="00257CAC"/>
    <w:rsid w:val="00261421"/>
    <w:rsid w:val="0026539C"/>
    <w:rsid w:val="00266D15"/>
    <w:rsid w:val="002717A5"/>
    <w:rsid w:val="0027237A"/>
    <w:rsid w:val="0027392B"/>
    <w:rsid w:val="00276C63"/>
    <w:rsid w:val="00277217"/>
    <w:rsid w:val="0027726E"/>
    <w:rsid w:val="002773DD"/>
    <w:rsid w:val="00283B4D"/>
    <w:rsid w:val="00283B5D"/>
    <w:rsid w:val="002923C5"/>
    <w:rsid w:val="00292540"/>
    <w:rsid w:val="00295964"/>
    <w:rsid w:val="002974E9"/>
    <w:rsid w:val="002A08FC"/>
    <w:rsid w:val="002A0A80"/>
    <w:rsid w:val="002A1A3E"/>
    <w:rsid w:val="002A306B"/>
    <w:rsid w:val="002A4C48"/>
    <w:rsid w:val="002A5E21"/>
    <w:rsid w:val="002A5E3B"/>
    <w:rsid w:val="002A6666"/>
    <w:rsid w:val="002A7D5A"/>
    <w:rsid w:val="002A7F94"/>
    <w:rsid w:val="002B109A"/>
    <w:rsid w:val="002B125E"/>
    <w:rsid w:val="002B2169"/>
    <w:rsid w:val="002B246F"/>
    <w:rsid w:val="002B27F4"/>
    <w:rsid w:val="002B3757"/>
    <w:rsid w:val="002B5510"/>
    <w:rsid w:val="002B5BCF"/>
    <w:rsid w:val="002B6BE3"/>
    <w:rsid w:val="002C0257"/>
    <w:rsid w:val="002C0FD6"/>
    <w:rsid w:val="002C54C0"/>
    <w:rsid w:val="002C6D45"/>
    <w:rsid w:val="002C6ED9"/>
    <w:rsid w:val="002C7367"/>
    <w:rsid w:val="002D04E8"/>
    <w:rsid w:val="002D1123"/>
    <w:rsid w:val="002D35CC"/>
    <w:rsid w:val="002D44BC"/>
    <w:rsid w:val="002D5612"/>
    <w:rsid w:val="002D5B9C"/>
    <w:rsid w:val="002D6E53"/>
    <w:rsid w:val="002E0B32"/>
    <w:rsid w:val="002E0D3C"/>
    <w:rsid w:val="002E2305"/>
    <w:rsid w:val="002E5079"/>
    <w:rsid w:val="002E72E8"/>
    <w:rsid w:val="002F002A"/>
    <w:rsid w:val="002F046D"/>
    <w:rsid w:val="002F3023"/>
    <w:rsid w:val="002F4664"/>
    <w:rsid w:val="002F490D"/>
    <w:rsid w:val="002F52A2"/>
    <w:rsid w:val="002F5A70"/>
    <w:rsid w:val="002F6B7B"/>
    <w:rsid w:val="0030099F"/>
    <w:rsid w:val="00301764"/>
    <w:rsid w:val="00304968"/>
    <w:rsid w:val="00305533"/>
    <w:rsid w:val="00310C9A"/>
    <w:rsid w:val="00311F39"/>
    <w:rsid w:val="00312569"/>
    <w:rsid w:val="003158C6"/>
    <w:rsid w:val="003200F6"/>
    <w:rsid w:val="003229D8"/>
    <w:rsid w:val="0032458D"/>
    <w:rsid w:val="003274EC"/>
    <w:rsid w:val="00330CD9"/>
    <w:rsid w:val="00336507"/>
    <w:rsid w:val="00336C97"/>
    <w:rsid w:val="00336F4F"/>
    <w:rsid w:val="00337F88"/>
    <w:rsid w:val="00342432"/>
    <w:rsid w:val="0034500A"/>
    <w:rsid w:val="00346A84"/>
    <w:rsid w:val="003515C6"/>
    <w:rsid w:val="0035175F"/>
    <w:rsid w:val="0035223F"/>
    <w:rsid w:val="00352567"/>
    <w:rsid w:val="003525DE"/>
    <w:rsid w:val="0035268D"/>
    <w:rsid w:val="00352D4B"/>
    <w:rsid w:val="00352D71"/>
    <w:rsid w:val="00354C57"/>
    <w:rsid w:val="0035502C"/>
    <w:rsid w:val="0035638C"/>
    <w:rsid w:val="00356C78"/>
    <w:rsid w:val="00363378"/>
    <w:rsid w:val="00363A7D"/>
    <w:rsid w:val="00365892"/>
    <w:rsid w:val="00366F70"/>
    <w:rsid w:val="00367A98"/>
    <w:rsid w:val="00371A5E"/>
    <w:rsid w:val="00372096"/>
    <w:rsid w:val="00372F68"/>
    <w:rsid w:val="003744B0"/>
    <w:rsid w:val="0038112D"/>
    <w:rsid w:val="003812EA"/>
    <w:rsid w:val="003834BE"/>
    <w:rsid w:val="00383CA2"/>
    <w:rsid w:val="00383CC6"/>
    <w:rsid w:val="00383EA1"/>
    <w:rsid w:val="00384B8D"/>
    <w:rsid w:val="00385E9B"/>
    <w:rsid w:val="00386190"/>
    <w:rsid w:val="00386D3A"/>
    <w:rsid w:val="0038721E"/>
    <w:rsid w:val="0038750C"/>
    <w:rsid w:val="00387A22"/>
    <w:rsid w:val="003908D6"/>
    <w:rsid w:val="00391BFA"/>
    <w:rsid w:val="003934C6"/>
    <w:rsid w:val="00393EFB"/>
    <w:rsid w:val="003943F0"/>
    <w:rsid w:val="00395941"/>
    <w:rsid w:val="00396662"/>
    <w:rsid w:val="003A1B8D"/>
    <w:rsid w:val="003A46BB"/>
    <w:rsid w:val="003A4EC7"/>
    <w:rsid w:val="003A6690"/>
    <w:rsid w:val="003A7295"/>
    <w:rsid w:val="003A7414"/>
    <w:rsid w:val="003A79F5"/>
    <w:rsid w:val="003B114E"/>
    <w:rsid w:val="003B1F60"/>
    <w:rsid w:val="003B4C44"/>
    <w:rsid w:val="003B6A69"/>
    <w:rsid w:val="003B72BD"/>
    <w:rsid w:val="003B744B"/>
    <w:rsid w:val="003B7921"/>
    <w:rsid w:val="003C0B42"/>
    <w:rsid w:val="003C0FF3"/>
    <w:rsid w:val="003C29D2"/>
    <w:rsid w:val="003C2CC4"/>
    <w:rsid w:val="003C4E18"/>
    <w:rsid w:val="003C661F"/>
    <w:rsid w:val="003C7012"/>
    <w:rsid w:val="003C7647"/>
    <w:rsid w:val="003D3B9A"/>
    <w:rsid w:val="003D4709"/>
    <w:rsid w:val="003D4B23"/>
    <w:rsid w:val="003E09E3"/>
    <w:rsid w:val="003E1B9B"/>
    <w:rsid w:val="003E278A"/>
    <w:rsid w:val="003E2957"/>
    <w:rsid w:val="003E3FD9"/>
    <w:rsid w:val="003E5DDE"/>
    <w:rsid w:val="003F1108"/>
    <w:rsid w:val="003F1503"/>
    <w:rsid w:val="003F5CAB"/>
    <w:rsid w:val="003F5D95"/>
    <w:rsid w:val="003F6816"/>
    <w:rsid w:val="003F69FE"/>
    <w:rsid w:val="003F7139"/>
    <w:rsid w:val="003F770A"/>
    <w:rsid w:val="004001A2"/>
    <w:rsid w:val="00400316"/>
    <w:rsid w:val="0040169C"/>
    <w:rsid w:val="00402CD3"/>
    <w:rsid w:val="004048B1"/>
    <w:rsid w:val="00405EAF"/>
    <w:rsid w:val="0040624F"/>
    <w:rsid w:val="00406EB7"/>
    <w:rsid w:val="0041057C"/>
    <w:rsid w:val="00412B31"/>
    <w:rsid w:val="004131FF"/>
    <w:rsid w:val="00413520"/>
    <w:rsid w:val="00414B9A"/>
    <w:rsid w:val="0041514C"/>
    <w:rsid w:val="00415CF9"/>
    <w:rsid w:val="00415F65"/>
    <w:rsid w:val="00416A67"/>
    <w:rsid w:val="0041708C"/>
    <w:rsid w:val="004174B2"/>
    <w:rsid w:val="00422742"/>
    <w:rsid w:val="004228EE"/>
    <w:rsid w:val="00424D0B"/>
    <w:rsid w:val="00424E97"/>
    <w:rsid w:val="00427A25"/>
    <w:rsid w:val="00430D34"/>
    <w:rsid w:val="004325CB"/>
    <w:rsid w:val="004326E9"/>
    <w:rsid w:val="00433206"/>
    <w:rsid w:val="00433870"/>
    <w:rsid w:val="00433D7B"/>
    <w:rsid w:val="004342AD"/>
    <w:rsid w:val="004348B7"/>
    <w:rsid w:val="00434A5B"/>
    <w:rsid w:val="004353E5"/>
    <w:rsid w:val="00436028"/>
    <w:rsid w:val="004368F4"/>
    <w:rsid w:val="00437217"/>
    <w:rsid w:val="00440A07"/>
    <w:rsid w:val="00441258"/>
    <w:rsid w:val="00442832"/>
    <w:rsid w:val="004429B8"/>
    <w:rsid w:val="004454C9"/>
    <w:rsid w:val="00446429"/>
    <w:rsid w:val="004469CA"/>
    <w:rsid w:val="00447829"/>
    <w:rsid w:val="00450545"/>
    <w:rsid w:val="00452E4F"/>
    <w:rsid w:val="004532CF"/>
    <w:rsid w:val="00454886"/>
    <w:rsid w:val="0045508A"/>
    <w:rsid w:val="00456D34"/>
    <w:rsid w:val="0045791E"/>
    <w:rsid w:val="00457EB7"/>
    <w:rsid w:val="00461A3B"/>
    <w:rsid w:val="00462880"/>
    <w:rsid w:val="00464452"/>
    <w:rsid w:val="00465B61"/>
    <w:rsid w:val="00470BBE"/>
    <w:rsid w:val="00471433"/>
    <w:rsid w:val="00471E51"/>
    <w:rsid w:val="004725E0"/>
    <w:rsid w:val="00472BF0"/>
    <w:rsid w:val="0047303A"/>
    <w:rsid w:val="0047339D"/>
    <w:rsid w:val="00473667"/>
    <w:rsid w:val="004737BC"/>
    <w:rsid w:val="00474286"/>
    <w:rsid w:val="00474344"/>
    <w:rsid w:val="00474ABA"/>
    <w:rsid w:val="00474FFC"/>
    <w:rsid w:val="00475FCB"/>
    <w:rsid w:val="00476F24"/>
    <w:rsid w:val="00480163"/>
    <w:rsid w:val="004803B0"/>
    <w:rsid w:val="0048146F"/>
    <w:rsid w:val="004845EE"/>
    <w:rsid w:val="004851B5"/>
    <w:rsid w:val="004863F6"/>
    <w:rsid w:val="00486491"/>
    <w:rsid w:val="00486B8A"/>
    <w:rsid w:val="00486D1C"/>
    <w:rsid w:val="00490D4D"/>
    <w:rsid w:val="00492229"/>
    <w:rsid w:val="00495527"/>
    <w:rsid w:val="00497D09"/>
    <w:rsid w:val="00497E1B"/>
    <w:rsid w:val="004A4182"/>
    <w:rsid w:val="004A5671"/>
    <w:rsid w:val="004A5D33"/>
    <w:rsid w:val="004B1609"/>
    <w:rsid w:val="004B4005"/>
    <w:rsid w:val="004B6318"/>
    <w:rsid w:val="004B7C74"/>
    <w:rsid w:val="004C001B"/>
    <w:rsid w:val="004C0F4F"/>
    <w:rsid w:val="004C2929"/>
    <w:rsid w:val="004C55B0"/>
    <w:rsid w:val="004C5664"/>
    <w:rsid w:val="004C5FC7"/>
    <w:rsid w:val="004C68AC"/>
    <w:rsid w:val="004C7109"/>
    <w:rsid w:val="004D0BFA"/>
    <w:rsid w:val="004D5610"/>
    <w:rsid w:val="004D660B"/>
    <w:rsid w:val="004E0C9B"/>
    <w:rsid w:val="004E3CEC"/>
    <w:rsid w:val="004E6D0D"/>
    <w:rsid w:val="004F0A3F"/>
    <w:rsid w:val="004F0BAA"/>
    <w:rsid w:val="004F1221"/>
    <w:rsid w:val="004F2574"/>
    <w:rsid w:val="004F2D6E"/>
    <w:rsid w:val="004F3129"/>
    <w:rsid w:val="004F6BA0"/>
    <w:rsid w:val="004F7865"/>
    <w:rsid w:val="0050288E"/>
    <w:rsid w:val="00503814"/>
    <w:rsid w:val="00503957"/>
    <w:rsid w:val="005039F1"/>
    <w:rsid w:val="00503BEA"/>
    <w:rsid w:val="00503EC0"/>
    <w:rsid w:val="0050638A"/>
    <w:rsid w:val="0050677F"/>
    <w:rsid w:val="00506FD7"/>
    <w:rsid w:val="005116D4"/>
    <w:rsid w:val="00515C09"/>
    <w:rsid w:val="005161FE"/>
    <w:rsid w:val="00516CF5"/>
    <w:rsid w:val="005236B1"/>
    <w:rsid w:val="005238E3"/>
    <w:rsid w:val="00524EDE"/>
    <w:rsid w:val="00524F92"/>
    <w:rsid w:val="00525F69"/>
    <w:rsid w:val="00526C93"/>
    <w:rsid w:val="00527B92"/>
    <w:rsid w:val="00527C14"/>
    <w:rsid w:val="00530C96"/>
    <w:rsid w:val="00533616"/>
    <w:rsid w:val="005341BB"/>
    <w:rsid w:val="00534325"/>
    <w:rsid w:val="00535ABA"/>
    <w:rsid w:val="005374DD"/>
    <w:rsid w:val="0053768B"/>
    <w:rsid w:val="005420F2"/>
    <w:rsid w:val="0054255E"/>
    <w:rsid w:val="0054285C"/>
    <w:rsid w:val="005459AC"/>
    <w:rsid w:val="005461DA"/>
    <w:rsid w:val="00547DD8"/>
    <w:rsid w:val="005504C4"/>
    <w:rsid w:val="00551FFE"/>
    <w:rsid w:val="00560214"/>
    <w:rsid w:val="0056191E"/>
    <w:rsid w:val="00561E1B"/>
    <w:rsid w:val="005647CE"/>
    <w:rsid w:val="00567296"/>
    <w:rsid w:val="0056764F"/>
    <w:rsid w:val="00567E41"/>
    <w:rsid w:val="005715A4"/>
    <w:rsid w:val="00571739"/>
    <w:rsid w:val="00571C7D"/>
    <w:rsid w:val="00572865"/>
    <w:rsid w:val="00572C5A"/>
    <w:rsid w:val="005829CD"/>
    <w:rsid w:val="0058378C"/>
    <w:rsid w:val="00584173"/>
    <w:rsid w:val="00584824"/>
    <w:rsid w:val="00584A21"/>
    <w:rsid w:val="00587019"/>
    <w:rsid w:val="00590A74"/>
    <w:rsid w:val="00593758"/>
    <w:rsid w:val="005948B1"/>
    <w:rsid w:val="005949C9"/>
    <w:rsid w:val="00595205"/>
    <w:rsid w:val="00595520"/>
    <w:rsid w:val="00596E8D"/>
    <w:rsid w:val="005977F0"/>
    <w:rsid w:val="005A33D2"/>
    <w:rsid w:val="005A3BA0"/>
    <w:rsid w:val="005A44B9"/>
    <w:rsid w:val="005A4D03"/>
    <w:rsid w:val="005A4F3F"/>
    <w:rsid w:val="005A54FD"/>
    <w:rsid w:val="005A62EB"/>
    <w:rsid w:val="005B1BA0"/>
    <w:rsid w:val="005B3B31"/>
    <w:rsid w:val="005B3DB3"/>
    <w:rsid w:val="005B4F11"/>
    <w:rsid w:val="005B6236"/>
    <w:rsid w:val="005C0268"/>
    <w:rsid w:val="005C2210"/>
    <w:rsid w:val="005C3881"/>
    <w:rsid w:val="005C41CB"/>
    <w:rsid w:val="005C4231"/>
    <w:rsid w:val="005C4DC6"/>
    <w:rsid w:val="005C5A6D"/>
    <w:rsid w:val="005C755B"/>
    <w:rsid w:val="005D13B1"/>
    <w:rsid w:val="005D15CA"/>
    <w:rsid w:val="005D2A24"/>
    <w:rsid w:val="005D6114"/>
    <w:rsid w:val="005D6AA7"/>
    <w:rsid w:val="005E02E8"/>
    <w:rsid w:val="005E646A"/>
    <w:rsid w:val="005E723A"/>
    <w:rsid w:val="005F031D"/>
    <w:rsid w:val="005F08DF"/>
    <w:rsid w:val="005F0F8E"/>
    <w:rsid w:val="005F22B0"/>
    <w:rsid w:val="005F2F8A"/>
    <w:rsid w:val="005F3066"/>
    <w:rsid w:val="005F385B"/>
    <w:rsid w:val="005F3E61"/>
    <w:rsid w:val="005F669A"/>
    <w:rsid w:val="005F730C"/>
    <w:rsid w:val="005F7EFF"/>
    <w:rsid w:val="00602FA7"/>
    <w:rsid w:val="0060451B"/>
    <w:rsid w:val="00604DDD"/>
    <w:rsid w:val="006050B0"/>
    <w:rsid w:val="0060534F"/>
    <w:rsid w:val="006115CC"/>
    <w:rsid w:val="00611FC4"/>
    <w:rsid w:val="00613BB2"/>
    <w:rsid w:val="00615687"/>
    <w:rsid w:val="006176FB"/>
    <w:rsid w:val="00623310"/>
    <w:rsid w:val="00624DEC"/>
    <w:rsid w:val="00625CE1"/>
    <w:rsid w:val="00627242"/>
    <w:rsid w:val="00627A4F"/>
    <w:rsid w:val="00630DD4"/>
    <w:rsid w:val="00630FCB"/>
    <w:rsid w:val="00631163"/>
    <w:rsid w:val="00633D20"/>
    <w:rsid w:val="00633E2D"/>
    <w:rsid w:val="00637F6D"/>
    <w:rsid w:val="00640B26"/>
    <w:rsid w:val="006414B5"/>
    <w:rsid w:val="00641E94"/>
    <w:rsid w:val="00642449"/>
    <w:rsid w:val="006446AD"/>
    <w:rsid w:val="00644F0F"/>
    <w:rsid w:val="0064550A"/>
    <w:rsid w:val="00646673"/>
    <w:rsid w:val="006467BE"/>
    <w:rsid w:val="006500D4"/>
    <w:rsid w:val="006509BE"/>
    <w:rsid w:val="00650CD3"/>
    <w:rsid w:val="00655F1C"/>
    <w:rsid w:val="006573E7"/>
    <w:rsid w:val="0065766B"/>
    <w:rsid w:val="00661F1C"/>
    <w:rsid w:val="006629D1"/>
    <w:rsid w:val="0066576B"/>
    <w:rsid w:val="00666C8E"/>
    <w:rsid w:val="006677B5"/>
    <w:rsid w:val="006706A2"/>
    <w:rsid w:val="0067089A"/>
    <w:rsid w:val="00670C0D"/>
    <w:rsid w:val="00673CEF"/>
    <w:rsid w:val="00674208"/>
    <w:rsid w:val="00674EDE"/>
    <w:rsid w:val="006770B2"/>
    <w:rsid w:val="00677244"/>
    <w:rsid w:val="00680C91"/>
    <w:rsid w:val="0068103F"/>
    <w:rsid w:val="00686A48"/>
    <w:rsid w:val="0068707E"/>
    <w:rsid w:val="006873B4"/>
    <w:rsid w:val="006875CF"/>
    <w:rsid w:val="0068763C"/>
    <w:rsid w:val="00687CC5"/>
    <w:rsid w:val="006905CD"/>
    <w:rsid w:val="00690ED3"/>
    <w:rsid w:val="0069105A"/>
    <w:rsid w:val="00691283"/>
    <w:rsid w:val="00691D85"/>
    <w:rsid w:val="006923F1"/>
    <w:rsid w:val="006926A1"/>
    <w:rsid w:val="006940E1"/>
    <w:rsid w:val="00694BFD"/>
    <w:rsid w:val="0069683B"/>
    <w:rsid w:val="006A2413"/>
    <w:rsid w:val="006A2BC9"/>
    <w:rsid w:val="006A3A2B"/>
    <w:rsid w:val="006A3C72"/>
    <w:rsid w:val="006A52A9"/>
    <w:rsid w:val="006A7392"/>
    <w:rsid w:val="006B0381"/>
    <w:rsid w:val="006B03A1"/>
    <w:rsid w:val="006B3444"/>
    <w:rsid w:val="006B37A3"/>
    <w:rsid w:val="006B5344"/>
    <w:rsid w:val="006B66B0"/>
    <w:rsid w:val="006B67D9"/>
    <w:rsid w:val="006B6A44"/>
    <w:rsid w:val="006B6A8F"/>
    <w:rsid w:val="006C027B"/>
    <w:rsid w:val="006C0325"/>
    <w:rsid w:val="006C0547"/>
    <w:rsid w:val="006C13F0"/>
    <w:rsid w:val="006C1783"/>
    <w:rsid w:val="006C2788"/>
    <w:rsid w:val="006C3F2E"/>
    <w:rsid w:val="006C503F"/>
    <w:rsid w:val="006C54B3"/>
    <w:rsid w:val="006C5535"/>
    <w:rsid w:val="006C58FE"/>
    <w:rsid w:val="006C5ECA"/>
    <w:rsid w:val="006C604B"/>
    <w:rsid w:val="006C74E9"/>
    <w:rsid w:val="006D0589"/>
    <w:rsid w:val="006D3531"/>
    <w:rsid w:val="006D38FD"/>
    <w:rsid w:val="006D41B4"/>
    <w:rsid w:val="006D4449"/>
    <w:rsid w:val="006D593B"/>
    <w:rsid w:val="006D6F4D"/>
    <w:rsid w:val="006D78A8"/>
    <w:rsid w:val="006D7E48"/>
    <w:rsid w:val="006E0062"/>
    <w:rsid w:val="006E0F4D"/>
    <w:rsid w:val="006E17A6"/>
    <w:rsid w:val="006E189A"/>
    <w:rsid w:val="006E1CC6"/>
    <w:rsid w:val="006E564B"/>
    <w:rsid w:val="006E568F"/>
    <w:rsid w:val="006E597C"/>
    <w:rsid w:val="006E5B42"/>
    <w:rsid w:val="006E709F"/>
    <w:rsid w:val="006E7154"/>
    <w:rsid w:val="006E7979"/>
    <w:rsid w:val="006F00E9"/>
    <w:rsid w:val="006F0F1B"/>
    <w:rsid w:val="006F1F5B"/>
    <w:rsid w:val="006F2202"/>
    <w:rsid w:val="006F2916"/>
    <w:rsid w:val="006F2F69"/>
    <w:rsid w:val="006F3421"/>
    <w:rsid w:val="006F48C5"/>
    <w:rsid w:val="007003CD"/>
    <w:rsid w:val="00702574"/>
    <w:rsid w:val="00702D2A"/>
    <w:rsid w:val="007035AC"/>
    <w:rsid w:val="007039A0"/>
    <w:rsid w:val="007044EB"/>
    <w:rsid w:val="00704F64"/>
    <w:rsid w:val="00705A05"/>
    <w:rsid w:val="00706300"/>
    <w:rsid w:val="0070701E"/>
    <w:rsid w:val="007107E2"/>
    <w:rsid w:val="00713E82"/>
    <w:rsid w:val="00714439"/>
    <w:rsid w:val="00714F2C"/>
    <w:rsid w:val="00715E5D"/>
    <w:rsid w:val="00720041"/>
    <w:rsid w:val="0072215C"/>
    <w:rsid w:val="007227CC"/>
    <w:rsid w:val="007231FA"/>
    <w:rsid w:val="0072382A"/>
    <w:rsid w:val="007238D0"/>
    <w:rsid w:val="00724AFB"/>
    <w:rsid w:val="00724C94"/>
    <w:rsid w:val="0072632A"/>
    <w:rsid w:val="00730AB7"/>
    <w:rsid w:val="00732824"/>
    <w:rsid w:val="00735471"/>
    <w:rsid w:val="007358E8"/>
    <w:rsid w:val="00736ECE"/>
    <w:rsid w:val="0074083F"/>
    <w:rsid w:val="007415FF"/>
    <w:rsid w:val="00741B17"/>
    <w:rsid w:val="00744E8F"/>
    <w:rsid w:val="0074533B"/>
    <w:rsid w:val="00747BBB"/>
    <w:rsid w:val="00747E88"/>
    <w:rsid w:val="00751C06"/>
    <w:rsid w:val="00751EBA"/>
    <w:rsid w:val="00752606"/>
    <w:rsid w:val="00753095"/>
    <w:rsid w:val="0075375D"/>
    <w:rsid w:val="00753A34"/>
    <w:rsid w:val="00754B68"/>
    <w:rsid w:val="0075735F"/>
    <w:rsid w:val="0076072B"/>
    <w:rsid w:val="007631BE"/>
    <w:rsid w:val="00763E42"/>
    <w:rsid w:val="00764105"/>
    <w:rsid w:val="007643BC"/>
    <w:rsid w:val="0076592A"/>
    <w:rsid w:val="00766A00"/>
    <w:rsid w:val="00767280"/>
    <w:rsid w:val="00770CE4"/>
    <w:rsid w:val="00771299"/>
    <w:rsid w:val="007712C0"/>
    <w:rsid w:val="007723DD"/>
    <w:rsid w:val="00773704"/>
    <w:rsid w:val="007754AB"/>
    <w:rsid w:val="00775735"/>
    <w:rsid w:val="00775815"/>
    <w:rsid w:val="00775C1A"/>
    <w:rsid w:val="00775EBE"/>
    <w:rsid w:val="00776339"/>
    <w:rsid w:val="00776448"/>
    <w:rsid w:val="007768E7"/>
    <w:rsid w:val="00777DE6"/>
    <w:rsid w:val="007802DD"/>
    <w:rsid w:val="00780C68"/>
    <w:rsid w:val="00780F07"/>
    <w:rsid w:val="00781280"/>
    <w:rsid w:val="00781F5E"/>
    <w:rsid w:val="00782A40"/>
    <w:rsid w:val="007831E3"/>
    <w:rsid w:val="00784E4C"/>
    <w:rsid w:val="00785D99"/>
    <w:rsid w:val="00786168"/>
    <w:rsid w:val="0078684E"/>
    <w:rsid w:val="00787BF5"/>
    <w:rsid w:val="00790C1F"/>
    <w:rsid w:val="00792C93"/>
    <w:rsid w:val="007948AC"/>
    <w:rsid w:val="00795458"/>
    <w:rsid w:val="00795690"/>
    <w:rsid w:val="007959FE"/>
    <w:rsid w:val="0079761E"/>
    <w:rsid w:val="00797F1D"/>
    <w:rsid w:val="007A04CF"/>
    <w:rsid w:val="007A0558"/>
    <w:rsid w:val="007A0A0B"/>
    <w:rsid w:val="007A0CF1"/>
    <w:rsid w:val="007A1B3E"/>
    <w:rsid w:val="007A2ABF"/>
    <w:rsid w:val="007A2B0E"/>
    <w:rsid w:val="007A38E3"/>
    <w:rsid w:val="007A398D"/>
    <w:rsid w:val="007A4971"/>
    <w:rsid w:val="007A5278"/>
    <w:rsid w:val="007B02AA"/>
    <w:rsid w:val="007B0637"/>
    <w:rsid w:val="007B0909"/>
    <w:rsid w:val="007B2232"/>
    <w:rsid w:val="007B3982"/>
    <w:rsid w:val="007B654F"/>
    <w:rsid w:val="007B6B13"/>
    <w:rsid w:val="007B6BA5"/>
    <w:rsid w:val="007C0F6B"/>
    <w:rsid w:val="007C3390"/>
    <w:rsid w:val="007C42D8"/>
    <w:rsid w:val="007C47DC"/>
    <w:rsid w:val="007C4F4B"/>
    <w:rsid w:val="007C5BAC"/>
    <w:rsid w:val="007D3439"/>
    <w:rsid w:val="007D6A6E"/>
    <w:rsid w:val="007D6F65"/>
    <w:rsid w:val="007D7362"/>
    <w:rsid w:val="007E0B88"/>
    <w:rsid w:val="007E2BC7"/>
    <w:rsid w:val="007F2952"/>
    <w:rsid w:val="007F4116"/>
    <w:rsid w:val="007F4BF6"/>
    <w:rsid w:val="007F5873"/>
    <w:rsid w:val="007F5CE2"/>
    <w:rsid w:val="007F5D1F"/>
    <w:rsid w:val="007F5EFE"/>
    <w:rsid w:val="007F6611"/>
    <w:rsid w:val="008007A3"/>
    <w:rsid w:val="0080118D"/>
    <w:rsid w:val="008013DF"/>
    <w:rsid w:val="00803BAE"/>
    <w:rsid w:val="0080407F"/>
    <w:rsid w:val="00804CED"/>
    <w:rsid w:val="008062B6"/>
    <w:rsid w:val="00806D9F"/>
    <w:rsid w:val="0080768A"/>
    <w:rsid w:val="00810916"/>
    <w:rsid w:val="00810BAC"/>
    <w:rsid w:val="00813E55"/>
    <w:rsid w:val="008144EC"/>
    <w:rsid w:val="0081520F"/>
    <w:rsid w:val="0081617F"/>
    <w:rsid w:val="00816853"/>
    <w:rsid w:val="008168F1"/>
    <w:rsid w:val="008175E9"/>
    <w:rsid w:val="00817B37"/>
    <w:rsid w:val="008200B8"/>
    <w:rsid w:val="008203C0"/>
    <w:rsid w:val="0082114D"/>
    <w:rsid w:val="008232A8"/>
    <w:rsid w:val="008242D7"/>
    <w:rsid w:val="00824A4C"/>
    <w:rsid w:val="0082577B"/>
    <w:rsid w:val="00825CB5"/>
    <w:rsid w:val="00826B41"/>
    <w:rsid w:val="00827EDA"/>
    <w:rsid w:val="0083197D"/>
    <w:rsid w:val="008330CD"/>
    <w:rsid w:val="00834642"/>
    <w:rsid w:val="008347A4"/>
    <w:rsid w:val="008348E2"/>
    <w:rsid w:val="008354C5"/>
    <w:rsid w:val="00836A1E"/>
    <w:rsid w:val="00836AB9"/>
    <w:rsid w:val="008377A6"/>
    <w:rsid w:val="00840496"/>
    <w:rsid w:val="00841BBE"/>
    <w:rsid w:val="00842223"/>
    <w:rsid w:val="00844BCE"/>
    <w:rsid w:val="00844D67"/>
    <w:rsid w:val="008451A5"/>
    <w:rsid w:val="00845E49"/>
    <w:rsid w:val="00846061"/>
    <w:rsid w:val="00846870"/>
    <w:rsid w:val="00847445"/>
    <w:rsid w:val="0085003E"/>
    <w:rsid w:val="00852F53"/>
    <w:rsid w:val="00853C88"/>
    <w:rsid w:val="0085402A"/>
    <w:rsid w:val="008579B4"/>
    <w:rsid w:val="00857C76"/>
    <w:rsid w:val="0086094A"/>
    <w:rsid w:val="00861386"/>
    <w:rsid w:val="008616C3"/>
    <w:rsid w:val="0086469F"/>
    <w:rsid w:val="00865062"/>
    <w:rsid w:val="00865425"/>
    <w:rsid w:val="00866893"/>
    <w:rsid w:val="00866F02"/>
    <w:rsid w:val="00867D18"/>
    <w:rsid w:val="008703C1"/>
    <w:rsid w:val="00871F9A"/>
    <w:rsid w:val="00871FD5"/>
    <w:rsid w:val="008729A5"/>
    <w:rsid w:val="00873900"/>
    <w:rsid w:val="00875E08"/>
    <w:rsid w:val="00876EB9"/>
    <w:rsid w:val="008777FB"/>
    <w:rsid w:val="0088172E"/>
    <w:rsid w:val="00881EFA"/>
    <w:rsid w:val="00882DCF"/>
    <w:rsid w:val="00883ACB"/>
    <w:rsid w:val="00886F69"/>
    <w:rsid w:val="008879CB"/>
    <w:rsid w:val="00887B8E"/>
    <w:rsid w:val="008916D3"/>
    <w:rsid w:val="00891781"/>
    <w:rsid w:val="00892C37"/>
    <w:rsid w:val="008930A0"/>
    <w:rsid w:val="00894024"/>
    <w:rsid w:val="0089497B"/>
    <w:rsid w:val="00894EED"/>
    <w:rsid w:val="00896B60"/>
    <w:rsid w:val="00896F45"/>
    <w:rsid w:val="008979B1"/>
    <w:rsid w:val="00897D88"/>
    <w:rsid w:val="008A3FF3"/>
    <w:rsid w:val="008A4797"/>
    <w:rsid w:val="008A5021"/>
    <w:rsid w:val="008A522A"/>
    <w:rsid w:val="008A5C4A"/>
    <w:rsid w:val="008A675C"/>
    <w:rsid w:val="008A6B25"/>
    <w:rsid w:val="008A6C4F"/>
    <w:rsid w:val="008B389E"/>
    <w:rsid w:val="008B3E65"/>
    <w:rsid w:val="008B7051"/>
    <w:rsid w:val="008B7991"/>
    <w:rsid w:val="008C1402"/>
    <w:rsid w:val="008C341A"/>
    <w:rsid w:val="008C5479"/>
    <w:rsid w:val="008C586F"/>
    <w:rsid w:val="008C6D29"/>
    <w:rsid w:val="008C74CC"/>
    <w:rsid w:val="008D045E"/>
    <w:rsid w:val="008D0821"/>
    <w:rsid w:val="008D0A2C"/>
    <w:rsid w:val="008D149A"/>
    <w:rsid w:val="008D3F25"/>
    <w:rsid w:val="008D47AC"/>
    <w:rsid w:val="008D4D82"/>
    <w:rsid w:val="008D689D"/>
    <w:rsid w:val="008E0E46"/>
    <w:rsid w:val="008E203D"/>
    <w:rsid w:val="008E2F39"/>
    <w:rsid w:val="008E3B7C"/>
    <w:rsid w:val="008E4A7A"/>
    <w:rsid w:val="008E5F97"/>
    <w:rsid w:val="008E699F"/>
    <w:rsid w:val="008E7116"/>
    <w:rsid w:val="008E75DD"/>
    <w:rsid w:val="008E7A9A"/>
    <w:rsid w:val="008F143B"/>
    <w:rsid w:val="008F2652"/>
    <w:rsid w:val="008F346C"/>
    <w:rsid w:val="008F3882"/>
    <w:rsid w:val="008F3CC6"/>
    <w:rsid w:val="008F4129"/>
    <w:rsid w:val="008F4769"/>
    <w:rsid w:val="008F4B7C"/>
    <w:rsid w:val="008F6772"/>
    <w:rsid w:val="0090193B"/>
    <w:rsid w:val="00901C08"/>
    <w:rsid w:val="00902B04"/>
    <w:rsid w:val="0090401C"/>
    <w:rsid w:val="00905D46"/>
    <w:rsid w:val="009102CC"/>
    <w:rsid w:val="00914FF7"/>
    <w:rsid w:val="00916C75"/>
    <w:rsid w:val="00917E09"/>
    <w:rsid w:val="00921140"/>
    <w:rsid w:val="0092268E"/>
    <w:rsid w:val="0092339C"/>
    <w:rsid w:val="00924BE7"/>
    <w:rsid w:val="00926E47"/>
    <w:rsid w:val="00930E89"/>
    <w:rsid w:val="00933D3A"/>
    <w:rsid w:val="00935DDC"/>
    <w:rsid w:val="00936A9D"/>
    <w:rsid w:val="00937F4F"/>
    <w:rsid w:val="00940EFD"/>
    <w:rsid w:val="009410EF"/>
    <w:rsid w:val="009422AB"/>
    <w:rsid w:val="00942A9B"/>
    <w:rsid w:val="00942EB8"/>
    <w:rsid w:val="00943C2F"/>
    <w:rsid w:val="00943CE9"/>
    <w:rsid w:val="00945829"/>
    <w:rsid w:val="00947162"/>
    <w:rsid w:val="0095021C"/>
    <w:rsid w:val="009507A5"/>
    <w:rsid w:val="00950CAB"/>
    <w:rsid w:val="009533FE"/>
    <w:rsid w:val="009563F2"/>
    <w:rsid w:val="00956BCE"/>
    <w:rsid w:val="00960CE4"/>
    <w:rsid w:val="009610D0"/>
    <w:rsid w:val="0096139F"/>
    <w:rsid w:val="009614A0"/>
    <w:rsid w:val="00961722"/>
    <w:rsid w:val="00962595"/>
    <w:rsid w:val="0096375C"/>
    <w:rsid w:val="00963829"/>
    <w:rsid w:val="00963D9E"/>
    <w:rsid w:val="0096470D"/>
    <w:rsid w:val="009655D8"/>
    <w:rsid w:val="009662E6"/>
    <w:rsid w:val="0097028A"/>
    <w:rsid w:val="0097095E"/>
    <w:rsid w:val="00972C6F"/>
    <w:rsid w:val="009737FB"/>
    <w:rsid w:val="00973D1A"/>
    <w:rsid w:val="0097424D"/>
    <w:rsid w:val="009752F2"/>
    <w:rsid w:val="00975AE4"/>
    <w:rsid w:val="0098088E"/>
    <w:rsid w:val="00981A94"/>
    <w:rsid w:val="0098321E"/>
    <w:rsid w:val="00983D4D"/>
    <w:rsid w:val="00984E93"/>
    <w:rsid w:val="0098592B"/>
    <w:rsid w:val="0098596E"/>
    <w:rsid w:val="00985FC4"/>
    <w:rsid w:val="00990766"/>
    <w:rsid w:val="00991261"/>
    <w:rsid w:val="0099183B"/>
    <w:rsid w:val="0099330D"/>
    <w:rsid w:val="009964C4"/>
    <w:rsid w:val="00996792"/>
    <w:rsid w:val="00996D09"/>
    <w:rsid w:val="009A03CA"/>
    <w:rsid w:val="009A12C6"/>
    <w:rsid w:val="009A13CB"/>
    <w:rsid w:val="009A30BD"/>
    <w:rsid w:val="009A3195"/>
    <w:rsid w:val="009A3526"/>
    <w:rsid w:val="009A483B"/>
    <w:rsid w:val="009A747E"/>
    <w:rsid w:val="009A772F"/>
    <w:rsid w:val="009A78F7"/>
    <w:rsid w:val="009A7B81"/>
    <w:rsid w:val="009B01EB"/>
    <w:rsid w:val="009B1074"/>
    <w:rsid w:val="009B3C53"/>
    <w:rsid w:val="009B6F43"/>
    <w:rsid w:val="009B7262"/>
    <w:rsid w:val="009B7EB7"/>
    <w:rsid w:val="009C0584"/>
    <w:rsid w:val="009C51E3"/>
    <w:rsid w:val="009C69F9"/>
    <w:rsid w:val="009D01C0"/>
    <w:rsid w:val="009D09F8"/>
    <w:rsid w:val="009D1725"/>
    <w:rsid w:val="009D246B"/>
    <w:rsid w:val="009D3307"/>
    <w:rsid w:val="009D3C96"/>
    <w:rsid w:val="009D40C4"/>
    <w:rsid w:val="009D57C4"/>
    <w:rsid w:val="009D6A08"/>
    <w:rsid w:val="009E0A16"/>
    <w:rsid w:val="009E165B"/>
    <w:rsid w:val="009E18C7"/>
    <w:rsid w:val="009E1920"/>
    <w:rsid w:val="009E2618"/>
    <w:rsid w:val="009E3500"/>
    <w:rsid w:val="009E3A14"/>
    <w:rsid w:val="009E407E"/>
    <w:rsid w:val="009E50F0"/>
    <w:rsid w:val="009E6CB7"/>
    <w:rsid w:val="009E6CF4"/>
    <w:rsid w:val="009E794E"/>
    <w:rsid w:val="009E7970"/>
    <w:rsid w:val="009F00AE"/>
    <w:rsid w:val="009F1097"/>
    <w:rsid w:val="009F2289"/>
    <w:rsid w:val="009F299E"/>
    <w:rsid w:val="009F2EAC"/>
    <w:rsid w:val="009F34BD"/>
    <w:rsid w:val="009F352F"/>
    <w:rsid w:val="009F40C6"/>
    <w:rsid w:val="009F57E3"/>
    <w:rsid w:val="009F73F6"/>
    <w:rsid w:val="009F7B9D"/>
    <w:rsid w:val="009F7BF9"/>
    <w:rsid w:val="00A01C8C"/>
    <w:rsid w:val="00A0216C"/>
    <w:rsid w:val="00A02816"/>
    <w:rsid w:val="00A02D35"/>
    <w:rsid w:val="00A03A89"/>
    <w:rsid w:val="00A059C7"/>
    <w:rsid w:val="00A06920"/>
    <w:rsid w:val="00A07C40"/>
    <w:rsid w:val="00A10F4F"/>
    <w:rsid w:val="00A11067"/>
    <w:rsid w:val="00A11BB5"/>
    <w:rsid w:val="00A139C3"/>
    <w:rsid w:val="00A1488F"/>
    <w:rsid w:val="00A14B3A"/>
    <w:rsid w:val="00A1704A"/>
    <w:rsid w:val="00A17A9F"/>
    <w:rsid w:val="00A17C19"/>
    <w:rsid w:val="00A223B8"/>
    <w:rsid w:val="00A238F8"/>
    <w:rsid w:val="00A2426E"/>
    <w:rsid w:val="00A25F2D"/>
    <w:rsid w:val="00A2614E"/>
    <w:rsid w:val="00A27633"/>
    <w:rsid w:val="00A30019"/>
    <w:rsid w:val="00A307A7"/>
    <w:rsid w:val="00A3110C"/>
    <w:rsid w:val="00A33F8E"/>
    <w:rsid w:val="00A349BF"/>
    <w:rsid w:val="00A36AC2"/>
    <w:rsid w:val="00A40C1E"/>
    <w:rsid w:val="00A423C4"/>
    <w:rsid w:val="00A425EB"/>
    <w:rsid w:val="00A42C23"/>
    <w:rsid w:val="00A43122"/>
    <w:rsid w:val="00A44321"/>
    <w:rsid w:val="00A4578B"/>
    <w:rsid w:val="00A46ACF"/>
    <w:rsid w:val="00A46E0C"/>
    <w:rsid w:val="00A5028D"/>
    <w:rsid w:val="00A50E45"/>
    <w:rsid w:val="00A513CA"/>
    <w:rsid w:val="00A52F90"/>
    <w:rsid w:val="00A534BC"/>
    <w:rsid w:val="00A53D0C"/>
    <w:rsid w:val="00A55892"/>
    <w:rsid w:val="00A566EE"/>
    <w:rsid w:val="00A63751"/>
    <w:rsid w:val="00A66B0B"/>
    <w:rsid w:val="00A70A17"/>
    <w:rsid w:val="00A70A38"/>
    <w:rsid w:val="00A71006"/>
    <w:rsid w:val="00A7188A"/>
    <w:rsid w:val="00A72F22"/>
    <w:rsid w:val="00A732BF"/>
    <w:rsid w:val="00A733BC"/>
    <w:rsid w:val="00A73D67"/>
    <w:rsid w:val="00A744C0"/>
    <w:rsid w:val="00A748A6"/>
    <w:rsid w:val="00A7680B"/>
    <w:rsid w:val="00A76A69"/>
    <w:rsid w:val="00A80212"/>
    <w:rsid w:val="00A81380"/>
    <w:rsid w:val="00A81F2B"/>
    <w:rsid w:val="00A82533"/>
    <w:rsid w:val="00A858E6"/>
    <w:rsid w:val="00A860EF"/>
    <w:rsid w:val="00A861FA"/>
    <w:rsid w:val="00A86BCC"/>
    <w:rsid w:val="00A879A4"/>
    <w:rsid w:val="00A87CE5"/>
    <w:rsid w:val="00A90947"/>
    <w:rsid w:val="00A940BC"/>
    <w:rsid w:val="00A97784"/>
    <w:rsid w:val="00A97896"/>
    <w:rsid w:val="00A97B8C"/>
    <w:rsid w:val="00A97E98"/>
    <w:rsid w:val="00AA087C"/>
    <w:rsid w:val="00AA0FF8"/>
    <w:rsid w:val="00AA15C2"/>
    <w:rsid w:val="00AA2AAC"/>
    <w:rsid w:val="00AA39D4"/>
    <w:rsid w:val="00AA463D"/>
    <w:rsid w:val="00AA6640"/>
    <w:rsid w:val="00AA66F0"/>
    <w:rsid w:val="00AB256E"/>
    <w:rsid w:val="00AB3C16"/>
    <w:rsid w:val="00AB4596"/>
    <w:rsid w:val="00AB4C03"/>
    <w:rsid w:val="00AB4F8B"/>
    <w:rsid w:val="00AB708F"/>
    <w:rsid w:val="00AB72A9"/>
    <w:rsid w:val="00AC0F2C"/>
    <w:rsid w:val="00AC2D3A"/>
    <w:rsid w:val="00AC44A1"/>
    <w:rsid w:val="00AC4855"/>
    <w:rsid w:val="00AC4FA5"/>
    <w:rsid w:val="00AC502A"/>
    <w:rsid w:val="00AC660D"/>
    <w:rsid w:val="00AD05A6"/>
    <w:rsid w:val="00AD297E"/>
    <w:rsid w:val="00AD4612"/>
    <w:rsid w:val="00AE1149"/>
    <w:rsid w:val="00AE1E26"/>
    <w:rsid w:val="00AE23DD"/>
    <w:rsid w:val="00AF120F"/>
    <w:rsid w:val="00AF316D"/>
    <w:rsid w:val="00AF4C40"/>
    <w:rsid w:val="00AF58C1"/>
    <w:rsid w:val="00AF6A23"/>
    <w:rsid w:val="00AF7A3A"/>
    <w:rsid w:val="00B020F8"/>
    <w:rsid w:val="00B04A3F"/>
    <w:rsid w:val="00B04C6A"/>
    <w:rsid w:val="00B05EAA"/>
    <w:rsid w:val="00B06274"/>
    <w:rsid w:val="00B06643"/>
    <w:rsid w:val="00B10AC4"/>
    <w:rsid w:val="00B10D10"/>
    <w:rsid w:val="00B10F29"/>
    <w:rsid w:val="00B11024"/>
    <w:rsid w:val="00B11AE5"/>
    <w:rsid w:val="00B121CE"/>
    <w:rsid w:val="00B12345"/>
    <w:rsid w:val="00B15055"/>
    <w:rsid w:val="00B15DAD"/>
    <w:rsid w:val="00B16F25"/>
    <w:rsid w:val="00B20551"/>
    <w:rsid w:val="00B20AC5"/>
    <w:rsid w:val="00B22529"/>
    <w:rsid w:val="00B2273F"/>
    <w:rsid w:val="00B23289"/>
    <w:rsid w:val="00B25990"/>
    <w:rsid w:val="00B2696E"/>
    <w:rsid w:val="00B26DE1"/>
    <w:rsid w:val="00B30179"/>
    <w:rsid w:val="00B302B8"/>
    <w:rsid w:val="00B304CE"/>
    <w:rsid w:val="00B312BB"/>
    <w:rsid w:val="00B31E0B"/>
    <w:rsid w:val="00B331BF"/>
    <w:rsid w:val="00B33FC7"/>
    <w:rsid w:val="00B345B7"/>
    <w:rsid w:val="00B378E7"/>
    <w:rsid w:val="00B37B15"/>
    <w:rsid w:val="00B4162A"/>
    <w:rsid w:val="00B42BE7"/>
    <w:rsid w:val="00B42CB2"/>
    <w:rsid w:val="00B45C02"/>
    <w:rsid w:val="00B517FB"/>
    <w:rsid w:val="00B533D7"/>
    <w:rsid w:val="00B53687"/>
    <w:rsid w:val="00B54292"/>
    <w:rsid w:val="00B54624"/>
    <w:rsid w:val="00B55227"/>
    <w:rsid w:val="00B55AC9"/>
    <w:rsid w:val="00B56024"/>
    <w:rsid w:val="00B56EDA"/>
    <w:rsid w:val="00B57E54"/>
    <w:rsid w:val="00B607BA"/>
    <w:rsid w:val="00B61432"/>
    <w:rsid w:val="00B617A6"/>
    <w:rsid w:val="00B628E7"/>
    <w:rsid w:val="00B6297E"/>
    <w:rsid w:val="00B63607"/>
    <w:rsid w:val="00B64A99"/>
    <w:rsid w:val="00B66442"/>
    <w:rsid w:val="00B6761E"/>
    <w:rsid w:val="00B6776B"/>
    <w:rsid w:val="00B70B63"/>
    <w:rsid w:val="00B72A1E"/>
    <w:rsid w:val="00B72AAC"/>
    <w:rsid w:val="00B743E4"/>
    <w:rsid w:val="00B74753"/>
    <w:rsid w:val="00B75D8E"/>
    <w:rsid w:val="00B80565"/>
    <w:rsid w:val="00B81E12"/>
    <w:rsid w:val="00B844E3"/>
    <w:rsid w:val="00B845F0"/>
    <w:rsid w:val="00B84810"/>
    <w:rsid w:val="00B863E1"/>
    <w:rsid w:val="00B87005"/>
    <w:rsid w:val="00B90C95"/>
    <w:rsid w:val="00B9110A"/>
    <w:rsid w:val="00B9163F"/>
    <w:rsid w:val="00B92146"/>
    <w:rsid w:val="00B92910"/>
    <w:rsid w:val="00B9639B"/>
    <w:rsid w:val="00B97975"/>
    <w:rsid w:val="00BA0018"/>
    <w:rsid w:val="00BA1B4E"/>
    <w:rsid w:val="00BA1D4B"/>
    <w:rsid w:val="00BA1FED"/>
    <w:rsid w:val="00BA2561"/>
    <w:rsid w:val="00BA339B"/>
    <w:rsid w:val="00BA34C0"/>
    <w:rsid w:val="00BA35A8"/>
    <w:rsid w:val="00BA361D"/>
    <w:rsid w:val="00BA5A07"/>
    <w:rsid w:val="00BA5BE0"/>
    <w:rsid w:val="00BB1C5E"/>
    <w:rsid w:val="00BB23CC"/>
    <w:rsid w:val="00BB40DE"/>
    <w:rsid w:val="00BB415B"/>
    <w:rsid w:val="00BB738F"/>
    <w:rsid w:val="00BB7EBD"/>
    <w:rsid w:val="00BC057D"/>
    <w:rsid w:val="00BC163A"/>
    <w:rsid w:val="00BC1E7E"/>
    <w:rsid w:val="00BC2050"/>
    <w:rsid w:val="00BC49A9"/>
    <w:rsid w:val="00BC6D6E"/>
    <w:rsid w:val="00BC74E9"/>
    <w:rsid w:val="00BD4291"/>
    <w:rsid w:val="00BD4334"/>
    <w:rsid w:val="00BD74BD"/>
    <w:rsid w:val="00BE1063"/>
    <w:rsid w:val="00BE16D6"/>
    <w:rsid w:val="00BE32C0"/>
    <w:rsid w:val="00BE36A9"/>
    <w:rsid w:val="00BE618E"/>
    <w:rsid w:val="00BE78F7"/>
    <w:rsid w:val="00BE7BEC"/>
    <w:rsid w:val="00BF0A5A"/>
    <w:rsid w:val="00BF0E63"/>
    <w:rsid w:val="00BF12A3"/>
    <w:rsid w:val="00BF143B"/>
    <w:rsid w:val="00BF16D7"/>
    <w:rsid w:val="00BF2373"/>
    <w:rsid w:val="00BF2492"/>
    <w:rsid w:val="00BF279B"/>
    <w:rsid w:val="00BF42C6"/>
    <w:rsid w:val="00BF7497"/>
    <w:rsid w:val="00BF75CC"/>
    <w:rsid w:val="00C005B0"/>
    <w:rsid w:val="00C00FFE"/>
    <w:rsid w:val="00C0181B"/>
    <w:rsid w:val="00C01ABA"/>
    <w:rsid w:val="00C025AC"/>
    <w:rsid w:val="00C0279B"/>
    <w:rsid w:val="00C040A5"/>
    <w:rsid w:val="00C04282"/>
    <w:rsid w:val="00C044E2"/>
    <w:rsid w:val="00C048CB"/>
    <w:rsid w:val="00C066F3"/>
    <w:rsid w:val="00C06E47"/>
    <w:rsid w:val="00C1094D"/>
    <w:rsid w:val="00C12D8F"/>
    <w:rsid w:val="00C134BE"/>
    <w:rsid w:val="00C13661"/>
    <w:rsid w:val="00C13918"/>
    <w:rsid w:val="00C14B4B"/>
    <w:rsid w:val="00C1604A"/>
    <w:rsid w:val="00C21878"/>
    <w:rsid w:val="00C22930"/>
    <w:rsid w:val="00C24DD1"/>
    <w:rsid w:val="00C25C09"/>
    <w:rsid w:val="00C3023F"/>
    <w:rsid w:val="00C30724"/>
    <w:rsid w:val="00C34726"/>
    <w:rsid w:val="00C3527E"/>
    <w:rsid w:val="00C353A6"/>
    <w:rsid w:val="00C3595F"/>
    <w:rsid w:val="00C410C8"/>
    <w:rsid w:val="00C41296"/>
    <w:rsid w:val="00C42E88"/>
    <w:rsid w:val="00C43EB6"/>
    <w:rsid w:val="00C442F8"/>
    <w:rsid w:val="00C451E2"/>
    <w:rsid w:val="00C45696"/>
    <w:rsid w:val="00C459DC"/>
    <w:rsid w:val="00C463DD"/>
    <w:rsid w:val="00C51A1C"/>
    <w:rsid w:val="00C51A42"/>
    <w:rsid w:val="00C524DE"/>
    <w:rsid w:val="00C57511"/>
    <w:rsid w:val="00C6051A"/>
    <w:rsid w:val="00C60DF4"/>
    <w:rsid w:val="00C61E68"/>
    <w:rsid w:val="00C620D2"/>
    <w:rsid w:val="00C640FD"/>
    <w:rsid w:val="00C64AB6"/>
    <w:rsid w:val="00C659DC"/>
    <w:rsid w:val="00C65BD7"/>
    <w:rsid w:val="00C70F51"/>
    <w:rsid w:val="00C71521"/>
    <w:rsid w:val="00C729E8"/>
    <w:rsid w:val="00C72AE2"/>
    <w:rsid w:val="00C7313E"/>
    <w:rsid w:val="00C745C3"/>
    <w:rsid w:val="00C750E0"/>
    <w:rsid w:val="00C75B9B"/>
    <w:rsid w:val="00C75BDD"/>
    <w:rsid w:val="00C76FEB"/>
    <w:rsid w:val="00C773F3"/>
    <w:rsid w:val="00C77790"/>
    <w:rsid w:val="00C83142"/>
    <w:rsid w:val="00C83486"/>
    <w:rsid w:val="00C83CB9"/>
    <w:rsid w:val="00C83DEA"/>
    <w:rsid w:val="00C848D1"/>
    <w:rsid w:val="00C85ADE"/>
    <w:rsid w:val="00C86684"/>
    <w:rsid w:val="00C866EA"/>
    <w:rsid w:val="00C90350"/>
    <w:rsid w:val="00C91258"/>
    <w:rsid w:val="00C91E4C"/>
    <w:rsid w:val="00C92F67"/>
    <w:rsid w:val="00C9618C"/>
    <w:rsid w:val="00C96567"/>
    <w:rsid w:val="00C966C9"/>
    <w:rsid w:val="00C96B77"/>
    <w:rsid w:val="00C978A8"/>
    <w:rsid w:val="00C978F5"/>
    <w:rsid w:val="00CA24A4"/>
    <w:rsid w:val="00CA3709"/>
    <w:rsid w:val="00CA3E63"/>
    <w:rsid w:val="00CA402E"/>
    <w:rsid w:val="00CA438E"/>
    <w:rsid w:val="00CA5894"/>
    <w:rsid w:val="00CA6BE4"/>
    <w:rsid w:val="00CA7ACC"/>
    <w:rsid w:val="00CB0CFA"/>
    <w:rsid w:val="00CB13E5"/>
    <w:rsid w:val="00CB1CE3"/>
    <w:rsid w:val="00CB348D"/>
    <w:rsid w:val="00CB396B"/>
    <w:rsid w:val="00CB5ED6"/>
    <w:rsid w:val="00CC1EEA"/>
    <w:rsid w:val="00CC4CAB"/>
    <w:rsid w:val="00CC6DB6"/>
    <w:rsid w:val="00CC6EAC"/>
    <w:rsid w:val="00CC76D1"/>
    <w:rsid w:val="00CD13DF"/>
    <w:rsid w:val="00CD4169"/>
    <w:rsid w:val="00CD45B7"/>
    <w:rsid w:val="00CD46F5"/>
    <w:rsid w:val="00CD4CE8"/>
    <w:rsid w:val="00CE15E8"/>
    <w:rsid w:val="00CE202A"/>
    <w:rsid w:val="00CE3708"/>
    <w:rsid w:val="00CE4A8F"/>
    <w:rsid w:val="00CE5732"/>
    <w:rsid w:val="00CE6624"/>
    <w:rsid w:val="00CE79F3"/>
    <w:rsid w:val="00CF021A"/>
    <w:rsid w:val="00CF071D"/>
    <w:rsid w:val="00CF1E26"/>
    <w:rsid w:val="00CF48F2"/>
    <w:rsid w:val="00CF53D8"/>
    <w:rsid w:val="00CF55EA"/>
    <w:rsid w:val="00CF5C7C"/>
    <w:rsid w:val="00CF5CFE"/>
    <w:rsid w:val="00CF6422"/>
    <w:rsid w:val="00CF6E96"/>
    <w:rsid w:val="00CF70B3"/>
    <w:rsid w:val="00CF7DF1"/>
    <w:rsid w:val="00D00A51"/>
    <w:rsid w:val="00D0123D"/>
    <w:rsid w:val="00D0126E"/>
    <w:rsid w:val="00D01C6A"/>
    <w:rsid w:val="00D01F61"/>
    <w:rsid w:val="00D03950"/>
    <w:rsid w:val="00D0417C"/>
    <w:rsid w:val="00D0580D"/>
    <w:rsid w:val="00D10F7B"/>
    <w:rsid w:val="00D1136E"/>
    <w:rsid w:val="00D12072"/>
    <w:rsid w:val="00D132D4"/>
    <w:rsid w:val="00D14337"/>
    <w:rsid w:val="00D15B04"/>
    <w:rsid w:val="00D15B69"/>
    <w:rsid w:val="00D15F52"/>
    <w:rsid w:val="00D174EC"/>
    <w:rsid w:val="00D1786B"/>
    <w:rsid w:val="00D2031B"/>
    <w:rsid w:val="00D21168"/>
    <w:rsid w:val="00D21ABA"/>
    <w:rsid w:val="00D25FE2"/>
    <w:rsid w:val="00D2773B"/>
    <w:rsid w:val="00D32DB5"/>
    <w:rsid w:val="00D3359D"/>
    <w:rsid w:val="00D3418B"/>
    <w:rsid w:val="00D36E15"/>
    <w:rsid w:val="00D379FF"/>
    <w:rsid w:val="00D37DA9"/>
    <w:rsid w:val="00D406A7"/>
    <w:rsid w:val="00D41317"/>
    <w:rsid w:val="00D41FDC"/>
    <w:rsid w:val="00D43252"/>
    <w:rsid w:val="00D4326A"/>
    <w:rsid w:val="00D43690"/>
    <w:rsid w:val="00D43DB4"/>
    <w:rsid w:val="00D44D86"/>
    <w:rsid w:val="00D4625A"/>
    <w:rsid w:val="00D46C66"/>
    <w:rsid w:val="00D50B7D"/>
    <w:rsid w:val="00D52012"/>
    <w:rsid w:val="00D609C4"/>
    <w:rsid w:val="00D610A0"/>
    <w:rsid w:val="00D6344A"/>
    <w:rsid w:val="00D636BE"/>
    <w:rsid w:val="00D66F91"/>
    <w:rsid w:val="00D670B7"/>
    <w:rsid w:val="00D67131"/>
    <w:rsid w:val="00D674C2"/>
    <w:rsid w:val="00D704E5"/>
    <w:rsid w:val="00D72727"/>
    <w:rsid w:val="00D7762F"/>
    <w:rsid w:val="00D80910"/>
    <w:rsid w:val="00D80DEC"/>
    <w:rsid w:val="00D8126E"/>
    <w:rsid w:val="00D826C5"/>
    <w:rsid w:val="00D826D5"/>
    <w:rsid w:val="00D830B3"/>
    <w:rsid w:val="00D85C9C"/>
    <w:rsid w:val="00D86574"/>
    <w:rsid w:val="00D91530"/>
    <w:rsid w:val="00D91FB9"/>
    <w:rsid w:val="00D93820"/>
    <w:rsid w:val="00D93E9D"/>
    <w:rsid w:val="00D94022"/>
    <w:rsid w:val="00D9508F"/>
    <w:rsid w:val="00D96323"/>
    <w:rsid w:val="00D978C6"/>
    <w:rsid w:val="00DA0956"/>
    <w:rsid w:val="00DA0E2D"/>
    <w:rsid w:val="00DA2F01"/>
    <w:rsid w:val="00DA357F"/>
    <w:rsid w:val="00DA3E12"/>
    <w:rsid w:val="00DA4821"/>
    <w:rsid w:val="00DA4B34"/>
    <w:rsid w:val="00DA6646"/>
    <w:rsid w:val="00DA72D9"/>
    <w:rsid w:val="00DA7FDA"/>
    <w:rsid w:val="00DB0011"/>
    <w:rsid w:val="00DB271B"/>
    <w:rsid w:val="00DB3DB0"/>
    <w:rsid w:val="00DB5321"/>
    <w:rsid w:val="00DB7500"/>
    <w:rsid w:val="00DC058F"/>
    <w:rsid w:val="00DC18AD"/>
    <w:rsid w:val="00DC19A2"/>
    <w:rsid w:val="00DC4385"/>
    <w:rsid w:val="00DC505F"/>
    <w:rsid w:val="00DC7026"/>
    <w:rsid w:val="00DD1766"/>
    <w:rsid w:val="00DD2202"/>
    <w:rsid w:val="00DD4607"/>
    <w:rsid w:val="00DD4B10"/>
    <w:rsid w:val="00DD5033"/>
    <w:rsid w:val="00DD60BC"/>
    <w:rsid w:val="00DE2516"/>
    <w:rsid w:val="00DE2C66"/>
    <w:rsid w:val="00DE312E"/>
    <w:rsid w:val="00DE3C07"/>
    <w:rsid w:val="00DE4547"/>
    <w:rsid w:val="00DE4C3D"/>
    <w:rsid w:val="00DE60DF"/>
    <w:rsid w:val="00DF00F5"/>
    <w:rsid w:val="00DF03AC"/>
    <w:rsid w:val="00DF2283"/>
    <w:rsid w:val="00DF4EC0"/>
    <w:rsid w:val="00DF56BC"/>
    <w:rsid w:val="00DF59D7"/>
    <w:rsid w:val="00DF7BE0"/>
    <w:rsid w:val="00DF7CAE"/>
    <w:rsid w:val="00E011DD"/>
    <w:rsid w:val="00E032FF"/>
    <w:rsid w:val="00E034B3"/>
    <w:rsid w:val="00E04447"/>
    <w:rsid w:val="00E04D1F"/>
    <w:rsid w:val="00E05CEE"/>
    <w:rsid w:val="00E10022"/>
    <w:rsid w:val="00E10A6E"/>
    <w:rsid w:val="00E10BD3"/>
    <w:rsid w:val="00E11938"/>
    <w:rsid w:val="00E138B8"/>
    <w:rsid w:val="00E1480E"/>
    <w:rsid w:val="00E16EB6"/>
    <w:rsid w:val="00E1717D"/>
    <w:rsid w:val="00E20E8F"/>
    <w:rsid w:val="00E21B69"/>
    <w:rsid w:val="00E2274C"/>
    <w:rsid w:val="00E227A2"/>
    <w:rsid w:val="00E266D7"/>
    <w:rsid w:val="00E312A2"/>
    <w:rsid w:val="00E34F00"/>
    <w:rsid w:val="00E35736"/>
    <w:rsid w:val="00E36917"/>
    <w:rsid w:val="00E37AE8"/>
    <w:rsid w:val="00E37ED3"/>
    <w:rsid w:val="00E423C0"/>
    <w:rsid w:val="00E44F87"/>
    <w:rsid w:val="00E475D6"/>
    <w:rsid w:val="00E51EFE"/>
    <w:rsid w:val="00E570B2"/>
    <w:rsid w:val="00E60A2F"/>
    <w:rsid w:val="00E6414C"/>
    <w:rsid w:val="00E645B9"/>
    <w:rsid w:val="00E67640"/>
    <w:rsid w:val="00E7260F"/>
    <w:rsid w:val="00E7294D"/>
    <w:rsid w:val="00E73DA7"/>
    <w:rsid w:val="00E75827"/>
    <w:rsid w:val="00E77A9B"/>
    <w:rsid w:val="00E77BAD"/>
    <w:rsid w:val="00E812E8"/>
    <w:rsid w:val="00E841EF"/>
    <w:rsid w:val="00E84B3A"/>
    <w:rsid w:val="00E8515A"/>
    <w:rsid w:val="00E8593B"/>
    <w:rsid w:val="00E85DF2"/>
    <w:rsid w:val="00E8702D"/>
    <w:rsid w:val="00E87776"/>
    <w:rsid w:val="00E87A62"/>
    <w:rsid w:val="00E903C9"/>
    <w:rsid w:val="00E905F4"/>
    <w:rsid w:val="00E916A9"/>
    <w:rsid w:val="00E916DE"/>
    <w:rsid w:val="00E925AD"/>
    <w:rsid w:val="00E9297C"/>
    <w:rsid w:val="00E929A2"/>
    <w:rsid w:val="00E93124"/>
    <w:rsid w:val="00E94301"/>
    <w:rsid w:val="00E948CE"/>
    <w:rsid w:val="00E95749"/>
    <w:rsid w:val="00E95E57"/>
    <w:rsid w:val="00E96630"/>
    <w:rsid w:val="00EA0E8C"/>
    <w:rsid w:val="00EA11BD"/>
    <w:rsid w:val="00EA1291"/>
    <w:rsid w:val="00EA3A3C"/>
    <w:rsid w:val="00EA6ABE"/>
    <w:rsid w:val="00EA6F38"/>
    <w:rsid w:val="00EA7A61"/>
    <w:rsid w:val="00EB1673"/>
    <w:rsid w:val="00EB203D"/>
    <w:rsid w:val="00EB6786"/>
    <w:rsid w:val="00EC00AC"/>
    <w:rsid w:val="00EC118E"/>
    <w:rsid w:val="00EC2B35"/>
    <w:rsid w:val="00EC3BA1"/>
    <w:rsid w:val="00EC3F41"/>
    <w:rsid w:val="00EC49A8"/>
    <w:rsid w:val="00EC5575"/>
    <w:rsid w:val="00EC6CB1"/>
    <w:rsid w:val="00ED099C"/>
    <w:rsid w:val="00ED0F2D"/>
    <w:rsid w:val="00ED17A2"/>
    <w:rsid w:val="00ED18DC"/>
    <w:rsid w:val="00ED1A2B"/>
    <w:rsid w:val="00ED2DF0"/>
    <w:rsid w:val="00ED3515"/>
    <w:rsid w:val="00ED4051"/>
    <w:rsid w:val="00ED49A6"/>
    <w:rsid w:val="00ED6201"/>
    <w:rsid w:val="00ED7A2A"/>
    <w:rsid w:val="00EE29FF"/>
    <w:rsid w:val="00EE2CAC"/>
    <w:rsid w:val="00EE3899"/>
    <w:rsid w:val="00EE40E1"/>
    <w:rsid w:val="00EE4461"/>
    <w:rsid w:val="00EF006A"/>
    <w:rsid w:val="00EF1D7F"/>
    <w:rsid w:val="00EF1DAB"/>
    <w:rsid w:val="00EF3746"/>
    <w:rsid w:val="00EF3F68"/>
    <w:rsid w:val="00EF59B5"/>
    <w:rsid w:val="00EF6D1A"/>
    <w:rsid w:val="00EF7272"/>
    <w:rsid w:val="00F0137E"/>
    <w:rsid w:val="00F01A74"/>
    <w:rsid w:val="00F028EC"/>
    <w:rsid w:val="00F0356E"/>
    <w:rsid w:val="00F04E44"/>
    <w:rsid w:val="00F0546A"/>
    <w:rsid w:val="00F05CD0"/>
    <w:rsid w:val="00F06500"/>
    <w:rsid w:val="00F06DC6"/>
    <w:rsid w:val="00F116D0"/>
    <w:rsid w:val="00F13053"/>
    <w:rsid w:val="00F14AC9"/>
    <w:rsid w:val="00F14CEA"/>
    <w:rsid w:val="00F1538C"/>
    <w:rsid w:val="00F21786"/>
    <w:rsid w:val="00F24239"/>
    <w:rsid w:val="00F25D06"/>
    <w:rsid w:val="00F25EA3"/>
    <w:rsid w:val="00F27187"/>
    <w:rsid w:val="00F31CFF"/>
    <w:rsid w:val="00F32DAC"/>
    <w:rsid w:val="00F34C8A"/>
    <w:rsid w:val="00F36439"/>
    <w:rsid w:val="00F36C18"/>
    <w:rsid w:val="00F3742B"/>
    <w:rsid w:val="00F40776"/>
    <w:rsid w:val="00F41FDB"/>
    <w:rsid w:val="00F424E9"/>
    <w:rsid w:val="00F43161"/>
    <w:rsid w:val="00F468F5"/>
    <w:rsid w:val="00F47ACE"/>
    <w:rsid w:val="00F50597"/>
    <w:rsid w:val="00F512B3"/>
    <w:rsid w:val="00F51880"/>
    <w:rsid w:val="00F56D63"/>
    <w:rsid w:val="00F609A9"/>
    <w:rsid w:val="00F62D22"/>
    <w:rsid w:val="00F63802"/>
    <w:rsid w:val="00F65066"/>
    <w:rsid w:val="00F65CDB"/>
    <w:rsid w:val="00F66E68"/>
    <w:rsid w:val="00F67ABC"/>
    <w:rsid w:val="00F67F1C"/>
    <w:rsid w:val="00F73A05"/>
    <w:rsid w:val="00F74B19"/>
    <w:rsid w:val="00F7624E"/>
    <w:rsid w:val="00F80610"/>
    <w:rsid w:val="00F80C99"/>
    <w:rsid w:val="00F8161B"/>
    <w:rsid w:val="00F867EC"/>
    <w:rsid w:val="00F87E55"/>
    <w:rsid w:val="00F917E1"/>
    <w:rsid w:val="00F91B2B"/>
    <w:rsid w:val="00F91C1D"/>
    <w:rsid w:val="00F92BC6"/>
    <w:rsid w:val="00F9400A"/>
    <w:rsid w:val="00F9508F"/>
    <w:rsid w:val="00F9697F"/>
    <w:rsid w:val="00F96ED6"/>
    <w:rsid w:val="00F97A3D"/>
    <w:rsid w:val="00FA22DC"/>
    <w:rsid w:val="00FA2DC7"/>
    <w:rsid w:val="00FA3FBA"/>
    <w:rsid w:val="00FA4C4F"/>
    <w:rsid w:val="00FA5E8C"/>
    <w:rsid w:val="00FA6AF8"/>
    <w:rsid w:val="00FA7161"/>
    <w:rsid w:val="00FA7D91"/>
    <w:rsid w:val="00FB0A4E"/>
    <w:rsid w:val="00FB0EDD"/>
    <w:rsid w:val="00FB0FE9"/>
    <w:rsid w:val="00FB100E"/>
    <w:rsid w:val="00FB1C7E"/>
    <w:rsid w:val="00FB2641"/>
    <w:rsid w:val="00FB26F1"/>
    <w:rsid w:val="00FB2D1E"/>
    <w:rsid w:val="00FB34A1"/>
    <w:rsid w:val="00FB3DEA"/>
    <w:rsid w:val="00FB4AF5"/>
    <w:rsid w:val="00FB51D9"/>
    <w:rsid w:val="00FB7D8F"/>
    <w:rsid w:val="00FC03CD"/>
    <w:rsid w:val="00FC0646"/>
    <w:rsid w:val="00FC0D48"/>
    <w:rsid w:val="00FC1127"/>
    <w:rsid w:val="00FC18A4"/>
    <w:rsid w:val="00FC48A1"/>
    <w:rsid w:val="00FC50F2"/>
    <w:rsid w:val="00FC5C35"/>
    <w:rsid w:val="00FC68B7"/>
    <w:rsid w:val="00FC6C01"/>
    <w:rsid w:val="00FC6CCE"/>
    <w:rsid w:val="00FC6D35"/>
    <w:rsid w:val="00FD3502"/>
    <w:rsid w:val="00FD39ED"/>
    <w:rsid w:val="00FD562A"/>
    <w:rsid w:val="00FD5B04"/>
    <w:rsid w:val="00FD702E"/>
    <w:rsid w:val="00FD71E1"/>
    <w:rsid w:val="00FE041C"/>
    <w:rsid w:val="00FE462E"/>
    <w:rsid w:val="00FE4F46"/>
    <w:rsid w:val="00FE54CA"/>
    <w:rsid w:val="00FE6985"/>
    <w:rsid w:val="00FE69C5"/>
    <w:rsid w:val="00FE7369"/>
    <w:rsid w:val="00FF10B7"/>
    <w:rsid w:val="00FF1E25"/>
    <w:rsid w:val="00FF22B2"/>
    <w:rsid w:val="00FF44F9"/>
    <w:rsid w:val="00FF526B"/>
    <w:rsid w:val="00FF5E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9E1A"/>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66"/>
    <w:pPr>
      <w:suppressAutoHyphens/>
      <w:spacing w:line="240" w:lineRule="atLeast"/>
      <w:jc w:val="both"/>
    </w:pPr>
    <w:rPr>
      <w:lang w:val="en-GB"/>
    </w:rPr>
  </w:style>
  <w:style w:type="paragraph" w:styleId="Heading1">
    <w:name w:val="heading 1"/>
    <w:aliases w:val="Table_G,h1,TRL Head1"/>
    <w:basedOn w:val="SingleTxtG"/>
    <w:next w:val="SingleTxtG"/>
    <w:link w:val="Heading1Char"/>
    <w:uiPriority w:val="9"/>
    <w:qFormat/>
    <w:rsid w:val="00E925AD"/>
    <w:pPr>
      <w:numPr>
        <w:numId w:val="11"/>
      </w:numPr>
      <w:spacing w:after="0" w:line="240" w:lineRule="auto"/>
      <w:ind w:right="0"/>
      <w:jc w:val="left"/>
      <w:outlineLvl w:val="0"/>
    </w:pPr>
  </w:style>
  <w:style w:type="paragraph" w:styleId="Heading2">
    <w:name w:val="heading 2"/>
    <w:basedOn w:val="Normal"/>
    <w:next w:val="Normal"/>
    <w:link w:val="Heading2Char"/>
    <w:uiPriority w:val="9"/>
    <w:qFormat/>
    <w:rsid w:val="00E925AD"/>
    <w:pPr>
      <w:numPr>
        <w:ilvl w:val="1"/>
        <w:numId w:val="11"/>
      </w:numPr>
      <w:spacing w:line="240" w:lineRule="auto"/>
      <w:outlineLvl w:val="1"/>
    </w:pPr>
  </w:style>
  <w:style w:type="paragraph" w:styleId="Heading3">
    <w:name w:val="heading 3"/>
    <w:basedOn w:val="Normal"/>
    <w:next w:val="Normal"/>
    <w:link w:val="Heading3Char"/>
    <w:uiPriority w:val="9"/>
    <w:qFormat/>
    <w:rsid w:val="00E925AD"/>
    <w:pPr>
      <w:numPr>
        <w:ilvl w:val="2"/>
        <w:numId w:val="11"/>
      </w:numPr>
      <w:spacing w:line="240" w:lineRule="auto"/>
      <w:outlineLvl w:val="2"/>
    </w:pPr>
  </w:style>
  <w:style w:type="paragraph" w:styleId="Heading4">
    <w:name w:val="heading 4"/>
    <w:basedOn w:val="Normal"/>
    <w:next w:val="Normal"/>
    <w:link w:val="Heading4Char"/>
    <w:uiPriority w:val="9"/>
    <w:qFormat/>
    <w:rsid w:val="00E925AD"/>
    <w:pPr>
      <w:numPr>
        <w:ilvl w:val="3"/>
        <w:numId w:val="11"/>
      </w:numPr>
      <w:spacing w:line="240" w:lineRule="auto"/>
      <w:outlineLvl w:val="3"/>
    </w:pPr>
  </w:style>
  <w:style w:type="paragraph" w:styleId="Heading5">
    <w:name w:val="heading 5"/>
    <w:basedOn w:val="Normal"/>
    <w:next w:val="Normal"/>
    <w:link w:val="Heading5Char"/>
    <w:uiPriority w:val="99"/>
    <w:qFormat/>
    <w:rsid w:val="00E925AD"/>
    <w:pPr>
      <w:numPr>
        <w:ilvl w:val="4"/>
        <w:numId w:val="11"/>
      </w:numPr>
      <w:spacing w:line="240" w:lineRule="auto"/>
      <w:outlineLvl w:val="4"/>
    </w:pPr>
  </w:style>
  <w:style w:type="paragraph" w:styleId="Heading6">
    <w:name w:val="heading 6"/>
    <w:basedOn w:val="Normal"/>
    <w:next w:val="Normal"/>
    <w:link w:val="Heading6Char"/>
    <w:uiPriority w:val="99"/>
    <w:qFormat/>
    <w:rsid w:val="00E925AD"/>
    <w:pPr>
      <w:numPr>
        <w:ilvl w:val="5"/>
        <w:numId w:val="11"/>
      </w:numPr>
      <w:spacing w:line="240" w:lineRule="auto"/>
      <w:outlineLvl w:val="5"/>
    </w:pPr>
  </w:style>
  <w:style w:type="paragraph" w:styleId="Heading7">
    <w:name w:val="heading 7"/>
    <w:basedOn w:val="Normal"/>
    <w:next w:val="Normal"/>
    <w:link w:val="Heading7Char"/>
    <w:uiPriority w:val="99"/>
    <w:qFormat/>
    <w:rsid w:val="00E925AD"/>
    <w:pPr>
      <w:numPr>
        <w:ilvl w:val="6"/>
        <w:numId w:val="11"/>
      </w:numPr>
      <w:spacing w:line="240" w:lineRule="auto"/>
      <w:outlineLvl w:val="6"/>
    </w:pPr>
  </w:style>
  <w:style w:type="paragraph" w:styleId="Heading8">
    <w:name w:val="heading 8"/>
    <w:basedOn w:val="Normal"/>
    <w:next w:val="Normal"/>
    <w:link w:val="Heading8Char"/>
    <w:uiPriority w:val="99"/>
    <w:qFormat/>
    <w:rsid w:val="00E925AD"/>
    <w:pPr>
      <w:numPr>
        <w:ilvl w:val="7"/>
        <w:numId w:val="11"/>
      </w:numPr>
      <w:spacing w:line="240" w:lineRule="auto"/>
      <w:outlineLvl w:val="7"/>
    </w:pPr>
  </w:style>
  <w:style w:type="paragraph" w:styleId="Heading9">
    <w:name w:val="heading 9"/>
    <w:basedOn w:val="Normal"/>
    <w:next w:val="Normal"/>
    <w:link w:val="Heading9Char"/>
    <w:uiPriority w:val="99"/>
    <w:qFormat/>
    <w:rsid w:val="00E925AD"/>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4"/>
      </w:numPr>
      <w:spacing w:after="120"/>
      <w:ind w:right="1134"/>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5"/>
      </w:numPr>
      <w:spacing w:after="120"/>
      <w:ind w:right="1134"/>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figure"/>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6"/>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uiPriority w:val="99"/>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character" w:styleId="CommentReference">
    <w:name w:val="annotation reference"/>
    <w:basedOn w:val="DefaultParagraphFont"/>
    <w:uiPriority w:val="99"/>
    <w:rsid w:val="002A7D5A"/>
    <w:rPr>
      <w:sz w:val="16"/>
      <w:szCs w:val="16"/>
    </w:rPr>
  </w:style>
  <w:style w:type="character" w:customStyle="1" w:styleId="PlaceholderText1">
    <w:name w:val="Placeholder Text1"/>
    <w:basedOn w:val="DefaultParagraphFont"/>
    <w:uiPriority w:val="99"/>
    <w:semiHidden/>
    <w:rsid w:val="002A7D5A"/>
    <w:rPr>
      <w:color w:val="808080"/>
    </w:rPr>
  </w:style>
  <w:style w:type="paragraph" w:styleId="CommentText">
    <w:name w:val="annotation text"/>
    <w:basedOn w:val="Normal"/>
    <w:link w:val="CommentTextChar"/>
    <w:uiPriority w:val="99"/>
    <w:unhideWhenUsed/>
    <w:rsid w:val="002A7D5A"/>
    <w:pPr>
      <w:suppressAutoHyphens w:val="0"/>
      <w:spacing w:line="240" w:lineRule="auto"/>
    </w:pPr>
    <w:rPr>
      <w:rFonts w:eastAsia="MS Mincho"/>
      <w:lang w:val="en-US" w:eastAsia="en-US"/>
    </w:rPr>
  </w:style>
  <w:style w:type="character" w:customStyle="1" w:styleId="CommentTextChar">
    <w:name w:val="Comment Text Char"/>
    <w:basedOn w:val="DefaultParagraphFont"/>
    <w:link w:val="CommentText"/>
    <w:uiPriority w:val="99"/>
    <w:rsid w:val="002A7D5A"/>
    <w:rPr>
      <w:rFonts w:eastAsia="MS Mincho"/>
      <w:lang w:val="en-US" w:eastAsia="en-US"/>
    </w:rPr>
  </w:style>
  <w:style w:type="paragraph" w:styleId="CommentSubject">
    <w:name w:val="annotation subject"/>
    <w:basedOn w:val="CommentText"/>
    <w:next w:val="CommentText"/>
    <w:link w:val="CommentSubjectChar"/>
    <w:uiPriority w:val="99"/>
    <w:unhideWhenUsed/>
    <w:rsid w:val="002A7D5A"/>
    <w:rPr>
      <w:b/>
      <w:bCs/>
    </w:rPr>
  </w:style>
  <w:style w:type="character" w:customStyle="1" w:styleId="CommentSubjectChar">
    <w:name w:val="Comment Subject Char"/>
    <w:basedOn w:val="CommentTextChar"/>
    <w:link w:val="CommentSubject"/>
    <w:uiPriority w:val="99"/>
    <w:rsid w:val="002A7D5A"/>
    <w:rPr>
      <w:rFonts w:eastAsia="MS Mincho"/>
      <w:b/>
      <w:bCs/>
      <w:lang w:val="en-US" w:eastAsia="en-US"/>
    </w:rPr>
  </w:style>
  <w:style w:type="paragraph" w:styleId="NormalWeb">
    <w:name w:val="Normal (Web)"/>
    <w:basedOn w:val="Normal"/>
    <w:link w:val="NormalWebChar"/>
    <w:uiPriority w:val="99"/>
    <w:unhideWhenUsed/>
    <w:rsid w:val="002A7D5A"/>
    <w:pPr>
      <w:suppressAutoHyphens w:val="0"/>
      <w:spacing w:line="240" w:lineRule="auto"/>
    </w:pPr>
    <w:rPr>
      <w:rFonts w:eastAsia="MS Mincho"/>
      <w:sz w:val="24"/>
      <w:szCs w:val="24"/>
      <w:lang w:val="en-US" w:eastAsia="en-US"/>
    </w:rPr>
  </w:style>
  <w:style w:type="paragraph" w:styleId="Revision">
    <w:name w:val="Revision"/>
    <w:hidden/>
    <w:uiPriority w:val="99"/>
    <w:semiHidden/>
    <w:rsid w:val="002A7D5A"/>
    <w:rPr>
      <w:rFonts w:eastAsia="MS Mincho"/>
      <w:sz w:val="24"/>
      <w:szCs w:val="24"/>
      <w:lang w:val="en-US" w:eastAsia="en-US"/>
    </w:rPr>
  </w:style>
  <w:style w:type="character" w:customStyle="1" w:styleId="CommentTextChar1">
    <w:name w:val="Comment Text Char1"/>
    <w:uiPriority w:val="99"/>
    <w:locked/>
    <w:rsid w:val="002A7D5A"/>
    <w:rPr>
      <w:lang w:val="en-GB"/>
    </w:rPr>
  </w:style>
  <w:style w:type="numbering" w:customStyle="1" w:styleId="NoList1">
    <w:name w:val="No List1"/>
    <w:next w:val="NoList"/>
    <w:uiPriority w:val="99"/>
    <w:semiHidden/>
    <w:unhideWhenUsed/>
    <w:rsid w:val="002A7D5A"/>
  </w:style>
  <w:style w:type="character" w:customStyle="1" w:styleId="Heading1Char">
    <w:name w:val="Heading 1 Char"/>
    <w:aliases w:val="Table_G Char,h1 Char,TRL Head1 Char"/>
    <w:basedOn w:val="DefaultParagraphFont"/>
    <w:link w:val="Heading1"/>
    <w:uiPriority w:val="9"/>
    <w:rsid w:val="002A7D5A"/>
    <w:rPr>
      <w:lang w:val="en-GB"/>
    </w:rPr>
  </w:style>
  <w:style w:type="table" w:customStyle="1" w:styleId="TableGrid1">
    <w:name w:val="Table Grid1"/>
    <w:basedOn w:val="TableNormal"/>
    <w:next w:val="TableGrid"/>
    <w:uiPriority w:val="39"/>
    <w:rsid w:val="002A7D5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2A7D5A"/>
    <w:rPr>
      <w:color w:val="808080"/>
    </w:rPr>
  </w:style>
  <w:style w:type="character" w:customStyle="1" w:styleId="HeaderChar">
    <w:name w:val="Header Char"/>
    <w:aliases w:val="6_G Char,figure Char"/>
    <w:basedOn w:val="DefaultParagraphFont"/>
    <w:link w:val="Header"/>
    <w:rsid w:val="002A7D5A"/>
    <w:rPr>
      <w:b/>
      <w:sz w:val="18"/>
      <w:lang w:val="en-GB"/>
    </w:rPr>
  </w:style>
  <w:style w:type="character" w:customStyle="1" w:styleId="FooterChar">
    <w:name w:val="Footer Char"/>
    <w:aliases w:val="3_G Char"/>
    <w:basedOn w:val="DefaultParagraphFont"/>
    <w:link w:val="Footer"/>
    <w:uiPriority w:val="99"/>
    <w:rsid w:val="002A7D5A"/>
    <w:rPr>
      <w:sz w:val="16"/>
      <w:lang w:val="en-GB"/>
    </w:rPr>
  </w:style>
  <w:style w:type="character" w:styleId="UnresolvedMention">
    <w:name w:val="Unresolved Mention"/>
    <w:basedOn w:val="DefaultParagraphFont"/>
    <w:uiPriority w:val="99"/>
    <w:semiHidden/>
    <w:unhideWhenUsed/>
    <w:rsid w:val="002A7D5A"/>
    <w:rPr>
      <w:color w:val="605E5C"/>
      <w:shd w:val="clear" w:color="auto" w:fill="E1DFDD"/>
    </w:rPr>
  </w:style>
  <w:style w:type="character" w:customStyle="1" w:styleId="Heading7Char">
    <w:name w:val="Heading 7 Char"/>
    <w:basedOn w:val="DefaultParagraphFont"/>
    <w:link w:val="Heading7"/>
    <w:uiPriority w:val="99"/>
    <w:rsid w:val="002A7D5A"/>
    <w:rPr>
      <w:lang w:val="en-GB"/>
    </w:rPr>
  </w:style>
  <w:style w:type="character" w:customStyle="1" w:styleId="Heading8Char">
    <w:name w:val="Heading 8 Char"/>
    <w:basedOn w:val="DefaultParagraphFont"/>
    <w:link w:val="Heading8"/>
    <w:uiPriority w:val="99"/>
    <w:rsid w:val="002A7D5A"/>
    <w:rPr>
      <w:lang w:val="en-GB"/>
    </w:rPr>
  </w:style>
  <w:style w:type="character" w:customStyle="1" w:styleId="Heading9Char">
    <w:name w:val="Heading 9 Char"/>
    <w:basedOn w:val="DefaultParagraphFont"/>
    <w:link w:val="Heading9"/>
    <w:uiPriority w:val="99"/>
    <w:rsid w:val="002A7D5A"/>
    <w:rPr>
      <w:lang w:val="en-GB"/>
    </w:rPr>
  </w:style>
  <w:style w:type="character" w:customStyle="1" w:styleId="EndnoteTextChar">
    <w:name w:val="Endnote Text Char"/>
    <w:aliases w:val="2_G Char"/>
    <w:basedOn w:val="DefaultParagraphFont"/>
    <w:link w:val="EndnoteText"/>
    <w:uiPriority w:val="99"/>
    <w:rsid w:val="002A7D5A"/>
    <w:rPr>
      <w:sz w:val="18"/>
      <w:lang w:val="en-GB"/>
    </w:rPr>
  </w:style>
  <w:style w:type="character" w:customStyle="1" w:styleId="Heading2Char">
    <w:name w:val="Heading 2 Char"/>
    <w:link w:val="Heading2"/>
    <w:uiPriority w:val="9"/>
    <w:rsid w:val="002A7D5A"/>
    <w:rPr>
      <w:lang w:val="en-GB"/>
    </w:rPr>
  </w:style>
  <w:style w:type="character" w:customStyle="1" w:styleId="Heading3Char">
    <w:name w:val="Heading 3 Char"/>
    <w:link w:val="Heading3"/>
    <w:uiPriority w:val="9"/>
    <w:rsid w:val="002A7D5A"/>
    <w:rPr>
      <w:lang w:val="en-GB"/>
    </w:rPr>
  </w:style>
  <w:style w:type="character" w:customStyle="1" w:styleId="Heading4Char">
    <w:name w:val="Heading 4 Char"/>
    <w:link w:val="Heading4"/>
    <w:uiPriority w:val="9"/>
    <w:rsid w:val="002A7D5A"/>
    <w:rPr>
      <w:lang w:val="en-GB"/>
    </w:rPr>
  </w:style>
  <w:style w:type="character" w:customStyle="1" w:styleId="Heading5Char">
    <w:name w:val="Heading 5 Char"/>
    <w:link w:val="Heading5"/>
    <w:uiPriority w:val="99"/>
    <w:rsid w:val="002A7D5A"/>
    <w:rPr>
      <w:lang w:val="en-GB"/>
    </w:rPr>
  </w:style>
  <w:style w:type="character" w:customStyle="1" w:styleId="Heading6Char">
    <w:name w:val="Heading 6 Char"/>
    <w:link w:val="Heading6"/>
    <w:uiPriority w:val="99"/>
    <w:rsid w:val="002A7D5A"/>
    <w:rPr>
      <w:lang w:val="en-GB"/>
    </w:rPr>
  </w:style>
  <w:style w:type="paragraph" w:customStyle="1" w:styleId="XHeadline">
    <w:name w:val="X Headline"/>
    <w:basedOn w:val="Normal"/>
    <w:next w:val="Normal"/>
    <w:qFormat/>
    <w:rsid w:val="002A7D5A"/>
    <w:pPr>
      <w:tabs>
        <w:tab w:val="left" w:pos="1418"/>
        <w:tab w:val="num" w:pos="2695"/>
      </w:tabs>
      <w:suppressAutoHyphens w:val="0"/>
      <w:spacing w:before="120" w:after="120" w:line="240" w:lineRule="auto"/>
      <w:ind w:left="1418" w:hanging="1418"/>
      <w:outlineLvl w:val="0"/>
    </w:pPr>
    <w:rPr>
      <w:rFonts w:eastAsia="MS Mincho"/>
      <w:bCs/>
      <w:sz w:val="24"/>
      <w:szCs w:val="24"/>
      <w:u w:val="single"/>
      <w:lang w:eastAsia="en-US"/>
    </w:rPr>
  </w:style>
  <w:style w:type="paragraph" w:customStyle="1" w:styleId="Headline00">
    <w:name w:val="Headline00"/>
    <w:basedOn w:val="Normal"/>
    <w:rsid w:val="002A7D5A"/>
    <w:pPr>
      <w:tabs>
        <w:tab w:val="left" w:pos="851"/>
        <w:tab w:val="left" w:pos="1701"/>
      </w:tabs>
      <w:suppressAutoHyphens w:val="0"/>
      <w:spacing w:line="240" w:lineRule="auto"/>
      <w:outlineLvl w:val="0"/>
    </w:pPr>
    <w:rPr>
      <w:rFonts w:eastAsia="MS Mincho"/>
      <w:sz w:val="24"/>
      <w:szCs w:val="24"/>
      <w:u w:val="single"/>
      <w:lang w:eastAsia="en-US"/>
    </w:rPr>
  </w:style>
  <w:style w:type="paragraph" w:customStyle="1" w:styleId="XXXHeadline">
    <w:name w:val="X.X.X. Headline"/>
    <w:basedOn w:val="Normal"/>
    <w:next w:val="Normal"/>
    <w:qFormat/>
    <w:rsid w:val="002A7D5A"/>
    <w:pPr>
      <w:numPr>
        <w:ilvl w:val="2"/>
        <w:numId w:val="7"/>
      </w:numPr>
      <w:tabs>
        <w:tab w:val="left" w:pos="1418"/>
      </w:tabs>
      <w:suppressAutoHyphens w:val="0"/>
      <w:spacing w:before="120" w:after="120" w:line="240" w:lineRule="auto"/>
      <w:outlineLvl w:val="2"/>
    </w:pPr>
    <w:rPr>
      <w:rFonts w:eastAsia="MS Mincho"/>
      <w:sz w:val="24"/>
      <w:lang w:eastAsia="en-US"/>
    </w:rPr>
  </w:style>
  <w:style w:type="paragraph" w:customStyle="1" w:styleId="Standard2cmHngend">
    <w:name w:val="Standard + 2cm Hängend"/>
    <w:basedOn w:val="Normal"/>
    <w:qFormat/>
    <w:rsid w:val="002A7D5A"/>
    <w:pPr>
      <w:tabs>
        <w:tab w:val="left" w:pos="1418"/>
        <w:tab w:val="left" w:pos="1985"/>
        <w:tab w:val="left" w:pos="2552"/>
        <w:tab w:val="left" w:pos="3119"/>
      </w:tabs>
      <w:suppressAutoHyphens w:val="0"/>
      <w:spacing w:before="120" w:after="120" w:line="240" w:lineRule="auto"/>
      <w:ind w:left="1418" w:hanging="1418"/>
    </w:pPr>
    <w:rPr>
      <w:rFonts w:eastAsia="MS Mincho"/>
      <w:sz w:val="24"/>
      <w:szCs w:val="24"/>
      <w:lang w:val="en-US" w:eastAsia="en-US"/>
    </w:rPr>
  </w:style>
  <w:style w:type="paragraph" w:styleId="Caption">
    <w:name w:val="caption"/>
    <w:basedOn w:val="Normal"/>
    <w:next w:val="Normal"/>
    <w:uiPriority w:val="99"/>
    <w:qFormat/>
    <w:rsid w:val="002A7D5A"/>
    <w:pPr>
      <w:suppressAutoHyphens w:val="0"/>
      <w:spacing w:line="240" w:lineRule="auto"/>
      <w:ind w:left="567" w:firstLine="567"/>
    </w:pPr>
    <w:rPr>
      <w:rFonts w:eastAsia="MS Mincho"/>
      <w:bCs/>
      <w:lang w:eastAsia="de-DE"/>
    </w:rPr>
  </w:style>
  <w:style w:type="paragraph" w:customStyle="1" w:styleId="Definition">
    <w:name w:val="Definition"/>
    <w:basedOn w:val="Normal"/>
    <w:next w:val="Normal"/>
    <w:uiPriority w:val="99"/>
    <w:rsid w:val="002A7D5A"/>
    <w:pPr>
      <w:suppressAutoHyphens w:val="0"/>
      <w:overflowPunct w:val="0"/>
      <w:autoSpaceDE w:val="0"/>
      <w:autoSpaceDN w:val="0"/>
      <w:adjustRightInd w:val="0"/>
      <w:spacing w:after="240" w:line="230" w:lineRule="auto"/>
      <w:textAlignment w:val="baseline"/>
    </w:pPr>
    <w:rPr>
      <w:rFonts w:ascii="Arial" w:eastAsia="MS Mincho" w:hAnsi="Arial"/>
      <w:lang w:eastAsia="ja-JP"/>
    </w:rPr>
  </w:style>
  <w:style w:type="paragraph" w:customStyle="1" w:styleId="NormalLeft">
    <w:name w:val="Normal Left"/>
    <w:basedOn w:val="Normal"/>
    <w:rsid w:val="002A7D5A"/>
    <w:pPr>
      <w:suppressAutoHyphens w:val="0"/>
      <w:spacing w:before="120" w:after="120" w:line="240" w:lineRule="auto"/>
    </w:pPr>
    <w:rPr>
      <w:rFonts w:eastAsia="MS Mincho"/>
      <w:sz w:val="24"/>
      <w:lang w:eastAsia="ko-KR"/>
    </w:rPr>
  </w:style>
  <w:style w:type="paragraph" w:customStyle="1" w:styleId="XXHeadline">
    <w:name w:val="X.X Headline"/>
    <w:basedOn w:val="Normal"/>
    <w:next w:val="Normal"/>
    <w:qFormat/>
    <w:rsid w:val="002A7D5A"/>
    <w:pPr>
      <w:tabs>
        <w:tab w:val="left" w:pos="1418"/>
      </w:tabs>
      <w:suppressAutoHyphens w:val="0"/>
      <w:spacing w:line="240" w:lineRule="auto"/>
      <w:ind w:left="1418" w:hanging="1418"/>
      <w:outlineLvl w:val="1"/>
    </w:pPr>
    <w:rPr>
      <w:rFonts w:eastAsia="MS Mincho"/>
      <w:sz w:val="24"/>
      <w:lang w:eastAsia="en-US"/>
    </w:rPr>
  </w:style>
  <w:style w:type="paragraph" w:customStyle="1" w:styleId="ListParagraph1">
    <w:name w:val="List Paragraph1"/>
    <w:basedOn w:val="Normal"/>
    <w:rsid w:val="002A7D5A"/>
    <w:pPr>
      <w:suppressAutoHyphens w:val="0"/>
      <w:spacing w:after="200" w:line="276" w:lineRule="auto"/>
      <w:ind w:left="720"/>
      <w:contextualSpacing/>
    </w:pPr>
    <w:rPr>
      <w:rFonts w:ascii="Calibri" w:eastAsia="MS Mincho" w:hAnsi="Calibri"/>
      <w:sz w:val="22"/>
      <w:szCs w:val="22"/>
      <w:lang w:val="de-CH" w:eastAsia="en-US"/>
    </w:rPr>
  </w:style>
  <w:style w:type="paragraph" w:customStyle="1" w:styleId="ANNEX">
    <w:name w:val="ANNEX"/>
    <w:basedOn w:val="Normal"/>
    <w:next w:val="Normal"/>
    <w:uiPriority w:val="99"/>
    <w:rsid w:val="002A7D5A"/>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uiPriority w:val="99"/>
    <w:rsid w:val="002A7D5A"/>
    <w:rPr>
      <w:b/>
      <w:bCs/>
    </w:rPr>
  </w:style>
  <w:style w:type="paragraph" w:styleId="BodyText">
    <w:name w:val="Body Text"/>
    <w:basedOn w:val="Normal"/>
    <w:link w:val="BodyTextChar"/>
    <w:uiPriority w:val="99"/>
    <w:rsid w:val="002A7D5A"/>
    <w:pPr>
      <w:suppressAutoHyphens w:val="0"/>
      <w:spacing w:line="240" w:lineRule="auto"/>
      <w:jc w:val="center"/>
    </w:pPr>
    <w:rPr>
      <w:b/>
      <w:bCs/>
      <w:lang w:val="fr-FR"/>
    </w:rPr>
  </w:style>
  <w:style w:type="character" w:customStyle="1" w:styleId="BodyTextChar1">
    <w:name w:val="Body Text Char1"/>
    <w:basedOn w:val="DefaultParagraphFont"/>
    <w:rsid w:val="002A7D5A"/>
    <w:rPr>
      <w:lang w:val="en-GB"/>
    </w:rPr>
  </w:style>
  <w:style w:type="paragraph" w:styleId="TOC1">
    <w:name w:val="toc 1"/>
    <w:basedOn w:val="Normal"/>
    <w:next w:val="Normal"/>
    <w:autoRedefine/>
    <w:uiPriority w:val="39"/>
    <w:rsid w:val="002A7D5A"/>
    <w:pPr>
      <w:tabs>
        <w:tab w:val="left" w:pos="480"/>
        <w:tab w:val="right" w:leader="dot" w:pos="9345"/>
      </w:tabs>
      <w:suppressAutoHyphens w:val="0"/>
      <w:spacing w:before="120" w:after="120" w:line="240" w:lineRule="auto"/>
    </w:pPr>
    <w:rPr>
      <w:rFonts w:ascii="Calibri" w:eastAsia="MS Mincho" w:hAnsi="Calibri"/>
      <w:b/>
      <w:bCs/>
      <w:caps/>
      <w:lang w:eastAsia="en-US"/>
    </w:rPr>
  </w:style>
  <w:style w:type="character" w:customStyle="1" w:styleId="BodyText3Char">
    <w:name w:val="Body Text 3 Char"/>
    <w:link w:val="BodyText3"/>
    <w:uiPriority w:val="99"/>
    <w:rsid w:val="002A7D5A"/>
    <w:rPr>
      <w:rFonts w:ascii="Courier New" w:hAnsi="Courier New"/>
      <w:b/>
      <w:bCs/>
      <w:sz w:val="32"/>
      <w:szCs w:val="24"/>
      <w:lang w:eastAsia="nb-NO"/>
    </w:rPr>
  </w:style>
  <w:style w:type="paragraph" w:styleId="BodyText3">
    <w:name w:val="Body Text 3"/>
    <w:basedOn w:val="Normal"/>
    <w:link w:val="BodyText3Char"/>
    <w:uiPriority w:val="99"/>
    <w:rsid w:val="002A7D5A"/>
    <w:pPr>
      <w:widowControl w:val="0"/>
      <w:suppressAutoHyphens w:val="0"/>
      <w:autoSpaceDE w:val="0"/>
      <w:autoSpaceDN w:val="0"/>
      <w:adjustRightInd w:val="0"/>
      <w:spacing w:line="240" w:lineRule="auto"/>
    </w:pPr>
    <w:rPr>
      <w:rFonts w:ascii="Courier New" w:hAnsi="Courier New"/>
      <w:b/>
      <w:bCs/>
      <w:sz w:val="32"/>
      <w:szCs w:val="24"/>
      <w:lang w:val="fr-FR" w:eastAsia="nb-NO"/>
    </w:rPr>
  </w:style>
  <w:style w:type="character" w:customStyle="1" w:styleId="BodyText3Char1">
    <w:name w:val="Body Text 3 Char1"/>
    <w:basedOn w:val="DefaultParagraphFont"/>
    <w:rsid w:val="002A7D5A"/>
    <w:rPr>
      <w:sz w:val="16"/>
      <w:szCs w:val="16"/>
      <w:lang w:val="en-GB"/>
    </w:rPr>
  </w:style>
  <w:style w:type="character" w:customStyle="1" w:styleId="BodyTextIndent2Char">
    <w:name w:val="Body Text Indent 2 Char"/>
    <w:link w:val="BodyTextIndent2"/>
    <w:uiPriority w:val="99"/>
    <w:rsid w:val="002A7D5A"/>
    <w:rPr>
      <w:u w:val="single"/>
    </w:rPr>
  </w:style>
  <w:style w:type="paragraph" w:styleId="BodyTextIndent2">
    <w:name w:val="Body Text Indent 2"/>
    <w:basedOn w:val="Normal"/>
    <w:link w:val="BodyTextIndent2Char"/>
    <w:uiPriority w:val="99"/>
    <w:rsid w:val="002A7D5A"/>
    <w:pPr>
      <w:suppressAutoHyphens w:val="0"/>
      <w:spacing w:after="240" w:line="240" w:lineRule="auto"/>
      <w:ind w:left="1134" w:hanging="1134"/>
    </w:pPr>
    <w:rPr>
      <w:u w:val="single"/>
      <w:lang w:val="fr-FR"/>
    </w:rPr>
  </w:style>
  <w:style w:type="character" w:customStyle="1" w:styleId="BodyTextIndent2Char1">
    <w:name w:val="Body Text Indent 2 Char1"/>
    <w:basedOn w:val="DefaultParagraphFont"/>
    <w:rsid w:val="002A7D5A"/>
    <w:rPr>
      <w:lang w:val="en-GB"/>
    </w:rPr>
  </w:style>
  <w:style w:type="character" w:customStyle="1" w:styleId="BodyTextIndent3Char">
    <w:name w:val="Body Text Indent 3 Char"/>
    <w:link w:val="BodyTextIndent3"/>
    <w:uiPriority w:val="99"/>
    <w:rsid w:val="002A7D5A"/>
  </w:style>
  <w:style w:type="paragraph" w:styleId="BodyTextIndent3">
    <w:name w:val="Body Text Indent 3"/>
    <w:basedOn w:val="Normal"/>
    <w:link w:val="BodyTextIndent3Char"/>
    <w:uiPriority w:val="99"/>
    <w:rsid w:val="002A7D5A"/>
    <w:pPr>
      <w:suppressAutoHyphens w:val="0"/>
      <w:spacing w:after="240" w:line="240" w:lineRule="auto"/>
      <w:ind w:left="1134"/>
    </w:pPr>
    <w:rPr>
      <w:lang w:val="fr-FR"/>
    </w:rPr>
  </w:style>
  <w:style w:type="character" w:customStyle="1" w:styleId="BodyTextIndent3Char1">
    <w:name w:val="Body Text Indent 3 Char1"/>
    <w:basedOn w:val="DefaultParagraphFont"/>
    <w:rsid w:val="002A7D5A"/>
    <w:rPr>
      <w:sz w:val="16"/>
      <w:szCs w:val="16"/>
      <w:lang w:val="en-GB"/>
    </w:rPr>
  </w:style>
  <w:style w:type="character" w:customStyle="1" w:styleId="BodyTextIndentChar">
    <w:name w:val="Body Text Indent Char"/>
    <w:link w:val="BodyTextIndent"/>
    <w:uiPriority w:val="99"/>
    <w:rsid w:val="002A7D5A"/>
    <w:rPr>
      <w:rFonts w:ascii="Courier" w:hAnsi="Courier"/>
    </w:rPr>
  </w:style>
  <w:style w:type="paragraph" w:styleId="BodyTextIndent">
    <w:name w:val="Body Text Indent"/>
    <w:basedOn w:val="Normal"/>
    <w:link w:val="BodyTextIndentChar"/>
    <w:uiPriority w:val="99"/>
    <w:rsid w:val="002A7D5A"/>
    <w:pPr>
      <w:suppressAutoHyphens w:val="0"/>
      <w:spacing w:line="240" w:lineRule="auto"/>
    </w:pPr>
    <w:rPr>
      <w:rFonts w:ascii="Courier" w:hAnsi="Courier"/>
      <w:lang w:val="fr-FR"/>
    </w:rPr>
  </w:style>
  <w:style w:type="character" w:customStyle="1" w:styleId="BodyTextIndentChar1">
    <w:name w:val="Body Text Indent Char1"/>
    <w:basedOn w:val="DefaultParagraphFont"/>
    <w:rsid w:val="002A7D5A"/>
    <w:rPr>
      <w:lang w:val="en-GB"/>
    </w:rPr>
  </w:style>
  <w:style w:type="character" w:customStyle="1" w:styleId="PlainTextChar">
    <w:name w:val="Plain Text Char"/>
    <w:link w:val="PlainText"/>
    <w:uiPriority w:val="99"/>
    <w:rsid w:val="002A7D5A"/>
    <w:rPr>
      <w:rFonts w:ascii="Courier New" w:hAnsi="Courier New"/>
    </w:rPr>
  </w:style>
  <w:style w:type="paragraph" w:styleId="PlainText">
    <w:name w:val="Plain Text"/>
    <w:basedOn w:val="Normal"/>
    <w:link w:val="PlainTextChar"/>
    <w:uiPriority w:val="99"/>
    <w:rsid w:val="002A7D5A"/>
    <w:pPr>
      <w:suppressAutoHyphens w:val="0"/>
      <w:spacing w:line="240" w:lineRule="auto"/>
    </w:pPr>
    <w:rPr>
      <w:rFonts w:ascii="Courier New" w:hAnsi="Courier New"/>
      <w:lang w:val="fr-FR"/>
    </w:rPr>
  </w:style>
  <w:style w:type="character" w:customStyle="1" w:styleId="PlainTextChar1">
    <w:name w:val="Plain Text Char1"/>
    <w:basedOn w:val="DefaultParagraphFont"/>
    <w:rsid w:val="002A7D5A"/>
    <w:rPr>
      <w:rFonts w:ascii="Consolas" w:hAnsi="Consolas"/>
      <w:sz w:val="21"/>
      <w:szCs w:val="21"/>
      <w:lang w:val="en-GB"/>
    </w:rPr>
  </w:style>
  <w:style w:type="paragraph" w:customStyle="1" w:styleId="tableau">
    <w:name w:val="tableau"/>
    <w:basedOn w:val="Normal"/>
    <w:next w:val="Normal"/>
    <w:rsid w:val="002A7D5A"/>
    <w:pPr>
      <w:suppressAutoHyphens w:val="0"/>
      <w:spacing w:before="40" w:after="40" w:line="210" w:lineRule="exact"/>
    </w:pPr>
    <w:rPr>
      <w:rFonts w:ascii="Helvetica" w:eastAsia="MS Mincho" w:hAnsi="Helvetica"/>
      <w:sz w:val="18"/>
      <w:lang w:val="fr-FR" w:eastAsia="de-DE"/>
    </w:rPr>
  </w:style>
  <w:style w:type="character" w:customStyle="1" w:styleId="DocumentMapChar">
    <w:name w:val="Document Map Char"/>
    <w:link w:val="DocumentMap"/>
    <w:uiPriority w:val="99"/>
    <w:rsid w:val="002A7D5A"/>
    <w:rPr>
      <w:rFonts w:ascii="Tahoma" w:hAnsi="Tahoma" w:cs="Tahoma"/>
      <w:sz w:val="16"/>
      <w:szCs w:val="16"/>
    </w:rPr>
  </w:style>
  <w:style w:type="paragraph" w:styleId="DocumentMap">
    <w:name w:val="Document Map"/>
    <w:basedOn w:val="Normal"/>
    <w:link w:val="DocumentMapChar"/>
    <w:uiPriority w:val="99"/>
    <w:rsid w:val="002A7D5A"/>
    <w:pPr>
      <w:suppressAutoHyphens w:val="0"/>
      <w:spacing w:line="240" w:lineRule="auto"/>
    </w:pPr>
    <w:rPr>
      <w:rFonts w:ascii="Tahoma" w:hAnsi="Tahoma" w:cs="Tahoma"/>
      <w:sz w:val="16"/>
      <w:szCs w:val="16"/>
      <w:lang w:val="fr-FR"/>
    </w:rPr>
  </w:style>
  <w:style w:type="character" w:customStyle="1" w:styleId="DocumentMapChar1">
    <w:name w:val="Document Map Char1"/>
    <w:basedOn w:val="DefaultParagraphFont"/>
    <w:rsid w:val="002A7D5A"/>
    <w:rPr>
      <w:rFonts w:ascii="Segoe UI" w:hAnsi="Segoe UI" w:cs="Segoe UI"/>
      <w:sz w:val="16"/>
      <w:szCs w:val="16"/>
      <w:lang w:val="en-GB"/>
    </w:rPr>
  </w:style>
  <w:style w:type="paragraph" w:styleId="TOC3">
    <w:name w:val="toc 3"/>
    <w:basedOn w:val="Normal"/>
    <w:next w:val="Normal"/>
    <w:autoRedefine/>
    <w:uiPriority w:val="39"/>
    <w:rsid w:val="002A7D5A"/>
    <w:pPr>
      <w:suppressAutoHyphens w:val="0"/>
      <w:spacing w:line="240" w:lineRule="auto"/>
      <w:ind w:left="480"/>
    </w:pPr>
    <w:rPr>
      <w:rFonts w:ascii="Calibri" w:eastAsia="MS Mincho" w:hAnsi="Calibri"/>
      <w:i/>
      <w:iCs/>
      <w:lang w:eastAsia="en-US"/>
    </w:rPr>
  </w:style>
  <w:style w:type="paragraph" w:customStyle="1" w:styleId="XXXXHeadline">
    <w:name w:val="X.X.X.X. Headline"/>
    <w:basedOn w:val="XXXHeadline"/>
    <w:next w:val="Normal"/>
    <w:qFormat/>
    <w:rsid w:val="002A7D5A"/>
    <w:pPr>
      <w:numPr>
        <w:ilvl w:val="0"/>
        <w:numId w:val="0"/>
      </w:numPr>
      <w:tabs>
        <w:tab w:val="num" w:pos="3272"/>
      </w:tabs>
      <w:ind w:left="1418" w:hanging="1418"/>
      <w:outlineLvl w:val="3"/>
    </w:pPr>
  </w:style>
  <w:style w:type="paragraph" w:customStyle="1" w:styleId="XXXXXHeadline">
    <w:name w:val="X.X.X.X.X. Headline"/>
    <w:basedOn w:val="XXXXHeadline"/>
    <w:qFormat/>
    <w:rsid w:val="002A7D5A"/>
    <w:pPr>
      <w:tabs>
        <w:tab w:val="clear" w:pos="3272"/>
      </w:tabs>
      <w:outlineLvl w:val="4"/>
    </w:pPr>
  </w:style>
  <w:style w:type="paragraph" w:customStyle="1" w:styleId="XXXXXXHeadline">
    <w:name w:val="X.X.X.X.X.X. Headline"/>
    <w:basedOn w:val="XXXXXHeadline"/>
    <w:qFormat/>
    <w:rsid w:val="002A7D5A"/>
    <w:pPr>
      <w:tabs>
        <w:tab w:val="num" w:pos="1800"/>
      </w:tabs>
      <w:outlineLvl w:val="5"/>
    </w:pPr>
  </w:style>
  <w:style w:type="paragraph" w:customStyle="1" w:styleId="XXXXXXXHeadline">
    <w:name w:val="X.X.X.X.X.X.X. Headline"/>
    <w:basedOn w:val="XXXXXXHeadline"/>
    <w:qFormat/>
    <w:rsid w:val="002A7D5A"/>
    <w:pPr>
      <w:tabs>
        <w:tab w:val="clear" w:pos="1800"/>
      </w:tabs>
      <w:outlineLvl w:val="6"/>
    </w:pPr>
  </w:style>
  <w:style w:type="paragraph" w:styleId="TOC2">
    <w:name w:val="toc 2"/>
    <w:basedOn w:val="Normal"/>
    <w:next w:val="Normal"/>
    <w:autoRedefine/>
    <w:uiPriority w:val="39"/>
    <w:unhideWhenUsed/>
    <w:rsid w:val="002A7D5A"/>
    <w:pPr>
      <w:suppressAutoHyphens w:val="0"/>
      <w:spacing w:line="240" w:lineRule="auto"/>
      <w:ind w:left="240"/>
    </w:pPr>
    <w:rPr>
      <w:rFonts w:ascii="Calibri" w:eastAsia="MS Mincho" w:hAnsi="Calibri"/>
      <w:smallCaps/>
      <w:lang w:eastAsia="en-US"/>
    </w:rPr>
  </w:style>
  <w:style w:type="paragraph" w:customStyle="1" w:styleId="Headline01">
    <w:name w:val="Headline01"/>
    <w:basedOn w:val="Normal"/>
    <w:next w:val="Normal"/>
    <w:rsid w:val="002A7D5A"/>
    <w:pPr>
      <w:tabs>
        <w:tab w:val="left" w:pos="851"/>
      </w:tabs>
      <w:suppressAutoHyphens w:val="0"/>
      <w:spacing w:line="240" w:lineRule="auto"/>
      <w:outlineLvl w:val="0"/>
    </w:pPr>
    <w:rPr>
      <w:rFonts w:eastAsia="MS Mincho"/>
      <w:sz w:val="24"/>
      <w:lang w:eastAsia="en-US"/>
    </w:rPr>
  </w:style>
  <w:style w:type="paragraph" w:customStyle="1" w:styleId="11">
    <w:name w:val="1"/>
    <w:rsid w:val="002A7D5A"/>
    <w:rPr>
      <w:rFonts w:eastAsia="MS Mincho"/>
      <w:lang w:val="en-GB" w:eastAsia="en-GB"/>
    </w:rPr>
  </w:style>
  <w:style w:type="character" w:customStyle="1" w:styleId="TableFootNoteXref">
    <w:name w:val="TableFootNoteXref"/>
    <w:uiPriority w:val="99"/>
    <w:rsid w:val="002A7D5A"/>
    <w:rPr>
      <w:position w:val="6"/>
      <w:sz w:val="16"/>
    </w:rPr>
  </w:style>
  <w:style w:type="paragraph" w:customStyle="1" w:styleId="Funotentext1">
    <w:name w:val="Fußnotentext1"/>
    <w:basedOn w:val="Normal"/>
    <w:next w:val="Normal"/>
    <w:rsid w:val="002A7D5A"/>
    <w:pPr>
      <w:suppressAutoHyphens w:val="0"/>
      <w:autoSpaceDE w:val="0"/>
      <w:autoSpaceDN w:val="0"/>
      <w:adjustRightInd w:val="0"/>
      <w:spacing w:line="240" w:lineRule="auto"/>
    </w:pPr>
    <w:rPr>
      <w:rFonts w:ascii="LJLOIP+TimesNewRoman" w:eastAsia="MS Mincho" w:hAnsi="LJLOIP+TimesNewRoman"/>
      <w:sz w:val="24"/>
      <w:szCs w:val="24"/>
      <w:lang w:val="de-DE" w:eastAsia="de-DE"/>
    </w:rPr>
  </w:style>
  <w:style w:type="paragraph" w:customStyle="1" w:styleId="HeaderA2">
    <w:name w:val="Header A2"/>
    <w:basedOn w:val="Normal"/>
    <w:rsid w:val="002A7D5A"/>
    <w:pPr>
      <w:keepNext/>
      <w:suppressAutoHyphens w:val="0"/>
      <w:spacing w:before="300" w:after="220" w:line="240" w:lineRule="auto"/>
      <w:outlineLvl w:val="0"/>
    </w:pPr>
    <w:rPr>
      <w:rFonts w:eastAsia="MS Mincho"/>
      <w:sz w:val="24"/>
      <w:lang w:eastAsia="en-US"/>
    </w:rPr>
  </w:style>
  <w:style w:type="character" w:customStyle="1" w:styleId="texhtml">
    <w:name w:val="texhtml"/>
    <w:rsid w:val="002A7D5A"/>
  </w:style>
  <w:style w:type="paragraph" w:customStyle="1" w:styleId="Default">
    <w:name w:val="Default"/>
    <w:rsid w:val="002A7D5A"/>
    <w:pPr>
      <w:autoSpaceDE w:val="0"/>
      <w:autoSpaceDN w:val="0"/>
      <w:adjustRightInd w:val="0"/>
    </w:pPr>
    <w:rPr>
      <w:rFonts w:ascii="Arial" w:eastAsia="Calibri" w:hAnsi="Arial" w:cs="Arial"/>
      <w:color w:val="000000"/>
      <w:sz w:val="24"/>
      <w:szCs w:val="24"/>
      <w:lang w:val="en-GB" w:eastAsia="en-GB"/>
    </w:rPr>
  </w:style>
  <w:style w:type="character" w:styleId="Strong">
    <w:name w:val="Strong"/>
    <w:uiPriority w:val="99"/>
    <w:qFormat/>
    <w:rsid w:val="002A7D5A"/>
    <w:rPr>
      <w:b/>
      <w:bCs/>
    </w:rPr>
  </w:style>
  <w:style w:type="character" w:styleId="IntenseEmphasis">
    <w:name w:val="Intense Emphasis"/>
    <w:uiPriority w:val="21"/>
    <w:qFormat/>
    <w:rsid w:val="002A7D5A"/>
    <w:rPr>
      <w:b/>
      <w:bCs/>
      <w:i/>
      <w:iCs/>
      <w:color w:val="4F81BD"/>
    </w:rPr>
  </w:style>
  <w:style w:type="paragraph" w:styleId="TOC4">
    <w:name w:val="toc 4"/>
    <w:basedOn w:val="Normal"/>
    <w:next w:val="Normal"/>
    <w:autoRedefine/>
    <w:uiPriority w:val="39"/>
    <w:rsid w:val="002A7D5A"/>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39"/>
    <w:rsid w:val="002A7D5A"/>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39"/>
    <w:rsid w:val="002A7D5A"/>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39"/>
    <w:rsid w:val="002A7D5A"/>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39"/>
    <w:rsid w:val="002A7D5A"/>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39"/>
    <w:rsid w:val="002A7D5A"/>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2A7D5A"/>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iPriority w:val="99"/>
    <w:unhideWhenUsed/>
    <w:rsid w:val="002A7D5A"/>
    <w:pPr>
      <w:suppressAutoHyphens w:val="0"/>
      <w:spacing w:line="240" w:lineRule="auto"/>
      <w:ind w:left="240" w:hanging="240"/>
    </w:pPr>
    <w:rPr>
      <w:rFonts w:eastAsia="MS Mincho"/>
      <w:sz w:val="24"/>
      <w:lang w:eastAsia="en-US"/>
    </w:rPr>
  </w:style>
  <w:style w:type="paragraph" w:styleId="IndexHeading">
    <w:name w:val="index heading"/>
    <w:basedOn w:val="Normal"/>
    <w:next w:val="Index1"/>
    <w:uiPriority w:val="99"/>
    <w:rsid w:val="002A7D5A"/>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2A7D5A"/>
  </w:style>
  <w:style w:type="paragraph" w:styleId="NoSpacing">
    <w:name w:val="No Spacing"/>
    <w:link w:val="NoSpacingChar"/>
    <w:uiPriority w:val="1"/>
    <w:qFormat/>
    <w:rsid w:val="002A7D5A"/>
    <w:pPr>
      <w:jc w:val="both"/>
    </w:pPr>
    <w:rPr>
      <w:rFonts w:eastAsia="MS Mincho"/>
      <w:sz w:val="24"/>
      <w:lang w:val="en-GB" w:eastAsia="en-US"/>
    </w:rPr>
  </w:style>
  <w:style w:type="paragraph" w:customStyle="1" w:styleId="Body">
    <w:name w:val="Body"/>
    <w:basedOn w:val="Normal"/>
    <w:rsid w:val="002A7D5A"/>
    <w:pPr>
      <w:suppressAutoHyphens w:val="0"/>
      <w:spacing w:before="240" w:line="240" w:lineRule="auto"/>
    </w:pPr>
    <w:rPr>
      <w:rFonts w:ascii="Arial" w:eastAsia="MS Mincho" w:hAnsi="Arial"/>
      <w:color w:val="000000"/>
      <w:lang w:val="en-US" w:eastAsia="en-US"/>
    </w:rPr>
  </w:style>
  <w:style w:type="character" w:styleId="Emphasis">
    <w:name w:val="Emphasis"/>
    <w:uiPriority w:val="99"/>
    <w:qFormat/>
    <w:rsid w:val="002A7D5A"/>
    <w:rPr>
      <w:i/>
      <w:iCs/>
    </w:rPr>
  </w:style>
  <w:style w:type="paragraph" w:customStyle="1" w:styleId="default0">
    <w:name w:val="default"/>
    <w:basedOn w:val="Normal"/>
    <w:rsid w:val="002A7D5A"/>
    <w:pPr>
      <w:suppressAutoHyphens w:val="0"/>
      <w:spacing w:before="100" w:beforeAutospacing="1" w:after="100" w:afterAutospacing="1" w:line="240" w:lineRule="auto"/>
    </w:pPr>
    <w:rPr>
      <w:rFonts w:eastAsia="MS Mincho"/>
      <w:sz w:val="24"/>
      <w:szCs w:val="24"/>
      <w:lang w:eastAsia="en-GB"/>
    </w:rPr>
  </w:style>
  <w:style w:type="paragraph" w:customStyle="1" w:styleId="Aufzhlung">
    <w:name w:val="Aufzählung"/>
    <w:basedOn w:val="Normal"/>
    <w:qFormat/>
    <w:rsid w:val="002A7D5A"/>
    <w:pPr>
      <w:numPr>
        <w:numId w:val="8"/>
      </w:numPr>
      <w:tabs>
        <w:tab w:val="left" w:pos="227"/>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Normal"/>
    <w:next w:val="TableGrid"/>
    <w:uiPriority w:val="59"/>
    <w:rsid w:val="002A7D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2A7D5A"/>
    <w:rPr>
      <w:rFonts w:ascii="Arial" w:hAnsi="Arial" w:cs="Arial"/>
      <w:sz w:val="19"/>
      <w:szCs w:val="19"/>
    </w:rPr>
  </w:style>
  <w:style w:type="character" w:customStyle="1" w:styleId="Textkrper3Zchn1">
    <w:name w:val="Textkörper 3 Zchn1"/>
    <w:rsid w:val="002A7D5A"/>
    <w:rPr>
      <w:rFonts w:ascii="Arial" w:hAnsi="Arial" w:cs="Arial"/>
      <w:sz w:val="16"/>
      <w:szCs w:val="16"/>
    </w:rPr>
  </w:style>
  <w:style w:type="character" w:customStyle="1" w:styleId="Textkrper-Einzug2Zchn1">
    <w:name w:val="Textkörper-Einzug 2 Zchn1"/>
    <w:rsid w:val="002A7D5A"/>
    <w:rPr>
      <w:rFonts w:ascii="Arial" w:hAnsi="Arial" w:cs="Arial"/>
      <w:sz w:val="19"/>
      <w:szCs w:val="19"/>
    </w:rPr>
  </w:style>
  <w:style w:type="character" w:customStyle="1" w:styleId="Textkrper-Einzug3Zchn1">
    <w:name w:val="Textkörper-Einzug 3 Zchn1"/>
    <w:rsid w:val="002A7D5A"/>
    <w:rPr>
      <w:rFonts w:ascii="Arial" w:hAnsi="Arial" w:cs="Arial"/>
      <w:sz w:val="16"/>
      <w:szCs w:val="16"/>
    </w:rPr>
  </w:style>
  <w:style w:type="character" w:customStyle="1" w:styleId="Textkrper-ZeileneinzugZchn1">
    <w:name w:val="Textkörper-Zeileneinzug Zchn1"/>
    <w:rsid w:val="002A7D5A"/>
    <w:rPr>
      <w:rFonts w:ascii="Arial" w:hAnsi="Arial" w:cs="Arial"/>
      <w:sz w:val="19"/>
      <w:szCs w:val="19"/>
    </w:rPr>
  </w:style>
  <w:style w:type="character" w:customStyle="1" w:styleId="NurTextZchn1">
    <w:name w:val="Nur Text Zchn1"/>
    <w:rsid w:val="002A7D5A"/>
    <w:rPr>
      <w:rFonts w:ascii="Consolas" w:hAnsi="Consolas" w:cs="Consolas"/>
      <w:sz w:val="21"/>
      <w:szCs w:val="21"/>
    </w:rPr>
  </w:style>
  <w:style w:type="character" w:customStyle="1" w:styleId="DokumentstrukturZchn1">
    <w:name w:val="Dokumentstruktur Zchn1"/>
    <w:rsid w:val="002A7D5A"/>
    <w:rPr>
      <w:rFonts w:ascii="Tahoma" w:hAnsi="Tahoma" w:cs="Tahoma"/>
      <w:sz w:val="16"/>
      <w:szCs w:val="16"/>
    </w:rPr>
  </w:style>
  <w:style w:type="character" w:customStyle="1" w:styleId="EndnotentextZchn1">
    <w:name w:val="Endnotentext Zchn1"/>
    <w:rsid w:val="002A7D5A"/>
    <w:rPr>
      <w:rFonts w:ascii="Arial" w:hAnsi="Arial" w:cs="Arial"/>
    </w:rPr>
  </w:style>
  <w:style w:type="paragraph" w:customStyle="1" w:styleId="Verzeichnis41">
    <w:name w:val="Verzeichnis 41"/>
    <w:basedOn w:val="Normal"/>
    <w:next w:val="Normal"/>
    <w:autoRedefine/>
    <w:rsid w:val="002A7D5A"/>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2A7D5A"/>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2A7D5A"/>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2A7D5A"/>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2A7D5A"/>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2A7D5A"/>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2A7D5A"/>
  </w:style>
  <w:style w:type="paragraph" w:customStyle="1" w:styleId="font5">
    <w:name w:val="font5"/>
    <w:basedOn w:val="Normal"/>
    <w:rsid w:val="002A7D5A"/>
    <w:pPr>
      <w:suppressAutoHyphens w:val="0"/>
      <w:spacing w:before="100" w:beforeAutospacing="1" w:after="100" w:afterAutospacing="1" w:line="240" w:lineRule="auto"/>
    </w:pPr>
    <w:rPr>
      <w:rFonts w:ascii="Arial" w:eastAsia="MS Mincho" w:hAnsi="Arial" w:cs="Arial"/>
      <w:lang w:eastAsia="en-GB"/>
    </w:rPr>
  </w:style>
  <w:style w:type="paragraph" w:customStyle="1" w:styleId="xl66">
    <w:name w:val="xl66"/>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7">
    <w:name w:val="xl67"/>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8">
    <w:name w:val="xl68"/>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lang w:eastAsia="en-GB"/>
    </w:rPr>
  </w:style>
  <w:style w:type="paragraph" w:customStyle="1" w:styleId="xl69">
    <w:name w:val="xl69"/>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0">
    <w:name w:val="xl70"/>
    <w:basedOn w:val="Normal"/>
    <w:rsid w:val="002A7D5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1">
    <w:name w:val="xl71"/>
    <w:basedOn w:val="Normal"/>
    <w:rsid w:val="002A7D5A"/>
    <w:pPr>
      <w:suppressAutoHyphens w:val="0"/>
      <w:spacing w:before="100" w:beforeAutospacing="1" w:after="100" w:afterAutospacing="1" w:line="240" w:lineRule="auto"/>
      <w:textAlignment w:val="center"/>
    </w:pPr>
    <w:rPr>
      <w:rFonts w:eastAsia="MS Mincho"/>
      <w:lang w:eastAsia="en-GB"/>
    </w:rPr>
  </w:style>
  <w:style w:type="paragraph" w:customStyle="1" w:styleId="xl72">
    <w:name w:val="xl72"/>
    <w:basedOn w:val="Normal"/>
    <w:rsid w:val="002A7D5A"/>
    <w:pPr>
      <w:suppressAutoHyphens w:val="0"/>
      <w:spacing w:before="100" w:beforeAutospacing="1" w:after="100" w:afterAutospacing="1" w:line="240" w:lineRule="auto"/>
    </w:pPr>
    <w:rPr>
      <w:rFonts w:eastAsia="MS Mincho"/>
      <w:lang w:eastAsia="en-GB"/>
    </w:rPr>
  </w:style>
  <w:style w:type="paragraph" w:customStyle="1" w:styleId="xl73">
    <w:name w:val="xl73"/>
    <w:basedOn w:val="Normal"/>
    <w:rsid w:val="002A7D5A"/>
    <w:pPr>
      <w:pBdr>
        <w:bottom w:val="single" w:sz="4"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74">
    <w:name w:val="xl74"/>
    <w:basedOn w:val="Normal"/>
    <w:rsid w:val="002A7D5A"/>
    <w:pPr>
      <w:pBdr>
        <w:bottom w:val="single" w:sz="4" w:space="0" w:color="auto"/>
      </w:pBdr>
      <w:suppressAutoHyphens w:val="0"/>
      <w:spacing w:before="100" w:beforeAutospacing="1" w:after="100" w:afterAutospacing="1" w:line="240" w:lineRule="auto"/>
    </w:pPr>
    <w:rPr>
      <w:rFonts w:eastAsia="MS Mincho"/>
      <w:lang w:eastAsia="en-GB"/>
    </w:rPr>
  </w:style>
  <w:style w:type="paragraph" w:customStyle="1" w:styleId="xl75">
    <w:name w:val="xl75"/>
    <w:basedOn w:val="Normal"/>
    <w:rsid w:val="002A7D5A"/>
    <w:pPr>
      <w:pBdr>
        <w:top w:val="single" w:sz="8" w:space="0" w:color="auto"/>
      </w:pBdr>
      <w:suppressAutoHyphens w:val="0"/>
      <w:spacing w:before="100" w:beforeAutospacing="1" w:after="100" w:afterAutospacing="1" w:line="240" w:lineRule="auto"/>
      <w:textAlignment w:val="center"/>
    </w:pPr>
    <w:rPr>
      <w:rFonts w:eastAsia="MS Mincho"/>
      <w:i/>
      <w:iCs/>
      <w:sz w:val="16"/>
      <w:szCs w:val="16"/>
      <w:lang w:eastAsia="en-GB"/>
    </w:rPr>
  </w:style>
  <w:style w:type="paragraph" w:customStyle="1" w:styleId="xl76">
    <w:name w:val="xl76"/>
    <w:basedOn w:val="Normal"/>
    <w:rsid w:val="002A7D5A"/>
    <w:pPr>
      <w:pBdr>
        <w:bottom w:val="single" w:sz="8"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64">
    <w:name w:val="xl64"/>
    <w:basedOn w:val="Normal"/>
    <w:rsid w:val="002A7D5A"/>
    <w:pPr>
      <w:suppressAutoHyphens w:val="0"/>
      <w:spacing w:before="100" w:beforeAutospacing="1" w:after="100" w:afterAutospacing="1" w:line="240" w:lineRule="auto"/>
      <w:textAlignment w:val="center"/>
    </w:pPr>
    <w:rPr>
      <w:rFonts w:eastAsia="MS Mincho"/>
      <w:lang w:eastAsia="en-GB"/>
    </w:rPr>
  </w:style>
  <w:style w:type="paragraph" w:customStyle="1" w:styleId="xl65">
    <w:name w:val="xl65"/>
    <w:basedOn w:val="Normal"/>
    <w:rsid w:val="002A7D5A"/>
    <w:pPr>
      <w:suppressAutoHyphens w:val="0"/>
      <w:spacing w:before="100" w:beforeAutospacing="1" w:after="100" w:afterAutospacing="1" w:line="240" w:lineRule="auto"/>
      <w:textAlignment w:val="center"/>
    </w:pPr>
    <w:rPr>
      <w:rFonts w:eastAsia="MS Mincho"/>
      <w:lang w:eastAsia="en-GB"/>
    </w:rPr>
  </w:style>
  <w:style w:type="table" w:styleId="TableSimple1">
    <w:name w:val="Table Simple 1"/>
    <w:basedOn w:val="TableNormal"/>
    <w:uiPriority w:val="99"/>
    <w:rsid w:val="002A7D5A"/>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2A7D5A"/>
    <w:pPr>
      <w:tabs>
        <w:tab w:val="left" w:pos="1134"/>
      </w:tabs>
      <w:suppressAutoHyphens w:val="0"/>
      <w:spacing w:before="40" w:after="20" w:line="240" w:lineRule="auto"/>
      <w:ind w:left="1134"/>
    </w:pPr>
    <w:rPr>
      <w:rFonts w:eastAsia="MS Mincho" w:cs="Arial"/>
      <w:b/>
      <w:bCs/>
      <w:szCs w:val="32"/>
      <w:lang w:eastAsia="en-US"/>
    </w:rPr>
  </w:style>
  <w:style w:type="table" w:customStyle="1" w:styleId="Tabellenraster2">
    <w:name w:val="Tabellenraster2"/>
    <w:basedOn w:val="TableNormal"/>
    <w:next w:val="TableGrid"/>
    <w:uiPriority w:val="59"/>
    <w:rsid w:val="002A7D5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2A7D5A"/>
    <w:rPr>
      <w:rFonts w:eastAsia="MS Mincho"/>
      <w:sz w:val="24"/>
      <w:lang w:val="en-GB" w:eastAsia="en-US"/>
    </w:rPr>
  </w:style>
  <w:style w:type="table" w:customStyle="1" w:styleId="Tabellenraster3">
    <w:name w:val="Tabellenraster3"/>
    <w:basedOn w:val="TableNormal"/>
    <w:next w:val="TableGrid"/>
    <w:uiPriority w:val="39"/>
    <w:rsid w:val="002A7D5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sid w:val="002A7D5A"/>
    <w:rPr>
      <w:color w:val="0000FF"/>
      <w:shd w:val="clear" w:color="auto" w:fill="auto"/>
    </w:rPr>
  </w:style>
  <w:style w:type="paragraph" w:customStyle="1" w:styleId="TRLBodyText">
    <w:name w:val="TRL Body Text"/>
    <w:link w:val="TRLBodyTextChar"/>
    <w:qFormat/>
    <w:rsid w:val="002A7D5A"/>
    <w:pPr>
      <w:spacing w:after="120" w:line="280" w:lineRule="atLeast"/>
      <w:jc w:val="both"/>
    </w:pPr>
    <w:rPr>
      <w:rFonts w:eastAsia="MS Mincho"/>
      <w:lang w:val="en-GB" w:eastAsia="zh-CN"/>
    </w:rPr>
  </w:style>
  <w:style w:type="paragraph" w:customStyle="1" w:styleId="FichedimpactPMEtitre">
    <w:name w:val="Fiche d'impact PME titre"/>
    <w:basedOn w:val="Normal"/>
    <w:next w:val="Normal"/>
    <w:uiPriority w:val="99"/>
    <w:rsid w:val="002A7D5A"/>
    <w:pPr>
      <w:suppressAutoHyphens w:val="0"/>
      <w:autoSpaceDE w:val="0"/>
      <w:autoSpaceDN w:val="0"/>
      <w:spacing w:before="120" w:after="120" w:line="240" w:lineRule="auto"/>
      <w:jc w:val="center"/>
    </w:pPr>
    <w:rPr>
      <w:rFonts w:eastAsia="MS Mincho"/>
      <w:b/>
      <w:bCs/>
      <w:sz w:val="24"/>
      <w:szCs w:val="24"/>
      <w:lang w:val="fr-FR" w:eastAsia="en-GB"/>
    </w:rPr>
  </w:style>
  <w:style w:type="paragraph" w:customStyle="1" w:styleId="Recommendations">
    <w:name w:val="Recommendations"/>
    <w:basedOn w:val="Normal"/>
    <w:link w:val="RecommendationsChar"/>
    <w:rsid w:val="002A7D5A"/>
    <w:pPr>
      <w:suppressAutoHyphens w:val="0"/>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2A7D5A"/>
    <w:rPr>
      <w:rFonts w:ascii="Corbel" w:eastAsiaTheme="minorEastAsia" w:hAnsi="Corbel" w:cs="Roboto-Light"/>
      <w:color w:val="000000"/>
      <w:sz w:val="22"/>
      <w:szCs w:val="22"/>
      <w:lang w:val="en-US" w:eastAsia="en-GB"/>
    </w:rPr>
  </w:style>
  <w:style w:type="character" w:customStyle="1" w:styleId="H56GChar">
    <w:name w:val="_ H_5/6_G Char"/>
    <w:link w:val="H56G"/>
    <w:rsid w:val="002A7D5A"/>
    <w:rPr>
      <w:lang w:val="en-GB"/>
    </w:rPr>
  </w:style>
  <w:style w:type="character" w:customStyle="1" w:styleId="H23GChar">
    <w:name w:val="_ H_2/3_G Char"/>
    <w:link w:val="H23G"/>
    <w:rsid w:val="002A7D5A"/>
    <w:rPr>
      <w:b/>
      <w:lang w:val="en-GB"/>
    </w:rPr>
  </w:style>
  <w:style w:type="paragraph" w:styleId="Date">
    <w:name w:val="Date"/>
    <w:basedOn w:val="Normal"/>
    <w:next w:val="Normal"/>
    <w:link w:val="DateChar"/>
    <w:uiPriority w:val="99"/>
    <w:rsid w:val="002A7D5A"/>
    <w:rPr>
      <w:rFonts w:eastAsiaTheme="minorEastAsia"/>
      <w:lang w:eastAsia="en-US"/>
    </w:rPr>
  </w:style>
  <w:style w:type="character" w:customStyle="1" w:styleId="DateChar">
    <w:name w:val="Date Char"/>
    <w:basedOn w:val="DefaultParagraphFont"/>
    <w:link w:val="Date"/>
    <w:uiPriority w:val="99"/>
    <w:rsid w:val="002A7D5A"/>
    <w:rPr>
      <w:rFonts w:eastAsiaTheme="minorEastAsia"/>
      <w:lang w:val="en-GB" w:eastAsia="en-US"/>
    </w:rPr>
  </w:style>
  <w:style w:type="character" w:customStyle="1" w:styleId="shorttext">
    <w:name w:val="short_text"/>
    <w:basedOn w:val="DefaultParagraphFont"/>
    <w:rsid w:val="002A7D5A"/>
  </w:style>
  <w:style w:type="character" w:customStyle="1" w:styleId="st">
    <w:name w:val="st"/>
    <w:basedOn w:val="DefaultParagraphFont"/>
    <w:rsid w:val="002A7D5A"/>
  </w:style>
  <w:style w:type="paragraph" w:styleId="BlockText">
    <w:name w:val="Block Text"/>
    <w:basedOn w:val="Normal"/>
    <w:uiPriority w:val="99"/>
    <w:unhideWhenUsed/>
    <w:rsid w:val="002A7D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eastAsia="en-US"/>
    </w:rPr>
  </w:style>
  <w:style w:type="table" w:customStyle="1" w:styleId="TableGrid2">
    <w:name w:val="Table Grid2"/>
    <w:basedOn w:val="TableNormal"/>
    <w:next w:val="TableGrid"/>
    <w:uiPriority w:val="39"/>
    <w:rsid w:val="002A7D5A"/>
    <w:rPr>
      <w:rFonts w:eastAsia="Yu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A7D5A"/>
    <w:pPr>
      <w:tabs>
        <w:tab w:val="num" w:pos="360"/>
      </w:tabs>
      <w:suppressAutoHyphens w:val="0"/>
      <w:spacing w:line="240" w:lineRule="auto"/>
      <w:ind w:left="360" w:hanging="360"/>
      <w:contextualSpacing/>
    </w:pPr>
    <w:rPr>
      <w:rFonts w:eastAsia="MS Mincho"/>
      <w:sz w:val="24"/>
      <w:szCs w:val="24"/>
      <w:lang w:val="en-US" w:eastAsia="en-US"/>
    </w:rPr>
  </w:style>
  <w:style w:type="paragraph" w:customStyle="1" w:styleId="WP29Text">
    <w:name w:val="_ WP29_Text"/>
    <w:basedOn w:val="SingleTxtG"/>
    <w:link w:val="WP29TextChar"/>
    <w:qFormat/>
    <w:rsid w:val="00187EF2"/>
    <w:pPr>
      <w:ind w:left="2268"/>
    </w:pPr>
  </w:style>
  <w:style w:type="paragraph" w:customStyle="1" w:styleId="WP29NumPara">
    <w:name w:val="_ WP29 NumPara"/>
    <w:basedOn w:val="SingleTxtG"/>
    <w:link w:val="WP29NumParaChar"/>
    <w:qFormat/>
    <w:rsid w:val="00497D09"/>
    <w:pPr>
      <w:ind w:left="2268" w:hanging="1134"/>
    </w:pPr>
  </w:style>
  <w:style w:type="character" w:customStyle="1" w:styleId="WP29TextChar">
    <w:name w:val="_ WP29_Text Char"/>
    <w:basedOn w:val="SingleTxtGChar"/>
    <w:link w:val="WP29Text"/>
    <w:rsid w:val="00187EF2"/>
    <w:rPr>
      <w:lang w:val="en-GB"/>
    </w:rPr>
  </w:style>
  <w:style w:type="character" w:customStyle="1" w:styleId="WP29NumParaChar">
    <w:name w:val="_ WP29 NumPara Char"/>
    <w:basedOn w:val="DefaultParagraphFont"/>
    <w:link w:val="WP29NumPara"/>
    <w:rsid w:val="00497D09"/>
    <w:rPr>
      <w:lang w:val="en-GB"/>
    </w:rPr>
  </w:style>
  <w:style w:type="table" w:customStyle="1" w:styleId="TableGrid3">
    <w:name w:val="Table Grid3"/>
    <w:basedOn w:val="TableNormal"/>
    <w:next w:val="TableGrid"/>
    <w:uiPriority w:val="59"/>
    <w:rsid w:val="00304968"/>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uiPriority w:val="39"/>
    <w:rsid w:val="00191C7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D4334"/>
    <w:pPr>
      <w:keepNext/>
      <w:keepLines/>
      <w:spacing w:before="240" w:line="240" w:lineRule="atLeast"/>
      <w:jc w:val="both"/>
      <w:outlineLvl w:val="9"/>
    </w:pPr>
    <w:rPr>
      <w:rFonts w:asciiTheme="majorHAnsi" w:eastAsiaTheme="majorEastAsia" w:hAnsiTheme="majorHAnsi" w:cstheme="majorBidi"/>
      <w:color w:val="365F91" w:themeColor="accent1" w:themeShade="BF"/>
      <w:sz w:val="32"/>
      <w:szCs w:val="32"/>
    </w:rPr>
  </w:style>
  <w:style w:type="numbering" w:customStyle="1" w:styleId="NoList2">
    <w:name w:val="No List2"/>
    <w:next w:val="NoList"/>
    <w:uiPriority w:val="99"/>
    <w:semiHidden/>
    <w:unhideWhenUsed/>
    <w:rsid w:val="00BD4334"/>
  </w:style>
  <w:style w:type="character" w:styleId="LineNumber">
    <w:name w:val="line number"/>
    <w:uiPriority w:val="99"/>
    <w:rsid w:val="00BD4334"/>
    <w:rPr>
      <w:sz w:val="14"/>
    </w:rPr>
  </w:style>
  <w:style w:type="numbering" w:styleId="111111">
    <w:name w:val="Outline List 2"/>
    <w:basedOn w:val="NoList"/>
    <w:uiPriority w:val="99"/>
    <w:rsid w:val="00BD4334"/>
    <w:pPr>
      <w:numPr>
        <w:numId w:val="9"/>
      </w:numPr>
    </w:pPr>
  </w:style>
  <w:style w:type="numbering" w:styleId="1ai">
    <w:name w:val="Outline List 1"/>
    <w:basedOn w:val="NoList"/>
    <w:uiPriority w:val="99"/>
    <w:rsid w:val="00BD4334"/>
    <w:pPr>
      <w:numPr>
        <w:numId w:val="10"/>
      </w:numPr>
    </w:pPr>
  </w:style>
  <w:style w:type="numbering" w:styleId="ArticleSection">
    <w:name w:val="Outline List 3"/>
    <w:basedOn w:val="NoList"/>
    <w:uiPriority w:val="99"/>
    <w:rsid w:val="00BD4334"/>
  </w:style>
  <w:style w:type="paragraph" w:styleId="BodyText2">
    <w:name w:val="Body Text 2"/>
    <w:basedOn w:val="Normal"/>
    <w:link w:val="BodyText2Char"/>
    <w:uiPriority w:val="99"/>
    <w:rsid w:val="00BD4334"/>
    <w:pPr>
      <w:spacing w:after="120" w:line="480" w:lineRule="auto"/>
      <w:jc w:val="left"/>
    </w:pPr>
    <w:rPr>
      <w:rFonts w:eastAsia="MS Mincho"/>
      <w:lang w:eastAsia="en-US"/>
    </w:rPr>
  </w:style>
  <w:style w:type="character" w:customStyle="1" w:styleId="BodyText2Char">
    <w:name w:val="Body Text 2 Char"/>
    <w:basedOn w:val="DefaultParagraphFont"/>
    <w:link w:val="BodyText2"/>
    <w:uiPriority w:val="99"/>
    <w:rsid w:val="00BD4334"/>
    <w:rPr>
      <w:rFonts w:eastAsia="MS Mincho"/>
      <w:lang w:val="en-GB" w:eastAsia="en-US"/>
    </w:rPr>
  </w:style>
  <w:style w:type="paragraph" w:styleId="BodyTextFirstIndent">
    <w:name w:val="Body Text First Indent"/>
    <w:basedOn w:val="BodyText"/>
    <w:link w:val="BodyTextFirstIndentChar"/>
    <w:uiPriority w:val="99"/>
    <w:rsid w:val="00BD4334"/>
    <w:pPr>
      <w:suppressAutoHyphens/>
      <w:spacing w:after="120" w:line="240" w:lineRule="atLeast"/>
      <w:ind w:firstLine="210"/>
      <w:jc w:val="left"/>
    </w:pPr>
    <w:rPr>
      <w:rFonts w:eastAsia="MS Mincho"/>
      <w:b w:val="0"/>
      <w:bCs w:val="0"/>
      <w:lang w:val="en-GB" w:eastAsia="en-US"/>
    </w:rPr>
  </w:style>
  <w:style w:type="character" w:customStyle="1" w:styleId="BodyTextFirstIndentChar">
    <w:name w:val="Body Text First Indent Char"/>
    <w:basedOn w:val="BodyTextChar"/>
    <w:link w:val="BodyTextFirstIndent"/>
    <w:uiPriority w:val="99"/>
    <w:rsid w:val="00BD4334"/>
    <w:rPr>
      <w:rFonts w:eastAsia="MS Mincho"/>
      <w:b w:val="0"/>
      <w:bCs w:val="0"/>
      <w:lang w:val="en-GB" w:eastAsia="en-US"/>
    </w:rPr>
  </w:style>
  <w:style w:type="paragraph" w:styleId="BodyTextFirstIndent2">
    <w:name w:val="Body Text First Indent 2"/>
    <w:basedOn w:val="BodyTextIndent"/>
    <w:link w:val="BodyTextFirstIndent2Char"/>
    <w:uiPriority w:val="99"/>
    <w:rsid w:val="00BD4334"/>
    <w:pPr>
      <w:suppressAutoHyphens/>
      <w:spacing w:after="120" w:line="240" w:lineRule="atLeast"/>
      <w:ind w:left="283" w:firstLine="210"/>
      <w:jc w:val="left"/>
    </w:pPr>
    <w:rPr>
      <w:rFonts w:ascii="Times New Roman" w:eastAsia="MS Mincho" w:hAnsi="Times New Roman"/>
      <w:lang w:val="en-GB" w:eastAsia="en-US"/>
    </w:rPr>
  </w:style>
  <w:style w:type="character" w:customStyle="1" w:styleId="BodyTextFirstIndent2Char">
    <w:name w:val="Body Text First Indent 2 Char"/>
    <w:basedOn w:val="BodyTextIndentChar"/>
    <w:link w:val="BodyTextFirstIndent2"/>
    <w:uiPriority w:val="99"/>
    <w:rsid w:val="00BD4334"/>
    <w:rPr>
      <w:rFonts w:ascii="Courier" w:eastAsia="MS Mincho" w:hAnsi="Courier"/>
      <w:lang w:val="en-GB" w:eastAsia="en-US"/>
    </w:rPr>
  </w:style>
  <w:style w:type="paragraph" w:styleId="Closing">
    <w:name w:val="Closing"/>
    <w:basedOn w:val="Normal"/>
    <w:link w:val="ClosingChar"/>
    <w:uiPriority w:val="99"/>
    <w:rsid w:val="00BD4334"/>
    <w:pPr>
      <w:ind w:left="4252"/>
      <w:jc w:val="left"/>
    </w:pPr>
    <w:rPr>
      <w:rFonts w:eastAsia="MS Mincho"/>
      <w:lang w:eastAsia="en-US"/>
    </w:rPr>
  </w:style>
  <w:style w:type="character" w:customStyle="1" w:styleId="ClosingChar">
    <w:name w:val="Closing Char"/>
    <w:basedOn w:val="DefaultParagraphFont"/>
    <w:link w:val="Closing"/>
    <w:uiPriority w:val="99"/>
    <w:rsid w:val="00BD4334"/>
    <w:rPr>
      <w:rFonts w:eastAsia="MS Mincho"/>
      <w:lang w:val="en-GB" w:eastAsia="en-US"/>
    </w:rPr>
  </w:style>
  <w:style w:type="paragraph" w:styleId="E-mailSignature">
    <w:name w:val="E-mail Signature"/>
    <w:basedOn w:val="Normal"/>
    <w:link w:val="E-mailSignatureChar"/>
    <w:uiPriority w:val="99"/>
    <w:rsid w:val="00BD4334"/>
    <w:pPr>
      <w:jc w:val="left"/>
    </w:pPr>
    <w:rPr>
      <w:rFonts w:eastAsia="MS Mincho"/>
      <w:lang w:eastAsia="en-US"/>
    </w:rPr>
  </w:style>
  <w:style w:type="character" w:customStyle="1" w:styleId="E-mailSignatureChar">
    <w:name w:val="E-mail Signature Char"/>
    <w:basedOn w:val="DefaultParagraphFont"/>
    <w:link w:val="E-mailSignature"/>
    <w:uiPriority w:val="99"/>
    <w:rsid w:val="00BD4334"/>
    <w:rPr>
      <w:rFonts w:eastAsia="MS Mincho"/>
      <w:lang w:val="en-GB" w:eastAsia="en-US"/>
    </w:rPr>
  </w:style>
  <w:style w:type="paragraph" w:styleId="EnvelopeReturn">
    <w:name w:val="envelope return"/>
    <w:basedOn w:val="Normal"/>
    <w:uiPriority w:val="99"/>
    <w:rsid w:val="00BD4334"/>
    <w:pPr>
      <w:jc w:val="left"/>
    </w:pPr>
    <w:rPr>
      <w:rFonts w:ascii="Arial" w:eastAsia="MS Mincho" w:hAnsi="Arial" w:cs="Arial"/>
      <w:lang w:eastAsia="en-US"/>
    </w:rPr>
  </w:style>
  <w:style w:type="character" w:styleId="HTMLAcronym">
    <w:name w:val="HTML Acronym"/>
    <w:basedOn w:val="DefaultParagraphFont"/>
    <w:uiPriority w:val="99"/>
    <w:rsid w:val="00BD4334"/>
  </w:style>
  <w:style w:type="paragraph" w:styleId="HTMLAddress">
    <w:name w:val="HTML Address"/>
    <w:basedOn w:val="Normal"/>
    <w:link w:val="HTMLAddressChar"/>
    <w:uiPriority w:val="99"/>
    <w:rsid w:val="00BD4334"/>
    <w:pPr>
      <w:jc w:val="left"/>
    </w:pPr>
    <w:rPr>
      <w:rFonts w:eastAsia="MS Mincho"/>
      <w:i/>
      <w:iCs/>
      <w:lang w:eastAsia="en-US"/>
    </w:rPr>
  </w:style>
  <w:style w:type="character" w:customStyle="1" w:styleId="HTMLAddressChar">
    <w:name w:val="HTML Address Char"/>
    <w:basedOn w:val="DefaultParagraphFont"/>
    <w:link w:val="HTMLAddress"/>
    <w:uiPriority w:val="99"/>
    <w:rsid w:val="00BD4334"/>
    <w:rPr>
      <w:rFonts w:eastAsia="MS Mincho"/>
      <w:i/>
      <w:iCs/>
      <w:lang w:val="en-GB" w:eastAsia="en-US"/>
    </w:rPr>
  </w:style>
  <w:style w:type="character" w:styleId="HTMLCite">
    <w:name w:val="HTML Cite"/>
    <w:uiPriority w:val="99"/>
    <w:rsid w:val="00BD4334"/>
    <w:rPr>
      <w:i/>
      <w:iCs/>
    </w:rPr>
  </w:style>
  <w:style w:type="character" w:styleId="HTMLCode">
    <w:name w:val="HTML Code"/>
    <w:uiPriority w:val="99"/>
    <w:rsid w:val="00BD4334"/>
    <w:rPr>
      <w:rFonts w:ascii="Courier New" w:hAnsi="Courier New" w:cs="Courier New"/>
      <w:sz w:val="20"/>
      <w:szCs w:val="20"/>
    </w:rPr>
  </w:style>
  <w:style w:type="character" w:styleId="HTMLDefinition">
    <w:name w:val="HTML Definition"/>
    <w:uiPriority w:val="99"/>
    <w:rsid w:val="00BD4334"/>
    <w:rPr>
      <w:i/>
      <w:iCs/>
    </w:rPr>
  </w:style>
  <w:style w:type="character" w:styleId="HTMLKeyboard">
    <w:name w:val="HTML Keyboard"/>
    <w:uiPriority w:val="99"/>
    <w:rsid w:val="00BD4334"/>
    <w:rPr>
      <w:rFonts w:ascii="Courier New" w:hAnsi="Courier New" w:cs="Courier New"/>
      <w:sz w:val="20"/>
      <w:szCs w:val="20"/>
    </w:rPr>
  </w:style>
  <w:style w:type="paragraph" w:styleId="HTMLPreformatted">
    <w:name w:val="HTML Preformatted"/>
    <w:basedOn w:val="Normal"/>
    <w:link w:val="HTMLPreformattedChar"/>
    <w:uiPriority w:val="99"/>
    <w:rsid w:val="00BD4334"/>
    <w:pPr>
      <w:jc w:val="left"/>
    </w:pPr>
    <w:rPr>
      <w:rFonts w:ascii="Courier New" w:eastAsia="MS Mincho" w:hAnsi="Courier New" w:cs="Courier New"/>
      <w:lang w:eastAsia="en-US"/>
    </w:rPr>
  </w:style>
  <w:style w:type="character" w:customStyle="1" w:styleId="HTMLPreformattedChar">
    <w:name w:val="HTML Preformatted Char"/>
    <w:basedOn w:val="DefaultParagraphFont"/>
    <w:link w:val="HTMLPreformatted"/>
    <w:uiPriority w:val="99"/>
    <w:rsid w:val="00BD4334"/>
    <w:rPr>
      <w:rFonts w:ascii="Courier New" w:eastAsia="MS Mincho" w:hAnsi="Courier New" w:cs="Courier New"/>
      <w:lang w:val="en-GB" w:eastAsia="en-US"/>
    </w:rPr>
  </w:style>
  <w:style w:type="character" w:styleId="HTMLSample">
    <w:name w:val="HTML Sample"/>
    <w:uiPriority w:val="99"/>
    <w:rsid w:val="00BD4334"/>
    <w:rPr>
      <w:rFonts w:ascii="Courier New" w:hAnsi="Courier New" w:cs="Courier New"/>
    </w:rPr>
  </w:style>
  <w:style w:type="character" w:styleId="HTMLTypewriter">
    <w:name w:val="HTML Typewriter"/>
    <w:uiPriority w:val="99"/>
    <w:rsid w:val="00BD4334"/>
    <w:rPr>
      <w:rFonts w:ascii="Courier New" w:hAnsi="Courier New" w:cs="Courier New"/>
      <w:sz w:val="20"/>
      <w:szCs w:val="20"/>
    </w:rPr>
  </w:style>
  <w:style w:type="character" w:styleId="HTMLVariable">
    <w:name w:val="HTML Variable"/>
    <w:uiPriority w:val="99"/>
    <w:rsid w:val="00BD4334"/>
    <w:rPr>
      <w:i/>
      <w:iCs/>
    </w:rPr>
  </w:style>
  <w:style w:type="paragraph" w:styleId="List">
    <w:name w:val="List"/>
    <w:basedOn w:val="Normal"/>
    <w:uiPriority w:val="99"/>
    <w:rsid w:val="00BD4334"/>
    <w:pPr>
      <w:ind w:left="283" w:hanging="283"/>
      <w:jc w:val="left"/>
    </w:pPr>
    <w:rPr>
      <w:rFonts w:eastAsia="MS Mincho"/>
      <w:lang w:eastAsia="en-US"/>
    </w:rPr>
  </w:style>
  <w:style w:type="paragraph" w:styleId="List2">
    <w:name w:val="List 2"/>
    <w:basedOn w:val="Normal"/>
    <w:uiPriority w:val="99"/>
    <w:rsid w:val="00BD4334"/>
    <w:pPr>
      <w:ind w:left="566" w:hanging="283"/>
      <w:jc w:val="left"/>
    </w:pPr>
    <w:rPr>
      <w:rFonts w:eastAsia="MS Mincho"/>
      <w:lang w:eastAsia="en-US"/>
    </w:rPr>
  </w:style>
  <w:style w:type="paragraph" w:styleId="List3">
    <w:name w:val="List 3"/>
    <w:basedOn w:val="Normal"/>
    <w:uiPriority w:val="99"/>
    <w:rsid w:val="00BD4334"/>
    <w:pPr>
      <w:ind w:left="849" w:hanging="283"/>
      <w:jc w:val="left"/>
    </w:pPr>
    <w:rPr>
      <w:rFonts w:eastAsia="MS Mincho"/>
      <w:lang w:eastAsia="en-US"/>
    </w:rPr>
  </w:style>
  <w:style w:type="paragraph" w:styleId="List4">
    <w:name w:val="List 4"/>
    <w:basedOn w:val="Normal"/>
    <w:uiPriority w:val="99"/>
    <w:rsid w:val="00BD4334"/>
    <w:pPr>
      <w:ind w:left="1132" w:hanging="283"/>
      <w:jc w:val="left"/>
    </w:pPr>
    <w:rPr>
      <w:rFonts w:eastAsia="MS Mincho"/>
      <w:lang w:eastAsia="en-US"/>
    </w:rPr>
  </w:style>
  <w:style w:type="paragraph" w:styleId="List5">
    <w:name w:val="List 5"/>
    <w:basedOn w:val="Normal"/>
    <w:uiPriority w:val="99"/>
    <w:rsid w:val="00BD4334"/>
    <w:pPr>
      <w:ind w:left="1415" w:hanging="283"/>
      <w:jc w:val="left"/>
    </w:pPr>
    <w:rPr>
      <w:rFonts w:eastAsia="MS Mincho"/>
      <w:lang w:eastAsia="en-US"/>
    </w:rPr>
  </w:style>
  <w:style w:type="paragraph" w:styleId="ListBullet2">
    <w:name w:val="List Bullet 2"/>
    <w:basedOn w:val="Normal"/>
    <w:uiPriority w:val="99"/>
    <w:rsid w:val="00BD4334"/>
    <w:pPr>
      <w:tabs>
        <w:tab w:val="num" w:pos="643"/>
      </w:tabs>
      <w:ind w:left="643" w:hanging="360"/>
      <w:jc w:val="left"/>
    </w:pPr>
    <w:rPr>
      <w:rFonts w:eastAsia="MS Mincho"/>
      <w:lang w:eastAsia="en-US"/>
    </w:rPr>
  </w:style>
  <w:style w:type="paragraph" w:styleId="ListBullet3">
    <w:name w:val="List Bullet 3"/>
    <w:basedOn w:val="Normal"/>
    <w:uiPriority w:val="99"/>
    <w:rsid w:val="00BD4334"/>
    <w:pPr>
      <w:tabs>
        <w:tab w:val="num" w:pos="926"/>
      </w:tabs>
      <w:ind w:left="926" w:hanging="360"/>
      <w:jc w:val="left"/>
    </w:pPr>
    <w:rPr>
      <w:rFonts w:eastAsia="MS Mincho"/>
      <w:lang w:eastAsia="en-US"/>
    </w:rPr>
  </w:style>
  <w:style w:type="paragraph" w:styleId="ListBullet4">
    <w:name w:val="List Bullet 4"/>
    <w:basedOn w:val="Normal"/>
    <w:uiPriority w:val="99"/>
    <w:rsid w:val="00BD4334"/>
    <w:pPr>
      <w:tabs>
        <w:tab w:val="num" w:pos="1209"/>
      </w:tabs>
      <w:ind w:left="1209" w:hanging="360"/>
      <w:jc w:val="left"/>
    </w:pPr>
    <w:rPr>
      <w:rFonts w:eastAsia="MS Mincho"/>
      <w:lang w:eastAsia="en-US"/>
    </w:rPr>
  </w:style>
  <w:style w:type="paragraph" w:styleId="ListBullet5">
    <w:name w:val="List Bullet 5"/>
    <w:basedOn w:val="Normal"/>
    <w:uiPriority w:val="99"/>
    <w:rsid w:val="00BD4334"/>
    <w:pPr>
      <w:tabs>
        <w:tab w:val="num" w:pos="1492"/>
      </w:tabs>
      <w:ind w:left="1492" w:hanging="360"/>
      <w:jc w:val="left"/>
    </w:pPr>
    <w:rPr>
      <w:rFonts w:eastAsia="MS Mincho"/>
      <w:lang w:eastAsia="en-US"/>
    </w:rPr>
  </w:style>
  <w:style w:type="paragraph" w:styleId="ListContinue">
    <w:name w:val="List Continue"/>
    <w:basedOn w:val="Normal"/>
    <w:uiPriority w:val="99"/>
    <w:rsid w:val="00BD4334"/>
    <w:pPr>
      <w:spacing w:after="120"/>
      <w:ind w:left="283"/>
      <w:jc w:val="left"/>
    </w:pPr>
    <w:rPr>
      <w:rFonts w:eastAsia="MS Mincho"/>
      <w:lang w:eastAsia="en-US"/>
    </w:rPr>
  </w:style>
  <w:style w:type="paragraph" w:styleId="ListContinue2">
    <w:name w:val="List Continue 2"/>
    <w:basedOn w:val="Normal"/>
    <w:uiPriority w:val="99"/>
    <w:rsid w:val="00BD4334"/>
    <w:pPr>
      <w:spacing w:after="120"/>
      <w:ind w:left="566"/>
      <w:jc w:val="left"/>
    </w:pPr>
    <w:rPr>
      <w:rFonts w:eastAsia="MS Mincho"/>
      <w:lang w:eastAsia="en-US"/>
    </w:rPr>
  </w:style>
  <w:style w:type="paragraph" w:styleId="ListContinue3">
    <w:name w:val="List Continue 3"/>
    <w:basedOn w:val="Normal"/>
    <w:uiPriority w:val="99"/>
    <w:rsid w:val="00BD4334"/>
    <w:pPr>
      <w:spacing w:after="120"/>
      <w:ind w:left="849"/>
      <w:jc w:val="left"/>
    </w:pPr>
    <w:rPr>
      <w:rFonts w:eastAsia="MS Mincho"/>
      <w:lang w:eastAsia="en-US"/>
    </w:rPr>
  </w:style>
  <w:style w:type="paragraph" w:styleId="ListContinue4">
    <w:name w:val="List Continue 4"/>
    <w:basedOn w:val="Normal"/>
    <w:uiPriority w:val="99"/>
    <w:rsid w:val="00BD4334"/>
    <w:pPr>
      <w:spacing w:after="120"/>
      <w:ind w:left="1132"/>
      <w:jc w:val="left"/>
    </w:pPr>
    <w:rPr>
      <w:rFonts w:eastAsia="MS Mincho"/>
      <w:lang w:eastAsia="en-US"/>
    </w:rPr>
  </w:style>
  <w:style w:type="paragraph" w:styleId="ListContinue5">
    <w:name w:val="List Continue 5"/>
    <w:basedOn w:val="Normal"/>
    <w:uiPriority w:val="99"/>
    <w:rsid w:val="00BD4334"/>
    <w:pPr>
      <w:spacing w:after="120"/>
      <w:ind w:left="1415"/>
      <w:jc w:val="left"/>
    </w:pPr>
    <w:rPr>
      <w:rFonts w:eastAsia="MS Mincho"/>
      <w:lang w:eastAsia="en-US"/>
    </w:rPr>
  </w:style>
  <w:style w:type="paragraph" w:styleId="ListNumber">
    <w:name w:val="List Number"/>
    <w:basedOn w:val="Normal"/>
    <w:uiPriority w:val="99"/>
    <w:rsid w:val="00BD4334"/>
    <w:pPr>
      <w:tabs>
        <w:tab w:val="num" w:pos="360"/>
      </w:tabs>
      <w:ind w:left="360" w:hanging="360"/>
      <w:jc w:val="left"/>
    </w:pPr>
    <w:rPr>
      <w:rFonts w:eastAsia="MS Mincho"/>
      <w:lang w:eastAsia="en-US"/>
    </w:rPr>
  </w:style>
  <w:style w:type="paragraph" w:styleId="ListNumber2">
    <w:name w:val="List Number 2"/>
    <w:basedOn w:val="Normal"/>
    <w:uiPriority w:val="99"/>
    <w:rsid w:val="00BD4334"/>
    <w:pPr>
      <w:tabs>
        <w:tab w:val="num" w:pos="643"/>
      </w:tabs>
      <w:ind w:left="643" w:hanging="360"/>
      <w:jc w:val="left"/>
    </w:pPr>
    <w:rPr>
      <w:rFonts w:eastAsia="MS Mincho"/>
      <w:lang w:eastAsia="en-US"/>
    </w:rPr>
  </w:style>
  <w:style w:type="paragraph" w:styleId="ListNumber3">
    <w:name w:val="List Number 3"/>
    <w:basedOn w:val="Normal"/>
    <w:uiPriority w:val="99"/>
    <w:rsid w:val="00BD4334"/>
    <w:pPr>
      <w:tabs>
        <w:tab w:val="num" w:pos="926"/>
      </w:tabs>
      <w:ind w:left="926" w:hanging="360"/>
      <w:jc w:val="left"/>
    </w:pPr>
    <w:rPr>
      <w:rFonts w:eastAsia="MS Mincho"/>
      <w:lang w:eastAsia="en-US"/>
    </w:rPr>
  </w:style>
  <w:style w:type="paragraph" w:styleId="ListNumber4">
    <w:name w:val="List Number 4"/>
    <w:basedOn w:val="Normal"/>
    <w:uiPriority w:val="99"/>
    <w:rsid w:val="00BD4334"/>
    <w:pPr>
      <w:tabs>
        <w:tab w:val="num" w:pos="1209"/>
      </w:tabs>
      <w:ind w:left="1209" w:hanging="360"/>
      <w:jc w:val="left"/>
    </w:pPr>
    <w:rPr>
      <w:rFonts w:eastAsia="MS Mincho"/>
      <w:lang w:eastAsia="en-US"/>
    </w:rPr>
  </w:style>
  <w:style w:type="paragraph" w:styleId="ListNumber5">
    <w:name w:val="List Number 5"/>
    <w:basedOn w:val="Normal"/>
    <w:uiPriority w:val="99"/>
    <w:rsid w:val="00BD4334"/>
    <w:pPr>
      <w:tabs>
        <w:tab w:val="num" w:pos="1492"/>
      </w:tabs>
      <w:ind w:left="1492" w:hanging="360"/>
      <w:jc w:val="left"/>
    </w:pPr>
    <w:rPr>
      <w:rFonts w:eastAsia="MS Mincho"/>
      <w:lang w:eastAsia="en-US"/>
    </w:rPr>
  </w:style>
  <w:style w:type="paragraph" w:styleId="MessageHeader">
    <w:name w:val="Message Header"/>
    <w:basedOn w:val="Normal"/>
    <w:link w:val="MessageHeaderChar"/>
    <w:uiPriority w:val="99"/>
    <w:rsid w:val="00BD433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MS Mincho" w:hAnsi="Arial" w:cs="Arial"/>
      <w:sz w:val="24"/>
      <w:szCs w:val="24"/>
      <w:lang w:eastAsia="en-US"/>
    </w:rPr>
  </w:style>
  <w:style w:type="character" w:customStyle="1" w:styleId="MessageHeaderChar">
    <w:name w:val="Message Header Char"/>
    <w:basedOn w:val="DefaultParagraphFont"/>
    <w:link w:val="MessageHeader"/>
    <w:uiPriority w:val="99"/>
    <w:rsid w:val="00BD4334"/>
    <w:rPr>
      <w:rFonts w:ascii="Arial" w:eastAsia="MS Mincho" w:hAnsi="Arial" w:cs="Arial"/>
      <w:sz w:val="24"/>
      <w:szCs w:val="24"/>
      <w:shd w:val="pct20" w:color="auto" w:fill="auto"/>
      <w:lang w:val="en-GB" w:eastAsia="en-US"/>
    </w:rPr>
  </w:style>
  <w:style w:type="paragraph" w:styleId="NormalIndent">
    <w:name w:val="Normal Indent"/>
    <w:basedOn w:val="Normal"/>
    <w:uiPriority w:val="99"/>
    <w:rsid w:val="00BD4334"/>
    <w:pPr>
      <w:ind w:left="567"/>
      <w:jc w:val="left"/>
    </w:pPr>
    <w:rPr>
      <w:rFonts w:eastAsia="MS Mincho"/>
      <w:lang w:eastAsia="en-US"/>
    </w:rPr>
  </w:style>
  <w:style w:type="paragraph" w:styleId="NoteHeading">
    <w:name w:val="Note Heading"/>
    <w:basedOn w:val="Normal"/>
    <w:next w:val="Normal"/>
    <w:link w:val="NoteHeadingChar"/>
    <w:uiPriority w:val="99"/>
    <w:rsid w:val="00BD4334"/>
    <w:pPr>
      <w:jc w:val="left"/>
    </w:pPr>
    <w:rPr>
      <w:rFonts w:eastAsia="MS Mincho"/>
      <w:lang w:eastAsia="en-US"/>
    </w:rPr>
  </w:style>
  <w:style w:type="character" w:customStyle="1" w:styleId="NoteHeadingChar">
    <w:name w:val="Note Heading Char"/>
    <w:basedOn w:val="DefaultParagraphFont"/>
    <w:link w:val="NoteHeading"/>
    <w:uiPriority w:val="99"/>
    <w:rsid w:val="00BD4334"/>
    <w:rPr>
      <w:rFonts w:eastAsia="MS Mincho"/>
      <w:lang w:val="en-GB" w:eastAsia="en-US"/>
    </w:rPr>
  </w:style>
  <w:style w:type="paragraph" w:styleId="Salutation">
    <w:name w:val="Salutation"/>
    <w:basedOn w:val="Normal"/>
    <w:next w:val="Normal"/>
    <w:link w:val="SalutationChar"/>
    <w:uiPriority w:val="99"/>
    <w:rsid w:val="00BD4334"/>
    <w:pPr>
      <w:jc w:val="left"/>
    </w:pPr>
    <w:rPr>
      <w:rFonts w:eastAsia="MS Mincho"/>
      <w:lang w:eastAsia="en-US"/>
    </w:rPr>
  </w:style>
  <w:style w:type="character" w:customStyle="1" w:styleId="SalutationChar">
    <w:name w:val="Salutation Char"/>
    <w:basedOn w:val="DefaultParagraphFont"/>
    <w:link w:val="Salutation"/>
    <w:uiPriority w:val="99"/>
    <w:rsid w:val="00BD4334"/>
    <w:rPr>
      <w:rFonts w:eastAsia="MS Mincho"/>
      <w:lang w:val="en-GB" w:eastAsia="en-US"/>
    </w:rPr>
  </w:style>
  <w:style w:type="paragraph" w:styleId="Signature">
    <w:name w:val="Signature"/>
    <w:basedOn w:val="Normal"/>
    <w:link w:val="SignatureChar"/>
    <w:uiPriority w:val="99"/>
    <w:rsid w:val="00BD4334"/>
    <w:pPr>
      <w:ind w:left="4252"/>
      <w:jc w:val="left"/>
    </w:pPr>
    <w:rPr>
      <w:rFonts w:eastAsia="MS Mincho"/>
      <w:lang w:eastAsia="en-US"/>
    </w:rPr>
  </w:style>
  <w:style w:type="character" w:customStyle="1" w:styleId="SignatureChar">
    <w:name w:val="Signature Char"/>
    <w:basedOn w:val="DefaultParagraphFont"/>
    <w:link w:val="Signature"/>
    <w:uiPriority w:val="99"/>
    <w:rsid w:val="00BD4334"/>
    <w:rPr>
      <w:rFonts w:eastAsia="MS Mincho"/>
      <w:lang w:val="en-GB" w:eastAsia="en-US"/>
    </w:rPr>
  </w:style>
  <w:style w:type="paragraph" w:styleId="Subtitle">
    <w:name w:val="Subtitle"/>
    <w:basedOn w:val="Title"/>
    <w:link w:val="SubtitleChar"/>
    <w:uiPriority w:val="99"/>
    <w:qFormat/>
    <w:rsid w:val="00BD4334"/>
  </w:style>
  <w:style w:type="character" w:customStyle="1" w:styleId="SubtitleChar">
    <w:name w:val="Subtitle Char"/>
    <w:basedOn w:val="DefaultParagraphFont"/>
    <w:link w:val="Subtitle"/>
    <w:uiPriority w:val="99"/>
    <w:rsid w:val="00BD4334"/>
    <w:rPr>
      <w:rFonts w:eastAsia="MS Mincho"/>
      <w:b/>
      <w:sz w:val="28"/>
      <w:lang w:val="en-GB" w:eastAsia="en-US"/>
    </w:rPr>
  </w:style>
  <w:style w:type="table" w:styleId="Table3Deffects1">
    <w:name w:val="Table 3D effects 1"/>
    <w:basedOn w:val="TableNormal"/>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D4334"/>
    <w:pPr>
      <w:suppressAutoHyphens/>
      <w:spacing w:line="240" w:lineRule="atLeast"/>
    </w:pPr>
    <w:rPr>
      <w:rFonts w:eastAsia="MS Mincho"/>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D4334"/>
    <w:pPr>
      <w:suppressAutoHyphens/>
      <w:spacing w:line="240" w:lineRule="atLeast"/>
    </w:pPr>
    <w:rPr>
      <w:rFonts w:eastAsia="MS Mincho"/>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BD433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rsid w:val="00BD4334"/>
    <w:pPr>
      <w:suppressAutoHyphens/>
      <w:spacing w:line="240" w:lineRule="atLeast"/>
    </w:pPr>
    <w:rPr>
      <w:rFonts w:eastAsia="MS Mincho"/>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rsid w:val="00BD4334"/>
    <w:pPr>
      <w:suppressAutoHyphens/>
      <w:spacing w:line="240" w:lineRule="atLeast"/>
    </w:pPr>
    <w:rPr>
      <w:rFonts w:eastAsia="MS Mincho"/>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D4334"/>
    <w:pPr>
      <w:suppressAutoHyphens/>
      <w:spacing w:line="240" w:lineRule="atLeast"/>
    </w:pPr>
    <w:rPr>
      <w:rFonts w:eastAsia="MS Mincho"/>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D4334"/>
    <w:pPr>
      <w:suppressAutoHyphens/>
      <w:spacing w:line="240" w:lineRule="atLeast"/>
    </w:pPr>
    <w:rPr>
      <w:rFonts w:eastAsia="MS Mincho"/>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BD4334"/>
    <w:pPr>
      <w:suppressAutoHyphens/>
      <w:spacing w:line="240" w:lineRule="atLeast"/>
    </w:pPr>
    <w:rPr>
      <w:rFonts w:eastAsia="MS Mincho"/>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BD433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BD4334"/>
  </w:style>
  <w:style w:type="character" w:customStyle="1" w:styleId="TitleChar">
    <w:name w:val="Title Char"/>
    <w:basedOn w:val="DefaultParagraphFont"/>
    <w:link w:val="Title"/>
    <w:uiPriority w:val="99"/>
    <w:rsid w:val="00BD4334"/>
    <w:rPr>
      <w:rFonts w:eastAsia="MS Mincho"/>
      <w:b/>
      <w:sz w:val="28"/>
      <w:lang w:val="en-GB" w:eastAsia="en-US"/>
    </w:rPr>
  </w:style>
  <w:style w:type="paragraph" w:styleId="EnvelopeAddress">
    <w:name w:val="envelope address"/>
    <w:basedOn w:val="Normal"/>
    <w:uiPriority w:val="99"/>
    <w:rsid w:val="00BD4334"/>
    <w:pPr>
      <w:framePr w:w="7920" w:h="1980" w:hRule="exact" w:hSpace="180" w:wrap="auto" w:hAnchor="page" w:xAlign="center" w:yAlign="bottom"/>
      <w:ind w:left="2880"/>
      <w:jc w:val="left"/>
    </w:pPr>
    <w:rPr>
      <w:rFonts w:ascii="Arial" w:eastAsia="MS Mincho" w:hAnsi="Arial" w:cs="Arial"/>
      <w:sz w:val="24"/>
      <w:szCs w:val="24"/>
      <w:lang w:eastAsia="en-US"/>
    </w:rPr>
  </w:style>
  <w:style w:type="paragraph" w:customStyle="1" w:styleId="h4g0">
    <w:name w:val="h4g"/>
    <w:basedOn w:val="Normal"/>
    <w:rsid w:val="00BD4334"/>
    <w:pPr>
      <w:suppressAutoHyphens w:val="0"/>
      <w:spacing w:before="100" w:beforeAutospacing="1" w:after="100" w:afterAutospacing="1" w:line="240" w:lineRule="auto"/>
      <w:jc w:val="left"/>
    </w:pPr>
    <w:rPr>
      <w:rFonts w:eastAsia="MS Mincho"/>
      <w:sz w:val="24"/>
      <w:szCs w:val="24"/>
      <w:lang w:val="es-ES" w:eastAsia="es-ES"/>
    </w:rPr>
  </w:style>
  <w:style w:type="numbering" w:customStyle="1" w:styleId="1111111">
    <w:name w:val="1 / 1.1 / 1.1.11"/>
    <w:basedOn w:val="NoList"/>
    <w:next w:val="111111"/>
    <w:uiPriority w:val="99"/>
    <w:rsid w:val="00BD4334"/>
  </w:style>
  <w:style w:type="numbering" w:customStyle="1" w:styleId="1ai1">
    <w:name w:val="1 / a / i1"/>
    <w:basedOn w:val="NoList"/>
    <w:next w:val="1ai"/>
    <w:uiPriority w:val="99"/>
    <w:rsid w:val="00BD4334"/>
  </w:style>
  <w:style w:type="numbering" w:customStyle="1" w:styleId="ArticleSection1">
    <w:name w:val="Article / Section1"/>
    <w:basedOn w:val="NoList"/>
    <w:next w:val="ArticleSection"/>
    <w:uiPriority w:val="99"/>
    <w:rsid w:val="00BD4334"/>
  </w:style>
  <w:style w:type="table" w:customStyle="1" w:styleId="Table3Deffects11">
    <w:name w:val="Table 3D effects 11"/>
    <w:basedOn w:val="TableNormal"/>
    <w:next w:val="Table3Deffects1"/>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0"/>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BD4334"/>
    <w:pPr>
      <w:suppressAutoHyphens w:val="0"/>
      <w:spacing w:line="240" w:lineRule="auto"/>
      <w:ind w:left="720"/>
      <w:jc w:val="left"/>
    </w:pPr>
    <w:rPr>
      <w:rFonts w:eastAsia="MS Mincho"/>
      <w:sz w:val="24"/>
      <w:szCs w:val="24"/>
      <w:lang w:val="de-DE" w:eastAsia="de-DE"/>
    </w:rPr>
  </w:style>
  <w:style w:type="paragraph" w:customStyle="1" w:styleId="Equation">
    <w:name w:val="Equation"/>
    <w:basedOn w:val="Normal"/>
    <w:rsid w:val="00BD4334"/>
    <w:pPr>
      <w:tabs>
        <w:tab w:val="center" w:pos="4320"/>
        <w:tab w:val="left" w:pos="8467"/>
      </w:tabs>
      <w:suppressAutoHyphens w:val="0"/>
      <w:spacing w:before="240" w:line="240" w:lineRule="auto"/>
      <w:jc w:val="left"/>
    </w:pPr>
    <w:rPr>
      <w:rFonts w:ascii="Helvetica" w:eastAsia="MS Mincho" w:hAnsi="Helvetica"/>
      <w:noProof/>
      <w:color w:val="000000"/>
      <w:lang w:val="en-US" w:eastAsia="en-US"/>
    </w:rPr>
  </w:style>
  <w:style w:type="paragraph" w:customStyle="1" w:styleId="UnOrdList">
    <w:name w:val="UnOrdList"/>
    <w:basedOn w:val="Normal"/>
    <w:rsid w:val="00BD4334"/>
    <w:pPr>
      <w:widowControl w:val="0"/>
      <w:suppressAutoHyphens w:val="0"/>
      <w:spacing w:line="240" w:lineRule="auto"/>
      <w:ind w:left="360" w:hanging="360"/>
    </w:pPr>
    <w:rPr>
      <w:rFonts w:ascii="Helvetica" w:eastAsia="MS Mincho" w:hAnsi="Helvetica"/>
      <w:lang w:val="en-US" w:eastAsia="en-US"/>
    </w:rPr>
  </w:style>
  <w:style w:type="character" w:customStyle="1" w:styleId="H4GChar">
    <w:name w:val="_ H_4_G Char"/>
    <w:link w:val="H4G"/>
    <w:rsid w:val="00BD4334"/>
    <w:rPr>
      <w:i/>
      <w:lang w:val="en-GB"/>
    </w:rPr>
  </w:style>
  <w:style w:type="paragraph" w:customStyle="1" w:styleId="2nd">
    <w:name w:val="2nd"/>
    <w:basedOn w:val="11"/>
    <w:rsid w:val="00BD4334"/>
    <w:pPr>
      <w:widowControl w:val="0"/>
      <w:spacing w:line="300" w:lineRule="exact"/>
      <w:ind w:left="900" w:hanging="900"/>
      <w:jc w:val="both"/>
    </w:pPr>
    <w:rPr>
      <w:rFonts w:ascii="Arial" w:eastAsia="MS Gothic" w:hAnsi="Arial" w:cs="Arial"/>
      <w:kern w:val="2"/>
      <w:lang w:val="en-US" w:eastAsia="ja-JP"/>
    </w:rPr>
  </w:style>
  <w:style w:type="paragraph" w:customStyle="1" w:styleId="3rd">
    <w:name w:val="3rd"/>
    <w:basedOn w:val="Normal"/>
    <w:rsid w:val="00BD4334"/>
    <w:pPr>
      <w:widowControl w:val="0"/>
      <w:suppressAutoHyphens w:val="0"/>
      <w:spacing w:line="300" w:lineRule="exact"/>
      <w:ind w:left="900" w:hanging="900"/>
    </w:pPr>
    <w:rPr>
      <w:rFonts w:ascii="Arial" w:eastAsia="MS Gothic" w:hAnsi="Arial" w:cs="Arial"/>
      <w:kern w:val="2"/>
      <w:lang w:val="en-US" w:eastAsia="ja-JP"/>
    </w:rPr>
  </w:style>
  <w:style w:type="paragraph" w:customStyle="1" w:styleId="a">
    <w:name w:val="基準"/>
    <w:basedOn w:val="Normal"/>
    <w:rsid w:val="00BD4334"/>
    <w:pPr>
      <w:widowControl w:val="0"/>
      <w:suppressAutoHyphens w:val="0"/>
      <w:spacing w:line="300" w:lineRule="exact"/>
      <w:ind w:left="840"/>
    </w:pPr>
    <w:rPr>
      <w:rFonts w:ascii="Arial" w:eastAsia="MS Gothic" w:hAnsi="Arial" w:cs="Arial"/>
      <w:kern w:val="2"/>
      <w:lang w:val="en-US" w:eastAsia="ja-JP"/>
    </w:rPr>
  </w:style>
  <w:style w:type="paragraph" w:customStyle="1" w:styleId="OrdList">
    <w:name w:val="OrdList"/>
    <w:basedOn w:val="Normal"/>
    <w:rsid w:val="00BD4334"/>
    <w:pPr>
      <w:widowControl w:val="0"/>
      <w:tabs>
        <w:tab w:val="left" w:pos="360"/>
        <w:tab w:val="left" w:pos="1440"/>
      </w:tabs>
      <w:suppressAutoHyphens w:val="0"/>
      <w:overflowPunct w:val="0"/>
      <w:autoSpaceDE w:val="0"/>
      <w:autoSpaceDN w:val="0"/>
      <w:adjustRightInd w:val="0"/>
      <w:spacing w:line="240" w:lineRule="auto"/>
      <w:ind w:left="360" w:hanging="360"/>
      <w:textAlignment w:val="baseline"/>
    </w:pPr>
    <w:rPr>
      <w:rFonts w:ascii="Helvetica" w:eastAsia="MS Mincho" w:hAnsi="Helvetica"/>
      <w:lang w:val="en-US" w:eastAsia="en-US"/>
    </w:rPr>
  </w:style>
  <w:style w:type="character" w:customStyle="1" w:styleId="Symbol">
    <w:name w:val="Symbol"/>
    <w:rsid w:val="00BD4334"/>
    <w:rPr>
      <w:rFonts w:ascii="Symbol" w:hAnsi="Symbol"/>
      <w:sz w:val="20"/>
    </w:rPr>
  </w:style>
  <w:style w:type="paragraph" w:customStyle="1" w:styleId="ANNtitle">
    <w:name w:val="ANNtitle"/>
    <w:basedOn w:val="Normal"/>
    <w:rsid w:val="00BD433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BD4334"/>
    <w:pPr>
      <w:numPr>
        <w:ilvl w:val="12"/>
      </w:numPr>
      <w:tabs>
        <w:tab w:val="left" w:pos="720"/>
      </w:tabs>
      <w:suppressAutoHyphens w:val="0"/>
      <w:spacing w:before="240" w:line="240" w:lineRule="auto"/>
      <w:ind w:left="720" w:hanging="720"/>
    </w:pPr>
    <w:rPr>
      <w:rFonts w:ascii="Arial" w:eastAsia="MS Mincho" w:hAnsi="Arial"/>
      <w:color w:val="000000"/>
      <w:lang w:val="en-US" w:eastAsia="en-US"/>
    </w:rPr>
  </w:style>
  <w:style w:type="paragraph" w:customStyle="1" w:styleId="1">
    <w:name w:val="考え方見出し1"/>
    <w:basedOn w:val="Normal"/>
    <w:rsid w:val="00BD4334"/>
    <w:pPr>
      <w:widowControl w:val="0"/>
      <w:numPr>
        <w:numId w:val="12"/>
      </w:numPr>
      <w:suppressAutoHyphens w:val="0"/>
      <w:spacing w:line="280" w:lineRule="exact"/>
    </w:pPr>
    <w:rPr>
      <w:rFonts w:ascii="Century" w:eastAsia="MS Mincho" w:hAnsi="Century"/>
      <w:kern w:val="2"/>
      <w:szCs w:val="24"/>
      <w:lang w:val="en-US" w:eastAsia="ja-JP"/>
    </w:rPr>
  </w:style>
  <w:style w:type="paragraph" w:customStyle="1" w:styleId="2">
    <w:name w:val="考え方見出し2"/>
    <w:basedOn w:val="Normal"/>
    <w:rsid w:val="00BD4334"/>
    <w:pPr>
      <w:widowControl w:val="0"/>
      <w:numPr>
        <w:ilvl w:val="1"/>
        <w:numId w:val="12"/>
      </w:numPr>
      <w:suppressAutoHyphens w:val="0"/>
      <w:spacing w:line="280" w:lineRule="exact"/>
    </w:pPr>
    <w:rPr>
      <w:rFonts w:ascii="Century" w:eastAsia="MS Mincho" w:hAnsi="Century"/>
      <w:kern w:val="2"/>
      <w:szCs w:val="24"/>
      <w:lang w:val="en-US" w:eastAsia="ja-JP"/>
    </w:rPr>
  </w:style>
  <w:style w:type="paragraph" w:customStyle="1" w:styleId="10">
    <w:name w:val="1段階"/>
    <w:basedOn w:val="Normal"/>
    <w:rsid w:val="00BD4334"/>
    <w:pPr>
      <w:widowControl w:val="0"/>
      <w:numPr>
        <w:numId w:val="13"/>
      </w:numPr>
      <w:suppressAutoHyphens w:val="0"/>
      <w:spacing w:line="300" w:lineRule="exact"/>
    </w:pPr>
    <w:rPr>
      <w:rFonts w:eastAsia="MS Mincho"/>
      <w:kern w:val="2"/>
      <w:lang w:val="en-US" w:eastAsia="ja-JP"/>
    </w:rPr>
  </w:style>
  <w:style w:type="paragraph" w:customStyle="1" w:styleId="20">
    <w:name w:val="2段階"/>
    <w:basedOn w:val="Normal"/>
    <w:rsid w:val="00BD4334"/>
    <w:pPr>
      <w:widowControl w:val="0"/>
      <w:numPr>
        <w:ilvl w:val="1"/>
        <w:numId w:val="13"/>
      </w:numPr>
      <w:suppressAutoHyphens w:val="0"/>
      <w:spacing w:line="300" w:lineRule="exact"/>
    </w:pPr>
    <w:rPr>
      <w:rFonts w:eastAsia="MS Mincho"/>
      <w:kern w:val="2"/>
      <w:lang w:val="en-US" w:eastAsia="ja-JP"/>
    </w:rPr>
  </w:style>
  <w:style w:type="paragraph" w:customStyle="1" w:styleId="3">
    <w:name w:val="3段階"/>
    <w:basedOn w:val="Normal"/>
    <w:rsid w:val="00BD4334"/>
    <w:pPr>
      <w:widowControl w:val="0"/>
      <w:numPr>
        <w:ilvl w:val="2"/>
        <w:numId w:val="13"/>
      </w:numPr>
      <w:suppressAutoHyphens w:val="0"/>
      <w:spacing w:line="300" w:lineRule="exact"/>
    </w:pPr>
    <w:rPr>
      <w:rFonts w:eastAsia="MS Mincho"/>
      <w:kern w:val="2"/>
      <w:lang w:val="en-US" w:eastAsia="ja-JP"/>
    </w:rPr>
  </w:style>
  <w:style w:type="paragraph" w:customStyle="1" w:styleId="4">
    <w:name w:val="4段階"/>
    <w:basedOn w:val="Normal"/>
    <w:rsid w:val="00BD4334"/>
    <w:pPr>
      <w:widowControl w:val="0"/>
      <w:numPr>
        <w:ilvl w:val="3"/>
        <w:numId w:val="13"/>
      </w:numPr>
      <w:suppressAutoHyphens w:val="0"/>
      <w:spacing w:line="300" w:lineRule="exact"/>
    </w:pPr>
    <w:rPr>
      <w:rFonts w:eastAsia="MS Mincho"/>
      <w:kern w:val="2"/>
      <w:lang w:val="en-US" w:eastAsia="ja-JP"/>
    </w:rPr>
  </w:style>
  <w:style w:type="paragraph" w:customStyle="1" w:styleId="5">
    <w:name w:val="5段階"/>
    <w:basedOn w:val="Normal"/>
    <w:rsid w:val="00BD4334"/>
    <w:pPr>
      <w:widowControl w:val="0"/>
      <w:numPr>
        <w:ilvl w:val="4"/>
        <w:numId w:val="13"/>
      </w:numPr>
      <w:suppressAutoHyphens w:val="0"/>
      <w:spacing w:line="300" w:lineRule="exact"/>
    </w:pPr>
    <w:rPr>
      <w:rFonts w:eastAsia="MS Mincho"/>
      <w:kern w:val="2"/>
      <w:lang w:val="en-US" w:eastAsia="ja-JP"/>
    </w:rPr>
  </w:style>
  <w:style w:type="character" w:customStyle="1" w:styleId="honbunb11">
    <w:name w:val="honbunb11"/>
    <w:rsid w:val="00BD4334"/>
  </w:style>
  <w:style w:type="paragraph" w:customStyle="1" w:styleId="ColorfulShading-Accent11">
    <w:name w:val="Colorful Shading - Accent 11"/>
    <w:hidden/>
    <w:uiPriority w:val="99"/>
    <w:semiHidden/>
    <w:rsid w:val="00BD4334"/>
    <w:rPr>
      <w:rFonts w:eastAsia="MS Mincho"/>
      <w:lang w:val="en-GB" w:eastAsia="en-US"/>
    </w:rPr>
  </w:style>
  <w:style w:type="paragraph" w:customStyle="1" w:styleId="FootnoteText0">
    <w:name w:val="Footnote_Text"/>
    <w:basedOn w:val="Normal"/>
    <w:qFormat/>
    <w:rsid w:val="00BD4334"/>
    <w:pPr>
      <w:suppressAutoHyphens w:val="0"/>
      <w:spacing w:line="220" w:lineRule="atLeast"/>
      <w:jc w:val="left"/>
    </w:pPr>
    <w:rPr>
      <w:rFonts w:eastAsia="Calibri"/>
      <w:sz w:val="18"/>
      <w:szCs w:val="18"/>
      <w:lang w:val="en-AU" w:eastAsia="en-US"/>
    </w:rPr>
  </w:style>
  <w:style w:type="paragraph" w:customStyle="1" w:styleId="H1G0">
    <w:name w:val="H_1_G"/>
    <w:basedOn w:val="Normal"/>
    <w:qFormat/>
    <w:rsid w:val="00BD4334"/>
    <w:pPr>
      <w:tabs>
        <w:tab w:val="left" w:pos="851"/>
      </w:tabs>
      <w:suppressAutoHyphens w:val="0"/>
      <w:spacing w:before="360" w:after="240" w:line="270" w:lineRule="exact"/>
      <w:ind w:left="2268" w:right="1134" w:hanging="1134"/>
      <w:jc w:val="left"/>
    </w:pPr>
    <w:rPr>
      <w:rFonts w:eastAsia="MS Mincho"/>
      <w:b/>
      <w:sz w:val="24"/>
      <w:szCs w:val="24"/>
      <w:lang w:eastAsia="en-US"/>
    </w:rPr>
  </w:style>
  <w:style w:type="paragraph" w:customStyle="1" w:styleId="HChG0">
    <w:name w:val="H_Ch_G"/>
    <w:basedOn w:val="Normal"/>
    <w:qFormat/>
    <w:rsid w:val="00BD4334"/>
    <w:pPr>
      <w:tabs>
        <w:tab w:val="right" w:pos="851"/>
      </w:tabs>
      <w:suppressAutoHyphens w:val="0"/>
      <w:spacing w:before="360" w:after="240" w:line="300" w:lineRule="atLeast"/>
      <w:ind w:left="2268" w:right="1134" w:hanging="1134"/>
      <w:jc w:val="left"/>
    </w:pPr>
    <w:rPr>
      <w:rFonts w:eastAsia="Calibri"/>
      <w:b/>
      <w:sz w:val="28"/>
      <w:szCs w:val="28"/>
      <w:lang w:val="en-AU" w:eastAsia="en-US"/>
    </w:rPr>
  </w:style>
  <w:style w:type="paragraph" w:customStyle="1" w:styleId="SingleTxtG1">
    <w:name w:val="_Single Txt_G_1"/>
    <w:basedOn w:val="SingleTxtG"/>
    <w:qFormat/>
    <w:rsid w:val="00BD4334"/>
    <w:pPr>
      <w:spacing w:line="200" w:lineRule="atLeast"/>
      <w:ind w:left="2268" w:hanging="1134"/>
    </w:pPr>
    <w:rPr>
      <w:rFonts w:eastAsia="MS Mincho"/>
      <w:lang w:eastAsia="en-US"/>
    </w:rPr>
  </w:style>
  <w:style w:type="character" w:customStyle="1" w:styleId="MediumGrid11">
    <w:name w:val="Medium Grid 11"/>
    <w:uiPriority w:val="99"/>
    <w:semiHidden/>
    <w:rsid w:val="00BD4334"/>
    <w:rPr>
      <w:color w:val="808080"/>
    </w:rPr>
  </w:style>
  <w:style w:type="paragraph" w:customStyle="1" w:styleId="SingleTxtG0">
    <w:name w:val="_Single Txt_G"/>
    <w:basedOn w:val="Normal"/>
    <w:link w:val="SingleTxtGChar0"/>
    <w:qFormat/>
    <w:rsid w:val="00BD4334"/>
    <w:pPr>
      <w:suppressAutoHyphens w:val="0"/>
      <w:spacing w:after="120" w:line="200" w:lineRule="atLeast"/>
      <w:ind w:left="2268" w:right="1134"/>
    </w:pPr>
    <w:rPr>
      <w:rFonts w:eastAsia="Calibri"/>
      <w:lang w:val="en-AU" w:eastAsia="en-US"/>
    </w:rPr>
  </w:style>
  <w:style w:type="character" w:customStyle="1" w:styleId="SingleTxtGChar0">
    <w:name w:val="_Single Txt_G Char"/>
    <w:link w:val="SingleTxtG0"/>
    <w:rsid w:val="00BD4334"/>
    <w:rPr>
      <w:rFonts w:eastAsia="Calibri"/>
      <w:lang w:val="en-AU" w:eastAsia="en-US"/>
    </w:rPr>
  </w:style>
  <w:style w:type="paragraph" w:customStyle="1" w:styleId="Tableheading0">
    <w:name w:val="Table heading"/>
    <w:basedOn w:val="Normal"/>
    <w:next w:val="Normal"/>
    <w:rsid w:val="00BD4334"/>
    <w:pPr>
      <w:keepNext/>
      <w:suppressAutoHyphens w:val="0"/>
      <w:spacing w:before="120" w:after="120" w:line="240" w:lineRule="auto"/>
      <w:ind w:left="1134" w:hanging="1134"/>
      <w:jc w:val="left"/>
    </w:pPr>
    <w:rPr>
      <w:rFonts w:eastAsia="MS Mincho"/>
      <w:b/>
      <w:sz w:val="24"/>
      <w:lang w:val="en-AU" w:eastAsia="en-US"/>
    </w:rPr>
  </w:style>
  <w:style w:type="paragraph" w:customStyle="1" w:styleId="bt">
    <w:name w:val="bt"/>
    <w:uiPriority w:val="99"/>
    <w:rsid w:val="00BD4334"/>
    <w:pPr>
      <w:spacing w:before="160" w:line="260" w:lineRule="atLeast"/>
      <w:ind w:left="1418"/>
    </w:pPr>
    <w:rPr>
      <w:rFonts w:eastAsia="MS Mincho"/>
      <w:sz w:val="22"/>
      <w:lang w:val="en-AU" w:eastAsia="en-US"/>
    </w:rPr>
  </w:style>
  <w:style w:type="numbering" w:customStyle="1" w:styleId="KeineListe12">
    <w:name w:val="Keine Liste12"/>
    <w:next w:val="NoList"/>
    <w:uiPriority w:val="99"/>
    <w:semiHidden/>
    <w:unhideWhenUsed/>
    <w:rsid w:val="00BD4334"/>
  </w:style>
  <w:style w:type="paragraph" w:customStyle="1" w:styleId="MediumGrid21">
    <w:name w:val="Medium Grid 21"/>
    <w:basedOn w:val="XHeadline"/>
    <w:uiPriority w:val="1"/>
    <w:qFormat/>
    <w:rsid w:val="00BD4334"/>
    <w:pPr>
      <w:keepNext/>
      <w:keepLines/>
      <w:tabs>
        <w:tab w:val="clear" w:pos="1418"/>
        <w:tab w:val="clear" w:pos="2695"/>
        <w:tab w:val="right" w:pos="851"/>
      </w:tabs>
      <w:suppressAutoHyphens/>
      <w:spacing w:before="360" w:after="240" w:line="300" w:lineRule="exact"/>
      <w:ind w:left="1134" w:right="1134" w:hanging="1134"/>
      <w:jc w:val="left"/>
      <w:outlineLvl w:val="9"/>
    </w:pPr>
    <w:rPr>
      <w:b/>
      <w:bCs w:val="0"/>
      <w:sz w:val="28"/>
      <w:szCs w:val="20"/>
      <w:u w:val="none"/>
    </w:rPr>
  </w:style>
  <w:style w:type="numbering" w:customStyle="1" w:styleId="KeineListe111">
    <w:name w:val="Keine Liste111"/>
    <w:next w:val="NoList"/>
    <w:uiPriority w:val="99"/>
    <w:semiHidden/>
    <w:unhideWhenUsed/>
    <w:rsid w:val="00BD4334"/>
  </w:style>
  <w:style w:type="paragraph" w:customStyle="1" w:styleId="ManualHeading2">
    <w:name w:val="Manual Heading 2"/>
    <w:basedOn w:val="Normal"/>
    <w:next w:val="Normal"/>
    <w:uiPriority w:val="99"/>
    <w:rsid w:val="00BD4334"/>
    <w:pPr>
      <w:keepNext/>
      <w:tabs>
        <w:tab w:val="left" w:pos="850"/>
      </w:tabs>
      <w:suppressAutoHyphens w:val="0"/>
      <w:spacing w:before="120" w:after="120" w:line="240" w:lineRule="auto"/>
      <w:ind w:left="850" w:hanging="850"/>
      <w:outlineLvl w:val="1"/>
    </w:pPr>
    <w:rPr>
      <w:rFonts w:eastAsia="MS Mincho"/>
      <w:b/>
      <w:sz w:val="24"/>
      <w:szCs w:val="24"/>
      <w:lang w:eastAsia="en-US"/>
    </w:rPr>
  </w:style>
  <w:style w:type="paragraph" w:customStyle="1" w:styleId="Text1">
    <w:name w:val="Text 1"/>
    <w:basedOn w:val="Normal"/>
    <w:uiPriority w:val="99"/>
    <w:rsid w:val="00BD4334"/>
    <w:pPr>
      <w:suppressAutoHyphens w:val="0"/>
      <w:spacing w:before="120" w:after="120" w:line="240" w:lineRule="auto"/>
      <w:ind w:left="850"/>
    </w:pPr>
    <w:rPr>
      <w:rFonts w:eastAsia="MS Mincho"/>
      <w:sz w:val="24"/>
      <w:szCs w:val="24"/>
      <w:lang w:eastAsia="en-US"/>
    </w:rPr>
  </w:style>
  <w:style w:type="paragraph" w:customStyle="1" w:styleId="HeaderLandscape">
    <w:name w:val="HeaderLandscape"/>
    <w:basedOn w:val="Normal"/>
    <w:rsid w:val="00BD4334"/>
    <w:pPr>
      <w:tabs>
        <w:tab w:val="center" w:pos="7285"/>
        <w:tab w:val="right" w:pos="14003"/>
      </w:tabs>
      <w:suppressAutoHyphens w:val="0"/>
      <w:spacing w:after="120" w:line="240" w:lineRule="auto"/>
    </w:pPr>
    <w:rPr>
      <w:rFonts w:eastAsia="MS Mincho"/>
      <w:sz w:val="24"/>
      <w:szCs w:val="24"/>
      <w:lang w:eastAsia="en-US"/>
    </w:rPr>
  </w:style>
  <w:style w:type="paragraph" w:customStyle="1" w:styleId="FooterLandscape">
    <w:name w:val="FooterLandscape"/>
    <w:basedOn w:val="Normal"/>
    <w:rsid w:val="00BD4334"/>
    <w:pPr>
      <w:tabs>
        <w:tab w:val="center" w:pos="7285"/>
        <w:tab w:val="center" w:pos="10913"/>
        <w:tab w:val="right" w:pos="15137"/>
      </w:tabs>
      <w:suppressAutoHyphens w:val="0"/>
      <w:spacing w:before="360" w:line="240" w:lineRule="auto"/>
      <w:ind w:left="-567" w:right="-567"/>
      <w:jc w:val="left"/>
    </w:pPr>
    <w:rPr>
      <w:rFonts w:eastAsia="MS Mincho"/>
      <w:sz w:val="24"/>
      <w:szCs w:val="24"/>
      <w:lang w:eastAsia="en-US"/>
    </w:rPr>
  </w:style>
  <w:style w:type="paragraph" w:customStyle="1" w:styleId="Text2">
    <w:name w:val="Text 2"/>
    <w:basedOn w:val="Normal"/>
    <w:rsid w:val="00BD4334"/>
    <w:pPr>
      <w:suppressAutoHyphens w:val="0"/>
      <w:spacing w:before="120" w:after="120" w:line="240" w:lineRule="auto"/>
      <w:ind w:left="1417"/>
    </w:pPr>
    <w:rPr>
      <w:rFonts w:eastAsia="MS Mincho"/>
      <w:sz w:val="24"/>
      <w:szCs w:val="24"/>
      <w:lang w:eastAsia="en-US"/>
    </w:rPr>
  </w:style>
  <w:style w:type="paragraph" w:customStyle="1" w:styleId="Text3">
    <w:name w:val="Text 3"/>
    <w:basedOn w:val="Normal"/>
    <w:rsid w:val="00BD4334"/>
    <w:pPr>
      <w:suppressAutoHyphens w:val="0"/>
      <w:spacing w:before="120" w:after="120" w:line="240" w:lineRule="auto"/>
      <w:ind w:left="1984"/>
    </w:pPr>
    <w:rPr>
      <w:rFonts w:eastAsia="MS Mincho"/>
      <w:sz w:val="24"/>
      <w:szCs w:val="24"/>
      <w:lang w:eastAsia="en-US"/>
    </w:rPr>
  </w:style>
  <w:style w:type="paragraph" w:customStyle="1" w:styleId="Text4">
    <w:name w:val="Text 4"/>
    <w:basedOn w:val="Normal"/>
    <w:rsid w:val="00BD4334"/>
    <w:pPr>
      <w:suppressAutoHyphens w:val="0"/>
      <w:spacing w:before="120" w:after="120" w:line="240" w:lineRule="auto"/>
      <w:ind w:left="2551"/>
    </w:pPr>
    <w:rPr>
      <w:rFonts w:eastAsia="MS Mincho"/>
      <w:sz w:val="24"/>
      <w:szCs w:val="24"/>
      <w:lang w:eastAsia="en-US"/>
    </w:rPr>
  </w:style>
  <w:style w:type="paragraph" w:customStyle="1" w:styleId="NormalCentered">
    <w:name w:val="Normal Centered"/>
    <w:basedOn w:val="Normal"/>
    <w:rsid w:val="00BD4334"/>
    <w:pPr>
      <w:suppressAutoHyphens w:val="0"/>
      <w:spacing w:before="120" w:after="120" w:line="240" w:lineRule="auto"/>
      <w:jc w:val="center"/>
    </w:pPr>
    <w:rPr>
      <w:rFonts w:eastAsia="MS Mincho"/>
      <w:sz w:val="24"/>
      <w:szCs w:val="24"/>
      <w:lang w:eastAsia="en-US"/>
    </w:rPr>
  </w:style>
  <w:style w:type="paragraph" w:customStyle="1" w:styleId="NormalRight">
    <w:name w:val="Normal Right"/>
    <w:basedOn w:val="Normal"/>
    <w:rsid w:val="00BD4334"/>
    <w:pPr>
      <w:suppressAutoHyphens w:val="0"/>
      <w:spacing w:before="120" w:after="120" w:line="240" w:lineRule="auto"/>
      <w:jc w:val="right"/>
    </w:pPr>
    <w:rPr>
      <w:rFonts w:eastAsia="MS Mincho"/>
      <w:sz w:val="24"/>
      <w:szCs w:val="24"/>
      <w:lang w:eastAsia="en-US"/>
    </w:rPr>
  </w:style>
  <w:style w:type="paragraph" w:customStyle="1" w:styleId="QuotedText">
    <w:name w:val="Quoted Text"/>
    <w:basedOn w:val="Normal"/>
    <w:rsid w:val="00BD4334"/>
    <w:pPr>
      <w:suppressAutoHyphens w:val="0"/>
      <w:spacing w:before="120" w:after="120" w:line="240" w:lineRule="auto"/>
      <w:ind w:left="1417"/>
    </w:pPr>
    <w:rPr>
      <w:rFonts w:eastAsia="MS Mincho"/>
      <w:sz w:val="24"/>
      <w:szCs w:val="24"/>
      <w:lang w:eastAsia="en-US"/>
    </w:rPr>
  </w:style>
  <w:style w:type="paragraph" w:customStyle="1" w:styleId="Point0">
    <w:name w:val="Point 0"/>
    <w:basedOn w:val="Normal"/>
    <w:rsid w:val="00BD4334"/>
    <w:pPr>
      <w:suppressAutoHyphens w:val="0"/>
      <w:spacing w:before="120" w:after="120" w:line="240" w:lineRule="auto"/>
      <w:ind w:left="850" w:hanging="850"/>
    </w:pPr>
    <w:rPr>
      <w:rFonts w:eastAsia="MS Mincho"/>
      <w:sz w:val="24"/>
      <w:szCs w:val="24"/>
      <w:lang w:eastAsia="en-US"/>
    </w:rPr>
  </w:style>
  <w:style w:type="paragraph" w:customStyle="1" w:styleId="Point1">
    <w:name w:val="Point 1"/>
    <w:basedOn w:val="Normal"/>
    <w:rsid w:val="00BD4334"/>
    <w:pPr>
      <w:suppressAutoHyphens w:val="0"/>
      <w:spacing w:before="120" w:after="120" w:line="240" w:lineRule="auto"/>
      <w:ind w:left="1417" w:hanging="567"/>
    </w:pPr>
    <w:rPr>
      <w:rFonts w:eastAsia="MS Mincho"/>
      <w:sz w:val="24"/>
      <w:szCs w:val="24"/>
      <w:lang w:eastAsia="en-US"/>
    </w:rPr>
  </w:style>
  <w:style w:type="paragraph" w:customStyle="1" w:styleId="Point2">
    <w:name w:val="Point 2"/>
    <w:basedOn w:val="Normal"/>
    <w:rsid w:val="00BD4334"/>
    <w:pPr>
      <w:suppressAutoHyphens w:val="0"/>
      <w:spacing w:before="120" w:after="120" w:line="240" w:lineRule="auto"/>
      <w:ind w:left="1984" w:hanging="567"/>
    </w:pPr>
    <w:rPr>
      <w:rFonts w:eastAsia="MS Mincho"/>
      <w:sz w:val="24"/>
      <w:szCs w:val="24"/>
      <w:lang w:eastAsia="en-US"/>
    </w:rPr>
  </w:style>
  <w:style w:type="paragraph" w:customStyle="1" w:styleId="Point3">
    <w:name w:val="Point 3"/>
    <w:basedOn w:val="Normal"/>
    <w:rsid w:val="00BD4334"/>
    <w:pPr>
      <w:suppressAutoHyphens w:val="0"/>
      <w:spacing w:before="120" w:after="120" w:line="240" w:lineRule="auto"/>
      <w:ind w:left="2551" w:hanging="567"/>
    </w:pPr>
    <w:rPr>
      <w:rFonts w:eastAsia="MS Mincho"/>
      <w:sz w:val="24"/>
      <w:szCs w:val="24"/>
      <w:lang w:eastAsia="en-US"/>
    </w:rPr>
  </w:style>
  <w:style w:type="paragraph" w:customStyle="1" w:styleId="Point4">
    <w:name w:val="Point 4"/>
    <w:basedOn w:val="Normal"/>
    <w:rsid w:val="00BD4334"/>
    <w:pPr>
      <w:suppressAutoHyphens w:val="0"/>
      <w:spacing w:before="120" w:after="120" w:line="240" w:lineRule="auto"/>
      <w:ind w:left="3118" w:hanging="567"/>
    </w:pPr>
    <w:rPr>
      <w:rFonts w:eastAsia="MS Mincho"/>
      <w:sz w:val="24"/>
      <w:szCs w:val="24"/>
      <w:lang w:eastAsia="en-US"/>
    </w:rPr>
  </w:style>
  <w:style w:type="paragraph" w:customStyle="1" w:styleId="Tiret0">
    <w:name w:val="Tiret 0"/>
    <w:basedOn w:val="Point0"/>
    <w:link w:val="Tiret0Char"/>
    <w:rsid w:val="00BD4334"/>
    <w:pPr>
      <w:numPr>
        <w:numId w:val="24"/>
      </w:numPr>
    </w:pPr>
  </w:style>
  <w:style w:type="character" w:customStyle="1" w:styleId="Tiret0Char">
    <w:name w:val="Tiret 0 Char"/>
    <w:link w:val="Tiret0"/>
    <w:locked/>
    <w:rsid w:val="00BD4334"/>
    <w:rPr>
      <w:rFonts w:eastAsia="MS Mincho"/>
      <w:sz w:val="24"/>
      <w:szCs w:val="24"/>
      <w:lang w:val="en-GB" w:eastAsia="en-US"/>
    </w:rPr>
  </w:style>
  <w:style w:type="paragraph" w:customStyle="1" w:styleId="Tiret1">
    <w:name w:val="Tiret 1"/>
    <w:basedOn w:val="Point1"/>
    <w:rsid w:val="00BD4334"/>
    <w:pPr>
      <w:numPr>
        <w:numId w:val="14"/>
      </w:numPr>
    </w:pPr>
  </w:style>
  <w:style w:type="paragraph" w:customStyle="1" w:styleId="Tiret2">
    <w:name w:val="Tiret 2"/>
    <w:basedOn w:val="Point2"/>
    <w:rsid w:val="00BD4334"/>
    <w:pPr>
      <w:numPr>
        <w:numId w:val="15"/>
      </w:numPr>
    </w:pPr>
  </w:style>
  <w:style w:type="paragraph" w:customStyle="1" w:styleId="Tiret3">
    <w:name w:val="Tiret 3"/>
    <w:basedOn w:val="Point3"/>
    <w:rsid w:val="00BD4334"/>
    <w:pPr>
      <w:numPr>
        <w:numId w:val="16"/>
      </w:numPr>
    </w:pPr>
  </w:style>
  <w:style w:type="paragraph" w:customStyle="1" w:styleId="Tiret4">
    <w:name w:val="Tiret 4"/>
    <w:basedOn w:val="Point4"/>
    <w:rsid w:val="00BD4334"/>
    <w:pPr>
      <w:numPr>
        <w:numId w:val="21"/>
      </w:numPr>
    </w:pPr>
  </w:style>
  <w:style w:type="paragraph" w:customStyle="1" w:styleId="PointDouble0">
    <w:name w:val="PointDouble 0"/>
    <w:basedOn w:val="Normal"/>
    <w:rsid w:val="00BD4334"/>
    <w:pPr>
      <w:tabs>
        <w:tab w:val="left" w:pos="850"/>
      </w:tabs>
      <w:suppressAutoHyphens w:val="0"/>
      <w:spacing w:before="120" w:after="120" w:line="240" w:lineRule="auto"/>
      <w:ind w:left="1417" w:hanging="1417"/>
    </w:pPr>
    <w:rPr>
      <w:rFonts w:eastAsia="MS Mincho"/>
      <w:sz w:val="24"/>
      <w:szCs w:val="24"/>
      <w:lang w:eastAsia="en-US"/>
    </w:rPr>
  </w:style>
  <w:style w:type="paragraph" w:customStyle="1" w:styleId="PointDouble1">
    <w:name w:val="PointDouble 1"/>
    <w:basedOn w:val="Normal"/>
    <w:rsid w:val="00BD4334"/>
    <w:pPr>
      <w:tabs>
        <w:tab w:val="left" w:pos="1417"/>
      </w:tabs>
      <w:suppressAutoHyphens w:val="0"/>
      <w:spacing w:before="120" w:after="120" w:line="240" w:lineRule="auto"/>
      <w:ind w:left="1984" w:hanging="1134"/>
    </w:pPr>
    <w:rPr>
      <w:rFonts w:eastAsia="MS Mincho"/>
      <w:sz w:val="24"/>
      <w:szCs w:val="24"/>
      <w:lang w:eastAsia="en-US"/>
    </w:rPr>
  </w:style>
  <w:style w:type="paragraph" w:customStyle="1" w:styleId="PointDouble2">
    <w:name w:val="PointDouble 2"/>
    <w:basedOn w:val="Normal"/>
    <w:rsid w:val="00BD4334"/>
    <w:pPr>
      <w:tabs>
        <w:tab w:val="left" w:pos="1984"/>
      </w:tabs>
      <w:suppressAutoHyphens w:val="0"/>
      <w:spacing w:before="120" w:after="120" w:line="240" w:lineRule="auto"/>
      <w:ind w:left="2551" w:hanging="1134"/>
    </w:pPr>
    <w:rPr>
      <w:rFonts w:eastAsia="MS Mincho"/>
      <w:sz w:val="24"/>
      <w:szCs w:val="24"/>
      <w:lang w:eastAsia="en-US"/>
    </w:rPr>
  </w:style>
  <w:style w:type="paragraph" w:customStyle="1" w:styleId="PointDouble3">
    <w:name w:val="PointDouble 3"/>
    <w:basedOn w:val="Normal"/>
    <w:rsid w:val="00BD4334"/>
    <w:pPr>
      <w:tabs>
        <w:tab w:val="left" w:pos="2551"/>
      </w:tabs>
      <w:suppressAutoHyphens w:val="0"/>
      <w:spacing w:before="120" w:after="120" w:line="240" w:lineRule="auto"/>
      <w:ind w:left="3118" w:hanging="1134"/>
    </w:pPr>
    <w:rPr>
      <w:rFonts w:eastAsia="MS Mincho"/>
      <w:sz w:val="24"/>
      <w:szCs w:val="24"/>
      <w:lang w:eastAsia="en-US"/>
    </w:rPr>
  </w:style>
  <w:style w:type="paragraph" w:customStyle="1" w:styleId="PointDouble4">
    <w:name w:val="PointDouble 4"/>
    <w:basedOn w:val="Normal"/>
    <w:rsid w:val="00BD4334"/>
    <w:pPr>
      <w:tabs>
        <w:tab w:val="left" w:pos="3118"/>
      </w:tabs>
      <w:suppressAutoHyphens w:val="0"/>
      <w:spacing w:before="120" w:after="120" w:line="240" w:lineRule="auto"/>
      <w:ind w:left="3685" w:hanging="1134"/>
    </w:pPr>
    <w:rPr>
      <w:rFonts w:eastAsia="MS Mincho"/>
      <w:sz w:val="24"/>
      <w:szCs w:val="24"/>
      <w:lang w:eastAsia="en-US"/>
    </w:rPr>
  </w:style>
  <w:style w:type="paragraph" w:customStyle="1" w:styleId="PointTriple0">
    <w:name w:val="PointTriple 0"/>
    <w:basedOn w:val="Normal"/>
    <w:rsid w:val="00BD4334"/>
    <w:pPr>
      <w:tabs>
        <w:tab w:val="left" w:pos="850"/>
        <w:tab w:val="left" w:pos="1417"/>
      </w:tabs>
      <w:suppressAutoHyphens w:val="0"/>
      <w:spacing w:before="120" w:after="120" w:line="240" w:lineRule="auto"/>
      <w:ind w:left="1984" w:hanging="1984"/>
    </w:pPr>
    <w:rPr>
      <w:rFonts w:eastAsia="MS Mincho"/>
      <w:sz w:val="24"/>
      <w:szCs w:val="24"/>
      <w:lang w:eastAsia="en-US"/>
    </w:rPr>
  </w:style>
  <w:style w:type="paragraph" w:customStyle="1" w:styleId="PointTriple1">
    <w:name w:val="PointTriple 1"/>
    <w:basedOn w:val="Normal"/>
    <w:rsid w:val="00BD4334"/>
    <w:pPr>
      <w:tabs>
        <w:tab w:val="left" w:pos="1417"/>
        <w:tab w:val="left" w:pos="1984"/>
      </w:tabs>
      <w:suppressAutoHyphens w:val="0"/>
      <w:spacing w:before="120" w:after="120" w:line="240" w:lineRule="auto"/>
      <w:ind w:left="2551" w:hanging="1701"/>
    </w:pPr>
    <w:rPr>
      <w:rFonts w:eastAsia="MS Mincho"/>
      <w:sz w:val="24"/>
      <w:szCs w:val="24"/>
      <w:lang w:eastAsia="en-US"/>
    </w:rPr>
  </w:style>
  <w:style w:type="paragraph" w:customStyle="1" w:styleId="PointTriple2">
    <w:name w:val="PointTriple 2"/>
    <w:basedOn w:val="Normal"/>
    <w:rsid w:val="00BD4334"/>
    <w:pPr>
      <w:tabs>
        <w:tab w:val="left" w:pos="1984"/>
        <w:tab w:val="left" w:pos="2551"/>
      </w:tabs>
      <w:suppressAutoHyphens w:val="0"/>
      <w:spacing w:before="120" w:after="120" w:line="240" w:lineRule="auto"/>
      <w:ind w:left="3118" w:hanging="1701"/>
    </w:pPr>
    <w:rPr>
      <w:rFonts w:eastAsia="MS Mincho"/>
      <w:sz w:val="24"/>
      <w:szCs w:val="24"/>
      <w:lang w:eastAsia="en-US"/>
    </w:rPr>
  </w:style>
  <w:style w:type="paragraph" w:customStyle="1" w:styleId="PointTriple3">
    <w:name w:val="PointTriple 3"/>
    <w:basedOn w:val="Normal"/>
    <w:rsid w:val="00BD4334"/>
    <w:pPr>
      <w:tabs>
        <w:tab w:val="left" w:pos="2551"/>
        <w:tab w:val="left" w:pos="3118"/>
      </w:tabs>
      <w:suppressAutoHyphens w:val="0"/>
      <w:spacing w:before="120" w:after="120" w:line="240" w:lineRule="auto"/>
      <w:ind w:left="3685" w:hanging="1701"/>
    </w:pPr>
    <w:rPr>
      <w:rFonts w:eastAsia="MS Mincho"/>
      <w:sz w:val="24"/>
      <w:szCs w:val="24"/>
      <w:lang w:eastAsia="en-US"/>
    </w:rPr>
  </w:style>
  <w:style w:type="paragraph" w:customStyle="1" w:styleId="PointTriple4">
    <w:name w:val="PointTriple 4"/>
    <w:basedOn w:val="Normal"/>
    <w:rsid w:val="00BD4334"/>
    <w:pPr>
      <w:tabs>
        <w:tab w:val="left" w:pos="3118"/>
        <w:tab w:val="left" w:pos="3685"/>
      </w:tabs>
      <w:suppressAutoHyphens w:val="0"/>
      <w:spacing w:before="120" w:after="120" w:line="240" w:lineRule="auto"/>
      <w:ind w:left="4252" w:hanging="1701"/>
    </w:pPr>
    <w:rPr>
      <w:rFonts w:eastAsia="MS Mincho"/>
      <w:sz w:val="24"/>
      <w:szCs w:val="24"/>
      <w:lang w:eastAsia="en-US"/>
    </w:rPr>
  </w:style>
  <w:style w:type="paragraph" w:customStyle="1" w:styleId="NumPar1">
    <w:name w:val="NumPar 1"/>
    <w:basedOn w:val="Normal"/>
    <w:next w:val="Text1"/>
    <w:rsid w:val="00BD4334"/>
    <w:pPr>
      <w:numPr>
        <w:numId w:val="26"/>
      </w:numPr>
      <w:suppressAutoHyphens w:val="0"/>
      <w:spacing w:before="120" w:after="120" w:line="240" w:lineRule="auto"/>
    </w:pPr>
    <w:rPr>
      <w:rFonts w:eastAsia="MS Mincho"/>
      <w:sz w:val="24"/>
      <w:szCs w:val="24"/>
      <w:lang w:eastAsia="en-US"/>
    </w:rPr>
  </w:style>
  <w:style w:type="paragraph" w:customStyle="1" w:styleId="NumPar2">
    <w:name w:val="NumPar 2"/>
    <w:basedOn w:val="Normal"/>
    <w:next w:val="Text1"/>
    <w:rsid w:val="00BD4334"/>
    <w:pPr>
      <w:numPr>
        <w:ilvl w:val="1"/>
        <w:numId w:val="26"/>
      </w:numPr>
      <w:suppressAutoHyphens w:val="0"/>
      <w:spacing w:before="120" w:after="120" w:line="240" w:lineRule="auto"/>
    </w:pPr>
    <w:rPr>
      <w:rFonts w:eastAsia="MS Mincho"/>
      <w:sz w:val="24"/>
      <w:szCs w:val="24"/>
      <w:lang w:eastAsia="en-US"/>
    </w:rPr>
  </w:style>
  <w:style w:type="paragraph" w:customStyle="1" w:styleId="NumPar3">
    <w:name w:val="NumPar 3"/>
    <w:basedOn w:val="Normal"/>
    <w:next w:val="Text1"/>
    <w:rsid w:val="00BD4334"/>
    <w:pPr>
      <w:numPr>
        <w:ilvl w:val="2"/>
        <w:numId w:val="26"/>
      </w:numPr>
      <w:suppressAutoHyphens w:val="0"/>
      <w:spacing w:before="120" w:after="120" w:line="240" w:lineRule="auto"/>
    </w:pPr>
    <w:rPr>
      <w:rFonts w:eastAsia="MS Mincho"/>
      <w:sz w:val="24"/>
      <w:szCs w:val="24"/>
      <w:lang w:eastAsia="en-US"/>
    </w:rPr>
  </w:style>
  <w:style w:type="paragraph" w:customStyle="1" w:styleId="NumPar4">
    <w:name w:val="NumPar 4"/>
    <w:basedOn w:val="Normal"/>
    <w:next w:val="Text1"/>
    <w:rsid w:val="00BD4334"/>
    <w:pPr>
      <w:numPr>
        <w:ilvl w:val="3"/>
        <w:numId w:val="26"/>
      </w:numPr>
      <w:suppressAutoHyphens w:val="0"/>
      <w:spacing w:before="120" w:after="120" w:line="240" w:lineRule="auto"/>
    </w:pPr>
    <w:rPr>
      <w:rFonts w:eastAsia="MS Mincho"/>
      <w:sz w:val="24"/>
      <w:szCs w:val="24"/>
      <w:lang w:eastAsia="en-US"/>
    </w:rPr>
  </w:style>
  <w:style w:type="paragraph" w:customStyle="1" w:styleId="ManualNumPar1">
    <w:name w:val="Manual NumPar 1"/>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2">
    <w:name w:val="Manual NumPar 2"/>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3">
    <w:name w:val="Manual NumPar 3"/>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ManualNumPar4">
    <w:name w:val="Manual NumPar 4"/>
    <w:basedOn w:val="Normal"/>
    <w:next w:val="Text1"/>
    <w:rsid w:val="00BD4334"/>
    <w:pPr>
      <w:suppressAutoHyphens w:val="0"/>
      <w:spacing w:before="120" w:after="120" w:line="240" w:lineRule="auto"/>
      <w:ind w:left="850" w:hanging="850"/>
    </w:pPr>
    <w:rPr>
      <w:rFonts w:eastAsia="MS Mincho"/>
      <w:sz w:val="24"/>
      <w:szCs w:val="24"/>
      <w:lang w:eastAsia="en-US"/>
    </w:rPr>
  </w:style>
  <w:style w:type="paragraph" w:customStyle="1" w:styleId="QuotedNumPar">
    <w:name w:val="Quoted NumPar"/>
    <w:basedOn w:val="Normal"/>
    <w:rsid w:val="00BD4334"/>
    <w:pPr>
      <w:suppressAutoHyphens w:val="0"/>
      <w:spacing w:before="120" w:after="120" w:line="240" w:lineRule="auto"/>
      <w:ind w:left="1417" w:hanging="567"/>
    </w:pPr>
    <w:rPr>
      <w:rFonts w:eastAsia="MS Mincho"/>
      <w:sz w:val="24"/>
      <w:szCs w:val="24"/>
      <w:lang w:eastAsia="en-US"/>
    </w:rPr>
  </w:style>
  <w:style w:type="paragraph" w:customStyle="1" w:styleId="ManualHeading1">
    <w:name w:val="Manual Heading 1"/>
    <w:basedOn w:val="Normal"/>
    <w:next w:val="Text1"/>
    <w:rsid w:val="00BD4334"/>
    <w:pPr>
      <w:keepNext/>
      <w:tabs>
        <w:tab w:val="left" w:pos="850"/>
      </w:tabs>
      <w:suppressAutoHyphens w:val="0"/>
      <w:spacing w:before="360" w:after="120" w:line="240" w:lineRule="auto"/>
      <w:ind w:left="850" w:hanging="850"/>
      <w:outlineLvl w:val="0"/>
    </w:pPr>
    <w:rPr>
      <w:rFonts w:eastAsia="MS Mincho"/>
      <w:b/>
      <w:smallCaps/>
      <w:sz w:val="24"/>
      <w:szCs w:val="24"/>
      <w:lang w:eastAsia="en-US"/>
    </w:rPr>
  </w:style>
  <w:style w:type="paragraph" w:customStyle="1" w:styleId="ManualHeading3">
    <w:name w:val="Manual Heading 3"/>
    <w:basedOn w:val="Normal"/>
    <w:next w:val="Text1"/>
    <w:rsid w:val="00BD4334"/>
    <w:pPr>
      <w:keepNext/>
      <w:tabs>
        <w:tab w:val="left" w:pos="850"/>
      </w:tabs>
      <w:suppressAutoHyphens w:val="0"/>
      <w:spacing w:before="120" w:after="120" w:line="240" w:lineRule="auto"/>
      <w:ind w:left="850" w:hanging="850"/>
      <w:outlineLvl w:val="2"/>
    </w:pPr>
    <w:rPr>
      <w:rFonts w:eastAsia="MS Mincho"/>
      <w:i/>
      <w:sz w:val="24"/>
      <w:szCs w:val="24"/>
      <w:lang w:eastAsia="en-US"/>
    </w:rPr>
  </w:style>
  <w:style w:type="paragraph" w:customStyle="1" w:styleId="ManualHeading4">
    <w:name w:val="Manual Heading 4"/>
    <w:basedOn w:val="Normal"/>
    <w:next w:val="Text1"/>
    <w:rsid w:val="00BD4334"/>
    <w:pPr>
      <w:keepNext/>
      <w:tabs>
        <w:tab w:val="left" w:pos="850"/>
      </w:tabs>
      <w:suppressAutoHyphens w:val="0"/>
      <w:spacing w:before="120" w:after="120" w:line="240" w:lineRule="auto"/>
      <w:ind w:left="850" w:hanging="850"/>
      <w:outlineLvl w:val="3"/>
    </w:pPr>
    <w:rPr>
      <w:rFonts w:eastAsia="MS Mincho"/>
      <w:sz w:val="24"/>
      <w:szCs w:val="24"/>
      <w:lang w:eastAsia="en-US"/>
    </w:rPr>
  </w:style>
  <w:style w:type="paragraph" w:customStyle="1" w:styleId="ChapterTitle">
    <w:name w:val="ChapterTitle"/>
    <w:basedOn w:val="Normal"/>
    <w:next w:val="Normal"/>
    <w:rsid w:val="00BD4334"/>
    <w:pPr>
      <w:keepNext/>
      <w:suppressAutoHyphens w:val="0"/>
      <w:spacing w:before="120" w:after="360" w:line="240" w:lineRule="auto"/>
      <w:jc w:val="center"/>
    </w:pPr>
    <w:rPr>
      <w:rFonts w:eastAsia="MS Mincho"/>
      <w:b/>
      <w:sz w:val="32"/>
      <w:szCs w:val="24"/>
      <w:lang w:eastAsia="en-US"/>
    </w:rPr>
  </w:style>
  <w:style w:type="paragraph" w:customStyle="1" w:styleId="PartTitle">
    <w:name w:val="PartTitle"/>
    <w:basedOn w:val="Normal"/>
    <w:next w:val="ChapterTitle"/>
    <w:rsid w:val="00BD4334"/>
    <w:pPr>
      <w:keepNext/>
      <w:pageBreakBefore/>
      <w:suppressAutoHyphens w:val="0"/>
      <w:spacing w:before="120" w:after="360" w:line="240" w:lineRule="auto"/>
      <w:jc w:val="center"/>
    </w:pPr>
    <w:rPr>
      <w:rFonts w:eastAsia="MS Mincho"/>
      <w:b/>
      <w:sz w:val="36"/>
      <w:szCs w:val="24"/>
      <w:lang w:eastAsia="en-US"/>
    </w:rPr>
  </w:style>
  <w:style w:type="paragraph" w:customStyle="1" w:styleId="SectionTitle">
    <w:name w:val="SectionTitle"/>
    <w:basedOn w:val="Normal"/>
    <w:next w:val="Heading1"/>
    <w:rsid w:val="00BD4334"/>
    <w:pPr>
      <w:keepNext/>
      <w:suppressAutoHyphens w:val="0"/>
      <w:spacing w:before="120" w:after="360" w:line="240" w:lineRule="auto"/>
      <w:jc w:val="center"/>
    </w:pPr>
    <w:rPr>
      <w:rFonts w:eastAsia="MS Mincho"/>
      <w:b/>
      <w:smallCaps/>
      <w:sz w:val="28"/>
      <w:szCs w:val="24"/>
      <w:lang w:eastAsia="en-US"/>
    </w:rPr>
  </w:style>
  <w:style w:type="paragraph" w:customStyle="1" w:styleId="TableTitle">
    <w:name w:val="Table Title"/>
    <w:basedOn w:val="Normal"/>
    <w:next w:val="Normal"/>
    <w:rsid w:val="00BD4334"/>
    <w:pPr>
      <w:suppressAutoHyphens w:val="0"/>
      <w:spacing w:before="120" w:after="120" w:line="240" w:lineRule="auto"/>
      <w:jc w:val="center"/>
    </w:pPr>
    <w:rPr>
      <w:rFonts w:eastAsia="MS Mincho"/>
      <w:b/>
      <w:sz w:val="24"/>
      <w:szCs w:val="24"/>
      <w:lang w:eastAsia="en-US"/>
    </w:rPr>
  </w:style>
  <w:style w:type="character" w:customStyle="1" w:styleId="Marker1">
    <w:name w:val="Marker1"/>
    <w:rsid w:val="00BD4334"/>
    <w:rPr>
      <w:rFonts w:cs="Times New Roman"/>
      <w:color w:val="008000"/>
      <w:shd w:val="clear" w:color="auto" w:fill="auto"/>
    </w:rPr>
  </w:style>
  <w:style w:type="character" w:customStyle="1" w:styleId="Marker2">
    <w:name w:val="Marker2"/>
    <w:rsid w:val="00BD4334"/>
    <w:rPr>
      <w:rFonts w:cs="Times New Roman"/>
      <w:color w:val="FF0000"/>
      <w:shd w:val="clear" w:color="auto" w:fill="auto"/>
    </w:rPr>
  </w:style>
  <w:style w:type="paragraph" w:customStyle="1" w:styleId="Point0number">
    <w:name w:val="Point 0 (number)"/>
    <w:basedOn w:val="Normal"/>
    <w:rsid w:val="00BD4334"/>
    <w:pPr>
      <w:numPr>
        <w:numId w:val="25"/>
      </w:numPr>
      <w:suppressAutoHyphens w:val="0"/>
      <w:spacing w:before="120" w:after="120" w:line="240" w:lineRule="auto"/>
    </w:pPr>
    <w:rPr>
      <w:rFonts w:eastAsia="MS Mincho"/>
      <w:sz w:val="24"/>
      <w:szCs w:val="24"/>
      <w:lang w:eastAsia="en-US"/>
    </w:rPr>
  </w:style>
  <w:style w:type="paragraph" w:customStyle="1" w:styleId="Point1number">
    <w:name w:val="Point 1 (number)"/>
    <w:basedOn w:val="Normal"/>
    <w:rsid w:val="00BD4334"/>
    <w:pPr>
      <w:numPr>
        <w:ilvl w:val="2"/>
        <w:numId w:val="25"/>
      </w:numPr>
      <w:suppressAutoHyphens w:val="0"/>
      <w:spacing w:before="120" w:after="120" w:line="240" w:lineRule="auto"/>
    </w:pPr>
    <w:rPr>
      <w:rFonts w:eastAsia="MS Mincho"/>
      <w:sz w:val="24"/>
      <w:szCs w:val="24"/>
      <w:lang w:eastAsia="en-US"/>
    </w:rPr>
  </w:style>
  <w:style w:type="paragraph" w:customStyle="1" w:styleId="Point2number">
    <w:name w:val="Point 2 (number)"/>
    <w:basedOn w:val="Normal"/>
    <w:link w:val="Point2numberChar"/>
    <w:rsid w:val="00BD4334"/>
    <w:pPr>
      <w:numPr>
        <w:ilvl w:val="4"/>
        <w:numId w:val="25"/>
      </w:numPr>
      <w:suppressAutoHyphens w:val="0"/>
      <w:spacing w:before="120" w:after="120" w:line="240" w:lineRule="auto"/>
    </w:pPr>
    <w:rPr>
      <w:rFonts w:eastAsia="MS Mincho"/>
      <w:sz w:val="24"/>
      <w:szCs w:val="24"/>
      <w:lang w:eastAsia="en-US"/>
    </w:rPr>
  </w:style>
  <w:style w:type="character" w:customStyle="1" w:styleId="Point2numberChar">
    <w:name w:val="Point 2 (number) Char"/>
    <w:link w:val="Point2number"/>
    <w:locked/>
    <w:rsid w:val="00BD4334"/>
    <w:rPr>
      <w:rFonts w:eastAsia="MS Mincho"/>
      <w:sz w:val="24"/>
      <w:szCs w:val="24"/>
      <w:lang w:val="en-GB" w:eastAsia="en-US"/>
    </w:rPr>
  </w:style>
  <w:style w:type="paragraph" w:customStyle="1" w:styleId="Point3number">
    <w:name w:val="Point 3 (number)"/>
    <w:basedOn w:val="Normal"/>
    <w:rsid w:val="00BD4334"/>
    <w:pPr>
      <w:numPr>
        <w:ilvl w:val="6"/>
        <w:numId w:val="25"/>
      </w:numPr>
      <w:suppressAutoHyphens w:val="0"/>
      <w:spacing w:before="120" w:after="120" w:line="240" w:lineRule="auto"/>
    </w:pPr>
    <w:rPr>
      <w:rFonts w:eastAsia="MS Mincho"/>
      <w:sz w:val="24"/>
      <w:szCs w:val="24"/>
      <w:lang w:eastAsia="en-US"/>
    </w:rPr>
  </w:style>
  <w:style w:type="paragraph" w:customStyle="1" w:styleId="Point0letter">
    <w:name w:val="Point 0 (letter)"/>
    <w:basedOn w:val="Normal"/>
    <w:rsid w:val="00BD4334"/>
    <w:pPr>
      <w:numPr>
        <w:ilvl w:val="1"/>
        <w:numId w:val="25"/>
      </w:numPr>
      <w:suppressAutoHyphens w:val="0"/>
      <w:spacing w:before="120" w:after="120" w:line="240" w:lineRule="auto"/>
    </w:pPr>
    <w:rPr>
      <w:rFonts w:eastAsia="MS Mincho"/>
      <w:sz w:val="24"/>
      <w:szCs w:val="24"/>
      <w:lang w:eastAsia="en-US"/>
    </w:rPr>
  </w:style>
  <w:style w:type="paragraph" w:customStyle="1" w:styleId="Point1letter">
    <w:name w:val="Point 1 (letter)"/>
    <w:basedOn w:val="Normal"/>
    <w:link w:val="Point1letterChar"/>
    <w:rsid w:val="00BD4334"/>
    <w:pPr>
      <w:numPr>
        <w:ilvl w:val="3"/>
        <w:numId w:val="25"/>
      </w:numPr>
      <w:suppressAutoHyphens w:val="0"/>
      <w:spacing w:before="120" w:after="120" w:line="240" w:lineRule="auto"/>
    </w:pPr>
    <w:rPr>
      <w:rFonts w:eastAsia="MS Mincho"/>
      <w:sz w:val="24"/>
      <w:szCs w:val="24"/>
      <w:lang w:eastAsia="en-US"/>
    </w:rPr>
  </w:style>
  <w:style w:type="character" w:customStyle="1" w:styleId="Point1letterChar">
    <w:name w:val="Point 1 (letter) Char"/>
    <w:link w:val="Point1letter"/>
    <w:locked/>
    <w:rsid w:val="00BD4334"/>
    <w:rPr>
      <w:rFonts w:eastAsia="MS Mincho"/>
      <w:sz w:val="24"/>
      <w:szCs w:val="24"/>
      <w:lang w:val="en-GB" w:eastAsia="en-US"/>
    </w:rPr>
  </w:style>
  <w:style w:type="paragraph" w:customStyle="1" w:styleId="Point2letter">
    <w:name w:val="Point 2 (letter)"/>
    <w:basedOn w:val="Normal"/>
    <w:rsid w:val="00BD4334"/>
    <w:pPr>
      <w:numPr>
        <w:ilvl w:val="5"/>
        <w:numId w:val="25"/>
      </w:numPr>
      <w:suppressAutoHyphens w:val="0"/>
      <w:spacing w:before="120" w:after="120" w:line="240" w:lineRule="auto"/>
    </w:pPr>
    <w:rPr>
      <w:rFonts w:eastAsia="MS Mincho"/>
      <w:sz w:val="24"/>
      <w:szCs w:val="24"/>
      <w:lang w:eastAsia="en-US"/>
    </w:rPr>
  </w:style>
  <w:style w:type="paragraph" w:customStyle="1" w:styleId="Point3letter">
    <w:name w:val="Point 3 (letter)"/>
    <w:basedOn w:val="Normal"/>
    <w:rsid w:val="00BD4334"/>
    <w:pPr>
      <w:numPr>
        <w:ilvl w:val="7"/>
        <w:numId w:val="25"/>
      </w:numPr>
      <w:suppressAutoHyphens w:val="0"/>
      <w:spacing w:before="120" w:after="120" w:line="240" w:lineRule="auto"/>
    </w:pPr>
    <w:rPr>
      <w:rFonts w:eastAsia="MS Mincho"/>
      <w:sz w:val="24"/>
      <w:szCs w:val="24"/>
      <w:lang w:eastAsia="en-US"/>
    </w:rPr>
  </w:style>
  <w:style w:type="paragraph" w:customStyle="1" w:styleId="Point4letter">
    <w:name w:val="Point 4 (letter)"/>
    <w:basedOn w:val="Normal"/>
    <w:rsid w:val="00BD4334"/>
    <w:pPr>
      <w:numPr>
        <w:ilvl w:val="8"/>
        <w:numId w:val="25"/>
      </w:numPr>
      <w:suppressAutoHyphens w:val="0"/>
      <w:spacing w:before="120" w:after="120" w:line="240" w:lineRule="auto"/>
    </w:pPr>
    <w:rPr>
      <w:rFonts w:eastAsia="MS Mincho"/>
      <w:sz w:val="24"/>
      <w:szCs w:val="24"/>
      <w:lang w:eastAsia="en-US"/>
    </w:rPr>
  </w:style>
  <w:style w:type="paragraph" w:customStyle="1" w:styleId="Bullet0">
    <w:name w:val="Bullet 0"/>
    <w:basedOn w:val="Normal"/>
    <w:rsid w:val="00BD4334"/>
    <w:pPr>
      <w:numPr>
        <w:numId w:val="17"/>
      </w:numPr>
      <w:suppressAutoHyphens w:val="0"/>
      <w:spacing w:before="120" w:after="120" w:line="240" w:lineRule="auto"/>
    </w:pPr>
    <w:rPr>
      <w:rFonts w:eastAsia="MS Mincho"/>
      <w:sz w:val="24"/>
      <w:szCs w:val="24"/>
      <w:lang w:eastAsia="en-US"/>
    </w:rPr>
  </w:style>
  <w:style w:type="paragraph" w:customStyle="1" w:styleId="Bullet1">
    <w:name w:val="Bullet 1"/>
    <w:basedOn w:val="Normal"/>
    <w:rsid w:val="00BD4334"/>
    <w:pPr>
      <w:numPr>
        <w:numId w:val="23"/>
      </w:numPr>
      <w:suppressAutoHyphens w:val="0"/>
      <w:spacing w:before="120" w:after="120" w:line="240" w:lineRule="auto"/>
    </w:pPr>
    <w:rPr>
      <w:rFonts w:eastAsia="MS Mincho"/>
      <w:sz w:val="24"/>
      <w:szCs w:val="24"/>
      <w:lang w:eastAsia="en-US"/>
    </w:rPr>
  </w:style>
  <w:style w:type="paragraph" w:customStyle="1" w:styleId="Bullet2">
    <w:name w:val="Bullet 2"/>
    <w:basedOn w:val="Normal"/>
    <w:rsid w:val="00BD4334"/>
    <w:pPr>
      <w:numPr>
        <w:numId w:val="18"/>
      </w:numPr>
      <w:suppressAutoHyphens w:val="0"/>
      <w:spacing w:before="120" w:after="120" w:line="240" w:lineRule="auto"/>
    </w:pPr>
    <w:rPr>
      <w:rFonts w:eastAsia="MS Mincho"/>
      <w:sz w:val="24"/>
      <w:szCs w:val="24"/>
      <w:lang w:eastAsia="en-US"/>
    </w:rPr>
  </w:style>
  <w:style w:type="paragraph" w:customStyle="1" w:styleId="Bullet3">
    <w:name w:val="Bullet 3"/>
    <w:basedOn w:val="Normal"/>
    <w:rsid w:val="00BD4334"/>
    <w:pPr>
      <w:numPr>
        <w:numId w:val="19"/>
      </w:numPr>
      <w:suppressAutoHyphens w:val="0"/>
      <w:spacing w:before="120" w:after="120" w:line="240" w:lineRule="auto"/>
    </w:pPr>
    <w:rPr>
      <w:rFonts w:eastAsia="MS Mincho"/>
      <w:sz w:val="24"/>
      <w:szCs w:val="24"/>
      <w:lang w:eastAsia="en-US"/>
    </w:rPr>
  </w:style>
  <w:style w:type="paragraph" w:customStyle="1" w:styleId="Bullet4">
    <w:name w:val="Bullet 4"/>
    <w:basedOn w:val="Normal"/>
    <w:rsid w:val="00BD4334"/>
    <w:pPr>
      <w:numPr>
        <w:numId w:val="20"/>
      </w:numPr>
      <w:suppressAutoHyphens w:val="0"/>
      <w:spacing w:before="120" w:after="120" w:line="240" w:lineRule="auto"/>
    </w:pPr>
    <w:rPr>
      <w:rFonts w:eastAsia="MS Mincho"/>
      <w:sz w:val="24"/>
      <w:szCs w:val="24"/>
      <w:lang w:eastAsia="en-US"/>
    </w:rPr>
  </w:style>
  <w:style w:type="paragraph" w:customStyle="1" w:styleId="Annexetitreexpos">
    <w:name w:val="Annexe titre (exposé)"/>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Annexetitre">
    <w:name w:val="Annexe titre"/>
    <w:basedOn w:val="Normal"/>
    <w:next w:val="Normal"/>
    <w:link w:val="AnnexetitreChar"/>
    <w:rsid w:val="00BD4334"/>
    <w:pPr>
      <w:suppressAutoHyphens w:val="0"/>
      <w:spacing w:before="120" w:after="120" w:line="240" w:lineRule="auto"/>
      <w:jc w:val="center"/>
    </w:pPr>
    <w:rPr>
      <w:rFonts w:eastAsia="MS Mincho"/>
      <w:b/>
      <w:sz w:val="24"/>
      <w:szCs w:val="24"/>
      <w:u w:val="single"/>
      <w:lang w:eastAsia="en-US"/>
    </w:rPr>
  </w:style>
  <w:style w:type="paragraph" w:customStyle="1" w:styleId="Annexetitrefichefinancire">
    <w:name w:val="Annexe titre (fiche financiè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Applicationdirecte">
    <w:name w:val="Application directe"/>
    <w:basedOn w:val="Normal"/>
    <w:next w:val="Fait"/>
    <w:rsid w:val="00BD4334"/>
    <w:pPr>
      <w:suppressAutoHyphens w:val="0"/>
      <w:spacing w:before="480" w:after="120" w:line="240" w:lineRule="auto"/>
    </w:pPr>
    <w:rPr>
      <w:rFonts w:eastAsia="MS Mincho"/>
      <w:sz w:val="24"/>
      <w:szCs w:val="24"/>
      <w:lang w:eastAsia="en-US"/>
    </w:rPr>
  </w:style>
  <w:style w:type="paragraph" w:customStyle="1" w:styleId="Fait">
    <w:name w:val="Fait à"/>
    <w:basedOn w:val="Normal"/>
    <w:next w:val="Institutionquisigne"/>
    <w:rsid w:val="00BD4334"/>
    <w:pPr>
      <w:keepNext/>
      <w:suppressAutoHyphens w:val="0"/>
      <w:spacing w:before="120" w:line="240" w:lineRule="auto"/>
    </w:pPr>
    <w:rPr>
      <w:rFonts w:eastAsia="MS Mincho"/>
      <w:sz w:val="24"/>
      <w:szCs w:val="24"/>
      <w:lang w:eastAsia="en-US"/>
    </w:rPr>
  </w:style>
  <w:style w:type="paragraph" w:customStyle="1" w:styleId="Institutionquisigne">
    <w:name w:val="Institution qui signe"/>
    <w:basedOn w:val="Normal"/>
    <w:next w:val="Personnequisigne"/>
    <w:rsid w:val="00BD4334"/>
    <w:pPr>
      <w:keepNext/>
      <w:tabs>
        <w:tab w:val="left" w:pos="4252"/>
      </w:tabs>
      <w:suppressAutoHyphens w:val="0"/>
      <w:spacing w:before="720" w:line="240" w:lineRule="auto"/>
    </w:pPr>
    <w:rPr>
      <w:rFonts w:eastAsia="MS Mincho"/>
      <w:i/>
      <w:sz w:val="24"/>
      <w:szCs w:val="24"/>
      <w:lang w:eastAsia="en-US"/>
    </w:rPr>
  </w:style>
  <w:style w:type="paragraph" w:customStyle="1" w:styleId="Personnequisigne">
    <w:name w:val="Personne qui signe"/>
    <w:basedOn w:val="Normal"/>
    <w:next w:val="Institutionquisigne"/>
    <w:rsid w:val="00BD4334"/>
    <w:pPr>
      <w:tabs>
        <w:tab w:val="left" w:pos="4252"/>
      </w:tabs>
      <w:suppressAutoHyphens w:val="0"/>
      <w:spacing w:line="240" w:lineRule="auto"/>
      <w:jc w:val="left"/>
    </w:pPr>
    <w:rPr>
      <w:rFonts w:eastAsia="MS Mincho"/>
      <w:i/>
      <w:sz w:val="24"/>
      <w:szCs w:val="24"/>
      <w:lang w:eastAsia="en-US"/>
    </w:rPr>
  </w:style>
  <w:style w:type="paragraph" w:customStyle="1" w:styleId="Avertissementtitre">
    <w:name w:val="Avertissement titre"/>
    <w:basedOn w:val="Normal"/>
    <w:next w:val="Normal"/>
    <w:rsid w:val="00BD4334"/>
    <w:pPr>
      <w:keepNext/>
      <w:suppressAutoHyphens w:val="0"/>
      <w:spacing w:before="480" w:after="120" w:line="240" w:lineRule="auto"/>
    </w:pPr>
    <w:rPr>
      <w:rFonts w:eastAsia="MS Mincho"/>
      <w:sz w:val="24"/>
      <w:szCs w:val="24"/>
      <w:u w:val="single"/>
      <w:lang w:eastAsia="en-US"/>
    </w:rPr>
  </w:style>
  <w:style w:type="paragraph" w:customStyle="1" w:styleId="Confidence">
    <w:name w:val="Confidence"/>
    <w:basedOn w:val="Normal"/>
    <w:next w:val="Normal"/>
    <w:rsid w:val="00BD4334"/>
    <w:pPr>
      <w:suppressAutoHyphens w:val="0"/>
      <w:spacing w:before="360" w:after="120" w:line="240" w:lineRule="auto"/>
      <w:jc w:val="center"/>
    </w:pPr>
    <w:rPr>
      <w:rFonts w:eastAsia="MS Mincho"/>
      <w:sz w:val="24"/>
      <w:szCs w:val="24"/>
      <w:lang w:eastAsia="en-US"/>
    </w:rPr>
  </w:style>
  <w:style w:type="paragraph" w:customStyle="1" w:styleId="Confidentialit">
    <w:name w:val="Confidentialité"/>
    <w:basedOn w:val="Normal"/>
    <w:next w:val="TypedudocumentPagedecouverture"/>
    <w:rsid w:val="00BD4334"/>
    <w:pPr>
      <w:suppressAutoHyphens w:val="0"/>
      <w:spacing w:before="240" w:after="240" w:line="240" w:lineRule="auto"/>
      <w:ind w:left="5103"/>
    </w:pPr>
    <w:rPr>
      <w:rFonts w:eastAsia="MS Mincho"/>
      <w:i/>
      <w:sz w:val="32"/>
      <w:szCs w:val="24"/>
      <w:lang w:eastAsia="en-US"/>
    </w:rPr>
  </w:style>
  <w:style w:type="paragraph" w:customStyle="1" w:styleId="TypedudocumentPagedecouverture">
    <w:name w:val="Type du document (Page de couverture)"/>
    <w:basedOn w:val="Typedudocument"/>
    <w:next w:val="TitreobjetPagedecouverture"/>
    <w:rsid w:val="00BD4334"/>
  </w:style>
  <w:style w:type="paragraph" w:customStyle="1" w:styleId="Typedudocument">
    <w:name w:val="Type du document"/>
    <w:basedOn w:val="Normal"/>
    <w:next w:val="Titreobjet"/>
    <w:rsid w:val="00BD4334"/>
    <w:pPr>
      <w:suppressAutoHyphens w:val="0"/>
      <w:spacing w:before="360" w:line="240" w:lineRule="auto"/>
      <w:jc w:val="center"/>
    </w:pPr>
    <w:rPr>
      <w:rFonts w:eastAsia="MS Mincho"/>
      <w:b/>
      <w:sz w:val="24"/>
      <w:szCs w:val="24"/>
      <w:lang w:eastAsia="en-US"/>
    </w:rPr>
  </w:style>
  <w:style w:type="paragraph" w:customStyle="1" w:styleId="Titreobjet">
    <w:name w:val="Titre objet"/>
    <w:basedOn w:val="Normal"/>
    <w:next w:val="Sous-titreobjet"/>
    <w:rsid w:val="00BD4334"/>
    <w:pPr>
      <w:suppressAutoHyphens w:val="0"/>
      <w:spacing w:before="360" w:after="360" w:line="240" w:lineRule="auto"/>
      <w:jc w:val="center"/>
    </w:pPr>
    <w:rPr>
      <w:rFonts w:eastAsia="MS Mincho"/>
      <w:b/>
      <w:sz w:val="24"/>
      <w:szCs w:val="24"/>
      <w:lang w:eastAsia="en-US"/>
    </w:rPr>
  </w:style>
  <w:style w:type="paragraph" w:customStyle="1" w:styleId="Sous-titreobjet">
    <w:name w:val="Sous-titre objet"/>
    <w:basedOn w:val="Normal"/>
    <w:rsid w:val="00BD4334"/>
    <w:pPr>
      <w:suppressAutoHyphens w:val="0"/>
      <w:spacing w:line="240" w:lineRule="auto"/>
      <w:jc w:val="center"/>
    </w:pPr>
    <w:rPr>
      <w:rFonts w:eastAsia="MS Mincho"/>
      <w:b/>
      <w:sz w:val="24"/>
      <w:szCs w:val="24"/>
      <w:lang w:eastAsia="en-US"/>
    </w:rPr>
  </w:style>
  <w:style w:type="paragraph" w:customStyle="1" w:styleId="TitreobjetPagedecouverture">
    <w:name w:val="Titre objet (Page de couverture)"/>
    <w:basedOn w:val="Titreobjet"/>
    <w:next w:val="Sous-titreobjetPagedecouverture"/>
    <w:rsid w:val="00BD4334"/>
  </w:style>
  <w:style w:type="paragraph" w:customStyle="1" w:styleId="Sous-titreobjetPagedecouverture">
    <w:name w:val="Sous-titre objet (Page de couverture)"/>
    <w:basedOn w:val="Sous-titreobjet"/>
    <w:rsid w:val="00BD4334"/>
  </w:style>
  <w:style w:type="paragraph" w:customStyle="1" w:styleId="Considrant">
    <w:name w:val="Considérant"/>
    <w:basedOn w:val="Normal"/>
    <w:rsid w:val="00BD4334"/>
    <w:pPr>
      <w:numPr>
        <w:numId w:val="22"/>
      </w:numPr>
      <w:suppressAutoHyphens w:val="0"/>
      <w:spacing w:before="120" w:after="120" w:line="240" w:lineRule="auto"/>
    </w:pPr>
    <w:rPr>
      <w:rFonts w:eastAsia="MS Mincho"/>
      <w:sz w:val="24"/>
      <w:szCs w:val="24"/>
      <w:lang w:eastAsia="en-US"/>
    </w:rPr>
  </w:style>
  <w:style w:type="paragraph" w:customStyle="1" w:styleId="Corrigendum">
    <w:name w:val="Corrigendum"/>
    <w:basedOn w:val="Normal"/>
    <w:next w:val="Normal"/>
    <w:rsid w:val="00BD4334"/>
    <w:pPr>
      <w:suppressAutoHyphens w:val="0"/>
      <w:spacing w:after="240" w:line="240" w:lineRule="auto"/>
      <w:jc w:val="left"/>
    </w:pPr>
    <w:rPr>
      <w:rFonts w:eastAsia="MS Mincho"/>
      <w:sz w:val="24"/>
      <w:szCs w:val="24"/>
      <w:lang w:eastAsia="en-US"/>
    </w:rPr>
  </w:style>
  <w:style w:type="paragraph" w:customStyle="1" w:styleId="Datedadoption">
    <w:name w:val="Date d'adoption"/>
    <w:basedOn w:val="Normal"/>
    <w:next w:val="Titreobjet"/>
    <w:rsid w:val="00BD4334"/>
    <w:pPr>
      <w:suppressAutoHyphens w:val="0"/>
      <w:spacing w:before="360" w:line="240" w:lineRule="auto"/>
      <w:jc w:val="center"/>
    </w:pPr>
    <w:rPr>
      <w:rFonts w:eastAsia="MS Mincho"/>
      <w:b/>
      <w:sz w:val="24"/>
      <w:szCs w:val="24"/>
      <w:lang w:eastAsia="en-US"/>
    </w:rPr>
  </w:style>
  <w:style w:type="paragraph" w:customStyle="1" w:styleId="Emission">
    <w:name w:val="Emission"/>
    <w:basedOn w:val="Normal"/>
    <w:next w:val="Rfrenceinstitutionnelle"/>
    <w:rsid w:val="00BD4334"/>
    <w:pPr>
      <w:suppressAutoHyphens w:val="0"/>
      <w:spacing w:line="240" w:lineRule="auto"/>
      <w:ind w:left="5103"/>
      <w:jc w:val="left"/>
    </w:pPr>
    <w:rPr>
      <w:rFonts w:eastAsia="MS Mincho"/>
      <w:sz w:val="24"/>
      <w:szCs w:val="24"/>
      <w:lang w:eastAsia="en-US"/>
    </w:rPr>
  </w:style>
  <w:style w:type="paragraph" w:customStyle="1" w:styleId="Rfrenceinstitutionnelle">
    <w:name w:val="Référence institutionnelle"/>
    <w:basedOn w:val="Normal"/>
    <w:next w:val="Confidentialit"/>
    <w:rsid w:val="00BD4334"/>
    <w:pPr>
      <w:suppressAutoHyphens w:val="0"/>
      <w:spacing w:after="240" w:line="240" w:lineRule="auto"/>
      <w:ind w:left="5103"/>
      <w:jc w:val="left"/>
    </w:pPr>
    <w:rPr>
      <w:rFonts w:eastAsia="MS Mincho"/>
      <w:sz w:val="24"/>
      <w:szCs w:val="24"/>
      <w:lang w:eastAsia="en-US"/>
    </w:rPr>
  </w:style>
  <w:style w:type="paragraph" w:customStyle="1" w:styleId="Exposdesmotifstitre">
    <w:name w:val="Exposé des motifs tit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Formuledadoption">
    <w:name w:val="Formule d'adoption"/>
    <w:basedOn w:val="Normal"/>
    <w:next w:val="Titrearticle"/>
    <w:rsid w:val="00BD4334"/>
    <w:pPr>
      <w:keepNext/>
      <w:suppressAutoHyphens w:val="0"/>
      <w:spacing w:before="120" w:after="120" w:line="240" w:lineRule="auto"/>
    </w:pPr>
    <w:rPr>
      <w:rFonts w:eastAsia="MS Mincho"/>
      <w:sz w:val="24"/>
      <w:szCs w:val="24"/>
      <w:lang w:eastAsia="en-US"/>
    </w:rPr>
  </w:style>
  <w:style w:type="paragraph" w:customStyle="1" w:styleId="Titrearticle">
    <w:name w:val="Titre article"/>
    <w:basedOn w:val="Normal"/>
    <w:next w:val="Normal"/>
    <w:rsid w:val="00BD4334"/>
    <w:pPr>
      <w:keepNext/>
      <w:suppressAutoHyphens w:val="0"/>
      <w:spacing w:before="360" w:after="120" w:line="240" w:lineRule="auto"/>
      <w:jc w:val="center"/>
    </w:pPr>
    <w:rPr>
      <w:rFonts w:eastAsia="MS Mincho"/>
      <w:i/>
      <w:sz w:val="24"/>
      <w:szCs w:val="24"/>
      <w:lang w:eastAsia="en-US"/>
    </w:rPr>
  </w:style>
  <w:style w:type="paragraph" w:customStyle="1" w:styleId="Institutionquiagit">
    <w:name w:val="Institution qui agit"/>
    <w:basedOn w:val="Normal"/>
    <w:next w:val="Normal"/>
    <w:rsid w:val="00BD4334"/>
    <w:pPr>
      <w:keepNext/>
      <w:suppressAutoHyphens w:val="0"/>
      <w:spacing w:before="600" w:after="120" w:line="240" w:lineRule="auto"/>
    </w:pPr>
    <w:rPr>
      <w:rFonts w:eastAsia="MS Mincho"/>
      <w:sz w:val="24"/>
      <w:szCs w:val="24"/>
      <w:lang w:eastAsia="en-US"/>
    </w:rPr>
  </w:style>
  <w:style w:type="paragraph" w:customStyle="1" w:styleId="Langue">
    <w:name w:val="Langue"/>
    <w:basedOn w:val="Normal"/>
    <w:next w:val="Rfrenceinterne"/>
    <w:rsid w:val="00BD4334"/>
    <w:pPr>
      <w:framePr w:wrap="around" w:vAnchor="page" w:hAnchor="text" w:xAlign="center" w:y="14741"/>
      <w:suppressAutoHyphens w:val="0"/>
      <w:spacing w:after="600" w:line="240" w:lineRule="auto"/>
      <w:jc w:val="center"/>
    </w:pPr>
    <w:rPr>
      <w:rFonts w:eastAsia="MS Mincho"/>
      <w:b/>
      <w:caps/>
      <w:sz w:val="24"/>
      <w:szCs w:val="24"/>
      <w:lang w:eastAsia="en-US"/>
    </w:rPr>
  </w:style>
  <w:style w:type="paragraph" w:customStyle="1" w:styleId="Rfrenceinterne">
    <w:name w:val="Référence interne"/>
    <w:basedOn w:val="Normal"/>
    <w:next w:val="Rfrenceinterinstitutionnelle"/>
    <w:rsid w:val="00BD4334"/>
    <w:pPr>
      <w:suppressAutoHyphens w:val="0"/>
      <w:spacing w:line="240" w:lineRule="auto"/>
      <w:ind w:left="5103"/>
      <w:jc w:val="left"/>
    </w:pPr>
    <w:rPr>
      <w:rFonts w:eastAsia="MS Mincho"/>
      <w:sz w:val="24"/>
      <w:szCs w:val="24"/>
      <w:lang w:eastAsia="en-US"/>
    </w:rPr>
  </w:style>
  <w:style w:type="paragraph" w:customStyle="1" w:styleId="Rfrenceinterinstitutionnelle">
    <w:name w:val="Référence interinstitutionnelle"/>
    <w:basedOn w:val="Normal"/>
    <w:next w:val="Statut"/>
    <w:rsid w:val="00BD4334"/>
    <w:pPr>
      <w:suppressAutoHyphens w:val="0"/>
      <w:spacing w:line="240" w:lineRule="auto"/>
      <w:ind w:left="5103"/>
      <w:jc w:val="left"/>
    </w:pPr>
    <w:rPr>
      <w:rFonts w:eastAsia="MS Mincho"/>
      <w:sz w:val="24"/>
      <w:szCs w:val="24"/>
      <w:lang w:eastAsia="en-US"/>
    </w:rPr>
  </w:style>
  <w:style w:type="paragraph" w:customStyle="1" w:styleId="Statut">
    <w:name w:val="Statut"/>
    <w:basedOn w:val="Normal"/>
    <w:next w:val="Typedudocument"/>
    <w:rsid w:val="00BD4334"/>
    <w:pPr>
      <w:suppressAutoHyphens w:val="0"/>
      <w:spacing w:before="360" w:line="240" w:lineRule="auto"/>
      <w:jc w:val="center"/>
    </w:pPr>
    <w:rPr>
      <w:rFonts w:eastAsia="MS Mincho"/>
      <w:sz w:val="24"/>
      <w:szCs w:val="24"/>
      <w:lang w:eastAsia="en-US"/>
    </w:rPr>
  </w:style>
  <w:style w:type="paragraph" w:customStyle="1" w:styleId="ManualConsidrant">
    <w:name w:val="Manual Considérant"/>
    <w:basedOn w:val="Normal"/>
    <w:rsid w:val="00BD4334"/>
    <w:pPr>
      <w:suppressAutoHyphens w:val="0"/>
      <w:spacing w:before="120" w:after="120" w:line="240" w:lineRule="auto"/>
      <w:ind w:left="709" w:hanging="709"/>
    </w:pPr>
    <w:rPr>
      <w:rFonts w:eastAsia="MS Mincho"/>
      <w:sz w:val="24"/>
      <w:szCs w:val="24"/>
      <w:lang w:eastAsia="en-US"/>
    </w:rPr>
  </w:style>
  <w:style w:type="paragraph" w:customStyle="1" w:styleId="Nomdelinstitution">
    <w:name w:val="Nom de l'institution"/>
    <w:basedOn w:val="Normal"/>
    <w:next w:val="Emission"/>
    <w:rsid w:val="00BD4334"/>
    <w:pPr>
      <w:suppressAutoHyphens w:val="0"/>
      <w:spacing w:line="240" w:lineRule="auto"/>
      <w:jc w:val="left"/>
    </w:pPr>
    <w:rPr>
      <w:rFonts w:ascii="Arial" w:eastAsia="MS Mincho" w:hAnsi="Arial" w:cs="Arial"/>
      <w:sz w:val="24"/>
      <w:szCs w:val="24"/>
      <w:lang w:eastAsia="en-US"/>
    </w:rPr>
  </w:style>
  <w:style w:type="character" w:customStyle="1" w:styleId="Added">
    <w:name w:val="Added"/>
    <w:rsid w:val="00BD4334"/>
    <w:rPr>
      <w:rFonts w:cs="Times New Roman"/>
      <w:b/>
      <w:u w:val="single"/>
      <w:shd w:val="clear" w:color="auto" w:fill="auto"/>
    </w:rPr>
  </w:style>
  <w:style w:type="character" w:customStyle="1" w:styleId="Deleted">
    <w:name w:val="Deleted"/>
    <w:rsid w:val="00BD4334"/>
    <w:rPr>
      <w:rFonts w:cs="Times New Roman"/>
      <w:strike/>
      <w:shd w:val="clear" w:color="auto" w:fill="auto"/>
    </w:rPr>
  </w:style>
  <w:style w:type="paragraph" w:customStyle="1" w:styleId="Address">
    <w:name w:val="Address"/>
    <w:basedOn w:val="Normal"/>
    <w:next w:val="Normal"/>
    <w:rsid w:val="00BD4334"/>
    <w:pPr>
      <w:keepLines/>
      <w:suppressAutoHyphens w:val="0"/>
      <w:spacing w:before="120" w:after="120" w:line="360" w:lineRule="auto"/>
      <w:ind w:left="3402"/>
      <w:jc w:val="left"/>
    </w:pPr>
    <w:rPr>
      <w:rFonts w:eastAsia="MS Mincho"/>
      <w:sz w:val="24"/>
      <w:szCs w:val="24"/>
      <w:lang w:eastAsia="en-US"/>
    </w:rPr>
  </w:style>
  <w:style w:type="paragraph" w:customStyle="1" w:styleId="Objetexterne">
    <w:name w:val="Objet externe"/>
    <w:basedOn w:val="Normal"/>
    <w:next w:val="Normal"/>
    <w:rsid w:val="00BD4334"/>
    <w:pPr>
      <w:suppressAutoHyphens w:val="0"/>
      <w:spacing w:before="120" w:after="120" w:line="240" w:lineRule="auto"/>
    </w:pPr>
    <w:rPr>
      <w:rFonts w:eastAsia="MS Mincho"/>
      <w:i/>
      <w:caps/>
      <w:sz w:val="24"/>
      <w:szCs w:val="24"/>
      <w:lang w:eastAsia="en-US"/>
    </w:rPr>
  </w:style>
  <w:style w:type="paragraph" w:customStyle="1" w:styleId="Pagedecouverture">
    <w:name w:val="Page de couverture"/>
    <w:basedOn w:val="Normal"/>
    <w:next w:val="Normal"/>
    <w:rsid w:val="00BD4334"/>
    <w:pPr>
      <w:suppressAutoHyphens w:val="0"/>
      <w:spacing w:line="240" w:lineRule="auto"/>
    </w:pPr>
    <w:rPr>
      <w:rFonts w:eastAsia="MS Mincho"/>
      <w:sz w:val="24"/>
      <w:szCs w:val="24"/>
      <w:lang w:eastAsia="en-US"/>
    </w:rPr>
  </w:style>
  <w:style w:type="paragraph" w:customStyle="1" w:styleId="Supertitre">
    <w:name w:val="Supertitre"/>
    <w:basedOn w:val="Normal"/>
    <w:next w:val="Normal"/>
    <w:rsid w:val="00BD4334"/>
    <w:pPr>
      <w:suppressAutoHyphens w:val="0"/>
      <w:spacing w:after="600" w:line="240" w:lineRule="auto"/>
      <w:jc w:val="center"/>
    </w:pPr>
    <w:rPr>
      <w:rFonts w:eastAsia="MS Mincho"/>
      <w:b/>
      <w:sz w:val="24"/>
      <w:szCs w:val="24"/>
      <w:lang w:eastAsia="en-US"/>
    </w:rPr>
  </w:style>
  <w:style w:type="paragraph" w:customStyle="1" w:styleId="Languesfaisantfoi">
    <w:name w:val="Langues faisant foi"/>
    <w:basedOn w:val="Normal"/>
    <w:next w:val="Normal"/>
    <w:rsid w:val="00BD4334"/>
    <w:pPr>
      <w:suppressAutoHyphens w:val="0"/>
      <w:spacing w:before="360" w:line="240" w:lineRule="auto"/>
      <w:jc w:val="center"/>
    </w:pPr>
    <w:rPr>
      <w:rFonts w:eastAsia="MS Mincho"/>
      <w:sz w:val="24"/>
      <w:szCs w:val="24"/>
      <w:lang w:eastAsia="en-US"/>
    </w:rPr>
  </w:style>
  <w:style w:type="paragraph" w:customStyle="1" w:styleId="Rfrencecroise">
    <w:name w:val="Référence croisée"/>
    <w:basedOn w:val="Normal"/>
    <w:rsid w:val="00BD4334"/>
    <w:pPr>
      <w:suppressAutoHyphens w:val="0"/>
      <w:spacing w:line="240" w:lineRule="auto"/>
      <w:jc w:val="center"/>
    </w:pPr>
    <w:rPr>
      <w:rFonts w:eastAsia="MS Mincho"/>
      <w:sz w:val="24"/>
      <w:szCs w:val="24"/>
      <w:lang w:eastAsia="en-US"/>
    </w:rPr>
  </w:style>
  <w:style w:type="paragraph" w:customStyle="1" w:styleId="Fichefinanciretitre">
    <w:name w:val="Fiche financière titre"/>
    <w:basedOn w:val="Normal"/>
    <w:next w:val="Normal"/>
    <w:rsid w:val="00BD4334"/>
    <w:pPr>
      <w:suppressAutoHyphens w:val="0"/>
      <w:spacing w:before="120" w:after="120" w:line="240" w:lineRule="auto"/>
      <w:jc w:val="center"/>
    </w:pPr>
    <w:rPr>
      <w:rFonts w:eastAsia="MS Mincho"/>
      <w:b/>
      <w:sz w:val="24"/>
      <w:szCs w:val="24"/>
      <w:u w:val="single"/>
      <w:lang w:eastAsia="en-US"/>
    </w:rPr>
  </w:style>
  <w:style w:type="paragraph" w:customStyle="1" w:styleId="DatedadoptionPagedecouverture">
    <w:name w:val="Date d'adoption (Page de couverture)"/>
    <w:basedOn w:val="Datedadoption"/>
    <w:next w:val="TitreobjetPagedecouverture"/>
    <w:rsid w:val="00BD4334"/>
  </w:style>
  <w:style w:type="paragraph" w:customStyle="1" w:styleId="RfrenceinterinstitutionnellePagedecouverture">
    <w:name w:val="Référence interinstitutionnelle (Page de couverture)"/>
    <w:basedOn w:val="Rfrenceinterinstitutionnelle"/>
    <w:next w:val="Confidentialit"/>
    <w:rsid w:val="00BD4334"/>
  </w:style>
  <w:style w:type="paragraph" w:customStyle="1" w:styleId="StatutPagedecouverture">
    <w:name w:val="Statut (Page de couverture)"/>
    <w:basedOn w:val="Statut"/>
    <w:next w:val="TypedudocumentPagedecouverture"/>
    <w:rsid w:val="00BD4334"/>
  </w:style>
  <w:style w:type="paragraph" w:customStyle="1" w:styleId="Volume">
    <w:name w:val="Volume"/>
    <w:basedOn w:val="Normal"/>
    <w:next w:val="Confidentialit"/>
    <w:rsid w:val="00BD4334"/>
    <w:pPr>
      <w:suppressAutoHyphens w:val="0"/>
      <w:spacing w:after="240" w:line="240" w:lineRule="auto"/>
      <w:ind w:left="5103"/>
      <w:jc w:val="left"/>
    </w:pPr>
    <w:rPr>
      <w:rFonts w:eastAsia="MS Mincho"/>
      <w:sz w:val="24"/>
      <w:szCs w:val="24"/>
      <w:lang w:eastAsia="en-US"/>
    </w:rPr>
  </w:style>
  <w:style w:type="paragraph" w:customStyle="1" w:styleId="IntrtEEE">
    <w:name w:val="Intérêt EEE"/>
    <w:basedOn w:val="Languesfaisantfoi"/>
    <w:next w:val="Normal"/>
    <w:rsid w:val="00BD4334"/>
    <w:pPr>
      <w:spacing w:after="240"/>
    </w:pPr>
  </w:style>
  <w:style w:type="paragraph" w:customStyle="1" w:styleId="Accompagnant">
    <w:name w:val="Accompagnant"/>
    <w:basedOn w:val="Normal"/>
    <w:next w:val="Typeacteprincipal"/>
    <w:rsid w:val="00BD4334"/>
    <w:pPr>
      <w:suppressAutoHyphens w:val="0"/>
      <w:spacing w:after="240" w:line="240" w:lineRule="auto"/>
      <w:jc w:val="center"/>
    </w:pPr>
    <w:rPr>
      <w:rFonts w:eastAsia="MS Mincho"/>
      <w:b/>
      <w:i/>
      <w:sz w:val="24"/>
      <w:szCs w:val="24"/>
      <w:lang w:eastAsia="en-US"/>
    </w:rPr>
  </w:style>
  <w:style w:type="paragraph" w:customStyle="1" w:styleId="Typeacteprincipal">
    <w:name w:val="Type acte principal"/>
    <w:basedOn w:val="Normal"/>
    <w:next w:val="Objetacteprincipal"/>
    <w:rsid w:val="00BD4334"/>
    <w:pPr>
      <w:suppressAutoHyphens w:val="0"/>
      <w:spacing w:after="240" w:line="240" w:lineRule="auto"/>
      <w:jc w:val="center"/>
    </w:pPr>
    <w:rPr>
      <w:rFonts w:eastAsia="MS Mincho"/>
      <w:b/>
      <w:sz w:val="24"/>
      <w:szCs w:val="24"/>
      <w:lang w:eastAsia="en-US"/>
    </w:rPr>
  </w:style>
  <w:style w:type="paragraph" w:customStyle="1" w:styleId="Objetacteprincipal">
    <w:name w:val="Objet acte principal"/>
    <w:basedOn w:val="Normal"/>
    <w:next w:val="Titrearticle"/>
    <w:rsid w:val="00BD4334"/>
    <w:pPr>
      <w:suppressAutoHyphens w:val="0"/>
      <w:spacing w:after="360" w:line="240" w:lineRule="auto"/>
      <w:jc w:val="center"/>
    </w:pPr>
    <w:rPr>
      <w:rFonts w:eastAsia="MS Mincho"/>
      <w:b/>
      <w:sz w:val="24"/>
      <w:szCs w:val="24"/>
      <w:lang w:eastAsia="en-US"/>
    </w:rPr>
  </w:style>
  <w:style w:type="paragraph" w:customStyle="1" w:styleId="IntrtEEEPagedecouverture">
    <w:name w:val="Intérêt EEE (Page de couverture)"/>
    <w:basedOn w:val="IntrtEEE"/>
    <w:next w:val="Rfrencecroise"/>
    <w:rsid w:val="00BD4334"/>
  </w:style>
  <w:style w:type="paragraph" w:customStyle="1" w:styleId="AccompagnantPagedecouverture">
    <w:name w:val="Accompagnant (Page de couverture)"/>
    <w:basedOn w:val="Accompagnant"/>
    <w:next w:val="TypeacteprincipalPagedecouverture"/>
    <w:rsid w:val="00BD4334"/>
  </w:style>
  <w:style w:type="paragraph" w:customStyle="1" w:styleId="TypeacteprincipalPagedecouverture">
    <w:name w:val="Type acte principal (Page de couverture)"/>
    <w:basedOn w:val="Typeacteprincipal"/>
    <w:next w:val="ObjetacteprincipalPagedecouverture"/>
    <w:rsid w:val="00BD4334"/>
  </w:style>
  <w:style w:type="paragraph" w:customStyle="1" w:styleId="ObjetacteprincipalPagedecouverture">
    <w:name w:val="Objet acte principal (Page de couverture)"/>
    <w:basedOn w:val="Objetacteprincipal"/>
    <w:next w:val="Rfrencecroise"/>
    <w:rsid w:val="00BD4334"/>
  </w:style>
  <w:style w:type="paragraph" w:customStyle="1" w:styleId="LanguesfaisantfoiPagedecouverture">
    <w:name w:val="Langues faisant foi (Page de couverture)"/>
    <w:basedOn w:val="Normal"/>
    <w:next w:val="Normal"/>
    <w:rsid w:val="00BD4334"/>
    <w:pPr>
      <w:suppressAutoHyphens w:val="0"/>
      <w:spacing w:before="360" w:line="240" w:lineRule="auto"/>
      <w:jc w:val="center"/>
    </w:pPr>
    <w:rPr>
      <w:rFonts w:eastAsia="MS Mincho"/>
      <w:sz w:val="24"/>
      <w:szCs w:val="24"/>
      <w:lang w:eastAsia="en-US"/>
    </w:rPr>
  </w:style>
  <w:style w:type="paragraph" w:styleId="TableofFigures">
    <w:name w:val="table of figures"/>
    <w:basedOn w:val="Normal"/>
    <w:next w:val="Normal"/>
    <w:uiPriority w:val="99"/>
    <w:rsid w:val="00BD4334"/>
    <w:pPr>
      <w:suppressAutoHyphens w:val="0"/>
      <w:spacing w:before="120" w:after="120" w:line="240" w:lineRule="auto"/>
    </w:pPr>
    <w:rPr>
      <w:rFonts w:eastAsia="MS Mincho"/>
      <w:sz w:val="24"/>
      <w:szCs w:val="24"/>
      <w:lang w:eastAsia="en-US"/>
    </w:rPr>
  </w:style>
  <w:style w:type="paragraph" w:customStyle="1" w:styleId="ParaNo">
    <w:name w:val="ParaNo."/>
    <w:basedOn w:val="Normal"/>
    <w:uiPriority w:val="99"/>
    <w:rsid w:val="00BD4334"/>
    <w:pPr>
      <w:tabs>
        <w:tab w:val="num" w:pos="926"/>
        <w:tab w:val="num" w:pos="1209"/>
      </w:tabs>
      <w:suppressAutoHyphens w:val="0"/>
      <w:spacing w:line="240" w:lineRule="auto"/>
      <w:ind w:left="-1" w:firstLine="1"/>
      <w:jc w:val="left"/>
    </w:pPr>
    <w:rPr>
      <w:rFonts w:eastAsia="MS Mincho"/>
      <w:sz w:val="24"/>
      <w:lang w:val="fr-FR" w:eastAsia="en-US"/>
    </w:rPr>
  </w:style>
  <w:style w:type="paragraph" w:customStyle="1" w:styleId="Rom1">
    <w:name w:val="Rom1"/>
    <w:basedOn w:val="Normal"/>
    <w:uiPriority w:val="99"/>
    <w:rsid w:val="00BD4334"/>
    <w:pPr>
      <w:tabs>
        <w:tab w:val="num" w:pos="1209"/>
      </w:tabs>
      <w:suppressAutoHyphens w:val="0"/>
      <w:spacing w:line="240" w:lineRule="auto"/>
      <w:ind w:left="1145" w:hanging="465"/>
      <w:jc w:val="left"/>
    </w:pPr>
    <w:rPr>
      <w:rFonts w:eastAsia="MS Mincho"/>
      <w:sz w:val="24"/>
      <w:lang w:val="fr-FR" w:eastAsia="en-US"/>
    </w:rPr>
  </w:style>
  <w:style w:type="paragraph" w:customStyle="1" w:styleId="Rom2">
    <w:name w:val="Rom2"/>
    <w:basedOn w:val="Normal"/>
    <w:uiPriority w:val="99"/>
    <w:rsid w:val="00BD4334"/>
    <w:pPr>
      <w:tabs>
        <w:tab w:val="num" w:pos="643"/>
      </w:tabs>
      <w:suppressAutoHyphens w:val="0"/>
      <w:spacing w:line="240" w:lineRule="auto"/>
      <w:ind w:left="1712" w:hanging="465"/>
      <w:jc w:val="left"/>
    </w:pPr>
    <w:rPr>
      <w:rFonts w:eastAsia="MS Mincho"/>
      <w:sz w:val="24"/>
      <w:lang w:val="fr-FR" w:eastAsia="en-US"/>
    </w:rPr>
  </w:style>
  <w:style w:type="paragraph" w:customStyle="1" w:styleId="berschrift2-3">
    <w:name w:val="Überschrift2-3"/>
    <w:basedOn w:val="berschrift1-3"/>
    <w:next w:val="BodyText"/>
    <w:uiPriority w:val="99"/>
    <w:rsid w:val="00BD4334"/>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BD4334"/>
    <w:pPr>
      <w:tabs>
        <w:tab w:val="clear" w:pos="850"/>
        <w:tab w:val="num" w:pos="1417"/>
      </w:tabs>
      <w:ind w:left="1417"/>
    </w:pPr>
  </w:style>
  <w:style w:type="paragraph" w:customStyle="1" w:styleId="berschrift1-2">
    <w:name w:val="Überschrift1-2"/>
    <w:basedOn w:val="Heading1"/>
    <w:uiPriority w:val="99"/>
    <w:rsid w:val="00BD4334"/>
    <w:pPr>
      <w:keepNext/>
      <w:numPr>
        <w:numId w:val="0"/>
      </w:numPr>
      <w:tabs>
        <w:tab w:val="num" w:pos="850"/>
        <w:tab w:val="num" w:pos="1984"/>
      </w:tabs>
      <w:suppressAutoHyphens w:val="0"/>
      <w:spacing w:before="240" w:after="240"/>
      <w:ind w:left="1984" w:hanging="567"/>
      <w:jc w:val="both"/>
    </w:pPr>
    <w:rPr>
      <w:rFonts w:ascii="Arial" w:eastAsia="MS Mincho" w:hAnsi="Arial"/>
      <w:b/>
      <w:sz w:val="22"/>
      <w:lang w:eastAsia="en-US"/>
    </w:rPr>
  </w:style>
  <w:style w:type="paragraph" w:customStyle="1" w:styleId="berschrift4n">
    <w:name w:val="Überschrift4n"/>
    <w:basedOn w:val="Normal"/>
    <w:autoRedefine/>
    <w:uiPriority w:val="99"/>
    <w:rsid w:val="00BD4334"/>
    <w:pPr>
      <w:widowControl w:val="0"/>
      <w:tabs>
        <w:tab w:val="num" w:pos="926"/>
        <w:tab w:val="num" w:pos="1209"/>
        <w:tab w:val="num" w:pos="2394"/>
      </w:tabs>
      <w:suppressAutoHyphens w:val="0"/>
      <w:autoSpaceDE w:val="0"/>
      <w:autoSpaceDN w:val="0"/>
      <w:adjustRightInd w:val="0"/>
      <w:spacing w:before="120" w:after="120" w:line="240" w:lineRule="auto"/>
      <w:ind w:left="2394" w:hanging="432"/>
    </w:pPr>
    <w:rPr>
      <w:rFonts w:ascii="Arial" w:eastAsia="MS Mincho" w:hAnsi="Arial"/>
      <w:b/>
      <w:sz w:val="22"/>
      <w:szCs w:val="24"/>
      <w:lang w:val="en-US" w:eastAsia="en-US"/>
    </w:rPr>
  </w:style>
  <w:style w:type="character" w:customStyle="1" w:styleId="title3">
    <w:name w:val="title3"/>
    <w:uiPriority w:val="99"/>
    <w:rsid w:val="00BD4334"/>
    <w:rPr>
      <w:rFonts w:cs="Times New Roman"/>
      <w:b/>
      <w:sz w:val="21"/>
    </w:rPr>
  </w:style>
  <w:style w:type="character" w:customStyle="1" w:styleId="title2">
    <w:name w:val="title2"/>
    <w:uiPriority w:val="99"/>
    <w:rsid w:val="00BD4334"/>
    <w:rPr>
      <w:rFonts w:cs="Times New Roman"/>
      <w:b/>
      <w:sz w:val="24"/>
    </w:rPr>
  </w:style>
  <w:style w:type="paragraph" w:customStyle="1" w:styleId="Footer1">
    <w:name w:val="Footer1"/>
    <w:uiPriority w:val="99"/>
    <w:rsid w:val="00BD4334"/>
    <w:pPr>
      <w:tabs>
        <w:tab w:val="center" w:pos="4680"/>
        <w:tab w:val="right" w:pos="9000"/>
        <w:tab w:val="left" w:pos="9360"/>
      </w:tabs>
      <w:suppressAutoHyphens/>
    </w:pPr>
    <w:rPr>
      <w:rFonts w:ascii="Book Antiqua" w:eastAsia="MS Mincho" w:hAnsi="Book Antiqua"/>
      <w:lang w:val="en-US" w:eastAsia="en-US"/>
    </w:rPr>
  </w:style>
  <w:style w:type="paragraph" w:customStyle="1" w:styleId="p3">
    <w:name w:val="p3"/>
    <w:basedOn w:val="Normal"/>
    <w:next w:val="Normal"/>
    <w:uiPriority w:val="99"/>
    <w:rsid w:val="00BD4334"/>
    <w:pPr>
      <w:tabs>
        <w:tab w:val="left" w:pos="720"/>
      </w:tabs>
      <w:suppressAutoHyphens w:val="0"/>
      <w:overflowPunct w:val="0"/>
      <w:autoSpaceDE w:val="0"/>
      <w:autoSpaceDN w:val="0"/>
      <w:adjustRightInd w:val="0"/>
      <w:spacing w:after="120" w:line="230" w:lineRule="auto"/>
      <w:textAlignment w:val="baseline"/>
    </w:pPr>
    <w:rPr>
      <w:rFonts w:ascii="Arial" w:eastAsia="MS Mincho" w:hAnsi="Arial"/>
      <w:lang w:eastAsia="ja-JP"/>
    </w:rPr>
  </w:style>
  <w:style w:type="paragraph" w:customStyle="1" w:styleId="Formula">
    <w:name w:val="Formula"/>
    <w:basedOn w:val="Normal"/>
    <w:next w:val="Normal"/>
    <w:uiPriority w:val="99"/>
    <w:rsid w:val="00BD4334"/>
    <w:pPr>
      <w:tabs>
        <w:tab w:val="right" w:pos="10206"/>
      </w:tabs>
      <w:suppressAutoHyphens w:val="0"/>
      <w:overflowPunct w:val="0"/>
      <w:autoSpaceDE w:val="0"/>
      <w:autoSpaceDN w:val="0"/>
      <w:adjustRightInd w:val="0"/>
      <w:spacing w:after="220" w:line="240" w:lineRule="auto"/>
      <w:ind w:left="400"/>
      <w:textAlignment w:val="baseline"/>
    </w:pPr>
    <w:rPr>
      <w:rFonts w:ascii="Arial" w:eastAsia="MS Mincho" w:hAnsi="Arial"/>
      <w:lang w:eastAsia="ja-JP"/>
    </w:rPr>
  </w:style>
  <w:style w:type="paragraph" w:customStyle="1" w:styleId="Special">
    <w:name w:val="Special"/>
    <w:basedOn w:val="Normal"/>
    <w:next w:val="Normal"/>
    <w:uiPriority w:val="99"/>
    <w:rsid w:val="00BD4334"/>
    <w:pPr>
      <w:suppressAutoHyphens w:val="0"/>
      <w:overflowPunct w:val="0"/>
      <w:autoSpaceDE w:val="0"/>
      <w:autoSpaceDN w:val="0"/>
      <w:adjustRightInd w:val="0"/>
      <w:spacing w:after="240" w:line="230" w:lineRule="auto"/>
      <w:textAlignment w:val="baseline"/>
    </w:pPr>
    <w:rPr>
      <w:rFonts w:ascii="Arial" w:eastAsia="MS Mincho" w:hAnsi="Arial"/>
      <w:lang w:eastAsia="ja-JP"/>
    </w:rPr>
  </w:style>
  <w:style w:type="paragraph" w:customStyle="1" w:styleId="zzHelp">
    <w:name w:val="zzHelp"/>
    <w:basedOn w:val="Normal"/>
    <w:uiPriority w:val="99"/>
    <w:rsid w:val="00BD4334"/>
    <w:pPr>
      <w:suppressAutoHyphens w:val="0"/>
      <w:overflowPunct w:val="0"/>
      <w:autoSpaceDE w:val="0"/>
      <w:autoSpaceDN w:val="0"/>
      <w:adjustRightInd w:val="0"/>
      <w:spacing w:after="240" w:line="230" w:lineRule="auto"/>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BD4334"/>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BD4334"/>
    <w:pPr>
      <w:keepNext/>
      <w:keepLines/>
      <w:numPr>
        <w:ilvl w:val="0"/>
        <w:numId w:val="0"/>
      </w:numPr>
      <w:tabs>
        <w:tab w:val="left" w:pos="640"/>
        <w:tab w:val="right" w:pos="851"/>
        <w:tab w:val="left" w:pos="880"/>
      </w:tabs>
      <w:overflowPunct w:val="0"/>
      <w:autoSpaceDE w:val="0"/>
      <w:autoSpaceDN w:val="0"/>
      <w:adjustRightInd w:val="0"/>
      <w:spacing w:before="60" w:after="240" w:line="-250" w:lineRule="auto"/>
      <w:ind w:left="1134" w:right="1134" w:hanging="1134"/>
      <w:textAlignment w:val="baseline"/>
      <w:outlineLvl w:val="9"/>
    </w:pPr>
    <w:rPr>
      <w:rFonts w:ascii="Arial" w:eastAsia="MS Mincho" w:hAnsi="Arial"/>
      <w:b/>
      <w:sz w:val="22"/>
      <w:lang w:eastAsia="ja-JP"/>
    </w:rPr>
  </w:style>
  <w:style w:type="character" w:customStyle="1" w:styleId="CRMarker">
    <w:name w:val="CR Marker"/>
    <w:uiPriority w:val="99"/>
    <w:rsid w:val="00BD4334"/>
    <w:rPr>
      <w:rFonts w:ascii="Wingdings" w:hAnsi="Wingdings" w:cs="Wingdings"/>
      <w:shd w:val="clear" w:color="auto" w:fill="auto"/>
    </w:rPr>
  </w:style>
  <w:style w:type="character" w:customStyle="1" w:styleId="CRRefNum">
    <w:name w:val="CR RefNum"/>
    <w:uiPriority w:val="99"/>
    <w:rsid w:val="00BD4334"/>
    <w:rPr>
      <w:rFonts w:cs="Times New Roman"/>
      <w:shd w:val="clear" w:color="auto" w:fill="auto"/>
      <w:vertAlign w:val="subscript"/>
    </w:rPr>
  </w:style>
  <w:style w:type="paragraph" w:customStyle="1" w:styleId="Annexetitreacte">
    <w:name w:val="Annexe titre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Langueoriginale">
    <w:name w:val="Langue originale"/>
    <w:basedOn w:val="Normal"/>
    <w:next w:val="Normal"/>
    <w:uiPriority w:val="99"/>
    <w:rsid w:val="00BD4334"/>
    <w:pPr>
      <w:suppressAutoHyphens w:val="0"/>
      <w:autoSpaceDE w:val="0"/>
      <w:autoSpaceDN w:val="0"/>
      <w:spacing w:before="360" w:after="120" w:line="240" w:lineRule="auto"/>
      <w:jc w:val="center"/>
    </w:pPr>
    <w:rPr>
      <w:rFonts w:eastAsia="MS Mincho" w:cs="Arial Unicode MS"/>
      <w:caps/>
      <w:sz w:val="24"/>
      <w:szCs w:val="24"/>
      <w:lang w:val="fr-FR" w:eastAsia="en-GB" w:bidi="km-KH"/>
    </w:rPr>
  </w:style>
  <w:style w:type="character" w:customStyle="1" w:styleId="hilite1">
    <w:name w:val="hilite1"/>
    <w:uiPriority w:val="99"/>
    <w:rsid w:val="00BD4334"/>
    <w:rPr>
      <w:rFonts w:cs="Times New Roman"/>
      <w:b/>
      <w:bCs/>
      <w:color w:val="CC0000"/>
    </w:rPr>
  </w:style>
  <w:style w:type="paragraph" w:customStyle="1" w:styleId="Annexetitreexposglobal">
    <w:name w:val="Annexe titre (exposé global)"/>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BD4334"/>
    <w:pPr>
      <w:suppressAutoHyphens w:val="0"/>
      <w:autoSpaceDE w:val="0"/>
      <w:autoSpaceDN w:val="0"/>
      <w:spacing w:after="240" w:line="240" w:lineRule="auto"/>
      <w:ind w:left="5103"/>
      <w:jc w:val="left"/>
    </w:pPr>
    <w:rPr>
      <w:rFonts w:eastAsia="MS Mincho" w:cs="Arial Unicode MS"/>
      <w:sz w:val="24"/>
      <w:szCs w:val="24"/>
      <w:lang w:val="fr-FR" w:eastAsia="en-GB" w:bidi="km-KH"/>
    </w:rPr>
  </w:style>
  <w:style w:type="paragraph" w:customStyle="1" w:styleId="Exposdesmotifstitreglobal">
    <w:name w:val="Exposé des motifs titre (global)"/>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extetable">
    <w:name w:val="Fiche financière texte (table)"/>
    <w:basedOn w:val="Normal"/>
    <w:uiPriority w:val="99"/>
    <w:rsid w:val="00BD4334"/>
    <w:pPr>
      <w:suppressAutoHyphens w:val="0"/>
      <w:autoSpaceDE w:val="0"/>
      <w:autoSpaceDN w:val="0"/>
      <w:spacing w:line="240" w:lineRule="auto"/>
      <w:jc w:val="left"/>
    </w:pPr>
    <w:rPr>
      <w:rFonts w:eastAsia="MS Mincho" w:cs="Arial Unicode MS"/>
      <w:lang w:val="fr-FR" w:eastAsia="en-GB" w:bidi="km-KH"/>
    </w:rPr>
  </w:style>
  <w:style w:type="paragraph" w:customStyle="1" w:styleId="Fichefinanciretitreactetable">
    <w:name w:val="Fiche financière titre (acte tabl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Fichefinanciretitreacte">
    <w:name w:val="Fiche financière titre (acte)"/>
    <w:basedOn w:val="Normal"/>
    <w:next w:val="Normal"/>
    <w:uiPriority w:val="99"/>
    <w:rsid w:val="00BD433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itretable">
    <w:name w:val="Fiche financière titre (table)"/>
    <w:basedOn w:val="Normal"/>
    <w:uiPriority w:val="99"/>
    <w:rsid w:val="00BD433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Phrasefinale">
    <w:name w:val="Phrase finale"/>
    <w:basedOn w:val="Normal"/>
    <w:next w:val="Normal"/>
    <w:uiPriority w:val="99"/>
    <w:rsid w:val="00BD4334"/>
    <w:pPr>
      <w:suppressAutoHyphens w:val="0"/>
      <w:autoSpaceDE w:val="0"/>
      <w:autoSpaceDN w:val="0"/>
      <w:spacing w:before="360" w:line="240" w:lineRule="auto"/>
      <w:jc w:val="center"/>
    </w:pPr>
    <w:rPr>
      <w:rFonts w:eastAsia="MS Mincho" w:cs="Arial Unicode MS"/>
      <w:sz w:val="24"/>
      <w:szCs w:val="24"/>
      <w:lang w:val="fr-FR" w:eastAsia="en-GB" w:bidi="km-KH"/>
    </w:rPr>
  </w:style>
  <w:style w:type="paragraph" w:customStyle="1" w:styleId="Prliminairetitre">
    <w:name w:val="Préliminaire titre"/>
    <w:basedOn w:val="Normal"/>
    <w:next w:val="Normal"/>
    <w:uiPriority w:val="99"/>
    <w:rsid w:val="00BD4334"/>
    <w:pPr>
      <w:suppressAutoHyphens w:val="0"/>
      <w:autoSpaceDE w:val="0"/>
      <w:autoSpaceDN w:val="0"/>
      <w:spacing w:before="360" w:after="360" w:line="240" w:lineRule="auto"/>
      <w:jc w:val="center"/>
    </w:pPr>
    <w:rPr>
      <w:rFonts w:eastAsia="MS Mincho" w:cs="Arial Unicode MS"/>
      <w:b/>
      <w:bCs/>
      <w:sz w:val="24"/>
      <w:szCs w:val="24"/>
      <w:lang w:val="fr-FR" w:eastAsia="en-GB" w:bidi="km-KH"/>
    </w:rPr>
  </w:style>
  <w:style w:type="paragraph" w:customStyle="1" w:styleId="Prliminairetype">
    <w:name w:val="Préliminaire type"/>
    <w:basedOn w:val="Normal"/>
    <w:next w:val="Normal"/>
    <w:uiPriority w:val="99"/>
    <w:rsid w:val="00BD4334"/>
    <w:pPr>
      <w:suppressAutoHyphens w:val="0"/>
      <w:autoSpaceDE w:val="0"/>
      <w:autoSpaceDN w:val="0"/>
      <w:spacing w:before="360" w:line="240" w:lineRule="auto"/>
      <w:jc w:val="center"/>
    </w:pPr>
    <w:rPr>
      <w:rFonts w:eastAsia="MS Mincho"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BD4334"/>
    <w:pPr>
      <w:suppressAutoHyphens w:val="0"/>
      <w:autoSpaceDE w:val="0"/>
      <w:autoSpaceDN w:val="0"/>
      <w:spacing w:line="240" w:lineRule="auto"/>
      <w:ind w:left="5103"/>
      <w:jc w:val="left"/>
    </w:pPr>
    <w:rPr>
      <w:rFonts w:eastAsia="MS Mincho" w:cs="Arial Unicode MS"/>
      <w:sz w:val="24"/>
      <w:szCs w:val="24"/>
      <w:lang w:val="fr-FR" w:eastAsia="en-GB" w:bidi="km-KH"/>
    </w:rPr>
  </w:style>
  <w:style w:type="paragraph" w:styleId="TOAHeading">
    <w:name w:val="toa heading"/>
    <w:basedOn w:val="Normal"/>
    <w:next w:val="Normal"/>
    <w:uiPriority w:val="99"/>
    <w:rsid w:val="00BD4334"/>
    <w:pPr>
      <w:suppressAutoHyphens w:val="0"/>
      <w:autoSpaceDE w:val="0"/>
      <w:autoSpaceDN w:val="0"/>
      <w:spacing w:before="120" w:after="120" w:line="240" w:lineRule="auto"/>
    </w:pPr>
    <w:rPr>
      <w:rFonts w:ascii="Arial" w:eastAsia="MS Mincho" w:hAnsi="Arial" w:cs="Arial"/>
      <w:b/>
      <w:bCs/>
      <w:sz w:val="24"/>
      <w:szCs w:val="24"/>
      <w:lang w:val="fr-FR" w:eastAsia="en-GB" w:bidi="km-KH"/>
    </w:rPr>
  </w:style>
  <w:style w:type="paragraph" w:customStyle="1" w:styleId="CRSeparator">
    <w:name w:val="CR Separator"/>
    <w:basedOn w:val="Normal"/>
    <w:next w:val="CRReference"/>
    <w:uiPriority w:val="99"/>
    <w:rsid w:val="00BD4334"/>
    <w:pPr>
      <w:keepNext/>
      <w:pBdr>
        <w:top w:val="single" w:sz="4" w:space="1" w:color="auto"/>
      </w:pBdr>
      <w:suppressAutoHyphens w:val="0"/>
      <w:autoSpaceDE w:val="0"/>
      <w:autoSpaceDN w:val="0"/>
      <w:spacing w:line="240" w:lineRule="auto"/>
    </w:pPr>
    <w:rPr>
      <w:rFonts w:eastAsia="MS Mincho" w:cs="Arial Unicode MS"/>
      <w:sz w:val="24"/>
      <w:szCs w:val="24"/>
      <w:lang w:val="fr-FR" w:eastAsia="en-GB" w:bidi="km-KH"/>
    </w:rPr>
  </w:style>
  <w:style w:type="paragraph" w:customStyle="1" w:styleId="CRReference">
    <w:name w:val="CR Reference"/>
    <w:basedOn w:val="Normal"/>
    <w:uiPriority w:val="99"/>
    <w:rsid w:val="00BD4334"/>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jc w:val="left"/>
    </w:pPr>
    <w:rPr>
      <w:rFonts w:eastAsia="MS Mincho" w:cs="Arial Unicode MS"/>
      <w:sz w:val="24"/>
      <w:szCs w:val="24"/>
      <w:lang w:val="fr-FR" w:eastAsia="en-GB" w:bidi="km-KH"/>
    </w:rPr>
  </w:style>
  <w:style w:type="paragraph" w:customStyle="1" w:styleId="CRParaDeleted">
    <w:name w:val="CR ParaDeleted"/>
    <w:basedOn w:val="Normal"/>
    <w:next w:val="Normal"/>
    <w:uiPriority w:val="99"/>
    <w:rsid w:val="00BD4334"/>
    <w:pPr>
      <w:suppressAutoHyphens w:val="0"/>
      <w:autoSpaceDE w:val="0"/>
      <w:autoSpaceDN w:val="0"/>
      <w:spacing w:before="120" w:after="120" w:line="240" w:lineRule="auto"/>
    </w:pPr>
    <w:rPr>
      <w:rFonts w:eastAsia="MS Mincho" w:cs="Arial Unicode MS"/>
      <w:sz w:val="24"/>
      <w:szCs w:val="24"/>
      <w:lang w:val="fr-FR" w:eastAsia="en-GB" w:bidi="km-KH"/>
    </w:rPr>
  </w:style>
  <w:style w:type="character" w:customStyle="1" w:styleId="CRTextDeleted">
    <w:name w:val="CR TextDeleted"/>
    <w:uiPriority w:val="99"/>
    <w:rsid w:val="00BD4334"/>
    <w:rPr>
      <w:rFonts w:cs="Times New Roman"/>
      <w:shd w:val="clear" w:color="auto" w:fill="auto"/>
    </w:rPr>
  </w:style>
  <w:style w:type="paragraph" w:customStyle="1" w:styleId="Titredumodificateur">
    <w:name w:val="Titre du modificateur"/>
    <w:basedOn w:val="Normal"/>
    <w:next w:val="Annexetitrefichefinacte"/>
    <w:uiPriority w:val="99"/>
    <w:rsid w:val="00BD4334"/>
    <w:pPr>
      <w:suppressAutoHyphens w:val="0"/>
      <w:autoSpaceDE w:val="0"/>
      <w:autoSpaceDN w:val="0"/>
      <w:spacing w:before="240" w:after="60" w:line="240" w:lineRule="auto"/>
      <w:jc w:val="left"/>
    </w:pPr>
    <w:rPr>
      <w:rFonts w:eastAsia="MS Mincho"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BD4334"/>
    <w:pPr>
      <w:suppressAutoHyphens w:val="0"/>
      <w:autoSpaceDE w:val="0"/>
      <w:autoSpaceDN w:val="0"/>
      <w:spacing w:after="120" w:line="240" w:lineRule="auto"/>
      <w:jc w:val="left"/>
    </w:pPr>
    <w:rPr>
      <w:rFonts w:eastAsia="MS Mincho" w:cs="Arial Unicode MS"/>
      <w:sz w:val="24"/>
      <w:szCs w:val="24"/>
      <w:lang w:val="en-US" w:eastAsia="en-GB" w:bidi="km-KH"/>
    </w:rPr>
  </w:style>
  <w:style w:type="character" w:customStyle="1" w:styleId="TRLBodyTextChar">
    <w:name w:val="TRL Body Text Char"/>
    <w:link w:val="TRLBodyText"/>
    <w:locked/>
    <w:rsid w:val="00BD4334"/>
    <w:rPr>
      <w:rFonts w:eastAsia="MS Mincho"/>
      <w:lang w:val="en-GB" w:eastAsia="zh-CN"/>
    </w:rPr>
  </w:style>
  <w:style w:type="character" w:customStyle="1" w:styleId="AnnexetitreChar">
    <w:name w:val="Annexe titre Char"/>
    <w:link w:val="Annexetitre"/>
    <w:locked/>
    <w:rsid w:val="00BD4334"/>
    <w:rPr>
      <w:rFonts w:eastAsia="MS Mincho"/>
      <w:b/>
      <w:sz w:val="24"/>
      <w:szCs w:val="24"/>
      <w:u w:val="single"/>
      <w:lang w:val="en-GB" w:eastAsia="en-US"/>
    </w:rPr>
  </w:style>
  <w:style w:type="character" w:customStyle="1" w:styleId="Corpsdutexte">
    <w:name w:val="Corps du texte_"/>
    <w:link w:val="Corpsdutexte1"/>
    <w:uiPriority w:val="99"/>
    <w:locked/>
    <w:rsid w:val="00BD4334"/>
    <w:rPr>
      <w:spacing w:val="10"/>
      <w:sz w:val="17"/>
      <w:szCs w:val="17"/>
      <w:shd w:val="clear" w:color="auto" w:fill="FFFFFF"/>
    </w:rPr>
  </w:style>
  <w:style w:type="paragraph" w:customStyle="1" w:styleId="Corpsdutexte1">
    <w:name w:val="Corps du texte1"/>
    <w:basedOn w:val="Normal"/>
    <w:link w:val="Corpsdutexte"/>
    <w:uiPriority w:val="99"/>
    <w:rsid w:val="00BD4334"/>
    <w:pPr>
      <w:widowControl w:val="0"/>
      <w:shd w:val="clear" w:color="auto" w:fill="FFFFFF"/>
      <w:suppressAutoHyphens w:val="0"/>
      <w:spacing w:after="60"/>
      <w:jc w:val="left"/>
    </w:pPr>
    <w:rPr>
      <w:spacing w:val="10"/>
      <w:sz w:val="17"/>
      <w:szCs w:val="17"/>
      <w:lang w:val="fr-FR"/>
    </w:rPr>
  </w:style>
  <w:style w:type="numbering" w:customStyle="1" w:styleId="NoList11">
    <w:name w:val="No List11"/>
    <w:next w:val="NoList"/>
    <w:uiPriority w:val="99"/>
    <w:semiHidden/>
    <w:unhideWhenUsed/>
    <w:rsid w:val="00BD4334"/>
  </w:style>
  <w:style w:type="paragraph" w:customStyle="1" w:styleId="Normal-centred">
    <w:name w:val="Normal-centred"/>
    <w:basedOn w:val="Normal"/>
    <w:link w:val="Normal-centredChar"/>
    <w:qFormat/>
    <w:rsid w:val="00BD4334"/>
    <w:pPr>
      <w:suppressAutoHyphens w:val="0"/>
      <w:spacing w:line="240" w:lineRule="auto"/>
      <w:jc w:val="center"/>
    </w:pPr>
    <w:rPr>
      <w:rFonts w:eastAsia="MS Mincho"/>
      <w:sz w:val="24"/>
      <w:szCs w:val="24"/>
      <w:lang w:eastAsia="en-US"/>
    </w:rPr>
  </w:style>
  <w:style w:type="character" w:customStyle="1" w:styleId="Normal-centredChar">
    <w:name w:val="Normal-centred Char"/>
    <w:link w:val="Normal-centred"/>
    <w:rsid w:val="00BD4334"/>
    <w:rPr>
      <w:rFonts w:eastAsia="MS Mincho"/>
      <w:sz w:val="24"/>
      <w:szCs w:val="24"/>
      <w:lang w:val="en-GB" w:eastAsia="en-US"/>
    </w:rPr>
  </w:style>
  <w:style w:type="paragraph" w:customStyle="1" w:styleId="ParaLevel1">
    <w:name w:val="Para Level 1"/>
    <w:basedOn w:val="1Paragraph"/>
    <w:next w:val="Normal"/>
    <w:qFormat/>
    <w:rsid w:val="00BD4334"/>
  </w:style>
  <w:style w:type="paragraph" w:customStyle="1" w:styleId="ParaLevel2">
    <w:name w:val="Para Level 2"/>
    <w:basedOn w:val="Normal"/>
    <w:next w:val="Normal"/>
    <w:qFormat/>
    <w:rsid w:val="00BD4334"/>
    <w:pPr>
      <w:numPr>
        <w:ilvl w:val="1"/>
        <w:numId w:val="27"/>
      </w:numPr>
      <w:tabs>
        <w:tab w:val="left" w:pos="1134"/>
      </w:tabs>
      <w:suppressAutoHyphens w:val="0"/>
      <w:autoSpaceDE w:val="0"/>
      <w:autoSpaceDN w:val="0"/>
      <w:adjustRightInd w:val="0"/>
      <w:spacing w:after="120" w:line="240" w:lineRule="auto"/>
      <w:ind w:left="1134" w:hanging="1134"/>
      <w:jc w:val="left"/>
    </w:pPr>
    <w:rPr>
      <w:rFonts w:eastAsia="MS Mincho"/>
      <w:sz w:val="24"/>
      <w:szCs w:val="24"/>
      <w:lang w:eastAsia="en-GB"/>
    </w:rPr>
  </w:style>
  <w:style w:type="paragraph" w:customStyle="1" w:styleId="ParaLevel3">
    <w:name w:val="Para Level 3"/>
    <w:basedOn w:val="Normal"/>
    <w:next w:val="Normal"/>
    <w:qFormat/>
    <w:rsid w:val="00BD4334"/>
    <w:pPr>
      <w:numPr>
        <w:ilvl w:val="2"/>
        <w:numId w:val="27"/>
      </w:numPr>
      <w:tabs>
        <w:tab w:val="left" w:pos="1418"/>
      </w:tabs>
      <w:suppressAutoHyphens w:val="0"/>
      <w:spacing w:after="120" w:line="240" w:lineRule="auto"/>
      <w:ind w:left="1418" w:hanging="1418"/>
      <w:jc w:val="left"/>
    </w:pPr>
    <w:rPr>
      <w:rFonts w:eastAsia="MS Mincho"/>
      <w:sz w:val="24"/>
      <w:szCs w:val="24"/>
      <w:lang w:eastAsia="en-US"/>
    </w:rPr>
  </w:style>
  <w:style w:type="paragraph" w:customStyle="1" w:styleId="ParaLevel4">
    <w:name w:val="Para Level 4"/>
    <w:basedOn w:val="ParaLevel3"/>
    <w:qFormat/>
    <w:rsid w:val="00BD4334"/>
    <w:pPr>
      <w:numPr>
        <w:ilvl w:val="3"/>
      </w:numPr>
      <w:tabs>
        <w:tab w:val="clear" w:pos="1418"/>
        <w:tab w:val="left" w:pos="1701"/>
      </w:tabs>
      <w:ind w:left="1701" w:hanging="1701"/>
    </w:pPr>
  </w:style>
  <w:style w:type="character" w:customStyle="1" w:styleId="Head2Char">
    <w:name w:val="Head2 Char"/>
    <w:link w:val="Head2"/>
    <w:locked/>
    <w:rsid w:val="00BD4334"/>
    <w:rPr>
      <w:b/>
      <w:sz w:val="24"/>
      <w:szCs w:val="24"/>
      <w:lang w:eastAsia="en-US"/>
    </w:rPr>
  </w:style>
  <w:style w:type="paragraph" w:customStyle="1" w:styleId="Head2">
    <w:name w:val="Head2"/>
    <w:basedOn w:val="Normal"/>
    <w:link w:val="Head2Char"/>
    <w:qFormat/>
    <w:rsid w:val="00BD4334"/>
    <w:pPr>
      <w:keepNext/>
      <w:suppressAutoHyphens w:val="0"/>
      <w:spacing w:before="120" w:after="120" w:line="240" w:lineRule="auto"/>
      <w:outlineLvl w:val="1"/>
    </w:pPr>
    <w:rPr>
      <w:b/>
      <w:sz w:val="24"/>
      <w:szCs w:val="24"/>
      <w:lang w:val="fr-FR" w:eastAsia="en-US"/>
    </w:rPr>
  </w:style>
  <w:style w:type="character" w:customStyle="1" w:styleId="attachment-comment2">
    <w:name w:val="attachment-comment2"/>
    <w:rsid w:val="00BD4334"/>
  </w:style>
  <w:style w:type="numbering" w:customStyle="1" w:styleId="NoList21">
    <w:name w:val="No List21"/>
    <w:next w:val="NoList"/>
    <w:uiPriority w:val="99"/>
    <w:semiHidden/>
    <w:unhideWhenUsed/>
    <w:rsid w:val="00BD4334"/>
  </w:style>
  <w:style w:type="numbering" w:customStyle="1" w:styleId="NoList111">
    <w:name w:val="No List111"/>
    <w:next w:val="NoList"/>
    <w:uiPriority w:val="99"/>
    <w:semiHidden/>
    <w:unhideWhenUsed/>
    <w:rsid w:val="00BD4334"/>
  </w:style>
  <w:style w:type="paragraph" w:customStyle="1" w:styleId="ListNumberLevel2">
    <w:name w:val="List Number (Level 2)"/>
    <w:basedOn w:val="Normal"/>
    <w:uiPriority w:val="99"/>
    <w:rsid w:val="00BD4334"/>
    <w:pPr>
      <w:numPr>
        <w:ilvl w:val="1"/>
        <w:numId w:val="28"/>
      </w:numPr>
      <w:suppressAutoHyphens w:val="0"/>
      <w:spacing w:before="120" w:after="240" w:line="240" w:lineRule="auto"/>
    </w:pPr>
    <w:rPr>
      <w:rFonts w:eastAsia="MS Mincho"/>
      <w:sz w:val="24"/>
      <w:lang w:eastAsia="en-US"/>
    </w:rPr>
  </w:style>
  <w:style w:type="paragraph" w:customStyle="1" w:styleId="ListNumberLevel3">
    <w:name w:val="List Number (Level 3)"/>
    <w:basedOn w:val="Normal"/>
    <w:uiPriority w:val="99"/>
    <w:rsid w:val="00BD4334"/>
    <w:pPr>
      <w:numPr>
        <w:ilvl w:val="2"/>
        <w:numId w:val="28"/>
      </w:numPr>
      <w:suppressAutoHyphens w:val="0"/>
      <w:spacing w:before="120" w:after="240" w:line="240" w:lineRule="auto"/>
    </w:pPr>
    <w:rPr>
      <w:rFonts w:eastAsia="MS Mincho"/>
      <w:sz w:val="24"/>
      <w:lang w:eastAsia="en-US"/>
    </w:rPr>
  </w:style>
  <w:style w:type="paragraph" w:customStyle="1" w:styleId="ListBullet1">
    <w:name w:val="List Bullet 1"/>
    <w:basedOn w:val="Normal"/>
    <w:uiPriority w:val="99"/>
    <w:rsid w:val="00BD4334"/>
    <w:pPr>
      <w:numPr>
        <w:numId w:val="36"/>
      </w:numPr>
      <w:suppressAutoHyphens w:val="0"/>
      <w:spacing w:before="120" w:after="120" w:line="240" w:lineRule="auto"/>
    </w:pPr>
    <w:rPr>
      <w:rFonts w:eastAsia="MS Mincho"/>
      <w:sz w:val="24"/>
      <w:lang w:eastAsia="de-DE"/>
    </w:rPr>
  </w:style>
  <w:style w:type="paragraph" w:customStyle="1" w:styleId="ListDash">
    <w:name w:val="List Dash"/>
    <w:basedOn w:val="Normal"/>
    <w:uiPriority w:val="99"/>
    <w:rsid w:val="00BD4334"/>
    <w:pPr>
      <w:numPr>
        <w:numId w:val="37"/>
      </w:numPr>
      <w:suppressAutoHyphens w:val="0"/>
      <w:spacing w:before="120" w:after="120" w:line="240" w:lineRule="auto"/>
    </w:pPr>
    <w:rPr>
      <w:rFonts w:eastAsia="MS Mincho"/>
      <w:sz w:val="24"/>
      <w:lang w:eastAsia="de-DE"/>
    </w:rPr>
  </w:style>
  <w:style w:type="paragraph" w:customStyle="1" w:styleId="ListDash1">
    <w:name w:val="List Dash 1"/>
    <w:basedOn w:val="Normal"/>
    <w:uiPriority w:val="99"/>
    <w:rsid w:val="00BD4334"/>
    <w:pPr>
      <w:numPr>
        <w:numId w:val="38"/>
      </w:numPr>
      <w:suppressAutoHyphens w:val="0"/>
      <w:spacing w:before="120" w:after="120" w:line="240" w:lineRule="auto"/>
    </w:pPr>
    <w:rPr>
      <w:rFonts w:eastAsia="MS Mincho"/>
      <w:sz w:val="24"/>
      <w:lang w:eastAsia="de-DE"/>
    </w:rPr>
  </w:style>
  <w:style w:type="paragraph" w:customStyle="1" w:styleId="ListDash2">
    <w:name w:val="List Dash 2"/>
    <w:basedOn w:val="Normal"/>
    <w:uiPriority w:val="99"/>
    <w:rsid w:val="00BD4334"/>
    <w:pPr>
      <w:numPr>
        <w:numId w:val="39"/>
      </w:numPr>
      <w:suppressAutoHyphens w:val="0"/>
      <w:spacing w:before="120" w:after="120" w:line="240" w:lineRule="auto"/>
    </w:pPr>
    <w:rPr>
      <w:rFonts w:eastAsia="MS Mincho"/>
      <w:sz w:val="24"/>
      <w:lang w:eastAsia="de-DE"/>
    </w:rPr>
  </w:style>
  <w:style w:type="paragraph" w:customStyle="1" w:styleId="ListDash3">
    <w:name w:val="List Dash 3"/>
    <w:basedOn w:val="Normal"/>
    <w:uiPriority w:val="99"/>
    <w:rsid w:val="00BD4334"/>
    <w:pPr>
      <w:numPr>
        <w:numId w:val="40"/>
      </w:numPr>
      <w:suppressAutoHyphens w:val="0"/>
      <w:spacing w:before="120" w:after="120" w:line="240" w:lineRule="auto"/>
    </w:pPr>
    <w:rPr>
      <w:rFonts w:eastAsia="MS Mincho"/>
      <w:sz w:val="24"/>
      <w:lang w:eastAsia="de-DE"/>
    </w:rPr>
  </w:style>
  <w:style w:type="paragraph" w:customStyle="1" w:styleId="ListDash4">
    <w:name w:val="List Dash 4"/>
    <w:basedOn w:val="Normal"/>
    <w:uiPriority w:val="99"/>
    <w:rsid w:val="00BD4334"/>
    <w:pPr>
      <w:numPr>
        <w:numId w:val="41"/>
      </w:numPr>
      <w:suppressAutoHyphens w:val="0"/>
      <w:spacing w:before="120" w:after="120" w:line="240" w:lineRule="auto"/>
    </w:pPr>
    <w:rPr>
      <w:rFonts w:eastAsia="MS Mincho"/>
      <w:sz w:val="24"/>
      <w:lang w:eastAsia="de-DE"/>
    </w:rPr>
  </w:style>
  <w:style w:type="paragraph" w:customStyle="1" w:styleId="ListNumber1">
    <w:name w:val="List Number 1"/>
    <w:basedOn w:val="Text1"/>
    <w:uiPriority w:val="99"/>
    <w:rsid w:val="00BD4334"/>
    <w:pPr>
      <w:numPr>
        <w:numId w:val="42"/>
      </w:numPr>
    </w:pPr>
    <w:rPr>
      <w:szCs w:val="20"/>
      <w:lang w:eastAsia="de-DE"/>
    </w:rPr>
  </w:style>
  <w:style w:type="paragraph" w:customStyle="1" w:styleId="ListNumber1Level2">
    <w:name w:val="List Number 1 (Level 2)"/>
    <w:basedOn w:val="Text1"/>
    <w:uiPriority w:val="99"/>
    <w:rsid w:val="00BD4334"/>
    <w:pPr>
      <w:numPr>
        <w:ilvl w:val="1"/>
        <w:numId w:val="42"/>
      </w:numPr>
    </w:pPr>
    <w:rPr>
      <w:szCs w:val="20"/>
      <w:lang w:eastAsia="de-DE"/>
    </w:rPr>
  </w:style>
  <w:style w:type="paragraph" w:customStyle="1" w:styleId="ListNumber2Level2">
    <w:name w:val="List Number 2 (Level 2)"/>
    <w:basedOn w:val="Text2"/>
    <w:uiPriority w:val="99"/>
    <w:rsid w:val="00BD4334"/>
    <w:pPr>
      <w:tabs>
        <w:tab w:val="num" w:pos="2268"/>
      </w:tabs>
      <w:ind w:left="2268" w:hanging="708"/>
    </w:pPr>
    <w:rPr>
      <w:szCs w:val="20"/>
      <w:lang w:eastAsia="de-DE"/>
    </w:rPr>
  </w:style>
  <w:style w:type="paragraph" w:customStyle="1" w:styleId="ListNumber3Level2">
    <w:name w:val="List Number 3 (Level 2)"/>
    <w:basedOn w:val="Text3"/>
    <w:uiPriority w:val="99"/>
    <w:rsid w:val="00BD4334"/>
    <w:pPr>
      <w:tabs>
        <w:tab w:val="num" w:pos="2268"/>
      </w:tabs>
      <w:ind w:left="2268" w:hanging="708"/>
    </w:pPr>
    <w:rPr>
      <w:szCs w:val="20"/>
      <w:lang w:eastAsia="de-DE"/>
    </w:rPr>
  </w:style>
  <w:style w:type="paragraph" w:customStyle="1" w:styleId="ListNumber4Level2">
    <w:name w:val="List Number 4 (Level 2)"/>
    <w:basedOn w:val="Text4"/>
    <w:uiPriority w:val="99"/>
    <w:rsid w:val="00BD4334"/>
    <w:pPr>
      <w:tabs>
        <w:tab w:val="num" w:pos="2268"/>
      </w:tabs>
      <w:ind w:left="2268" w:hanging="708"/>
    </w:pPr>
    <w:rPr>
      <w:szCs w:val="20"/>
      <w:lang w:eastAsia="de-DE"/>
    </w:rPr>
  </w:style>
  <w:style w:type="paragraph" w:customStyle="1" w:styleId="ListNumber1Level3">
    <w:name w:val="List Number 1 (Level 3)"/>
    <w:basedOn w:val="Text1"/>
    <w:uiPriority w:val="99"/>
    <w:rsid w:val="00BD4334"/>
    <w:pPr>
      <w:numPr>
        <w:ilvl w:val="2"/>
        <w:numId w:val="42"/>
      </w:numPr>
    </w:pPr>
    <w:rPr>
      <w:szCs w:val="20"/>
      <w:lang w:eastAsia="de-DE"/>
    </w:rPr>
  </w:style>
  <w:style w:type="paragraph" w:customStyle="1" w:styleId="ListNumber2Level3">
    <w:name w:val="List Number 2 (Level 3)"/>
    <w:basedOn w:val="Text2"/>
    <w:uiPriority w:val="99"/>
    <w:rsid w:val="00BD4334"/>
    <w:pPr>
      <w:tabs>
        <w:tab w:val="num" w:pos="2977"/>
      </w:tabs>
      <w:ind w:left="2977" w:hanging="709"/>
    </w:pPr>
    <w:rPr>
      <w:szCs w:val="20"/>
      <w:lang w:eastAsia="de-DE"/>
    </w:rPr>
  </w:style>
  <w:style w:type="paragraph" w:customStyle="1" w:styleId="ListNumber3Level3">
    <w:name w:val="List Number 3 (Level 3)"/>
    <w:basedOn w:val="Text3"/>
    <w:uiPriority w:val="99"/>
    <w:rsid w:val="00BD4334"/>
    <w:pPr>
      <w:tabs>
        <w:tab w:val="num" w:pos="2977"/>
      </w:tabs>
      <w:ind w:left="2977" w:hanging="709"/>
    </w:pPr>
    <w:rPr>
      <w:szCs w:val="20"/>
      <w:lang w:eastAsia="de-DE"/>
    </w:rPr>
  </w:style>
  <w:style w:type="paragraph" w:customStyle="1" w:styleId="ListNumber4Level3">
    <w:name w:val="List Number 4 (Level 3)"/>
    <w:basedOn w:val="Text4"/>
    <w:uiPriority w:val="99"/>
    <w:rsid w:val="00BD4334"/>
    <w:pPr>
      <w:tabs>
        <w:tab w:val="num" w:pos="2977"/>
      </w:tabs>
      <w:ind w:left="2977" w:hanging="709"/>
    </w:pPr>
    <w:rPr>
      <w:szCs w:val="20"/>
      <w:lang w:eastAsia="de-DE"/>
    </w:rPr>
  </w:style>
  <w:style w:type="paragraph" w:customStyle="1" w:styleId="ListNumberLevel4">
    <w:name w:val="List Number (Level 4)"/>
    <w:basedOn w:val="Normal"/>
    <w:uiPriority w:val="99"/>
    <w:rsid w:val="00BD4334"/>
    <w:pPr>
      <w:tabs>
        <w:tab w:val="num" w:pos="2835"/>
      </w:tabs>
      <w:suppressAutoHyphens w:val="0"/>
      <w:spacing w:before="120" w:after="120" w:line="240" w:lineRule="auto"/>
      <w:ind w:left="2835" w:hanging="709"/>
    </w:pPr>
    <w:rPr>
      <w:rFonts w:eastAsia="MS Mincho"/>
      <w:sz w:val="24"/>
      <w:lang w:eastAsia="de-DE"/>
    </w:rPr>
  </w:style>
  <w:style w:type="paragraph" w:customStyle="1" w:styleId="ListNumber1Level4">
    <w:name w:val="List Number 1 (Level 4)"/>
    <w:basedOn w:val="Text1"/>
    <w:uiPriority w:val="99"/>
    <w:rsid w:val="00BD4334"/>
    <w:pPr>
      <w:numPr>
        <w:ilvl w:val="3"/>
        <w:numId w:val="42"/>
      </w:numPr>
    </w:pPr>
    <w:rPr>
      <w:szCs w:val="20"/>
      <w:lang w:eastAsia="de-DE"/>
    </w:rPr>
  </w:style>
  <w:style w:type="paragraph" w:customStyle="1" w:styleId="ListNumber2Level4">
    <w:name w:val="List Number 2 (Level 4)"/>
    <w:basedOn w:val="Text2"/>
    <w:uiPriority w:val="99"/>
    <w:rsid w:val="00BD4334"/>
    <w:pPr>
      <w:tabs>
        <w:tab w:val="num" w:pos="3686"/>
      </w:tabs>
      <w:ind w:left="3686" w:hanging="709"/>
    </w:pPr>
    <w:rPr>
      <w:szCs w:val="20"/>
      <w:lang w:eastAsia="de-DE"/>
    </w:rPr>
  </w:style>
  <w:style w:type="paragraph" w:customStyle="1" w:styleId="ListNumber3Level4">
    <w:name w:val="List Number 3 (Level 4)"/>
    <w:basedOn w:val="Text3"/>
    <w:uiPriority w:val="99"/>
    <w:rsid w:val="00BD4334"/>
    <w:pPr>
      <w:tabs>
        <w:tab w:val="num" w:pos="3686"/>
      </w:tabs>
      <w:ind w:left="3686" w:hanging="709"/>
    </w:pPr>
    <w:rPr>
      <w:szCs w:val="20"/>
      <w:lang w:eastAsia="de-DE"/>
    </w:rPr>
  </w:style>
  <w:style w:type="paragraph" w:customStyle="1" w:styleId="ListNumber4Level4">
    <w:name w:val="List Number 4 (Level 4)"/>
    <w:basedOn w:val="Text4"/>
    <w:uiPriority w:val="99"/>
    <w:rsid w:val="00BD4334"/>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BD4334"/>
    <w:pPr>
      <w:suppressAutoHyphens w:val="0"/>
      <w:spacing w:line="240" w:lineRule="auto"/>
      <w:ind w:left="5103"/>
      <w:jc w:val="left"/>
    </w:pPr>
    <w:rPr>
      <w:rFonts w:eastAsia="MS Mincho"/>
      <w:sz w:val="24"/>
      <w:lang w:eastAsia="de-DE"/>
    </w:rPr>
  </w:style>
  <w:style w:type="paragraph" w:customStyle="1" w:styleId="Sous-titreobjetprliminaire">
    <w:name w:val="Sous-titre objet (préliminaire)"/>
    <w:basedOn w:val="Normal"/>
    <w:uiPriority w:val="99"/>
    <w:rsid w:val="00BD4334"/>
    <w:pPr>
      <w:suppressAutoHyphens w:val="0"/>
      <w:spacing w:line="240" w:lineRule="auto"/>
      <w:jc w:val="center"/>
    </w:pPr>
    <w:rPr>
      <w:rFonts w:eastAsia="MS Mincho"/>
      <w:b/>
      <w:bCs/>
      <w:sz w:val="24"/>
      <w:lang w:eastAsia="de-DE"/>
    </w:rPr>
  </w:style>
  <w:style w:type="paragraph" w:customStyle="1" w:styleId="Statutprliminaire">
    <w:name w:val="Statut (préliminaire)"/>
    <w:basedOn w:val="Normal"/>
    <w:next w:val="Normal"/>
    <w:uiPriority w:val="99"/>
    <w:rsid w:val="00BD4334"/>
    <w:pPr>
      <w:suppressAutoHyphens w:val="0"/>
      <w:spacing w:before="360" w:line="240" w:lineRule="auto"/>
      <w:jc w:val="center"/>
    </w:pPr>
    <w:rPr>
      <w:rFonts w:eastAsia="MS Mincho"/>
      <w:sz w:val="24"/>
      <w:lang w:eastAsia="de-DE"/>
    </w:rPr>
  </w:style>
  <w:style w:type="paragraph" w:customStyle="1" w:styleId="Titreobjetprliminaire">
    <w:name w:val="Titre objet (préliminaire)"/>
    <w:basedOn w:val="Normal"/>
    <w:next w:val="Normal"/>
    <w:uiPriority w:val="99"/>
    <w:rsid w:val="00BD4334"/>
    <w:pPr>
      <w:suppressAutoHyphens w:val="0"/>
      <w:spacing w:before="360" w:after="360" w:line="240" w:lineRule="auto"/>
      <w:jc w:val="center"/>
    </w:pPr>
    <w:rPr>
      <w:rFonts w:eastAsia="MS Mincho"/>
      <w:b/>
      <w:bCs/>
      <w:sz w:val="24"/>
      <w:lang w:eastAsia="de-DE"/>
    </w:rPr>
  </w:style>
  <w:style w:type="paragraph" w:customStyle="1" w:styleId="Typedudocumentprliminaire">
    <w:name w:val="Type du document (préliminaire)"/>
    <w:basedOn w:val="Normal"/>
    <w:next w:val="Normal"/>
    <w:uiPriority w:val="99"/>
    <w:rsid w:val="00BD4334"/>
    <w:pPr>
      <w:suppressAutoHyphens w:val="0"/>
      <w:spacing w:before="360" w:line="240" w:lineRule="auto"/>
      <w:jc w:val="center"/>
    </w:pPr>
    <w:rPr>
      <w:rFonts w:eastAsia="MS Mincho"/>
      <w:b/>
      <w:bCs/>
      <w:sz w:val="24"/>
      <w:lang w:eastAsia="de-DE"/>
    </w:rPr>
  </w:style>
  <w:style w:type="paragraph" w:customStyle="1" w:styleId="Fichefinancirestandardtitre">
    <w:name w:val="Fiche financière (standard)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standardtitreacte">
    <w:name w:val="Fiche financière (standard)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travailtitre">
    <w:name w:val="Fiche financière (travail)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travailtitreacte">
    <w:name w:val="Fiche financière (travail)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attributiontitre">
    <w:name w:val="Fiche financière (attribution) titr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Fichefinancireattributiontitreacte">
    <w:name w:val="Fiche financière (attribution) titre (acte)"/>
    <w:basedOn w:val="Normal"/>
    <w:next w:val="Normal"/>
    <w:uiPriority w:val="99"/>
    <w:rsid w:val="00BD4334"/>
    <w:pPr>
      <w:suppressAutoHyphens w:val="0"/>
      <w:spacing w:before="120" w:after="120" w:line="240" w:lineRule="auto"/>
      <w:jc w:val="center"/>
    </w:pPr>
    <w:rPr>
      <w:rFonts w:eastAsia="MS Mincho"/>
      <w:b/>
      <w:bCs/>
      <w:sz w:val="24"/>
      <w:u w:val="single"/>
      <w:lang w:eastAsia="de-DE"/>
    </w:rPr>
  </w:style>
  <w:style w:type="paragraph" w:customStyle="1" w:styleId="Lignefinal">
    <w:name w:val="Ligne final"/>
    <w:basedOn w:val="Normal"/>
    <w:next w:val="Normal"/>
    <w:uiPriority w:val="99"/>
    <w:rsid w:val="00BD4334"/>
    <w:pPr>
      <w:pBdr>
        <w:bottom w:val="single" w:sz="4" w:space="0" w:color="000000"/>
      </w:pBdr>
      <w:suppressAutoHyphens w:val="0"/>
      <w:spacing w:before="720" w:after="360" w:line="360" w:lineRule="auto"/>
      <w:ind w:left="3400" w:right="3400"/>
      <w:jc w:val="center"/>
    </w:pPr>
    <w:rPr>
      <w:rFonts w:eastAsia="MS Mincho"/>
      <w:b/>
      <w:bCs/>
      <w:sz w:val="24"/>
      <w:lang w:eastAsia="en-GB"/>
    </w:rPr>
  </w:style>
  <w:style w:type="paragraph" w:customStyle="1" w:styleId="LignefinalLandscape">
    <w:name w:val="Ligne final (Landscape)"/>
    <w:basedOn w:val="Normal"/>
    <w:next w:val="Normal"/>
    <w:uiPriority w:val="99"/>
    <w:rsid w:val="00BD4334"/>
    <w:pPr>
      <w:pBdr>
        <w:bottom w:val="single" w:sz="4" w:space="0" w:color="000000"/>
      </w:pBdr>
      <w:suppressAutoHyphens w:val="0"/>
      <w:spacing w:before="720" w:after="360" w:line="360" w:lineRule="auto"/>
      <w:ind w:left="5868" w:right="5868"/>
      <w:jc w:val="center"/>
    </w:pPr>
    <w:rPr>
      <w:rFonts w:eastAsia="MS Mincho"/>
      <w:b/>
      <w:bCs/>
      <w:sz w:val="24"/>
      <w:lang w:eastAsia="en-GB"/>
    </w:rPr>
  </w:style>
  <w:style w:type="paragraph" w:customStyle="1" w:styleId="EntLogo">
    <w:name w:val="EntLogo"/>
    <w:basedOn w:val="Normal"/>
    <w:uiPriority w:val="99"/>
    <w:rsid w:val="00BD4334"/>
    <w:pPr>
      <w:tabs>
        <w:tab w:val="right" w:pos="9639"/>
      </w:tabs>
      <w:suppressAutoHyphens w:val="0"/>
      <w:spacing w:line="360" w:lineRule="auto"/>
      <w:jc w:val="left"/>
    </w:pPr>
    <w:rPr>
      <w:rFonts w:eastAsia="MS Mincho"/>
      <w:b/>
      <w:bCs/>
      <w:sz w:val="24"/>
      <w:lang w:eastAsia="en-GB"/>
    </w:rPr>
  </w:style>
  <w:style w:type="paragraph" w:customStyle="1" w:styleId="EntInstit">
    <w:name w:val="EntInstit"/>
    <w:basedOn w:val="Normal"/>
    <w:uiPriority w:val="99"/>
    <w:rsid w:val="00BD4334"/>
    <w:pPr>
      <w:suppressAutoHyphens w:val="0"/>
      <w:spacing w:line="240" w:lineRule="auto"/>
      <w:jc w:val="right"/>
    </w:pPr>
    <w:rPr>
      <w:rFonts w:eastAsia="MS Mincho"/>
      <w:b/>
      <w:bCs/>
      <w:sz w:val="24"/>
      <w:lang w:eastAsia="en-GB"/>
    </w:rPr>
  </w:style>
  <w:style w:type="paragraph" w:customStyle="1" w:styleId="EntRefer">
    <w:name w:val="EntRefer"/>
    <w:basedOn w:val="Normal"/>
    <w:uiPriority w:val="99"/>
    <w:rsid w:val="00BD4334"/>
    <w:pPr>
      <w:suppressAutoHyphens w:val="0"/>
      <w:spacing w:line="240" w:lineRule="auto"/>
      <w:jc w:val="left"/>
    </w:pPr>
    <w:rPr>
      <w:rFonts w:eastAsia="MS Mincho"/>
      <w:b/>
      <w:bCs/>
      <w:sz w:val="24"/>
      <w:lang w:eastAsia="en-GB"/>
    </w:rPr>
  </w:style>
  <w:style w:type="paragraph" w:customStyle="1" w:styleId="EntEmet">
    <w:name w:val="EntEmet"/>
    <w:basedOn w:val="Normal"/>
    <w:uiPriority w:val="99"/>
    <w:rsid w:val="00BD4334"/>
    <w:pPr>
      <w:suppressAutoHyphens w:val="0"/>
      <w:spacing w:before="40" w:line="240" w:lineRule="auto"/>
      <w:jc w:val="left"/>
    </w:pPr>
    <w:rPr>
      <w:rFonts w:eastAsia="MS Mincho"/>
      <w:sz w:val="24"/>
      <w:lang w:eastAsia="en-GB"/>
    </w:rPr>
  </w:style>
  <w:style w:type="paragraph" w:customStyle="1" w:styleId="EntText">
    <w:name w:val="EntText"/>
    <w:basedOn w:val="Normal"/>
    <w:uiPriority w:val="99"/>
    <w:rsid w:val="00BD4334"/>
    <w:pPr>
      <w:suppressAutoHyphens w:val="0"/>
      <w:spacing w:before="120" w:after="120" w:line="360" w:lineRule="auto"/>
      <w:jc w:val="left"/>
    </w:pPr>
    <w:rPr>
      <w:rFonts w:eastAsia="MS Mincho"/>
      <w:sz w:val="24"/>
      <w:lang w:eastAsia="en-GB"/>
    </w:rPr>
  </w:style>
  <w:style w:type="paragraph" w:customStyle="1" w:styleId="EntEU">
    <w:name w:val="EntEU"/>
    <w:basedOn w:val="Normal"/>
    <w:uiPriority w:val="99"/>
    <w:rsid w:val="00BD4334"/>
    <w:pPr>
      <w:suppressAutoHyphens w:val="0"/>
      <w:spacing w:before="240" w:after="240" w:line="240" w:lineRule="auto"/>
      <w:jc w:val="center"/>
    </w:pPr>
    <w:rPr>
      <w:rFonts w:eastAsia="MS Mincho"/>
      <w:b/>
      <w:bCs/>
      <w:sz w:val="36"/>
      <w:szCs w:val="36"/>
      <w:lang w:eastAsia="en-GB"/>
    </w:rPr>
  </w:style>
  <w:style w:type="paragraph" w:customStyle="1" w:styleId="EntASSOC">
    <w:name w:val="EntASSOC"/>
    <w:basedOn w:val="Normal"/>
    <w:uiPriority w:val="99"/>
    <w:rsid w:val="00BD4334"/>
    <w:pPr>
      <w:suppressAutoHyphens w:val="0"/>
      <w:spacing w:line="240" w:lineRule="auto"/>
      <w:jc w:val="center"/>
    </w:pPr>
    <w:rPr>
      <w:rFonts w:eastAsia="MS Mincho"/>
      <w:b/>
      <w:bCs/>
      <w:sz w:val="24"/>
      <w:lang w:eastAsia="en-GB"/>
    </w:rPr>
  </w:style>
  <w:style w:type="paragraph" w:customStyle="1" w:styleId="EntACP">
    <w:name w:val="EntACP"/>
    <w:basedOn w:val="Normal"/>
    <w:uiPriority w:val="99"/>
    <w:rsid w:val="00BD4334"/>
    <w:pPr>
      <w:suppressAutoHyphens w:val="0"/>
      <w:spacing w:after="120" w:line="240" w:lineRule="auto"/>
      <w:jc w:val="center"/>
    </w:pPr>
    <w:rPr>
      <w:rFonts w:eastAsia="MS Mincho"/>
      <w:b/>
      <w:bCs/>
      <w:spacing w:val="40"/>
      <w:sz w:val="28"/>
      <w:szCs w:val="28"/>
      <w:lang w:eastAsia="en-GB"/>
    </w:rPr>
  </w:style>
  <w:style w:type="paragraph" w:customStyle="1" w:styleId="EntInstitACP">
    <w:name w:val="EntInstitACP"/>
    <w:basedOn w:val="Normal"/>
    <w:uiPriority w:val="99"/>
    <w:rsid w:val="00BD4334"/>
    <w:pPr>
      <w:suppressAutoHyphens w:val="0"/>
      <w:spacing w:line="240" w:lineRule="auto"/>
      <w:jc w:val="center"/>
    </w:pPr>
    <w:rPr>
      <w:rFonts w:eastAsia="MS Mincho"/>
      <w:b/>
      <w:bCs/>
      <w:sz w:val="24"/>
      <w:lang w:eastAsia="en-GB"/>
    </w:rPr>
  </w:style>
  <w:style w:type="paragraph" w:customStyle="1" w:styleId="Genredudocument">
    <w:name w:val="Genre du document"/>
    <w:basedOn w:val="EntRefer"/>
    <w:next w:val="EntRefer"/>
    <w:uiPriority w:val="99"/>
    <w:rsid w:val="00BD4334"/>
    <w:pPr>
      <w:spacing w:before="240"/>
    </w:pPr>
  </w:style>
  <w:style w:type="paragraph" w:customStyle="1" w:styleId="Accordtitre">
    <w:name w:val="Accord titre"/>
    <w:basedOn w:val="Normal"/>
    <w:uiPriority w:val="99"/>
    <w:rsid w:val="00BD4334"/>
    <w:pPr>
      <w:suppressAutoHyphens w:val="0"/>
      <w:spacing w:line="360" w:lineRule="auto"/>
      <w:jc w:val="center"/>
    </w:pPr>
    <w:rPr>
      <w:rFonts w:eastAsia="MS Mincho"/>
      <w:sz w:val="24"/>
      <w:lang w:eastAsia="en-GB"/>
    </w:rPr>
  </w:style>
  <w:style w:type="paragraph" w:customStyle="1" w:styleId="FooterAccord">
    <w:name w:val="Footer Accord"/>
    <w:basedOn w:val="Normal"/>
    <w:uiPriority w:val="99"/>
    <w:rsid w:val="00BD4334"/>
    <w:pPr>
      <w:tabs>
        <w:tab w:val="center" w:pos="4819"/>
        <w:tab w:val="center" w:pos="7370"/>
        <w:tab w:val="right" w:pos="9638"/>
      </w:tabs>
      <w:suppressAutoHyphens w:val="0"/>
      <w:spacing w:before="360" w:line="240" w:lineRule="auto"/>
      <w:jc w:val="center"/>
    </w:pPr>
    <w:rPr>
      <w:rFonts w:eastAsia="MS Mincho"/>
      <w:sz w:val="24"/>
      <w:lang w:eastAsia="en-GB"/>
    </w:rPr>
  </w:style>
  <w:style w:type="paragraph" w:customStyle="1" w:styleId="FooterLandscapeAccord">
    <w:name w:val="FooterLandscape Accord"/>
    <w:basedOn w:val="Normal"/>
    <w:uiPriority w:val="99"/>
    <w:rsid w:val="00BD4334"/>
    <w:pPr>
      <w:tabs>
        <w:tab w:val="center" w:pos="7285"/>
        <w:tab w:val="center" w:pos="10930"/>
        <w:tab w:val="right" w:pos="14570"/>
      </w:tabs>
      <w:suppressAutoHyphens w:val="0"/>
      <w:spacing w:before="360" w:line="240" w:lineRule="auto"/>
      <w:jc w:val="center"/>
    </w:pPr>
    <w:rPr>
      <w:rFonts w:eastAsia="MS Mincho"/>
      <w:sz w:val="24"/>
      <w:lang w:eastAsia="en-GB"/>
    </w:rPr>
  </w:style>
  <w:style w:type="paragraph" w:styleId="MacroText">
    <w:name w:val="macro"/>
    <w:link w:val="MacroTextChar"/>
    <w:uiPriority w:val="99"/>
    <w:rsid w:val="00BD4334"/>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MS Mincho" w:hAnsi="Courier New" w:cs="Courier New"/>
      <w:lang w:val="en-GB" w:eastAsia="en-US"/>
    </w:rPr>
  </w:style>
  <w:style w:type="character" w:customStyle="1" w:styleId="MacroTextChar">
    <w:name w:val="Macro Text Char"/>
    <w:basedOn w:val="DefaultParagraphFont"/>
    <w:link w:val="MacroText"/>
    <w:uiPriority w:val="99"/>
    <w:rsid w:val="00BD4334"/>
    <w:rPr>
      <w:rFonts w:ascii="Courier New" w:eastAsia="MS Mincho" w:hAnsi="Courier New" w:cs="Courier New"/>
      <w:lang w:val="en-GB" w:eastAsia="en-US"/>
    </w:rPr>
  </w:style>
  <w:style w:type="paragraph" w:customStyle="1" w:styleId="Titre2">
    <w:name w:val="Titre2"/>
    <w:basedOn w:val="Normal"/>
    <w:uiPriority w:val="99"/>
    <w:rsid w:val="00BD4334"/>
    <w:pPr>
      <w:numPr>
        <w:numId w:val="29"/>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pPr>
    <w:rPr>
      <w:rFonts w:ascii="Arial" w:eastAsia="MS Mincho" w:hAnsi="Arial" w:cs="Arial"/>
      <w:b/>
      <w:bCs/>
      <w:sz w:val="48"/>
      <w:szCs w:val="48"/>
      <w:lang w:val="fr-FR" w:eastAsia="en-GB"/>
    </w:rPr>
  </w:style>
  <w:style w:type="character" w:customStyle="1" w:styleId="CRDeleted">
    <w:name w:val="CR Deleted"/>
    <w:uiPriority w:val="99"/>
    <w:rsid w:val="00BD4334"/>
    <w:rPr>
      <w:dstrike/>
    </w:rPr>
  </w:style>
  <w:style w:type="paragraph" w:customStyle="1" w:styleId="Normal6">
    <w:name w:val="Normal6"/>
    <w:basedOn w:val="Normal"/>
    <w:uiPriority w:val="99"/>
    <w:rsid w:val="00BD4334"/>
    <w:pPr>
      <w:widowControl w:val="0"/>
      <w:suppressAutoHyphens w:val="0"/>
      <w:spacing w:after="120" w:line="240" w:lineRule="auto"/>
      <w:jc w:val="left"/>
    </w:pPr>
    <w:rPr>
      <w:rFonts w:eastAsia="MS Mincho"/>
      <w:sz w:val="24"/>
      <w:lang w:eastAsia="en-GB"/>
    </w:rPr>
  </w:style>
  <w:style w:type="paragraph" w:customStyle="1" w:styleId="Normal12Centre">
    <w:name w:val="Normal12Centre"/>
    <w:basedOn w:val="Normal"/>
    <w:uiPriority w:val="99"/>
    <w:rsid w:val="00BD4334"/>
    <w:pPr>
      <w:widowControl w:val="0"/>
      <w:suppressAutoHyphens w:val="0"/>
      <w:spacing w:after="240" w:line="240" w:lineRule="auto"/>
      <w:jc w:val="center"/>
    </w:pPr>
    <w:rPr>
      <w:rFonts w:eastAsia="MS Mincho"/>
      <w:sz w:val="24"/>
      <w:lang w:eastAsia="en-GB"/>
    </w:rPr>
  </w:style>
  <w:style w:type="paragraph" w:customStyle="1" w:styleId="Titre1">
    <w:name w:val="Titre1"/>
    <w:basedOn w:val="Heading6"/>
    <w:uiPriority w:val="99"/>
    <w:rsid w:val="00BD4334"/>
    <w:pPr>
      <w:keepNext/>
      <w:numPr>
        <w:ilvl w:val="0"/>
        <w:numId w:val="34"/>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eastAsia="MS Mincho" w:hAnsi="Calibri"/>
      <w:sz w:val="60"/>
      <w:szCs w:val="60"/>
      <w:lang w:val="fr-FR" w:eastAsia="en-GB"/>
    </w:rPr>
  </w:style>
  <w:style w:type="paragraph" w:customStyle="1" w:styleId="Par-number1">
    <w:name w:val="Par-number 1)"/>
    <w:basedOn w:val="Normal"/>
    <w:next w:val="Normal"/>
    <w:uiPriority w:val="99"/>
    <w:rsid w:val="00BD4334"/>
    <w:pPr>
      <w:widowControl w:val="0"/>
      <w:tabs>
        <w:tab w:val="num" w:pos="1209"/>
      </w:tabs>
      <w:suppressAutoHyphens w:val="0"/>
      <w:spacing w:line="360" w:lineRule="auto"/>
      <w:ind w:left="1209" w:hanging="360"/>
      <w:jc w:val="left"/>
    </w:pPr>
    <w:rPr>
      <w:rFonts w:eastAsia="MS Mincho"/>
      <w:sz w:val="24"/>
      <w:lang w:eastAsia="en-GB"/>
    </w:rPr>
  </w:style>
  <w:style w:type="paragraph" w:customStyle="1" w:styleId="Par-bullet">
    <w:name w:val="Par-bullet"/>
    <w:basedOn w:val="Normal"/>
    <w:next w:val="Normal"/>
    <w:uiPriority w:val="99"/>
    <w:rsid w:val="00BD4334"/>
    <w:pPr>
      <w:widowControl w:val="0"/>
      <w:tabs>
        <w:tab w:val="num" w:pos="643"/>
      </w:tabs>
      <w:suppressAutoHyphens w:val="0"/>
      <w:spacing w:line="360" w:lineRule="auto"/>
      <w:ind w:left="643" w:hanging="360"/>
      <w:jc w:val="left"/>
    </w:pPr>
    <w:rPr>
      <w:rFonts w:eastAsia="MS Mincho"/>
      <w:sz w:val="24"/>
      <w:lang w:eastAsia="en-GB"/>
    </w:rPr>
  </w:style>
  <w:style w:type="paragraph" w:customStyle="1" w:styleId="Par-equal">
    <w:name w:val="Par-equal"/>
    <w:basedOn w:val="Normal"/>
    <w:next w:val="Normal"/>
    <w:uiPriority w:val="99"/>
    <w:rsid w:val="00BD4334"/>
    <w:pPr>
      <w:widowControl w:val="0"/>
      <w:numPr>
        <w:numId w:val="33"/>
      </w:numPr>
      <w:suppressAutoHyphens w:val="0"/>
      <w:spacing w:line="360" w:lineRule="auto"/>
      <w:jc w:val="left"/>
    </w:pPr>
    <w:rPr>
      <w:rFonts w:eastAsia="MS Mincho"/>
      <w:sz w:val="24"/>
      <w:lang w:eastAsia="en-GB"/>
    </w:rPr>
  </w:style>
  <w:style w:type="paragraph" w:customStyle="1" w:styleId="Par-number10">
    <w:name w:val="Par-number (1)"/>
    <w:basedOn w:val="Normal"/>
    <w:next w:val="Normal"/>
    <w:uiPriority w:val="99"/>
    <w:rsid w:val="00BD4334"/>
    <w:pPr>
      <w:widowControl w:val="0"/>
      <w:tabs>
        <w:tab w:val="num" w:pos="1209"/>
      </w:tabs>
      <w:suppressAutoHyphens w:val="0"/>
      <w:spacing w:line="360" w:lineRule="auto"/>
      <w:ind w:left="1209" w:hanging="360"/>
      <w:jc w:val="left"/>
    </w:pPr>
    <w:rPr>
      <w:rFonts w:eastAsia="MS Mincho"/>
      <w:sz w:val="24"/>
      <w:lang w:eastAsia="en-GB"/>
    </w:rPr>
  </w:style>
  <w:style w:type="paragraph" w:customStyle="1" w:styleId="Par-number11">
    <w:name w:val="Par-number 1."/>
    <w:basedOn w:val="Normal"/>
    <w:next w:val="Normal"/>
    <w:uiPriority w:val="99"/>
    <w:rsid w:val="00BD4334"/>
    <w:pPr>
      <w:widowControl w:val="0"/>
      <w:tabs>
        <w:tab w:val="num" w:pos="360"/>
      </w:tabs>
      <w:suppressAutoHyphens w:val="0"/>
      <w:spacing w:line="360" w:lineRule="auto"/>
      <w:ind w:left="360" w:hanging="360"/>
      <w:jc w:val="left"/>
    </w:pPr>
    <w:rPr>
      <w:rFonts w:eastAsia="MS Mincho"/>
      <w:sz w:val="24"/>
      <w:lang w:eastAsia="en-GB"/>
    </w:rPr>
  </w:style>
  <w:style w:type="paragraph" w:customStyle="1" w:styleId="Par-numberI">
    <w:name w:val="Par-number I."/>
    <w:basedOn w:val="Normal"/>
    <w:next w:val="Normal"/>
    <w:uiPriority w:val="99"/>
    <w:rsid w:val="00BD4334"/>
    <w:pPr>
      <w:widowControl w:val="0"/>
      <w:tabs>
        <w:tab w:val="num" w:pos="643"/>
      </w:tabs>
      <w:suppressAutoHyphens w:val="0"/>
      <w:spacing w:line="360" w:lineRule="auto"/>
      <w:ind w:left="643" w:hanging="360"/>
      <w:jc w:val="left"/>
    </w:pPr>
    <w:rPr>
      <w:rFonts w:eastAsia="MS Mincho"/>
      <w:sz w:val="24"/>
      <w:lang w:eastAsia="en-GB"/>
    </w:rPr>
  </w:style>
  <w:style w:type="paragraph" w:customStyle="1" w:styleId="Par-dash">
    <w:name w:val="Par-dash"/>
    <w:basedOn w:val="Normal"/>
    <w:next w:val="Normal"/>
    <w:uiPriority w:val="99"/>
    <w:rsid w:val="00BD4334"/>
    <w:pPr>
      <w:widowControl w:val="0"/>
      <w:numPr>
        <w:numId w:val="30"/>
      </w:numPr>
      <w:suppressAutoHyphens w:val="0"/>
      <w:spacing w:line="360" w:lineRule="auto"/>
      <w:jc w:val="left"/>
    </w:pPr>
    <w:rPr>
      <w:rFonts w:eastAsia="MS Mincho"/>
      <w:sz w:val="24"/>
      <w:lang w:eastAsia="en-GB"/>
    </w:rPr>
  </w:style>
  <w:style w:type="paragraph" w:customStyle="1" w:styleId="Par-numberA0">
    <w:name w:val="Par-number A."/>
    <w:basedOn w:val="Normal"/>
    <w:next w:val="Normal"/>
    <w:uiPriority w:val="99"/>
    <w:rsid w:val="00BD4334"/>
    <w:pPr>
      <w:widowControl w:val="0"/>
      <w:numPr>
        <w:numId w:val="31"/>
      </w:numPr>
      <w:suppressAutoHyphens w:val="0"/>
      <w:spacing w:line="360" w:lineRule="auto"/>
      <w:jc w:val="left"/>
    </w:pPr>
    <w:rPr>
      <w:rFonts w:eastAsia="MS Mincho"/>
      <w:sz w:val="24"/>
      <w:lang w:eastAsia="en-GB"/>
    </w:rPr>
  </w:style>
  <w:style w:type="paragraph" w:customStyle="1" w:styleId="Par-numberi0">
    <w:name w:val="Par-number (i)"/>
    <w:basedOn w:val="Normal"/>
    <w:next w:val="Normal"/>
    <w:uiPriority w:val="99"/>
    <w:rsid w:val="00BD4334"/>
    <w:pPr>
      <w:widowControl w:val="0"/>
      <w:tabs>
        <w:tab w:val="left" w:pos="567"/>
        <w:tab w:val="num" w:pos="1417"/>
      </w:tabs>
      <w:suppressAutoHyphens w:val="0"/>
      <w:spacing w:line="360" w:lineRule="auto"/>
      <w:ind w:left="1417" w:hanging="567"/>
      <w:jc w:val="left"/>
    </w:pPr>
    <w:rPr>
      <w:rFonts w:eastAsia="MS Mincho"/>
      <w:sz w:val="24"/>
      <w:lang w:eastAsia="en-GB"/>
    </w:rPr>
  </w:style>
  <w:style w:type="paragraph" w:customStyle="1" w:styleId="Par-numbera">
    <w:name w:val="Par-number (a)"/>
    <w:basedOn w:val="Normal"/>
    <w:next w:val="Normal"/>
    <w:uiPriority w:val="99"/>
    <w:rsid w:val="00BD4334"/>
    <w:pPr>
      <w:widowControl w:val="0"/>
      <w:numPr>
        <w:numId w:val="32"/>
      </w:numPr>
      <w:suppressAutoHyphens w:val="0"/>
      <w:spacing w:line="360" w:lineRule="auto"/>
      <w:jc w:val="left"/>
    </w:pPr>
    <w:rPr>
      <w:rFonts w:eastAsia="MS Mincho"/>
      <w:sz w:val="24"/>
      <w:lang w:eastAsia="en-GB"/>
    </w:rPr>
  </w:style>
  <w:style w:type="paragraph" w:customStyle="1" w:styleId="considerants">
    <w:name w:val="considerants"/>
    <w:basedOn w:val="Normal"/>
    <w:uiPriority w:val="99"/>
    <w:rsid w:val="00BD4334"/>
    <w:pPr>
      <w:tabs>
        <w:tab w:val="num" w:pos="360"/>
        <w:tab w:val="left" w:pos="1417"/>
        <w:tab w:val="left" w:pos="2126"/>
        <w:tab w:val="left" w:pos="2835"/>
      </w:tabs>
      <w:suppressAutoHyphens w:val="0"/>
      <w:spacing w:before="120" w:after="120" w:line="360" w:lineRule="auto"/>
      <w:ind w:left="360" w:hanging="360"/>
      <w:jc w:val="left"/>
    </w:pPr>
    <w:rPr>
      <w:rFonts w:eastAsia="MS Mincho"/>
      <w:sz w:val="24"/>
      <w:lang w:eastAsia="fr-BE"/>
    </w:rPr>
  </w:style>
  <w:style w:type="paragraph" w:customStyle="1" w:styleId="pointdouble10">
    <w:name w:val="point double 1"/>
    <w:basedOn w:val="Text1"/>
    <w:uiPriority w:val="99"/>
    <w:rsid w:val="00BD4334"/>
    <w:pPr>
      <w:spacing w:line="360" w:lineRule="auto"/>
      <w:jc w:val="left"/>
    </w:pPr>
    <w:rPr>
      <w:szCs w:val="20"/>
      <w:lang w:eastAsia="en-GB"/>
    </w:rPr>
  </w:style>
  <w:style w:type="paragraph" w:customStyle="1" w:styleId="ManualNumPar10">
    <w:name w:val="ManualNumPar 1"/>
    <w:basedOn w:val="Text1"/>
    <w:uiPriority w:val="99"/>
    <w:rsid w:val="00BD4334"/>
    <w:pPr>
      <w:spacing w:line="360" w:lineRule="auto"/>
      <w:jc w:val="left"/>
    </w:pPr>
    <w:rPr>
      <w:szCs w:val="20"/>
      <w:lang w:eastAsia="en-GB"/>
    </w:rPr>
  </w:style>
  <w:style w:type="paragraph" w:customStyle="1" w:styleId="pj">
    <w:name w:val="p.j."/>
    <w:basedOn w:val="Normal"/>
    <w:next w:val="Normal"/>
    <w:uiPriority w:val="99"/>
    <w:rsid w:val="00BD4334"/>
    <w:pPr>
      <w:numPr>
        <w:numId w:val="35"/>
      </w:numPr>
      <w:tabs>
        <w:tab w:val="clear" w:pos="1560"/>
      </w:tabs>
      <w:suppressAutoHyphens w:val="0"/>
      <w:spacing w:before="1200" w:after="120" w:line="360" w:lineRule="auto"/>
      <w:ind w:left="1440" w:hanging="1440"/>
      <w:jc w:val="left"/>
    </w:pPr>
    <w:rPr>
      <w:rFonts w:eastAsia="MS Mincho"/>
      <w:sz w:val="24"/>
      <w:lang w:eastAsia="en-GB"/>
    </w:rPr>
  </w:style>
  <w:style w:type="paragraph" w:styleId="TableofAuthorities">
    <w:name w:val="table of authorities"/>
    <w:basedOn w:val="Normal"/>
    <w:next w:val="Normal"/>
    <w:uiPriority w:val="99"/>
    <w:rsid w:val="00BD4334"/>
    <w:pPr>
      <w:suppressAutoHyphens w:val="0"/>
      <w:spacing w:before="120" w:after="120" w:line="360" w:lineRule="auto"/>
      <w:ind w:left="240" w:hanging="240"/>
      <w:jc w:val="left"/>
    </w:pPr>
    <w:rPr>
      <w:rFonts w:eastAsia="MS Mincho"/>
      <w:sz w:val="24"/>
      <w:lang w:eastAsia="fr-BE"/>
    </w:rPr>
  </w:style>
  <w:style w:type="paragraph" w:customStyle="1" w:styleId="Style3">
    <w:name w:val="Style 3"/>
    <w:basedOn w:val="Normal"/>
    <w:uiPriority w:val="99"/>
    <w:rsid w:val="00BD4334"/>
    <w:pPr>
      <w:suppressAutoHyphens w:val="0"/>
      <w:spacing w:line="264" w:lineRule="atLeast"/>
    </w:pPr>
    <w:rPr>
      <w:rFonts w:eastAsia="MS Mincho"/>
      <w:sz w:val="24"/>
      <w:lang w:val="en-US" w:eastAsia="en-GB"/>
    </w:rPr>
  </w:style>
  <w:style w:type="paragraph" w:customStyle="1" w:styleId="ManualNumpar11">
    <w:name w:val="Manual Numpar 1"/>
    <w:basedOn w:val="Normal"/>
    <w:uiPriority w:val="99"/>
    <w:rsid w:val="00BD4334"/>
    <w:pPr>
      <w:suppressAutoHyphens w:val="0"/>
      <w:spacing w:line="240" w:lineRule="auto"/>
    </w:pPr>
    <w:rPr>
      <w:rFonts w:eastAsia="MS Mincho"/>
      <w:sz w:val="24"/>
      <w:lang w:eastAsia="en-GB"/>
    </w:rPr>
  </w:style>
  <w:style w:type="paragraph" w:customStyle="1" w:styleId="text10">
    <w:name w:val="text 1"/>
    <w:basedOn w:val="Normal"/>
    <w:next w:val="Text1"/>
    <w:uiPriority w:val="99"/>
    <w:rsid w:val="00BD4334"/>
    <w:pPr>
      <w:suppressAutoHyphens w:val="0"/>
      <w:spacing w:line="240" w:lineRule="auto"/>
    </w:pPr>
    <w:rPr>
      <w:rFonts w:eastAsia="MS Mincho"/>
      <w:sz w:val="24"/>
      <w:lang w:eastAsia="en-GB"/>
    </w:rPr>
  </w:style>
  <w:style w:type="paragraph" w:customStyle="1" w:styleId="Am">
    <w:name w:val="Am"/>
    <w:basedOn w:val="Titrearticle"/>
    <w:uiPriority w:val="99"/>
    <w:rsid w:val="00BD4334"/>
    <w:pPr>
      <w:spacing w:before="0" w:after="240"/>
    </w:pPr>
    <w:rPr>
      <w:i w:val="0"/>
      <w:szCs w:val="20"/>
      <w:lang w:eastAsia="en-GB"/>
    </w:rPr>
  </w:style>
  <w:style w:type="paragraph" w:customStyle="1" w:styleId="pointdouble00">
    <w:name w:val="point double 0"/>
    <w:basedOn w:val="pointdouble10"/>
    <w:uiPriority w:val="99"/>
    <w:rsid w:val="00BD4334"/>
  </w:style>
  <w:style w:type="paragraph" w:customStyle="1" w:styleId="ManualPar1">
    <w:name w:val="Manual Par1."/>
    <w:basedOn w:val="Normal"/>
    <w:uiPriority w:val="99"/>
    <w:rsid w:val="00BD4334"/>
    <w:pPr>
      <w:suppressAutoHyphens w:val="0"/>
      <w:spacing w:before="120" w:after="120" w:line="240" w:lineRule="auto"/>
    </w:pPr>
    <w:rPr>
      <w:rFonts w:eastAsia="MS Mincho"/>
      <w:sz w:val="24"/>
      <w:lang w:eastAsia="de-DE"/>
    </w:rPr>
  </w:style>
  <w:style w:type="paragraph" w:customStyle="1" w:styleId="Noprmal">
    <w:name w:val="Noprmal"/>
    <w:basedOn w:val="Annexetitreglobale"/>
    <w:uiPriority w:val="99"/>
    <w:rsid w:val="00BD4334"/>
    <w:pPr>
      <w:autoSpaceDE/>
      <w:autoSpaceDN/>
    </w:pPr>
    <w:rPr>
      <w:rFonts w:cs="Times New Roman"/>
      <w:szCs w:val="20"/>
      <w:lang w:val="en-GB" w:eastAsia="de-DE" w:bidi="ar-SA"/>
    </w:rPr>
  </w:style>
  <w:style w:type="character" w:customStyle="1" w:styleId="cataloguedetail-doctitle1">
    <w:name w:val="cataloguedetail-doctitle1"/>
    <w:uiPriority w:val="99"/>
    <w:rsid w:val="00BD4334"/>
    <w:rPr>
      <w:rFonts w:ascii="Verdana" w:hAnsi="Verdana"/>
      <w:b/>
      <w:color w:val="002597"/>
      <w:sz w:val="18"/>
    </w:rPr>
  </w:style>
  <w:style w:type="paragraph" w:customStyle="1" w:styleId="CM4">
    <w:name w:val="CM4"/>
    <w:basedOn w:val="Normal"/>
    <w:next w:val="Normal"/>
    <w:uiPriority w:val="99"/>
    <w:rsid w:val="00BD4334"/>
    <w:pPr>
      <w:suppressAutoHyphens w:val="0"/>
      <w:autoSpaceDE w:val="0"/>
      <w:autoSpaceDN w:val="0"/>
      <w:adjustRightInd w:val="0"/>
      <w:spacing w:line="240" w:lineRule="auto"/>
      <w:jc w:val="left"/>
    </w:pPr>
    <w:rPr>
      <w:rFonts w:eastAsia="MS Mincho"/>
      <w:sz w:val="24"/>
      <w:lang w:eastAsia="en-GB"/>
    </w:rPr>
  </w:style>
  <w:style w:type="paragraph" w:customStyle="1" w:styleId="CM1">
    <w:name w:val="CM1"/>
    <w:basedOn w:val="Default"/>
    <w:next w:val="Default"/>
    <w:uiPriority w:val="99"/>
    <w:rsid w:val="00BD4334"/>
    <w:rPr>
      <w:rFonts w:ascii="EUAlbertina" w:eastAsia="Times New Roman" w:hAnsi="EUAlbertina" w:cs="Times New Roman"/>
      <w:color w:val="auto"/>
    </w:rPr>
  </w:style>
  <w:style w:type="paragraph" w:customStyle="1" w:styleId="CM3">
    <w:name w:val="CM3"/>
    <w:basedOn w:val="Default"/>
    <w:next w:val="Default"/>
    <w:uiPriority w:val="99"/>
    <w:rsid w:val="00BD4334"/>
    <w:rPr>
      <w:rFonts w:ascii="EUAlbertina" w:eastAsia="Times New Roman" w:hAnsi="EUAlbertina" w:cs="Times New Roman"/>
      <w:color w:val="auto"/>
    </w:rPr>
  </w:style>
  <w:style w:type="paragraph" w:customStyle="1" w:styleId="1Paragraph">
    <w:name w:val="1 Paragraph"/>
    <w:basedOn w:val="Normal"/>
    <w:qFormat/>
    <w:rsid w:val="00BD4334"/>
    <w:pPr>
      <w:keepNext/>
      <w:keepLines/>
      <w:tabs>
        <w:tab w:val="right" w:pos="851"/>
      </w:tabs>
      <w:spacing w:before="360" w:after="240" w:line="300" w:lineRule="exact"/>
      <w:ind w:left="1134" w:right="1134" w:hanging="1134"/>
      <w:jc w:val="left"/>
    </w:pPr>
    <w:rPr>
      <w:rFonts w:eastAsia="MS Mincho"/>
      <w:b/>
      <w:sz w:val="28"/>
      <w:lang w:eastAsia="en-US"/>
    </w:rPr>
  </w:style>
  <w:style w:type="paragraph" w:customStyle="1" w:styleId="11Paragraph">
    <w:name w:val="1.1 Paragraph"/>
    <w:basedOn w:val="H1G"/>
    <w:qFormat/>
    <w:rsid w:val="00BD4334"/>
    <w:pPr>
      <w:jc w:val="left"/>
    </w:pPr>
    <w:rPr>
      <w:rFonts w:eastAsia="MS Mincho"/>
      <w:lang w:eastAsia="en-US"/>
    </w:rPr>
  </w:style>
  <w:style w:type="paragraph" w:customStyle="1" w:styleId="111Paragraph">
    <w:name w:val="1.1.1 Paragraph"/>
    <w:basedOn w:val="11Paragraph"/>
    <w:qFormat/>
    <w:rsid w:val="00BD4334"/>
    <w:pPr>
      <w:numPr>
        <w:ilvl w:val="2"/>
      </w:numPr>
      <w:ind w:left="1134" w:hanging="1134"/>
      <w:outlineLvl w:val="5"/>
    </w:pPr>
    <w:rPr>
      <w:lang w:eastAsia="ja-JP"/>
    </w:rPr>
  </w:style>
  <w:style w:type="paragraph" w:customStyle="1" w:styleId="Footer2">
    <w:name w:val="Footer2"/>
    <w:rsid w:val="00BD4334"/>
    <w:pPr>
      <w:tabs>
        <w:tab w:val="center" w:pos="4680"/>
        <w:tab w:val="right" w:pos="9000"/>
        <w:tab w:val="left" w:pos="9360"/>
      </w:tabs>
      <w:suppressAutoHyphens/>
    </w:pPr>
    <w:rPr>
      <w:rFonts w:ascii="Book Antiqua" w:eastAsia="MS Mincho" w:hAnsi="Book Antiqua"/>
      <w:lang w:val="en-US" w:eastAsia="en-US"/>
    </w:rPr>
  </w:style>
  <w:style w:type="table" w:styleId="LightGrid">
    <w:name w:val="Light Grid"/>
    <w:basedOn w:val="TableNormal"/>
    <w:uiPriority w:val="62"/>
    <w:rsid w:val="00BD4334"/>
    <w:rPr>
      <w:rFonts w:eastAsia="MS Mincho"/>
      <w:lang w:val="en-US"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NormalWebChar">
    <w:name w:val="Normal (Web) Char"/>
    <w:link w:val="NormalWeb"/>
    <w:rsid w:val="00BD4334"/>
    <w:rPr>
      <w:rFonts w:eastAsia="MS Mincho"/>
      <w:sz w:val="24"/>
      <w:szCs w:val="24"/>
      <w:lang w:val="en-US" w:eastAsia="en-US"/>
    </w:rPr>
  </w:style>
  <w:style w:type="numbering" w:customStyle="1" w:styleId="1111112">
    <w:name w:val="1 / 1.1 / 1.1.12"/>
    <w:basedOn w:val="NoList"/>
    <w:next w:val="111111"/>
    <w:uiPriority w:val="99"/>
    <w:rsid w:val="00BD4334"/>
    <w:pPr>
      <w:numPr>
        <w:numId w:val="1"/>
      </w:numPr>
    </w:pPr>
  </w:style>
  <w:style w:type="numbering" w:customStyle="1" w:styleId="1ai2">
    <w:name w:val="1 / a / i2"/>
    <w:basedOn w:val="NoList"/>
    <w:next w:val="1ai"/>
    <w:uiPriority w:val="99"/>
    <w:rsid w:val="00BD4334"/>
    <w:pPr>
      <w:numPr>
        <w:numId w:val="2"/>
      </w:numPr>
    </w:pPr>
  </w:style>
  <w:style w:type="numbering" w:customStyle="1" w:styleId="ArticleSection2">
    <w:name w:val="Article / Section2"/>
    <w:basedOn w:val="NoList"/>
    <w:next w:val="ArticleSection"/>
    <w:uiPriority w:val="99"/>
    <w:rsid w:val="00BD4334"/>
    <w:pPr>
      <w:numPr>
        <w:numId w:val="3"/>
      </w:numPr>
    </w:pPr>
  </w:style>
  <w:style w:type="table" w:customStyle="1" w:styleId="Table3Deffects12">
    <w:name w:val="Table 3D effects 12"/>
    <w:basedOn w:val="TableNormal"/>
    <w:next w:val="Table3Deffects1"/>
    <w:uiPriority w:val="99"/>
    <w:rsid w:val="00BD433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BD433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BD433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BD433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BD433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BD433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BD433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BD433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BD433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BD433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BD433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BD433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BD433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0"/>
    <w:uiPriority w:val="99"/>
    <w:rsid w:val="00BD433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BD433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BD433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BD433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BD433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BD433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BD433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BD433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BD433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BD433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BD433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BD433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BD433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BD4334"/>
    <w:pPr>
      <w:tabs>
        <w:tab w:val="center" w:pos="4677"/>
        <w:tab w:val="right" w:pos="9355"/>
      </w:tabs>
      <w:spacing w:line="240" w:lineRule="auto"/>
      <w:jc w:val="left"/>
    </w:pPr>
    <w:rPr>
      <w:color w:val="00000A"/>
      <w:sz w:val="24"/>
      <w:szCs w:val="24"/>
      <w:lang w:val="fr-FR" w:eastAsia="ar-SA"/>
    </w:rPr>
  </w:style>
  <w:style w:type="paragraph" w:customStyle="1" w:styleId="Annex0">
    <w:name w:val="Annex"/>
    <w:basedOn w:val="Heading2"/>
    <w:autoRedefine/>
    <w:qFormat/>
    <w:rsid w:val="00BD4334"/>
    <w:pPr>
      <w:keepNext/>
      <w:keepLines/>
      <w:numPr>
        <w:ilvl w:val="0"/>
        <w:numId w:val="0"/>
      </w:numPr>
      <w:spacing w:before="360" w:after="240" w:line="300" w:lineRule="exact"/>
      <w:ind w:left="2268" w:right="1134" w:hanging="1134"/>
      <w:jc w:val="left"/>
    </w:pPr>
    <w:rPr>
      <w:rFonts w:eastAsia="MS Mincho"/>
      <w:b/>
      <w:sz w:val="28"/>
      <w:lang w:eastAsia="en-US"/>
    </w:rPr>
  </w:style>
  <w:style w:type="table" w:customStyle="1" w:styleId="TableGrid11">
    <w:name w:val="Table Grid11"/>
    <w:basedOn w:val="TableNormal"/>
    <w:next w:val="TableGrid"/>
    <w:rsid w:val="00BD433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3">
    <w:name w:val="No List3"/>
    <w:next w:val="NoList"/>
    <w:uiPriority w:val="99"/>
    <w:semiHidden/>
    <w:unhideWhenUsed/>
    <w:rsid w:val="00F06500"/>
  </w:style>
  <w:style w:type="numbering" w:customStyle="1" w:styleId="1111113">
    <w:name w:val="1 / 1.1 / 1.1.13"/>
    <w:basedOn w:val="NoList"/>
    <w:next w:val="111111"/>
    <w:uiPriority w:val="99"/>
    <w:rsid w:val="00F06500"/>
    <w:pPr>
      <w:numPr>
        <w:numId w:val="11"/>
      </w:numPr>
    </w:pPr>
  </w:style>
  <w:style w:type="numbering" w:customStyle="1" w:styleId="1ai3">
    <w:name w:val="1 / a / i3"/>
    <w:basedOn w:val="NoList"/>
    <w:next w:val="1ai"/>
    <w:uiPriority w:val="99"/>
    <w:rsid w:val="00F06500"/>
    <w:pPr>
      <w:numPr>
        <w:numId w:val="12"/>
      </w:numPr>
    </w:pPr>
  </w:style>
  <w:style w:type="numbering" w:customStyle="1" w:styleId="ArticleSection3">
    <w:name w:val="Article / Section3"/>
    <w:basedOn w:val="NoList"/>
    <w:next w:val="ArticleSection"/>
    <w:uiPriority w:val="99"/>
    <w:rsid w:val="00F06500"/>
    <w:pPr>
      <w:numPr>
        <w:numId w:val="13"/>
      </w:numPr>
    </w:pPr>
  </w:style>
  <w:style w:type="table" w:customStyle="1" w:styleId="TableGrid50">
    <w:name w:val="Table Grid5"/>
    <w:basedOn w:val="TableNormal"/>
    <w:next w:val="TableGrid"/>
    <w:uiPriority w:val="59"/>
    <w:rsid w:val="00F06500"/>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uiPriority w:val="99"/>
    <w:rsid w:val="00F06500"/>
  </w:style>
  <w:style w:type="numbering" w:customStyle="1" w:styleId="1ai11">
    <w:name w:val="1 / a / i11"/>
    <w:basedOn w:val="NoList"/>
    <w:next w:val="1ai"/>
    <w:uiPriority w:val="99"/>
    <w:rsid w:val="00F06500"/>
  </w:style>
  <w:style w:type="numbering" w:customStyle="1" w:styleId="ArticleSection11">
    <w:name w:val="Article / Section11"/>
    <w:basedOn w:val="NoList"/>
    <w:next w:val="ArticleSection"/>
    <w:uiPriority w:val="99"/>
    <w:rsid w:val="00F06500"/>
  </w:style>
  <w:style w:type="numbering" w:customStyle="1" w:styleId="KeineListe13">
    <w:name w:val="Keine Liste13"/>
    <w:next w:val="NoList"/>
    <w:uiPriority w:val="99"/>
    <w:semiHidden/>
    <w:unhideWhenUsed/>
    <w:rsid w:val="00F06500"/>
  </w:style>
  <w:style w:type="numbering" w:customStyle="1" w:styleId="KeineListe112">
    <w:name w:val="Keine Liste112"/>
    <w:next w:val="NoList"/>
    <w:uiPriority w:val="99"/>
    <w:semiHidden/>
    <w:unhideWhenUsed/>
    <w:rsid w:val="00F06500"/>
  </w:style>
  <w:style w:type="numbering" w:customStyle="1" w:styleId="NoList12">
    <w:name w:val="No List12"/>
    <w:next w:val="NoList"/>
    <w:uiPriority w:val="99"/>
    <w:semiHidden/>
    <w:unhideWhenUsed/>
    <w:rsid w:val="00F06500"/>
  </w:style>
  <w:style w:type="numbering" w:customStyle="1" w:styleId="NoList22">
    <w:name w:val="No List22"/>
    <w:next w:val="NoList"/>
    <w:uiPriority w:val="99"/>
    <w:semiHidden/>
    <w:unhideWhenUsed/>
    <w:rsid w:val="00F06500"/>
  </w:style>
  <w:style w:type="numbering" w:customStyle="1" w:styleId="NoList112">
    <w:name w:val="No List112"/>
    <w:next w:val="NoList"/>
    <w:uiPriority w:val="99"/>
    <w:semiHidden/>
    <w:unhideWhenUsed/>
    <w:rsid w:val="00F06500"/>
  </w:style>
  <w:style w:type="numbering" w:customStyle="1" w:styleId="11111121">
    <w:name w:val="1 / 1.1 / 1.1.121"/>
    <w:basedOn w:val="NoList"/>
    <w:next w:val="111111"/>
    <w:uiPriority w:val="99"/>
    <w:rsid w:val="00F06500"/>
    <w:pPr>
      <w:numPr>
        <w:numId w:val="4"/>
      </w:numPr>
    </w:pPr>
  </w:style>
  <w:style w:type="numbering" w:customStyle="1" w:styleId="1ai21">
    <w:name w:val="1 / a / i21"/>
    <w:basedOn w:val="NoList"/>
    <w:next w:val="1ai"/>
    <w:uiPriority w:val="99"/>
    <w:rsid w:val="00F06500"/>
    <w:pPr>
      <w:numPr>
        <w:numId w:val="5"/>
      </w:numPr>
    </w:pPr>
  </w:style>
  <w:style w:type="numbering" w:customStyle="1" w:styleId="ArticleSection21">
    <w:name w:val="Article / Section21"/>
    <w:basedOn w:val="NoList"/>
    <w:next w:val="ArticleSection"/>
    <w:uiPriority w:val="99"/>
    <w:rsid w:val="00F06500"/>
    <w:pPr>
      <w:numPr>
        <w:numId w:val="6"/>
      </w:numPr>
    </w:pPr>
  </w:style>
  <w:style w:type="table" w:customStyle="1" w:styleId="TableGrid12">
    <w:name w:val="Table Grid12"/>
    <w:basedOn w:val="TableNormal"/>
    <w:next w:val="TableGrid"/>
    <w:rsid w:val="00F06500"/>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973">
      <w:bodyDiv w:val="1"/>
      <w:marLeft w:val="0"/>
      <w:marRight w:val="0"/>
      <w:marTop w:val="0"/>
      <w:marBottom w:val="0"/>
      <w:divBdr>
        <w:top w:val="none" w:sz="0" w:space="0" w:color="auto"/>
        <w:left w:val="none" w:sz="0" w:space="0" w:color="auto"/>
        <w:bottom w:val="none" w:sz="0" w:space="0" w:color="auto"/>
        <w:right w:val="none" w:sz="0" w:space="0" w:color="auto"/>
      </w:divBdr>
    </w:div>
    <w:div w:id="40788642">
      <w:bodyDiv w:val="1"/>
      <w:marLeft w:val="0"/>
      <w:marRight w:val="0"/>
      <w:marTop w:val="0"/>
      <w:marBottom w:val="0"/>
      <w:divBdr>
        <w:top w:val="none" w:sz="0" w:space="0" w:color="auto"/>
        <w:left w:val="none" w:sz="0" w:space="0" w:color="auto"/>
        <w:bottom w:val="none" w:sz="0" w:space="0" w:color="auto"/>
        <w:right w:val="none" w:sz="0" w:space="0" w:color="auto"/>
      </w:divBdr>
      <w:divsChild>
        <w:div w:id="1533688260">
          <w:marLeft w:val="0"/>
          <w:marRight w:val="0"/>
          <w:marTop w:val="0"/>
          <w:marBottom w:val="0"/>
          <w:divBdr>
            <w:top w:val="none" w:sz="0" w:space="0" w:color="auto"/>
            <w:left w:val="none" w:sz="0" w:space="0" w:color="auto"/>
            <w:bottom w:val="none" w:sz="0" w:space="0" w:color="auto"/>
            <w:right w:val="none" w:sz="0" w:space="0" w:color="auto"/>
          </w:divBdr>
        </w:div>
        <w:div w:id="723600188">
          <w:marLeft w:val="0"/>
          <w:marRight w:val="0"/>
          <w:marTop w:val="0"/>
          <w:marBottom w:val="0"/>
          <w:divBdr>
            <w:top w:val="none" w:sz="0" w:space="0" w:color="auto"/>
            <w:left w:val="none" w:sz="0" w:space="0" w:color="auto"/>
            <w:bottom w:val="none" w:sz="0" w:space="0" w:color="auto"/>
            <w:right w:val="none" w:sz="0" w:space="0" w:color="auto"/>
          </w:divBdr>
        </w:div>
        <w:div w:id="1616055258">
          <w:marLeft w:val="0"/>
          <w:marRight w:val="0"/>
          <w:marTop w:val="0"/>
          <w:marBottom w:val="0"/>
          <w:divBdr>
            <w:top w:val="none" w:sz="0" w:space="0" w:color="auto"/>
            <w:left w:val="none" w:sz="0" w:space="0" w:color="auto"/>
            <w:bottom w:val="none" w:sz="0" w:space="0" w:color="auto"/>
            <w:right w:val="none" w:sz="0" w:space="0" w:color="auto"/>
          </w:divBdr>
        </w:div>
        <w:div w:id="759107105">
          <w:marLeft w:val="0"/>
          <w:marRight w:val="0"/>
          <w:marTop w:val="0"/>
          <w:marBottom w:val="0"/>
          <w:divBdr>
            <w:top w:val="none" w:sz="0" w:space="0" w:color="auto"/>
            <w:left w:val="none" w:sz="0" w:space="0" w:color="auto"/>
            <w:bottom w:val="none" w:sz="0" w:space="0" w:color="auto"/>
            <w:right w:val="none" w:sz="0" w:space="0" w:color="auto"/>
          </w:divBdr>
        </w:div>
      </w:divsChild>
    </w:div>
    <w:div w:id="44109938">
      <w:bodyDiv w:val="1"/>
      <w:marLeft w:val="0"/>
      <w:marRight w:val="0"/>
      <w:marTop w:val="0"/>
      <w:marBottom w:val="0"/>
      <w:divBdr>
        <w:top w:val="none" w:sz="0" w:space="0" w:color="auto"/>
        <w:left w:val="none" w:sz="0" w:space="0" w:color="auto"/>
        <w:bottom w:val="none" w:sz="0" w:space="0" w:color="auto"/>
        <w:right w:val="none" w:sz="0" w:space="0" w:color="auto"/>
      </w:divBdr>
    </w:div>
    <w:div w:id="78215692">
      <w:bodyDiv w:val="1"/>
      <w:marLeft w:val="0"/>
      <w:marRight w:val="0"/>
      <w:marTop w:val="0"/>
      <w:marBottom w:val="0"/>
      <w:divBdr>
        <w:top w:val="none" w:sz="0" w:space="0" w:color="auto"/>
        <w:left w:val="none" w:sz="0" w:space="0" w:color="auto"/>
        <w:bottom w:val="none" w:sz="0" w:space="0" w:color="auto"/>
        <w:right w:val="none" w:sz="0" w:space="0" w:color="auto"/>
      </w:divBdr>
    </w:div>
    <w:div w:id="78412687">
      <w:bodyDiv w:val="1"/>
      <w:marLeft w:val="0"/>
      <w:marRight w:val="0"/>
      <w:marTop w:val="0"/>
      <w:marBottom w:val="0"/>
      <w:divBdr>
        <w:top w:val="none" w:sz="0" w:space="0" w:color="auto"/>
        <w:left w:val="none" w:sz="0" w:space="0" w:color="auto"/>
        <w:bottom w:val="none" w:sz="0" w:space="0" w:color="auto"/>
        <w:right w:val="none" w:sz="0" w:space="0" w:color="auto"/>
      </w:divBdr>
    </w:div>
    <w:div w:id="82797207">
      <w:bodyDiv w:val="1"/>
      <w:marLeft w:val="0"/>
      <w:marRight w:val="0"/>
      <w:marTop w:val="0"/>
      <w:marBottom w:val="0"/>
      <w:divBdr>
        <w:top w:val="none" w:sz="0" w:space="0" w:color="auto"/>
        <w:left w:val="none" w:sz="0" w:space="0" w:color="auto"/>
        <w:bottom w:val="none" w:sz="0" w:space="0" w:color="auto"/>
        <w:right w:val="none" w:sz="0" w:space="0" w:color="auto"/>
      </w:divBdr>
    </w:div>
    <w:div w:id="88083445">
      <w:bodyDiv w:val="1"/>
      <w:marLeft w:val="0"/>
      <w:marRight w:val="0"/>
      <w:marTop w:val="0"/>
      <w:marBottom w:val="0"/>
      <w:divBdr>
        <w:top w:val="none" w:sz="0" w:space="0" w:color="auto"/>
        <w:left w:val="none" w:sz="0" w:space="0" w:color="auto"/>
        <w:bottom w:val="none" w:sz="0" w:space="0" w:color="auto"/>
        <w:right w:val="none" w:sz="0" w:space="0" w:color="auto"/>
      </w:divBdr>
    </w:div>
    <w:div w:id="100494382">
      <w:bodyDiv w:val="1"/>
      <w:marLeft w:val="0"/>
      <w:marRight w:val="0"/>
      <w:marTop w:val="0"/>
      <w:marBottom w:val="0"/>
      <w:divBdr>
        <w:top w:val="none" w:sz="0" w:space="0" w:color="auto"/>
        <w:left w:val="none" w:sz="0" w:space="0" w:color="auto"/>
        <w:bottom w:val="none" w:sz="0" w:space="0" w:color="auto"/>
        <w:right w:val="none" w:sz="0" w:space="0" w:color="auto"/>
      </w:divBdr>
    </w:div>
    <w:div w:id="103380352">
      <w:bodyDiv w:val="1"/>
      <w:marLeft w:val="0"/>
      <w:marRight w:val="0"/>
      <w:marTop w:val="0"/>
      <w:marBottom w:val="0"/>
      <w:divBdr>
        <w:top w:val="none" w:sz="0" w:space="0" w:color="auto"/>
        <w:left w:val="none" w:sz="0" w:space="0" w:color="auto"/>
        <w:bottom w:val="none" w:sz="0" w:space="0" w:color="auto"/>
        <w:right w:val="none" w:sz="0" w:space="0" w:color="auto"/>
      </w:divBdr>
    </w:div>
    <w:div w:id="106855409">
      <w:bodyDiv w:val="1"/>
      <w:marLeft w:val="0"/>
      <w:marRight w:val="0"/>
      <w:marTop w:val="0"/>
      <w:marBottom w:val="0"/>
      <w:divBdr>
        <w:top w:val="none" w:sz="0" w:space="0" w:color="auto"/>
        <w:left w:val="none" w:sz="0" w:space="0" w:color="auto"/>
        <w:bottom w:val="none" w:sz="0" w:space="0" w:color="auto"/>
        <w:right w:val="none" w:sz="0" w:space="0" w:color="auto"/>
      </w:divBdr>
    </w:div>
    <w:div w:id="187910720">
      <w:bodyDiv w:val="1"/>
      <w:marLeft w:val="0"/>
      <w:marRight w:val="0"/>
      <w:marTop w:val="0"/>
      <w:marBottom w:val="0"/>
      <w:divBdr>
        <w:top w:val="none" w:sz="0" w:space="0" w:color="auto"/>
        <w:left w:val="none" w:sz="0" w:space="0" w:color="auto"/>
        <w:bottom w:val="none" w:sz="0" w:space="0" w:color="auto"/>
        <w:right w:val="none" w:sz="0" w:space="0" w:color="auto"/>
      </w:divBdr>
    </w:div>
    <w:div w:id="200552323">
      <w:bodyDiv w:val="1"/>
      <w:marLeft w:val="0"/>
      <w:marRight w:val="0"/>
      <w:marTop w:val="0"/>
      <w:marBottom w:val="0"/>
      <w:divBdr>
        <w:top w:val="none" w:sz="0" w:space="0" w:color="auto"/>
        <w:left w:val="none" w:sz="0" w:space="0" w:color="auto"/>
        <w:bottom w:val="none" w:sz="0" w:space="0" w:color="auto"/>
        <w:right w:val="none" w:sz="0" w:space="0" w:color="auto"/>
      </w:divBdr>
    </w:div>
    <w:div w:id="208341600">
      <w:bodyDiv w:val="1"/>
      <w:marLeft w:val="0"/>
      <w:marRight w:val="0"/>
      <w:marTop w:val="0"/>
      <w:marBottom w:val="0"/>
      <w:divBdr>
        <w:top w:val="none" w:sz="0" w:space="0" w:color="auto"/>
        <w:left w:val="none" w:sz="0" w:space="0" w:color="auto"/>
        <w:bottom w:val="none" w:sz="0" w:space="0" w:color="auto"/>
        <w:right w:val="none" w:sz="0" w:space="0" w:color="auto"/>
      </w:divBdr>
    </w:div>
    <w:div w:id="211120371">
      <w:bodyDiv w:val="1"/>
      <w:marLeft w:val="0"/>
      <w:marRight w:val="0"/>
      <w:marTop w:val="0"/>
      <w:marBottom w:val="0"/>
      <w:divBdr>
        <w:top w:val="none" w:sz="0" w:space="0" w:color="auto"/>
        <w:left w:val="none" w:sz="0" w:space="0" w:color="auto"/>
        <w:bottom w:val="none" w:sz="0" w:space="0" w:color="auto"/>
        <w:right w:val="none" w:sz="0" w:space="0" w:color="auto"/>
      </w:divBdr>
    </w:div>
    <w:div w:id="240406192">
      <w:bodyDiv w:val="1"/>
      <w:marLeft w:val="0"/>
      <w:marRight w:val="0"/>
      <w:marTop w:val="0"/>
      <w:marBottom w:val="0"/>
      <w:divBdr>
        <w:top w:val="none" w:sz="0" w:space="0" w:color="auto"/>
        <w:left w:val="none" w:sz="0" w:space="0" w:color="auto"/>
        <w:bottom w:val="none" w:sz="0" w:space="0" w:color="auto"/>
        <w:right w:val="none" w:sz="0" w:space="0" w:color="auto"/>
      </w:divBdr>
    </w:div>
    <w:div w:id="278032689">
      <w:bodyDiv w:val="1"/>
      <w:marLeft w:val="0"/>
      <w:marRight w:val="0"/>
      <w:marTop w:val="0"/>
      <w:marBottom w:val="0"/>
      <w:divBdr>
        <w:top w:val="none" w:sz="0" w:space="0" w:color="auto"/>
        <w:left w:val="none" w:sz="0" w:space="0" w:color="auto"/>
        <w:bottom w:val="none" w:sz="0" w:space="0" w:color="auto"/>
        <w:right w:val="none" w:sz="0" w:space="0" w:color="auto"/>
      </w:divBdr>
    </w:div>
    <w:div w:id="278147271">
      <w:bodyDiv w:val="1"/>
      <w:marLeft w:val="0"/>
      <w:marRight w:val="0"/>
      <w:marTop w:val="0"/>
      <w:marBottom w:val="0"/>
      <w:divBdr>
        <w:top w:val="none" w:sz="0" w:space="0" w:color="auto"/>
        <w:left w:val="none" w:sz="0" w:space="0" w:color="auto"/>
        <w:bottom w:val="none" w:sz="0" w:space="0" w:color="auto"/>
        <w:right w:val="none" w:sz="0" w:space="0" w:color="auto"/>
      </w:divBdr>
    </w:div>
    <w:div w:id="279924131">
      <w:bodyDiv w:val="1"/>
      <w:marLeft w:val="0"/>
      <w:marRight w:val="0"/>
      <w:marTop w:val="0"/>
      <w:marBottom w:val="0"/>
      <w:divBdr>
        <w:top w:val="none" w:sz="0" w:space="0" w:color="auto"/>
        <w:left w:val="none" w:sz="0" w:space="0" w:color="auto"/>
        <w:bottom w:val="none" w:sz="0" w:space="0" w:color="auto"/>
        <w:right w:val="none" w:sz="0" w:space="0" w:color="auto"/>
      </w:divBdr>
    </w:div>
    <w:div w:id="317269063">
      <w:bodyDiv w:val="1"/>
      <w:marLeft w:val="0"/>
      <w:marRight w:val="0"/>
      <w:marTop w:val="0"/>
      <w:marBottom w:val="0"/>
      <w:divBdr>
        <w:top w:val="none" w:sz="0" w:space="0" w:color="auto"/>
        <w:left w:val="none" w:sz="0" w:space="0" w:color="auto"/>
        <w:bottom w:val="none" w:sz="0" w:space="0" w:color="auto"/>
        <w:right w:val="none" w:sz="0" w:space="0" w:color="auto"/>
      </w:divBdr>
    </w:div>
    <w:div w:id="321279781">
      <w:bodyDiv w:val="1"/>
      <w:marLeft w:val="0"/>
      <w:marRight w:val="0"/>
      <w:marTop w:val="0"/>
      <w:marBottom w:val="0"/>
      <w:divBdr>
        <w:top w:val="none" w:sz="0" w:space="0" w:color="auto"/>
        <w:left w:val="none" w:sz="0" w:space="0" w:color="auto"/>
        <w:bottom w:val="none" w:sz="0" w:space="0" w:color="auto"/>
        <w:right w:val="none" w:sz="0" w:space="0" w:color="auto"/>
      </w:divBdr>
    </w:div>
    <w:div w:id="329255439">
      <w:bodyDiv w:val="1"/>
      <w:marLeft w:val="0"/>
      <w:marRight w:val="0"/>
      <w:marTop w:val="0"/>
      <w:marBottom w:val="0"/>
      <w:divBdr>
        <w:top w:val="none" w:sz="0" w:space="0" w:color="auto"/>
        <w:left w:val="none" w:sz="0" w:space="0" w:color="auto"/>
        <w:bottom w:val="none" w:sz="0" w:space="0" w:color="auto"/>
        <w:right w:val="none" w:sz="0" w:space="0" w:color="auto"/>
      </w:divBdr>
    </w:div>
    <w:div w:id="335349478">
      <w:bodyDiv w:val="1"/>
      <w:marLeft w:val="0"/>
      <w:marRight w:val="0"/>
      <w:marTop w:val="0"/>
      <w:marBottom w:val="0"/>
      <w:divBdr>
        <w:top w:val="none" w:sz="0" w:space="0" w:color="auto"/>
        <w:left w:val="none" w:sz="0" w:space="0" w:color="auto"/>
        <w:bottom w:val="none" w:sz="0" w:space="0" w:color="auto"/>
        <w:right w:val="none" w:sz="0" w:space="0" w:color="auto"/>
      </w:divBdr>
    </w:div>
    <w:div w:id="336857756">
      <w:bodyDiv w:val="1"/>
      <w:marLeft w:val="0"/>
      <w:marRight w:val="0"/>
      <w:marTop w:val="0"/>
      <w:marBottom w:val="0"/>
      <w:divBdr>
        <w:top w:val="none" w:sz="0" w:space="0" w:color="auto"/>
        <w:left w:val="none" w:sz="0" w:space="0" w:color="auto"/>
        <w:bottom w:val="none" w:sz="0" w:space="0" w:color="auto"/>
        <w:right w:val="none" w:sz="0" w:space="0" w:color="auto"/>
      </w:divBdr>
    </w:div>
    <w:div w:id="337510425">
      <w:bodyDiv w:val="1"/>
      <w:marLeft w:val="0"/>
      <w:marRight w:val="0"/>
      <w:marTop w:val="0"/>
      <w:marBottom w:val="0"/>
      <w:divBdr>
        <w:top w:val="none" w:sz="0" w:space="0" w:color="auto"/>
        <w:left w:val="none" w:sz="0" w:space="0" w:color="auto"/>
        <w:bottom w:val="none" w:sz="0" w:space="0" w:color="auto"/>
        <w:right w:val="none" w:sz="0" w:space="0" w:color="auto"/>
      </w:divBdr>
    </w:div>
    <w:div w:id="351420223">
      <w:bodyDiv w:val="1"/>
      <w:marLeft w:val="0"/>
      <w:marRight w:val="0"/>
      <w:marTop w:val="0"/>
      <w:marBottom w:val="0"/>
      <w:divBdr>
        <w:top w:val="none" w:sz="0" w:space="0" w:color="auto"/>
        <w:left w:val="none" w:sz="0" w:space="0" w:color="auto"/>
        <w:bottom w:val="none" w:sz="0" w:space="0" w:color="auto"/>
        <w:right w:val="none" w:sz="0" w:space="0" w:color="auto"/>
      </w:divBdr>
      <w:divsChild>
        <w:div w:id="1546483451">
          <w:marLeft w:val="0"/>
          <w:marRight w:val="0"/>
          <w:marTop w:val="0"/>
          <w:marBottom w:val="0"/>
          <w:divBdr>
            <w:top w:val="none" w:sz="0" w:space="0" w:color="auto"/>
            <w:left w:val="none" w:sz="0" w:space="0" w:color="auto"/>
            <w:bottom w:val="none" w:sz="0" w:space="0" w:color="auto"/>
            <w:right w:val="none" w:sz="0" w:space="0" w:color="auto"/>
          </w:divBdr>
          <w:divsChild>
            <w:div w:id="9157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2526">
      <w:bodyDiv w:val="1"/>
      <w:marLeft w:val="0"/>
      <w:marRight w:val="0"/>
      <w:marTop w:val="0"/>
      <w:marBottom w:val="0"/>
      <w:divBdr>
        <w:top w:val="none" w:sz="0" w:space="0" w:color="auto"/>
        <w:left w:val="none" w:sz="0" w:space="0" w:color="auto"/>
        <w:bottom w:val="none" w:sz="0" w:space="0" w:color="auto"/>
        <w:right w:val="none" w:sz="0" w:space="0" w:color="auto"/>
      </w:divBdr>
    </w:div>
    <w:div w:id="374501706">
      <w:bodyDiv w:val="1"/>
      <w:marLeft w:val="0"/>
      <w:marRight w:val="0"/>
      <w:marTop w:val="0"/>
      <w:marBottom w:val="0"/>
      <w:divBdr>
        <w:top w:val="none" w:sz="0" w:space="0" w:color="auto"/>
        <w:left w:val="none" w:sz="0" w:space="0" w:color="auto"/>
        <w:bottom w:val="none" w:sz="0" w:space="0" w:color="auto"/>
        <w:right w:val="none" w:sz="0" w:space="0" w:color="auto"/>
      </w:divBdr>
    </w:div>
    <w:div w:id="389964174">
      <w:bodyDiv w:val="1"/>
      <w:marLeft w:val="0"/>
      <w:marRight w:val="0"/>
      <w:marTop w:val="0"/>
      <w:marBottom w:val="0"/>
      <w:divBdr>
        <w:top w:val="none" w:sz="0" w:space="0" w:color="auto"/>
        <w:left w:val="none" w:sz="0" w:space="0" w:color="auto"/>
        <w:bottom w:val="none" w:sz="0" w:space="0" w:color="auto"/>
        <w:right w:val="none" w:sz="0" w:space="0" w:color="auto"/>
      </w:divBdr>
    </w:div>
    <w:div w:id="415052258">
      <w:bodyDiv w:val="1"/>
      <w:marLeft w:val="0"/>
      <w:marRight w:val="0"/>
      <w:marTop w:val="0"/>
      <w:marBottom w:val="0"/>
      <w:divBdr>
        <w:top w:val="none" w:sz="0" w:space="0" w:color="auto"/>
        <w:left w:val="none" w:sz="0" w:space="0" w:color="auto"/>
        <w:bottom w:val="none" w:sz="0" w:space="0" w:color="auto"/>
        <w:right w:val="none" w:sz="0" w:space="0" w:color="auto"/>
      </w:divBdr>
    </w:div>
    <w:div w:id="420954819">
      <w:bodyDiv w:val="1"/>
      <w:marLeft w:val="0"/>
      <w:marRight w:val="0"/>
      <w:marTop w:val="0"/>
      <w:marBottom w:val="0"/>
      <w:divBdr>
        <w:top w:val="none" w:sz="0" w:space="0" w:color="auto"/>
        <w:left w:val="none" w:sz="0" w:space="0" w:color="auto"/>
        <w:bottom w:val="none" w:sz="0" w:space="0" w:color="auto"/>
        <w:right w:val="none" w:sz="0" w:space="0" w:color="auto"/>
      </w:divBdr>
    </w:div>
    <w:div w:id="425809866">
      <w:bodyDiv w:val="1"/>
      <w:marLeft w:val="0"/>
      <w:marRight w:val="0"/>
      <w:marTop w:val="0"/>
      <w:marBottom w:val="0"/>
      <w:divBdr>
        <w:top w:val="none" w:sz="0" w:space="0" w:color="auto"/>
        <w:left w:val="none" w:sz="0" w:space="0" w:color="auto"/>
        <w:bottom w:val="none" w:sz="0" w:space="0" w:color="auto"/>
        <w:right w:val="none" w:sz="0" w:space="0" w:color="auto"/>
      </w:divBdr>
    </w:div>
    <w:div w:id="428547586">
      <w:bodyDiv w:val="1"/>
      <w:marLeft w:val="0"/>
      <w:marRight w:val="0"/>
      <w:marTop w:val="0"/>
      <w:marBottom w:val="0"/>
      <w:divBdr>
        <w:top w:val="none" w:sz="0" w:space="0" w:color="auto"/>
        <w:left w:val="none" w:sz="0" w:space="0" w:color="auto"/>
        <w:bottom w:val="none" w:sz="0" w:space="0" w:color="auto"/>
        <w:right w:val="none" w:sz="0" w:space="0" w:color="auto"/>
      </w:divBdr>
    </w:div>
    <w:div w:id="439566435">
      <w:bodyDiv w:val="1"/>
      <w:marLeft w:val="0"/>
      <w:marRight w:val="0"/>
      <w:marTop w:val="0"/>
      <w:marBottom w:val="0"/>
      <w:divBdr>
        <w:top w:val="none" w:sz="0" w:space="0" w:color="auto"/>
        <w:left w:val="none" w:sz="0" w:space="0" w:color="auto"/>
        <w:bottom w:val="none" w:sz="0" w:space="0" w:color="auto"/>
        <w:right w:val="none" w:sz="0" w:space="0" w:color="auto"/>
      </w:divBdr>
    </w:div>
    <w:div w:id="446050838">
      <w:bodyDiv w:val="1"/>
      <w:marLeft w:val="0"/>
      <w:marRight w:val="0"/>
      <w:marTop w:val="0"/>
      <w:marBottom w:val="0"/>
      <w:divBdr>
        <w:top w:val="none" w:sz="0" w:space="0" w:color="auto"/>
        <w:left w:val="none" w:sz="0" w:space="0" w:color="auto"/>
        <w:bottom w:val="none" w:sz="0" w:space="0" w:color="auto"/>
        <w:right w:val="none" w:sz="0" w:space="0" w:color="auto"/>
      </w:divBdr>
    </w:div>
    <w:div w:id="450441629">
      <w:bodyDiv w:val="1"/>
      <w:marLeft w:val="0"/>
      <w:marRight w:val="0"/>
      <w:marTop w:val="0"/>
      <w:marBottom w:val="0"/>
      <w:divBdr>
        <w:top w:val="none" w:sz="0" w:space="0" w:color="auto"/>
        <w:left w:val="none" w:sz="0" w:space="0" w:color="auto"/>
        <w:bottom w:val="none" w:sz="0" w:space="0" w:color="auto"/>
        <w:right w:val="none" w:sz="0" w:space="0" w:color="auto"/>
      </w:divBdr>
    </w:div>
    <w:div w:id="478771334">
      <w:bodyDiv w:val="1"/>
      <w:marLeft w:val="0"/>
      <w:marRight w:val="0"/>
      <w:marTop w:val="0"/>
      <w:marBottom w:val="0"/>
      <w:divBdr>
        <w:top w:val="none" w:sz="0" w:space="0" w:color="auto"/>
        <w:left w:val="none" w:sz="0" w:space="0" w:color="auto"/>
        <w:bottom w:val="none" w:sz="0" w:space="0" w:color="auto"/>
        <w:right w:val="none" w:sz="0" w:space="0" w:color="auto"/>
      </w:divBdr>
    </w:div>
    <w:div w:id="482043337">
      <w:bodyDiv w:val="1"/>
      <w:marLeft w:val="0"/>
      <w:marRight w:val="0"/>
      <w:marTop w:val="0"/>
      <w:marBottom w:val="0"/>
      <w:divBdr>
        <w:top w:val="none" w:sz="0" w:space="0" w:color="auto"/>
        <w:left w:val="none" w:sz="0" w:space="0" w:color="auto"/>
        <w:bottom w:val="none" w:sz="0" w:space="0" w:color="auto"/>
        <w:right w:val="none" w:sz="0" w:space="0" w:color="auto"/>
      </w:divBdr>
    </w:div>
    <w:div w:id="514883050">
      <w:bodyDiv w:val="1"/>
      <w:marLeft w:val="0"/>
      <w:marRight w:val="0"/>
      <w:marTop w:val="0"/>
      <w:marBottom w:val="0"/>
      <w:divBdr>
        <w:top w:val="none" w:sz="0" w:space="0" w:color="auto"/>
        <w:left w:val="none" w:sz="0" w:space="0" w:color="auto"/>
        <w:bottom w:val="none" w:sz="0" w:space="0" w:color="auto"/>
        <w:right w:val="none" w:sz="0" w:space="0" w:color="auto"/>
      </w:divBdr>
    </w:div>
    <w:div w:id="517503365">
      <w:bodyDiv w:val="1"/>
      <w:marLeft w:val="0"/>
      <w:marRight w:val="0"/>
      <w:marTop w:val="0"/>
      <w:marBottom w:val="0"/>
      <w:divBdr>
        <w:top w:val="none" w:sz="0" w:space="0" w:color="auto"/>
        <w:left w:val="none" w:sz="0" w:space="0" w:color="auto"/>
        <w:bottom w:val="none" w:sz="0" w:space="0" w:color="auto"/>
        <w:right w:val="none" w:sz="0" w:space="0" w:color="auto"/>
      </w:divBdr>
    </w:div>
    <w:div w:id="532309122">
      <w:bodyDiv w:val="1"/>
      <w:marLeft w:val="0"/>
      <w:marRight w:val="0"/>
      <w:marTop w:val="0"/>
      <w:marBottom w:val="0"/>
      <w:divBdr>
        <w:top w:val="none" w:sz="0" w:space="0" w:color="auto"/>
        <w:left w:val="none" w:sz="0" w:space="0" w:color="auto"/>
        <w:bottom w:val="none" w:sz="0" w:space="0" w:color="auto"/>
        <w:right w:val="none" w:sz="0" w:space="0" w:color="auto"/>
      </w:divBdr>
    </w:div>
    <w:div w:id="535315518">
      <w:bodyDiv w:val="1"/>
      <w:marLeft w:val="0"/>
      <w:marRight w:val="0"/>
      <w:marTop w:val="0"/>
      <w:marBottom w:val="0"/>
      <w:divBdr>
        <w:top w:val="none" w:sz="0" w:space="0" w:color="auto"/>
        <w:left w:val="none" w:sz="0" w:space="0" w:color="auto"/>
        <w:bottom w:val="none" w:sz="0" w:space="0" w:color="auto"/>
        <w:right w:val="none" w:sz="0" w:space="0" w:color="auto"/>
      </w:divBdr>
    </w:div>
    <w:div w:id="546111661">
      <w:bodyDiv w:val="1"/>
      <w:marLeft w:val="0"/>
      <w:marRight w:val="0"/>
      <w:marTop w:val="0"/>
      <w:marBottom w:val="0"/>
      <w:divBdr>
        <w:top w:val="none" w:sz="0" w:space="0" w:color="auto"/>
        <w:left w:val="none" w:sz="0" w:space="0" w:color="auto"/>
        <w:bottom w:val="none" w:sz="0" w:space="0" w:color="auto"/>
        <w:right w:val="none" w:sz="0" w:space="0" w:color="auto"/>
      </w:divBdr>
    </w:div>
    <w:div w:id="549877132">
      <w:bodyDiv w:val="1"/>
      <w:marLeft w:val="0"/>
      <w:marRight w:val="0"/>
      <w:marTop w:val="0"/>
      <w:marBottom w:val="0"/>
      <w:divBdr>
        <w:top w:val="none" w:sz="0" w:space="0" w:color="auto"/>
        <w:left w:val="none" w:sz="0" w:space="0" w:color="auto"/>
        <w:bottom w:val="none" w:sz="0" w:space="0" w:color="auto"/>
        <w:right w:val="none" w:sz="0" w:space="0" w:color="auto"/>
      </w:divBdr>
    </w:div>
    <w:div w:id="553470133">
      <w:bodyDiv w:val="1"/>
      <w:marLeft w:val="0"/>
      <w:marRight w:val="0"/>
      <w:marTop w:val="0"/>
      <w:marBottom w:val="0"/>
      <w:divBdr>
        <w:top w:val="none" w:sz="0" w:space="0" w:color="auto"/>
        <w:left w:val="none" w:sz="0" w:space="0" w:color="auto"/>
        <w:bottom w:val="none" w:sz="0" w:space="0" w:color="auto"/>
        <w:right w:val="none" w:sz="0" w:space="0" w:color="auto"/>
      </w:divBdr>
    </w:div>
    <w:div w:id="606041332">
      <w:bodyDiv w:val="1"/>
      <w:marLeft w:val="0"/>
      <w:marRight w:val="0"/>
      <w:marTop w:val="0"/>
      <w:marBottom w:val="0"/>
      <w:divBdr>
        <w:top w:val="none" w:sz="0" w:space="0" w:color="auto"/>
        <w:left w:val="none" w:sz="0" w:space="0" w:color="auto"/>
        <w:bottom w:val="none" w:sz="0" w:space="0" w:color="auto"/>
        <w:right w:val="none" w:sz="0" w:space="0" w:color="auto"/>
      </w:divBdr>
    </w:div>
    <w:div w:id="607809292">
      <w:bodyDiv w:val="1"/>
      <w:marLeft w:val="0"/>
      <w:marRight w:val="0"/>
      <w:marTop w:val="0"/>
      <w:marBottom w:val="0"/>
      <w:divBdr>
        <w:top w:val="none" w:sz="0" w:space="0" w:color="auto"/>
        <w:left w:val="none" w:sz="0" w:space="0" w:color="auto"/>
        <w:bottom w:val="none" w:sz="0" w:space="0" w:color="auto"/>
        <w:right w:val="none" w:sz="0" w:space="0" w:color="auto"/>
      </w:divBdr>
    </w:div>
    <w:div w:id="613095695">
      <w:bodyDiv w:val="1"/>
      <w:marLeft w:val="0"/>
      <w:marRight w:val="0"/>
      <w:marTop w:val="0"/>
      <w:marBottom w:val="0"/>
      <w:divBdr>
        <w:top w:val="none" w:sz="0" w:space="0" w:color="auto"/>
        <w:left w:val="none" w:sz="0" w:space="0" w:color="auto"/>
        <w:bottom w:val="none" w:sz="0" w:space="0" w:color="auto"/>
        <w:right w:val="none" w:sz="0" w:space="0" w:color="auto"/>
      </w:divBdr>
    </w:div>
    <w:div w:id="658463927">
      <w:bodyDiv w:val="1"/>
      <w:marLeft w:val="0"/>
      <w:marRight w:val="0"/>
      <w:marTop w:val="0"/>
      <w:marBottom w:val="0"/>
      <w:divBdr>
        <w:top w:val="none" w:sz="0" w:space="0" w:color="auto"/>
        <w:left w:val="none" w:sz="0" w:space="0" w:color="auto"/>
        <w:bottom w:val="none" w:sz="0" w:space="0" w:color="auto"/>
        <w:right w:val="none" w:sz="0" w:space="0" w:color="auto"/>
      </w:divBdr>
    </w:div>
    <w:div w:id="660545844">
      <w:bodyDiv w:val="1"/>
      <w:marLeft w:val="0"/>
      <w:marRight w:val="0"/>
      <w:marTop w:val="0"/>
      <w:marBottom w:val="0"/>
      <w:divBdr>
        <w:top w:val="none" w:sz="0" w:space="0" w:color="auto"/>
        <w:left w:val="none" w:sz="0" w:space="0" w:color="auto"/>
        <w:bottom w:val="none" w:sz="0" w:space="0" w:color="auto"/>
        <w:right w:val="none" w:sz="0" w:space="0" w:color="auto"/>
      </w:divBdr>
    </w:div>
    <w:div w:id="685597538">
      <w:bodyDiv w:val="1"/>
      <w:marLeft w:val="0"/>
      <w:marRight w:val="0"/>
      <w:marTop w:val="0"/>
      <w:marBottom w:val="0"/>
      <w:divBdr>
        <w:top w:val="none" w:sz="0" w:space="0" w:color="auto"/>
        <w:left w:val="none" w:sz="0" w:space="0" w:color="auto"/>
        <w:bottom w:val="none" w:sz="0" w:space="0" w:color="auto"/>
        <w:right w:val="none" w:sz="0" w:space="0" w:color="auto"/>
      </w:divBdr>
    </w:div>
    <w:div w:id="690912680">
      <w:bodyDiv w:val="1"/>
      <w:marLeft w:val="0"/>
      <w:marRight w:val="0"/>
      <w:marTop w:val="0"/>
      <w:marBottom w:val="0"/>
      <w:divBdr>
        <w:top w:val="none" w:sz="0" w:space="0" w:color="auto"/>
        <w:left w:val="none" w:sz="0" w:space="0" w:color="auto"/>
        <w:bottom w:val="none" w:sz="0" w:space="0" w:color="auto"/>
        <w:right w:val="none" w:sz="0" w:space="0" w:color="auto"/>
      </w:divBdr>
    </w:div>
    <w:div w:id="696975882">
      <w:bodyDiv w:val="1"/>
      <w:marLeft w:val="0"/>
      <w:marRight w:val="0"/>
      <w:marTop w:val="0"/>
      <w:marBottom w:val="0"/>
      <w:divBdr>
        <w:top w:val="none" w:sz="0" w:space="0" w:color="auto"/>
        <w:left w:val="none" w:sz="0" w:space="0" w:color="auto"/>
        <w:bottom w:val="none" w:sz="0" w:space="0" w:color="auto"/>
        <w:right w:val="none" w:sz="0" w:space="0" w:color="auto"/>
      </w:divBdr>
    </w:div>
    <w:div w:id="697391430">
      <w:bodyDiv w:val="1"/>
      <w:marLeft w:val="0"/>
      <w:marRight w:val="0"/>
      <w:marTop w:val="0"/>
      <w:marBottom w:val="0"/>
      <w:divBdr>
        <w:top w:val="none" w:sz="0" w:space="0" w:color="auto"/>
        <w:left w:val="none" w:sz="0" w:space="0" w:color="auto"/>
        <w:bottom w:val="none" w:sz="0" w:space="0" w:color="auto"/>
        <w:right w:val="none" w:sz="0" w:space="0" w:color="auto"/>
      </w:divBdr>
    </w:div>
    <w:div w:id="719673304">
      <w:bodyDiv w:val="1"/>
      <w:marLeft w:val="0"/>
      <w:marRight w:val="0"/>
      <w:marTop w:val="0"/>
      <w:marBottom w:val="0"/>
      <w:divBdr>
        <w:top w:val="none" w:sz="0" w:space="0" w:color="auto"/>
        <w:left w:val="none" w:sz="0" w:space="0" w:color="auto"/>
        <w:bottom w:val="none" w:sz="0" w:space="0" w:color="auto"/>
        <w:right w:val="none" w:sz="0" w:space="0" w:color="auto"/>
      </w:divBdr>
    </w:div>
    <w:div w:id="733357648">
      <w:bodyDiv w:val="1"/>
      <w:marLeft w:val="0"/>
      <w:marRight w:val="0"/>
      <w:marTop w:val="0"/>
      <w:marBottom w:val="0"/>
      <w:divBdr>
        <w:top w:val="none" w:sz="0" w:space="0" w:color="auto"/>
        <w:left w:val="none" w:sz="0" w:space="0" w:color="auto"/>
        <w:bottom w:val="none" w:sz="0" w:space="0" w:color="auto"/>
        <w:right w:val="none" w:sz="0" w:space="0" w:color="auto"/>
      </w:divBdr>
      <w:divsChild>
        <w:div w:id="1137599903">
          <w:marLeft w:val="0"/>
          <w:marRight w:val="0"/>
          <w:marTop w:val="0"/>
          <w:marBottom w:val="0"/>
          <w:divBdr>
            <w:top w:val="none" w:sz="0" w:space="0" w:color="auto"/>
            <w:left w:val="none" w:sz="0" w:space="0" w:color="auto"/>
            <w:bottom w:val="none" w:sz="0" w:space="0" w:color="auto"/>
            <w:right w:val="none" w:sz="0" w:space="0" w:color="auto"/>
          </w:divBdr>
          <w:divsChild>
            <w:div w:id="80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715">
      <w:bodyDiv w:val="1"/>
      <w:marLeft w:val="0"/>
      <w:marRight w:val="0"/>
      <w:marTop w:val="0"/>
      <w:marBottom w:val="0"/>
      <w:divBdr>
        <w:top w:val="none" w:sz="0" w:space="0" w:color="auto"/>
        <w:left w:val="none" w:sz="0" w:space="0" w:color="auto"/>
        <w:bottom w:val="none" w:sz="0" w:space="0" w:color="auto"/>
        <w:right w:val="none" w:sz="0" w:space="0" w:color="auto"/>
      </w:divBdr>
    </w:div>
    <w:div w:id="738602998">
      <w:bodyDiv w:val="1"/>
      <w:marLeft w:val="0"/>
      <w:marRight w:val="0"/>
      <w:marTop w:val="0"/>
      <w:marBottom w:val="0"/>
      <w:divBdr>
        <w:top w:val="none" w:sz="0" w:space="0" w:color="auto"/>
        <w:left w:val="none" w:sz="0" w:space="0" w:color="auto"/>
        <w:bottom w:val="none" w:sz="0" w:space="0" w:color="auto"/>
        <w:right w:val="none" w:sz="0" w:space="0" w:color="auto"/>
      </w:divBdr>
    </w:div>
    <w:div w:id="744953795">
      <w:bodyDiv w:val="1"/>
      <w:marLeft w:val="0"/>
      <w:marRight w:val="0"/>
      <w:marTop w:val="0"/>
      <w:marBottom w:val="0"/>
      <w:divBdr>
        <w:top w:val="none" w:sz="0" w:space="0" w:color="auto"/>
        <w:left w:val="none" w:sz="0" w:space="0" w:color="auto"/>
        <w:bottom w:val="none" w:sz="0" w:space="0" w:color="auto"/>
        <w:right w:val="none" w:sz="0" w:space="0" w:color="auto"/>
      </w:divBdr>
    </w:div>
    <w:div w:id="766392433">
      <w:bodyDiv w:val="1"/>
      <w:marLeft w:val="0"/>
      <w:marRight w:val="0"/>
      <w:marTop w:val="0"/>
      <w:marBottom w:val="0"/>
      <w:divBdr>
        <w:top w:val="none" w:sz="0" w:space="0" w:color="auto"/>
        <w:left w:val="none" w:sz="0" w:space="0" w:color="auto"/>
        <w:bottom w:val="none" w:sz="0" w:space="0" w:color="auto"/>
        <w:right w:val="none" w:sz="0" w:space="0" w:color="auto"/>
      </w:divBdr>
    </w:div>
    <w:div w:id="800222434">
      <w:bodyDiv w:val="1"/>
      <w:marLeft w:val="0"/>
      <w:marRight w:val="0"/>
      <w:marTop w:val="0"/>
      <w:marBottom w:val="0"/>
      <w:divBdr>
        <w:top w:val="none" w:sz="0" w:space="0" w:color="auto"/>
        <w:left w:val="none" w:sz="0" w:space="0" w:color="auto"/>
        <w:bottom w:val="none" w:sz="0" w:space="0" w:color="auto"/>
        <w:right w:val="none" w:sz="0" w:space="0" w:color="auto"/>
      </w:divBdr>
    </w:div>
    <w:div w:id="801582679">
      <w:bodyDiv w:val="1"/>
      <w:marLeft w:val="0"/>
      <w:marRight w:val="0"/>
      <w:marTop w:val="0"/>
      <w:marBottom w:val="0"/>
      <w:divBdr>
        <w:top w:val="none" w:sz="0" w:space="0" w:color="auto"/>
        <w:left w:val="none" w:sz="0" w:space="0" w:color="auto"/>
        <w:bottom w:val="none" w:sz="0" w:space="0" w:color="auto"/>
        <w:right w:val="none" w:sz="0" w:space="0" w:color="auto"/>
      </w:divBdr>
    </w:div>
    <w:div w:id="833104384">
      <w:bodyDiv w:val="1"/>
      <w:marLeft w:val="0"/>
      <w:marRight w:val="0"/>
      <w:marTop w:val="0"/>
      <w:marBottom w:val="0"/>
      <w:divBdr>
        <w:top w:val="none" w:sz="0" w:space="0" w:color="auto"/>
        <w:left w:val="none" w:sz="0" w:space="0" w:color="auto"/>
        <w:bottom w:val="none" w:sz="0" w:space="0" w:color="auto"/>
        <w:right w:val="none" w:sz="0" w:space="0" w:color="auto"/>
      </w:divBdr>
    </w:div>
    <w:div w:id="841748678">
      <w:bodyDiv w:val="1"/>
      <w:marLeft w:val="0"/>
      <w:marRight w:val="0"/>
      <w:marTop w:val="0"/>
      <w:marBottom w:val="0"/>
      <w:divBdr>
        <w:top w:val="none" w:sz="0" w:space="0" w:color="auto"/>
        <w:left w:val="none" w:sz="0" w:space="0" w:color="auto"/>
        <w:bottom w:val="none" w:sz="0" w:space="0" w:color="auto"/>
        <w:right w:val="none" w:sz="0" w:space="0" w:color="auto"/>
      </w:divBdr>
    </w:div>
    <w:div w:id="858159516">
      <w:bodyDiv w:val="1"/>
      <w:marLeft w:val="0"/>
      <w:marRight w:val="0"/>
      <w:marTop w:val="0"/>
      <w:marBottom w:val="0"/>
      <w:divBdr>
        <w:top w:val="none" w:sz="0" w:space="0" w:color="auto"/>
        <w:left w:val="none" w:sz="0" w:space="0" w:color="auto"/>
        <w:bottom w:val="none" w:sz="0" w:space="0" w:color="auto"/>
        <w:right w:val="none" w:sz="0" w:space="0" w:color="auto"/>
      </w:divBdr>
    </w:div>
    <w:div w:id="891112460">
      <w:bodyDiv w:val="1"/>
      <w:marLeft w:val="0"/>
      <w:marRight w:val="0"/>
      <w:marTop w:val="0"/>
      <w:marBottom w:val="0"/>
      <w:divBdr>
        <w:top w:val="none" w:sz="0" w:space="0" w:color="auto"/>
        <w:left w:val="none" w:sz="0" w:space="0" w:color="auto"/>
        <w:bottom w:val="none" w:sz="0" w:space="0" w:color="auto"/>
        <w:right w:val="none" w:sz="0" w:space="0" w:color="auto"/>
      </w:divBdr>
    </w:div>
    <w:div w:id="907036710">
      <w:bodyDiv w:val="1"/>
      <w:marLeft w:val="0"/>
      <w:marRight w:val="0"/>
      <w:marTop w:val="0"/>
      <w:marBottom w:val="0"/>
      <w:divBdr>
        <w:top w:val="none" w:sz="0" w:space="0" w:color="auto"/>
        <w:left w:val="none" w:sz="0" w:space="0" w:color="auto"/>
        <w:bottom w:val="none" w:sz="0" w:space="0" w:color="auto"/>
        <w:right w:val="none" w:sz="0" w:space="0" w:color="auto"/>
      </w:divBdr>
    </w:div>
    <w:div w:id="912856468">
      <w:bodyDiv w:val="1"/>
      <w:marLeft w:val="0"/>
      <w:marRight w:val="0"/>
      <w:marTop w:val="0"/>
      <w:marBottom w:val="0"/>
      <w:divBdr>
        <w:top w:val="none" w:sz="0" w:space="0" w:color="auto"/>
        <w:left w:val="none" w:sz="0" w:space="0" w:color="auto"/>
        <w:bottom w:val="none" w:sz="0" w:space="0" w:color="auto"/>
        <w:right w:val="none" w:sz="0" w:space="0" w:color="auto"/>
      </w:divBdr>
    </w:div>
    <w:div w:id="942418287">
      <w:bodyDiv w:val="1"/>
      <w:marLeft w:val="0"/>
      <w:marRight w:val="0"/>
      <w:marTop w:val="0"/>
      <w:marBottom w:val="0"/>
      <w:divBdr>
        <w:top w:val="none" w:sz="0" w:space="0" w:color="auto"/>
        <w:left w:val="none" w:sz="0" w:space="0" w:color="auto"/>
        <w:bottom w:val="none" w:sz="0" w:space="0" w:color="auto"/>
        <w:right w:val="none" w:sz="0" w:space="0" w:color="auto"/>
      </w:divBdr>
    </w:div>
    <w:div w:id="966544494">
      <w:bodyDiv w:val="1"/>
      <w:marLeft w:val="0"/>
      <w:marRight w:val="0"/>
      <w:marTop w:val="0"/>
      <w:marBottom w:val="0"/>
      <w:divBdr>
        <w:top w:val="none" w:sz="0" w:space="0" w:color="auto"/>
        <w:left w:val="none" w:sz="0" w:space="0" w:color="auto"/>
        <w:bottom w:val="none" w:sz="0" w:space="0" w:color="auto"/>
        <w:right w:val="none" w:sz="0" w:space="0" w:color="auto"/>
      </w:divBdr>
    </w:div>
    <w:div w:id="998579876">
      <w:bodyDiv w:val="1"/>
      <w:marLeft w:val="0"/>
      <w:marRight w:val="0"/>
      <w:marTop w:val="0"/>
      <w:marBottom w:val="0"/>
      <w:divBdr>
        <w:top w:val="none" w:sz="0" w:space="0" w:color="auto"/>
        <w:left w:val="none" w:sz="0" w:space="0" w:color="auto"/>
        <w:bottom w:val="none" w:sz="0" w:space="0" w:color="auto"/>
        <w:right w:val="none" w:sz="0" w:space="0" w:color="auto"/>
      </w:divBdr>
    </w:div>
    <w:div w:id="999236672">
      <w:bodyDiv w:val="1"/>
      <w:marLeft w:val="0"/>
      <w:marRight w:val="0"/>
      <w:marTop w:val="0"/>
      <w:marBottom w:val="0"/>
      <w:divBdr>
        <w:top w:val="none" w:sz="0" w:space="0" w:color="auto"/>
        <w:left w:val="none" w:sz="0" w:space="0" w:color="auto"/>
        <w:bottom w:val="none" w:sz="0" w:space="0" w:color="auto"/>
        <w:right w:val="none" w:sz="0" w:space="0" w:color="auto"/>
      </w:divBdr>
      <w:divsChild>
        <w:div w:id="273294415">
          <w:marLeft w:val="0"/>
          <w:marRight w:val="0"/>
          <w:marTop w:val="0"/>
          <w:marBottom w:val="0"/>
          <w:divBdr>
            <w:top w:val="none" w:sz="0" w:space="0" w:color="auto"/>
            <w:left w:val="none" w:sz="0" w:space="0" w:color="auto"/>
            <w:bottom w:val="none" w:sz="0" w:space="0" w:color="auto"/>
            <w:right w:val="none" w:sz="0" w:space="0" w:color="auto"/>
          </w:divBdr>
        </w:div>
        <w:div w:id="144048496">
          <w:marLeft w:val="0"/>
          <w:marRight w:val="0"/>
          <w:marTop w:val="0"/>
          <w:marBottom w:val="0"/>
          <w:divBdr>
            <w:top w:val="none" w:sz="0" w:space="0" w:color="auto"/>
            <w:left w:val="none" w:sz="0" w:space="0" w:color="auto"/>
            <w:bottom w:val="none" w:sz="0" w:space="0" w:color="auto"/>
            <w:right w:val="none" w:sz="0" w:space="0" w:color="auto"/>
          </w:divBdr>
        </w:div>
      </w:divsChild>
    </w:div>
    <w:div w:id="1012727871">
      <w:bodyDiv w:val="1"/>
      <w:marLeft w:val="0"/>
      <w:marRight w:val="0"/>
      <w:marTop w:val="0"/>
      <w:marBottom w:val="0"/>
      <w:divBdr>
        <w:top w:val="none" w:sz="0" w:space="0" w:color="auto"/>
        <w:left w:val="none" w:sz="0" w:space="0" w:color="auto"/>
        <w:bottom w:val="none" w:sz="0" w:space="0" w:color="auto"/>
        <w:right w:val="none" w:sz="0" w:space="0" w:color="auto"/>
      </w:divBdr>
    </w:div>
    <w:div w:id="1015814054">
      <w:bodyDiv w:val="1"/>
      <w:marLeft w:val="0"/>
      <w:marRight w:val="0"/>
      <w:marTop w:val="0"/>
      <w:marBottom w:val="0"/>
      <w:divBdr>
        <w:top w:val="none" w:sz="0" w:space="0" w:color="auto"/>
        <w:left w:val="none" w:sz="0" w:space="0" w:color="auto"/>
        <w:bottom w:val="none" w:sz="0" w:space="0" w:color="auto"/>
        <w:right w:val="none" w:sz="0" w:space="0" w:color="auto"/>
      </w:divBdr>
    </w:div>
    <w:div w:id="1022710918">
      <w:bodyDiv w:val="1"/>
      <w:marLeft w:val="0"/>
      <w:marRight w:val="0"/>
      <w:marTop w:val="0"/>
      <w:marBottom w:val="0"/>
      <w:divBdr>
        <w:top w:val="none" w:sz="0" w:space="0" w:color="auto"/>
        <w:left w:val="none" w:sz="0" w:space="0" w:color="auto"/>
        <w:bottom w:val="none" w:sz="0" w:space="0" w:color="auto"/>
        <w:right w:val="none" w:sz="0" w:space="0" w:color="auto"/>
      </w:divBdr>
    </w:div>
    <w:div w:id="1036344917">
      <w:bodyDiv w:val="1"/>
      <w:marLeft w:val="0"/>
      <w:marRight w:val="0"/>
      <w:marTop w:val="0"/>
      <w:marBottom w:val="0"/>
      <w:divBdr>
        <w:top w:val="none" w:sz="0" w:space="0" w:color="auto"/>
        <w:left w:val="none" w:sz="0" w:space="0" w:color="auto"/>
        <w:bottom w:val="none" w:sz="0" w:space="0" w:color="auto"/>
        <w:right w:val="none" w:sz="0" w:space="0" w:color="auto"/>
      </w:divBdr>
    </w:div>
    <w:div w:id="1042904595">
      <w:bodyDiv w:val="1"/>
      <w:marLeft w:val="0"/>
      <w:marRight w:val="0"/>
      <w:marTop w:val="0"/>
      <w:marBottom w:val="0"/>
      <w:divBdr>
        <w:top w:val="none" w:sz="0" w:space="0" w:color="auto"/>
        <w:left w:val="none" w:sz="0" w:space="0" w:color="auto"/>
        <w:bottom w:val="none" w:sz="0" w:space="0" w:color="auto"/>
        <w:right w:val="none" w:sz="0" w:space="0" w:color="auto"/>
      </w:divBdr>
    </w:div>
    <w:div w:id="1049691767">
      <w:bodyDiv w:val="1"/>
      <w:marLeft w:val="0"/>
      <w:marRight w:val="0"/>
      <w:marTop w:val="0"/>
      <w:marBottom w:val="0"/>
      <w:divBdr>
        <w:top w:val="none" w:sz="0" w:space="0" w:color="auto"/>
        <w:left w:val="none" w:sz="0" w:space="0" w:color="auto"/>
        <w:bottom w:val="none" w:sz="0" w:space="0" w:color="auto"/>
        <w:right w:val="none" w:sz="0" w:space="0" w:color="auto"/>
      </w:divBdr>
    </w:div>
    <w:div w:id="1067998601">
      <w:bodyDiv w:val="1"/>
      <w:marLeft w:val="0"/>
      <w:marRight w:val="0"/>
      <w:marTop w:val="0"/>
      <w:marBottom w:val="0"/>
      <w:divBdr>
        <w:top w:val="none" w:sz="0" w:space="0" w:color="auto"/>
        <w:left w:val="none" w:sz="0" w:space="0" w:color="auto"/>
        <w:bottom w:val="none" w:sz="0" w:space="0" w:color="auto"/>
        <w:right w:val="none" w:sz="0" w:space="0" w:color="auto"/>
      </w:divBdr>
    </w:div>
    <w:div w:id="1082331335">
      <w:bodyDiv w:val="1"/>
      <w:marLeft w:val="0"/>
      <w:marRight w:val="0"/>
      <w:marTop w:val="0"/>
      <w:marBottom w:val="0"/>
      <w:divBdr>
        <w:top w:val="none" w:sz="0" w:space="0" w:color="auto"/>
        <w:left w:val="none" w:sz="0" w:space="0" w:color="auto"/>
        <w:bottom w:val="none" w:sz="0" w:space="0" w:color="auto"/>
        <w:right w:val="none" w:sz="0" w:space="0" w:color="auto"/>
      </w:divBdr>
    </w:div>
    <w:div w:id="1083993172">
      <w:bodyDiv w:val="1"/>
      <w:marLeft w:val="0"/>
      <w:marRight w:val="0"/>
      <w:marTop w:val="0"/>
      <w:marBottom w:val="0"/>
      <w:divBdr>
        <w:top w:val="none" w:sz="0" w:space="0" w:color="auto"/>
        <w:left w:val="none" w:sz="0" w:space="0" w:color="auto"/>
        <w:bottom w:val="none" w:sz="0" w:space="0" w:color="auto"/>
        <w:right w:val="none" w:sz="0" w:space="0" w:color="auto"/>
      </w:divBdr>
    </w:div>
    <w:div w:id="1090855176">
      <w:bodyDiv w:val="1"/>
      <w:marLeft w:val="0"/>
      <w:marRight w:val="0"/>
      <w:marTop w:val="0"/>
      <w:marBottom w:val="0"/>
      <w:divBdr>
        <w:top w:val="none" w:sz="0" w:space="0" w:color="auto"/>
        <w:left w:val="none" w:sz="0" w:space="0" w:color="auto"/>
        <w:bottom w:val="none" w:sz="0" w:space="0" w:color="auto"/>
        <w:right w:val="none" w:sz="0" w:space="0" w:color="auto"/>
      </w:divBdr>
    </w:div>
    <w:div w:id="1102149473">
      <w:bodyDiv w:val="1"/>
      <w:marLeft w:val="0"/>
      <w:marRight w:val="0"/>
      <w:marTop w:val="0"/>
      <w:marBottom w:val="0"/>
      <w:divBdr>
        <w:top w:val="none" w:sz="0" w:space="0" w:color="auto"/>
        <w:left w:val="none" w:sz="0" w:space="0" w:color="auto"/>
        <w:bottom w:val="none" w:sz="0" w:space="0" w:color="auto"/>
        <w:right w:val="none" w:sz="0" w:space="0" w:color="auto"/>
      </w:divBdr>
    </w:div>
    <w:div w:id="1125929243">
      <w:bodyDiv w:val="1"/>
      <w:marLeft w:val="0"/>
      <w:marRight w:val="0"/>
      <w:marTop w:val="0"/>
      <w:marBottom w:val="0"/>
      <w:divBdr>
        <w:top w:val="none" w:sz="0" w:space="0" w:color="auto"/>
        <w:left w:val="none" w:sz="0" w:space="0" w:color="auto"/>
        <w:bottom w:val="none" w:sz="0" w:space="0" w:color="auto"/>
        <w:right w:val="none" w:sz="0" w:space="0" w:color="auto"/>
      </w:divBdr>
    </w:div>
    <w:div w:id="1130630822">
      <w:bodyDiv w:val="1"/>
      <w:marLeft w:val="0"/>
      <w:marRight w:val="0"/>
      <w:marTop w:val="0"/>
      <w:marBottom w:val="0"/>
      <w:divBdr>
        <w:top w:val="none" w:sz="0" w:space="0" w:color="auto"/>
        <w:left w:val="none" w:sz="0" w:space="0" w:color="auto"/>
        <w:bottom w:val="none" w:sz="0" w:space="0" w:color="auto"/>
        <w:right w:val="none" w:sz="0" w:space="0" w:color="auto"/>
      </w:divBdr>
    </w:div>
    <w:div w:id="1166752320">
      <w:bodyDiv w:val="1"/>
      <w:marLeft w:val="0"/>
      <w:marRight w:val="0"/>
      <w:marTop w:val="0"/>
      <w:marBottom w:val="0"/>
      <w:divBdr>
        <w:top w:val="none" w:sz="0" w:space="0" w:color="auto"/>
        <w:left w:val="none" w:sz="0" w:space="0" w:color="auto"/>
        <w:bottom w:val="none" w:sz="0" w:space="0" w:color="auto"/>
        <w:right w:val="none" w:sz="0" w:space="0" w:color="auto"/>
      </w:divBdr>
    </w:div>
    <w:div w:id="1168406453">
      <w:bodyDiv w:val="1"/>
      <w:marLeft w:val="0"/>
      <w:marRight w:val="0"/>
      <w:marTop w:val="0"/>
      <w:marBottom w:val="0"/>
      <w:divBdr>
        <w:top w:val="none" w:sz="0" w:space="0" w:color="auto"/>
        <w:left w:val="none" w:sz="0" w:space="0" w:color="auto"/>
        <w:bottom w:val="none" w:sz="0" w:space="0" w:color="auto"/>
        <w:right w:val="none" w:sz="0" w:space="0" w:color="auto"/>
      </w:divBdr>
    </w:div>
    <w:div w:id="1192257632">
      <w:bodyDiv w:val="1"/>
      <w:marLeft w:val="0"/>
      <w:marRight w:val="0"/>
      <w:marTop w:val="0"/>
      <w:marBottom w:val="0"/>
      <w:divBdr>
        <w:top w:val="none" w:sz="0" w:space="0" w:color="auto"/>
        <w:left w:val="none" w:sz="0" w:space="0" w:color="auto"/>
        <w:bottom w:val="none" w:sz="0" w:space="0" w:color="auto"/>
        <w:right w:val="none" w:sz="0" w:space="0" w:color="auto"/>
      </w:divBdr>
    </w:div>
    <w:div w:id="1205562243">
      <w:bodyDiv w:val="1"/>
      <w:marLeft w:val="0"/>
      <w:marRight w:val="0"/>
      <w:marTop w:val="0"/>
      <w:marBottom w:val="0"/>
      <w:divBdr>
        <w:top w:val="none" w:sz="0" w:space="0" w:color="auto"/>
        <w:left w:val="none" w:sz="0" w:space="0" w:color="auto"/>
        <w:bottom w:val="none" w:sz="0" w:space="0" w:color="auto"/>
        <w:right w:val="none" w:sz="0" w:space="0" w:color="auto"/>
      </w:divBdr>
    </w:div>
    <w:div w:id="1209489264">
      <w:bodyDiv w:val="1"/>
      <w:marLeft w:val="0"/>
      <w:marRight w:val="0"/>
      <w:marTop w:val="0"/>
      <w:marBottom w:val="0"/>
      <w:divBdr>
        <w:top w:val="none" w:sz="0" w:space="0" w:color="auto"/>
        <w:left w:val="none" w:sz="0" w:space="0" w:color="auto"/>
        <w:bottom w:val="none" w:sz="0" w:space="0" w:color="auto"/>
        <w:right w:val="none" w:sz="0" w:space="0" w:color="auto"/>
      </w:divBdr>
    </w:div>
    <w:div w:id="1210611337">
      <w:bodyDiv w:val="1"/>
      <w:marLeft w:val="0"/>
      <w:marRight w:val="0"/>
      <w:marTop w:val="0"/>
      <w:marBottom w:val="0"/>
      <w:divBdr>
        <w:top w:val="none" w:sz="0" w:space="0" w:color="auto"/>
        <w:left w:val="none" w:sz="0" w:space="0" w:color="auto"/>
        <w:bottom w:val="none" w:sz="0" w:space="0" w:color="auto"/>
        <w:right w:val="none" w:sz="0" w:space="0" w:color="auto"/>
      </w:divBdr>
    </w:div>
    <w:div w:id="1240210524">
      <w:bodyDiv w:val="1"/>
      <w:marLeft w:val="0"/>
      <w:marRight w:val="0"/>
      <w:marTop w:val="0"/>
      <w:marBottom w:val="0"/>
      <w:divBdr>
        <w:top w:val="none" w:sz="0" w:space="0" w:color="auto"/>
        <w:left w:val="none" w:sz="0" w:space="0" w:color="auto"/>
        <w:bottom w:val="none" w:sz="0" w:space="0" w:color="auto"/>
        <w:right w:val="none" w:sz="0" w:space="0" w:color="auto"/>
      </w:divBdr>
    </w:div>
    <w:div w:id="1246768137">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276450134">
      <w:bodyDiv w:val="1"/>
      <w:marLeft w:val="0"/>
      <w:marRight w:val="0"/>
      <w:marTop w:val="0"/>
      <w:marBottom w:val="0"/>
      <w:divBdr>
        <w:top w:val="none" w:sz="0" w:space="0" w:color="auto"/>
        <w:left w:val="none" w:sz="0" w:space="0" w:color="auto"/>
        <w:bottom w:val="none" w:sz="0" w:space="0" w:color="auto"/>
        <w:right w:val="none" w:sz="0" w:space="0" w:color="auto"/>
      </w:divBdr>
    </w:div>
    <w:div w:id="1282960330">
      <w:bodyDiv w:val="1"/>
      <w:marLeft w:val="0"/>
      <w:marRight w:val="0"/>
      <w:marTop w:val="0"/>
      <w:marBottom w:val="0"/>
      <w:divBdr>
        <w:top w:val="none" w:sz="0" w:space="0" w:color="auto"/>
        <w:left w:val="none" w:sz="0" w:space="0" w:color="auto"/>
        <w:bottom w:val="none" w:sz="0" w:space="0" w:color="auto"/>
        <w:right w:val="none" w:sz="0" w:space="0" w:color="auto"/>
      </w:divBdr>
    </w:div>
    <w:div w:id="1305968085">
      <w:bodyDiv w:val="1"/>
      <w:marLeft w:val="0"/>
      <w:marRight w:val="0"/>
      <w:marTop w:val="0"/>
      <w:marBottom w:val="0"/>
      <w:divBdr>
        <w:top w:val="none" w:sz="0" w:space="0" w:color="auto"/>
        <w:left w:val="none" w:sz="0" w:space="0" w:color="auto"/>
        <w:bottom w:val="none" w:sz="0" w:space="0" w:color="auto"/>
        <w:right w:val="none" w:sz="0" w:space="0" w:color="auto"/>
      </w:divBdr>
    </w:div>
    <w:div w:id="1316953199">
      <w:bodyDiv w:val="1"/>
      <w:marLeft w:val="0"/>
      <w:marRight w:val="0"/>
      <w:marTop w:val="0"/>
      <w:marBottom w:val="0"/>
      <w:divBdr>
        <w:top w:val="none" w:sz="0" w:space="0" w:color="auto"/>
        <w:left w:val="none" w:sz="0" w:space="0" w:color="auto"/>
        <w:bottom w:val="none" w:sz="0" w:space="0" w:color="auto"/>
        <w:right w:val="none" w:sz="0" w:space="0" w:color="auto"/>
      </w:divBdr>
    </w:div>
    <w:div w:id="1318413931">
      <w:bodyDiv w:val="1"/>
      <w:marLeft w:val="0"/>
      <w:marRight w:val="0"/>
      <w:marTop w:val="0"/>
      <w:marBottom w:val="0"/>
      <w:divBdr>
        <w:top w:val="none" w:sz="0" w:space="0" w:color="auto"/>
        <w:left w:val="none" w:sz="0" w:space="0" w:color="auto"/>
        <w:bottom w:val="none" w:sz="0" w:space="0" w:color="auto"/>
        <w:right w:val="none" w:sz="0" w:space="0" w:color="auto"/>
      </w:divBdr>
      <w:divsChild>
        <w:div w:id="907037436">
          <w:marLeft w:val="0"/>
          <w:marRight w:val="0"/>
          <w:marTop w:val="0"/>
          <w:marBottom w:val="0"/>
          <w:divBdr>
            <w:top w:val="none" w:sz="0" w:space="0" w:color="auto"/>
            <w:left w:val="none" w:sz="0" w:space="0" w:color="auto"/>
            <w:bottom w:val="none" w:sz="0" w:space="0" w:color="auto"/>
            <w:right w:val="none" w:sz="0" w:space="0" w:color="auto"/>
          </w:divBdr>
          <w:divsChild>
            <w:div w:id="1133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600">
      <w:bodyDiv w:val="1"/>
      <w:marLeft w:val="0"/>
      <w:marRight w:val="0"/>
      <w:marTop w:val="0"/>
      <w:marBottom w:val="0"/>
      <w:divBdr>
        <w:top w:val="none" w:sz="0" w:space="0" w:color="auto"/>
        <w:left w:val="none" w:sz="0" w:space="0" w:color="auto"/>
        <w:bottom w:val="none" w:sz="0" w:space="0" w:color="auto"/>
        <w:right w:val="none" w:sz="0" w:space="0" w:color="auto"/>
      </w:divBdr>
    </w:div>
    <w:div w:id="1374649208">
      <w:bodyDiv w:val="1"/>
      <w:marLeft w:val="0"/>
      <w:marRight w:val="0"/>
      <w:marTop w:val="0"/>
      <w:marBottom w:val="0"/>
      <w:divBdr>
        <w:top w:val="none" w:sz="0" w:space="0" w:color="auto"/>
        <w:left w:val="none" w:sz="0" w:space="0" w:color="auto"/>
        <w:bottom w:val="none" w:sz="0" w:space="0" w:color="auto"/>
        <w:right w:val="none" w:sz="0" w:space="0" w:color="auto"/>
      </w:divBdr>
    </w:div>
    <w:div w:id="1386372515">
      <w:bodyDiv w:val="1"/>
      <w:marLeft w:val="0"/>
      <w:marRight w:val="0"/>
      <w:marTop w:val="0"/>
      <w:marBottom w:val="0"/>
      <w:divBdr>
        <w:top w:val="none" w:sz="0" w:space="0" w:color="auto"/>
        <w:left w:val="none" w:sz="0" w:space="0" w:color="auto"/>
        <w:bottom w:val="none" w:sz="0" w:space="0" w:color="auto"/>
        <w:right w:val="none" w:sz="0" w:space="0" w:color="auto"/>
      </w:divBdr>
    </w:div>
    <w:div w:id="1405375201">
      <w:bodyDiv w:val="1"/>
      <w:marLeft w:val="0"/>
      <w:marRight w:val="0"/>
      <w:marTop w:val="0"/>
      <w:marBottom w:val="0"/>
      <w:divBdr>
        <w:top w:val="none" w:sz="0" w:space="0" w:color="auto"/>
        <w:left w:val="none" w:sz="0" w:space="0" w:color="auto"/>
        <w:bottom w:val="none" w:sz="0" w:space="0" w:color="auto"/>
        <w:right w:val="none" w:sz="0" w:space="0" w:color="auto"/>
      </w:divBdr>
    </w:div>
    <w:div w:id="1417674929">
      <w:bodyDiv w:val="1"/>
      <w:marLeft w:val="0"/>
      <w:marRight w:val="0"/>
      <w:marTop w:val="0"/>
      <w:marBottom w:val="0"/>
      <w:divBdr>
        <w:top w:val="none" w:sz="0" w:space="0" w:color="auto"/>
        <w:left w:val="none" w:sz="0" w:space="0" w:color="auto"/>
        <w:bottom w:val="none" w:sz="0" w:space="0" w:color="auto"/>
        <w:right w:val="none" w:sz="0" w:space="0" w:color="auto"/>
      </w:divBdr>
    </w:div>
    <w:div w:id="1419910669">
      <w:bodyDiv w:val="1"/>
      <w:marLeft w:val="0"/>
      <w:marRight w:val="0"/>
      <w:marTop w:val="0"/>
      <w:marBottom w:val="0"/>
      <w:divBdr>
        <w:top w:val="none" w:sz="0" w:space="0" w:color="auto"/>
        <w:left w:val="none" w:sz="0" w:space="0" w:color="auto"/>
        <w:bottom w:val="none" w:sz="0" w:space="0" w:color="auto"/>
        <w:right w:val="none" w:sz="0" w:space="0" w:color="auto"/>
      </w:divBdr>
    </w:div>
    <w:div w:id="1434519517">
      <w:bodyDiv w:val="1"/>
      <w:marLeft w:val="0"/>
      <w:marRight w:val="0"/>
      <w:marTop w:val="0"/>
      <w:marBottom w:val="0"/>
      <w:divBdr>
        <w:top w:val="none" w:sz="0" w:space="0" w:color="auto"/>
        <w:left w:val="none" w:sz="0" w:space="0" w:color="auto"/>
        <w:bottom w:val="none" w:sz="0" w:space="0" w:color="auto"/>
        <w:right w:val="none" w:sz="0" w:space="0" w:color="auto"/>
      </w:divBdr>
    </w:div>
    <w:div w:id="1453330041">
      <w:bodyDiv w:val="1"/>
      <w:marLeft w:val="0"/>
      <w:marRight w:val="0"/>
      <w:marTop w:val="0"/>
      <w:marBottom w:val="0"/>
      <w:divBdr>
        <w:top w:val="none" w:sz="0" w:space="0" w:color="auto"/>
        <w:left w:val="none" w:sz="0" w:space="0" w:color="auto"/>
        <w:bottom w:val="none" w:sz="0" w:space="0" w:color="auto"/>
        <w:right w:val="none" w:sz="0" w:space="0" w:color="auto"/>
      </w:divBdr>
    </w:div>
    <w:div w:id="1476099122">
      <w:bodyDiv w:val="1"/>
      <w:marLeft w:val="0"/>
      <w:marRight w:val="0"/>
      <w:marTop w:val="0"/>
      <w:marBottom w:val="0"/>
      <w:divBdr>
        <w:top w:val="none" w:sz="0" w:space="0" w:color="auto"/>
        <w:left w:val="none" w:sz="0" w:space="0" w:color="auto"/>
        <w:bottom w:val="none" w:sz="0" w:space="0" w:color="auto"/>
        <w:right w:val="none" w:sz="0" w:space="0" w:color="auto"/>
      </w:divBdr>
    </w:div>
    <w:div w:id="1513841269">
      <w:bodyDiv w:val="1"/>
      <w:marLeft w:val="0"/>
      <w:marRight w:val="0"/>
      <w:marTop w:val="0"/>
      <w:marBottom w:val="0"/>
      <w:divBdr>
        <w:top w:val="none" w:sz="0" w:space="0" w:color="auto"/>
        <w:left w:val="none" w:sz="0" w:space="0" w:color="auto"/>
        <w:bottom w:val="none" w:sz="0" w:space="0" w:color="auto"/>
        <w:right w:val="none" w:sz="0" w:space="0" w:color="auto"/>
      </w:divBdr>
    </w:div>
    <w:div w:id="1515219786">
      <w:bodyDiv w:val="1"/>
      <w:marLeft w:val="0"/>
      <w:marRight w:val="0"/>
      <w:marTop w:val="0"/>
      <w:marBottom w:val="0"/>
      <w:divBdr>
        <w:top w:val="none" w:sz="0" w:space="0" w:color="auto"/>
        <w:left w:val="none" w:sz="0" w:space="0" w:color="auto"/>
        <w:bottom w:val="none" w:sz="0" w:space="0" w:color="auto"/>
        <w:right w:val="none" w:sz="0" w:space="0" w:color="auto"/>
      </w:divBdr>
    </w:div>
    <w:div w:id="1526402527">
      <w:bodyDiv w:val="1"/>
      <w:marLeft w:val="0"/>
      <w:marRight w:val="0"/>
      <w:marTop w:val="0"/>
      <w:marBottom w:val="0"/>
      <w:divBdr>
        <w:top w:val="none" w:sz="0" w:space="0" w:color="auto"/>
        <w:left w:val="none" w:sz="0" w:space="0" w:color="auto"/>
        <w:bottom w:val="none" w:sz="0" w:space="0" w:color="auto"/>
        <w:right w:val="none" w:sz="0" w:space="0" w:color="auto"/>
      </w:divBdr>
    </w:div>
    <w:div w:id="1544248838">
      <w:bodyDiv w:val="1"/>
      <w:marLeft w:val="0"/>
      <w:marRight w:val="0"/>
      <w:marTop w:val="0"/>
      <w:marBottom w:val="0"/>
      <w:divBdr>
        <w:top w:val="none" w:sz="0" w:space="0" w:color="auto"/>
        <w:left w:val="none" w:sz="0" w:space="0" w:color="auto"/>
        <w:bottom w:val="none" w:sz="0" w:space="0" w:color="auto"/>
        <w:right w:val="none" w:sz="0" w:space="0" w:color="auto"/>
      </w:divBdr>
    </w:div>
    <w:div w:id="1554192198">
      <w:bodyDiv w:val="1"/>
      <w:marLeft w:val="0"/>
      <w:marRight w:val="0"/>
      <w:marTop w:val="0"/>
      <w:marBottom w:val="0"/>
      <w:divBdr>
        <w:top w:val="none" w:sz="0" w:space="0" w:color="auto"/>
        <w:left w:val="none" w:sz="0" w:space="0" w:color="auto"/>
        <w:bottom w:val="none" w:sz="0" w:space="0" w:color="auto"/>
        <w:right w:val="none" w:sz="0" w:space="0" w:color="auto"/>
      </w:divBdr>
    </w:div>
    <w:div w:id="1579051277">
      <w:bodyDiv w:val="1"/>
      <w:marLeft w:val="0"/>
      <w:marRight w:val="0"/>
      <w:marTop w:val="0"/>
      <w:marBottom w:val="0"/>
      <w:divBdr>
        <w:top w:val="none" w:sz="0" w:space="0" w:color="auto"/>
        <w:left w:val="none" w:sz="0" w:space="0" w:color="auto"/>
        <w:bottom w:val="none" w:sz="0" w:space="0" w:color="auto"/>
        <w:right w:val="none" w:sz="0" w:space="0" w:color="auto"/>
      </w:divBdr>
      <w:divsChild>
        <w:div w:id="163056807">
          <w:marLeft w:val="0"/>
          <w:marRight w:val="0"/>
          <w:marTop w:val="0"/>
          <w:marBottom w:val="0"/>
          <w:divBdr>
            <w:top w:val="none" w:sz="0" w:space="0" w:color="auto"/>
            <w:left w:val="none" w:sz="0" w:space="0" w:color="auto"/>
            <w:bottom w:val="none" w:sz="0" w:space="0" w:color="auto"/>
            <w:right w:val="none" w:sz="0" w:space="0" w:color="auto"/>
          </w:divBdr>
          <w:divsChild>
            <w:div w:id="1789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3187">
      <w:bodyDiv w:val="1"/>
      <w:marLeft w:val="0"/>
      <w:marRight w:val="0"/>
      <w:marTop w:val="0"/>
      <w:marBottom w:val="0"/>
      <w:divBdr>
        <w:top w:val="none" w:sz="0" w:space="0" w:color="auto"/>
        <w:left w:val="none" w:sz="0" w:space="0" w:color="auto"/>
        <w:bottom w:val="none" w:sz="0" w:space="0" w:color="auto"/>
        <w:right w:val="none" w:sz="0" w:space="0" w:color="auto"/>
      </w:divBdr>
    </w:div>
    <w:div w:id="1582258412">
      <w:bodyDiv w:val="1"/>
      <w:marLeft w:val="0"/>
      <w:marRight w:val="0"/>
      <w:marTop w:val="0"/>
      <w:marBottom w:val="0"/>
      <w:divBdr>
        <w:top w:val="none" w:sz="0" w:space="0" w:color="auto"/>
        <w:left w:val="none" w:sz="0" w:space="0" w:color="auto"/>
        <w:bottom w:val="none" w:sz="0" w:space="0" w:color="auto"/>
        <w:right w:val="none" w:sz="0" w:space="0" w:color="auto"/>
      </w:divBdr>
    </w:div>
    <w:div w:id="1584873773">
      <w:bodyDiv w:val="1"/>
      <w:marLeft w:val="0"/>
      <w:marRight w:val="0"/>
      <w:marTop w:val="0"/>
      <w:marBottom w:val="0"/>
      <w:divBdr>
        <w:top w:val="none" w:sz="0" w:space="0" w:color="auto"/>
        <w:left w:val="none" w:sz="0" w:space="0" w:color="auto"/>
        <w:bottom w:val="none" w:sz="0" w:space="0" w:color="auto"/>
        <w:right w:val="none" w:sz="0" w:space="0" w:color="auto"/>
      </w:divBdr>
    </w:div>
    <w:div w:id="1598706064">
      <w:bodyDiv w:val="1"/>
      <w:marLeft w:val="0"/>
      <w:marRight w:val="0"/>
      <w:marTop w:val="0"/>
      <w:marBottom w:val="0"/>
      <w:divBdr>
        <w:top w:val="none" w:sz="0" w:space="0" w:color="auto"/>
        <w:left w:val="none" w:sz="0" w:space="0" w:color="auto"/>
        <w:bottom w:val="none" w:sz="0" w:space="0" w:color="auto"/>
        <w:right w:val="none" w:sz="0" w:space="0" w:color="auto"/>
      </w:divBdr>
    </w:div>
    <w:div w:id="1598828952">
      <w:bodyDiv w:val="1"/>
      <w:marLeft w:val="0"/>
      <w:marRight w:val="0"/>
      <w:marTop w:val="0"/>
      <w:marBottom w:val="0"/>
      <w:divBdr>
        <w:top w:val="none" w:sz="0" w:space="0" w:color="auto"/>
        <w:left w:val="none" w:sz="0" w:space="0" w:color="auto"/>
        <w:bottom w:val="none" w:sz="0" w:space="0" w:color="auto"/>
        <w:right w:val="none" w:sz="0" w:space="0" w:color="auto"/>
      </w:divBdr>
    </w:div>
    <w:div w:id="1613128809">
      <w:bodyDiv w:val="1"/>
      <w:marLeft w:val="0"/>
      <w:marRight w:val="0"/>
      <w:marTop w:val="0"/>
      <w:marBottom w:val="0"/>
      <w:divBdr>
        <w:top w:val="none" w:sz="0" w:space="0" w:color="auto"/>
        <w:left w:val="none" w:sz="0" w:space="0" w:color="auto"/>
        <w:bottom w:val="none" w:sz="0" w:space="0" w:color="auto"/>
        <w:right w:val="none" w:sz="0" w:space="0" w:color="auto"/>
      </w:divBdr>
    </w:div>
    <w:div w:id="1627809666">
      <w:bodyDiv w:val="1"/>
      <w:marLeft w:val="0"/>
      <w:marRight w:val="0"/>
      <w:marTop w:val="0"/>
      <w:marBottom w:val="0"/>
      <w:divBdr>
        <w:top w:val="none" w:sz="0" w:space="0" w:color="auto"/>
        <w:left w:val="none" w:sz="0" w:space="0" w:color="auto"/>
        <w:bottom w:val="none" w:sz="0" w:space="0" w:color="auto"/>
        <w:right w:val="none" w:sz="0" w:space="0" w:color="auto"/>
      </w:divBdr>
    </w:div>
    <w:div w:id="1645815697">
      <w:bodyDiv w:val="1"/>
      <w:marLeft w:val="0"/>
      <w:marRight w:val="0"/>
      <w:marTop w:val="0"/>
      <w:marBottom w:val="0"/>
      <w:divBdr>
        <w:top w:val="none" w:sz="0" w:space="0" w:color="auto"/>
        <w:left w:val="none" w:sz="0" w:space="0" w:color="auto"/>
        <w:bottom w:val="none" w:sz="0" w:space="0" w:color="auto"/>
        <w:right w:val="none" w:sz="0" w:space="0" w:color="auto"/>
      </w:divBdr>
    </w:div>
    <w:div w:id="1646466044">
      <w:bodyDiv w:val="1"/>
      <w:marLeft w:val="0"/>
      <w:marRight w:val="0"/>
      <w:marTop w:val="0"/>
      <w:marBottom w:val="0"/>
      <w:divBdr>
        <w:top w:val="none" w:sz="0" w:space="0" w:color="auto"/>
        <w:left w:val="none" w:sz="0" w:space="0" w:color="auto"/>
        <w:bottom w:val="none" w:sz="0" w:space="0" w:color="auto"/>
        <w:right w:val="none" w:sz="0" w:space="0" w:color="auto"/>
      </w:divBdr>
    </w:div>
    <w:div w:id="1654404049">
      <w:bodyDiv w:val="1"/>
      <w:marLeft w:val="0"/>
      <w:marRight w:val="0"/>
      <w:marTop w:val="0"/>
      <w:marBottom w:val="0"/>
      <w:divBdr>
        <w:top w:val="none" w:sz="0" w:space="0" w:color="auto"/>
        <w:left w:val="none" w:sz="0" w:space="0" w:color="auto"/>
        <w:bottom w:val="none" w:sz="0" w:space="0" w:color="auto"/>
        <w:right w:val="none" w:sz="0" w:space="0" w:color="auto"/>
      </w:divBdr>
    </w:div>
    <w:div w:id="1667368090">
      <w:bodyDiv w:val="1"/>
      <w:marLeft w:val="0"/>
      <w:marRight w:val="0"/>
      <w:marTop w:val="0"/>
      <w:marBottom w:val="0"/>
      <w:divBdr>
        <w:top w:val="none" w:sz="0" w:space="0" w:color="auto"/>
        <w:left w:val="none" w:sz="0" w:space="0" w:color="auto"/>
        <w:bottom w:val="none" w:sz="0" w:space="0" w:color="auto"/>
        <w:right w:val="none" w:sz="0" w:space="0" w:color="auto"/>
      </w:divBdr>
    </w:div>
    <w:div w:id="1687902704">
      <w:bodyDiv w:val="1"/>
      <w:marLeft w:val="0"/>
      <w:marRight w:val="0"/>
      <w:marTop w:val="0"/>
      <w:marBottom w:val="0"/>
      <w:divBdr>
        <w:top w:val="none" w:sz="0" w:space="0" w:color="auto"/>
        <w:left w:val="none" w:sz="0" w:space="0" w:color="auto"/>
        <w:bottom w:val="none" w:sz="0" w:space="0" w:color="auto"/>
        <w:right w:val="none" w:sz="0" w:space="0" w:color="auto"/>
      </w:divBdr>
    </w:div>
    <w:div w:id="1687949766">
      <w:bodyDiv w:val="1"/>
      <w:marLeft w:val="0"/>
      <w:marRight w:val="0"/>
      <w:marTop w:val="0"/>
      <w:marBottom w:val="0"/>
      <w:divBdr>
        <w:top w:val="none" w:sz="0" w:space="0" w:color="auto"/>
        <w:left w:val="none" w:sz="0" w:space="0" w:color="auto"/>
        <w:bottom w:val="none" w:sz="0" w:space="0" w:color="auto"/>
        <w:right w:val="none" w:sz="0" w:space="0" w:color="auto"/>
      </w:divBdr>
    </w:div>
    <w:div w:id="1722631853">
      <w:bodyDiv w:val="1"/>
      <w:marLeft w:val="0"/>
      <w:marRight w:val="0"/>
      <w:marTop w:val="0"/>
      <w:marBottom w:val="0"/>
      <w:divBdr>
        <w:top w:val="none" w:sz="0" w:space="0" w:color="auto"/>
        <w:left w:val="none" w:sz="0" w:space="0" w:color="auto"/>
        <w:bottom w:val="none" w:sz="0" w:space="0" w:color="auto"/>
        <w:right w:val="none" w:sz="0" w:space="0" w:color="auto"/>
      </w:divBdr>
      <w:divsChild>
        <w:div w:id="356590263">
          <w:marLeft w:val="0"/>
          <w:marRight w:val="0"/>
          <w:marTop w:val="0"/>
          <w:marBottom w:val="0"/>
          <w:divBdr>
            <w:top w:val="none" w:sz="0" w:space="0" w:color="auto"/>
            <w:left w:val="none" w:sz="0" w:space="0" w:color="auto"/>
            <w:bottom w:val="none" w:sz="0" w:space="0" w:color="auto"/>
            <w:right w:val="none" w:sz="0" w:space="0" w:color="auto"/>
          </w:divBdr>
          <w:divsChild>
            <w:div w:id="1575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1100">
      <w:bodyDiv w:val="1"/>
      <w:marLeft w:val="0"/>
      <w:marRight w:val="0"/>
      <w:marTop w:val="0"/>
      <w:marBottom w:val="0"/>
      <w:divBdr>
        <w:top w:val="none" w:sz="0" w:space="0" w:color="auto"/>
        <w:left w:val="none" w:sz="0" w:space="0" w:color="auto"/>
        <w:bottom w:val="none" w:sz="0" w:space="0" w:color="auto"/>
        <w:right w:val="none" w:sz="0" w:space="0" w:color="auto"/>
      </w:divBdr>
    </w:div>
    <w:div w:id="1734161813">
      <w:bodyDiv w:val="1"/>
      <w:marLeft w:val="0"/>
      <w:marRight w:val="0"/>
      <w:marTop w:val="0"/>
      <w:marBottom w:val="0"/>
      <w:divBdr>
        <w:top w:val="none" w:sz="0" w:space="0" w:color="auto"/>
        <w:left w:val="none" w:sz="0" w:space="0" w:color="auto"/>
        <w:bottom w:val="none" w:sz="0" w:space="0" w:color="auto"/>
        <w:right w:val="none" w:sz="0" w:space="0" w:color="auto"/>
      </w:divBdr>
    </w:div>
    <w:div w:id="1739280749">
      <w:bodyDiv w:val="1"/>
      <w:marLeft w:val="0"/>
      <w:marRight w:val="0"/>
      <w:marTop w:val="0"/>
      <w:marBottom w:val="0"/>
      <w:divBdr>
        <w:top w:val="none" w:sz="0" w:space="0" w:color="auto"/>
        <w:left w:val="none" w:sz="0" w:space="0" w:color="auto"/>
        <w:bottom w:val="none" w:sz="0" w:space="0" w:color="auto"/>
        <w:right w:val="none" w:sz="0" w:space="0" w:color="auto"/>
      </w:divBdr>
    </w:div>
    <w:div w:id="1750227308">
      <w:bodyDiv w:val="1"/>
      <w:marLeft w:val="0"/>
      <w:marRight w:val="0"/>
      <w:marTop w:val="0"/>
      <w:marBottom w:val="0"/>
      <w:divBdr>
        <w:top w:val="none" w:sz="0" w:space="0" w:color="auto"/>
        <w:left w:val="none" w:sz="0" w:space="0" w:color="auto"/>
        <w:bottom w:val="none" w:sz="0" w:space="0" w:color="auto"/>
        <w:right w:val="none" w:sz="0" w:space="0" w:color="auto"/>
      </w:divBdr>
    </w:div>
    <w:div w:id="1763333148">
      <w:bodyDiv w:val="1"/>
      <w:marLeft w:val="0"/>
      <w:marRight w:val="0"/>
      <w:marTop w:val="0"/>
      <w:marBottom w:val="0"/>
      <w:divBdr>
        <w:top w:val="none" w:sz="0" w:space="0" w:color="auto"/>
        <w:left w:val="none" w:sz="0" w:space="0" w:color="auto"/>
        <w:bottom w:val="none" w:sz="0" w:space="0" w:color="auto"/>
        <w:right w:val="none" w:sz="0" w:space="0" w:color="auto"/>
      </w:divBdr>
    </w:div>
    <w:div w:id="1768958983">
      <w:bodyDiv w:val="1"/>
      <w:marLeft w:val="0"/>
      <w:marRight w:val="0"/>
      <w:marTop w:val="0"/>
      <w:marBottom w:val="0"/>
      <w:divBdr>
        <w:top w:val="none" w:sz="0" w:space="0" w:color="auto"/>
        <w:left w:val="none" w:sz="0" w:space="0" w:color="auto"/>
        <w:bottom w:val="none" w:sz="0" w:space="0" w:color="auto"/>
        <w:right w:val="none" w:sz="0" w:space="0" w:color="auto"/>
      </w:divBdr>
    </w:div>
    <w:div w:id="1776366226">
      <w:bodyDiv w:val="1"/>
      <w:marLeft w:val="0"/>
      <w:marRight w:val="0"/>
      <w:marTop w:val="0"/>
      <w:marBottom w:val="0"/>
      <w:divBdr>
        <w:top w:val="none" w:sz="0" w:space="0" w:color="auto"/>
        <w:left w:val="none" w:sz="0" w:space="0" w:color="auto"/>
        <w:bottom w:val="none" w:sz="0" w:space="0" w:color="auto"/>
        <w:right w:val="none" w:sz="0" w:space="0" w:color="auto"/>
      </w:divBdr>
    </w:div>
    <w:div w:id="1780493836">
      <w:bodyDiv w:val="1"/>
      <w:marLeft w:val="0"/>
      <w:marRight w:val="0"/>
      <w:marTop w:val="0"/>
      <w:marBottom w:val="0"/>
      <w:divBdr>
        <w:top w:val="none" w:sz="0" w:space="0" w:color="auto"/>
        <w:left w:val="none" w:sz="0" w:space="0" w:color="auto"/>
        <w:bottom w:val="none" w:sz="0" w:space="0" w:color="auto"/>
        <w:right w:val="none" w:sz="0" w:space="0" w:color="auto"/>
      </w:divBdr>
    </w:div>
    <w:div w:id="1806391352">
      <w:bodyDiv w:val="1"/>
      <w:marLeft w:val="0"/>
      <w:marRight w:val="0"/>
      <w:marTop w:val="0"/>
      <w:marBottom w:val="0"/>
      <w:divBdr>
        <w:top w:val="none" w:sz="0" w:space="0" w:color="auto"/>
        <w:left w:val="none" w:sz="0" w:space="0" w:color="auto"/>
        <w:bottom w:val="none" w:sz="0" w:space="0" w:color="auto"/>
        <w:right w:val="none" w:sz="0" w:space="0" w:color="auto"/>
      </w:divBdr>
    </w:div>
    <w:div w:id="1808353624">
      <w:bodyDiv w:val="1"/>
      <w:marLeft w:val="0"/>
      <w:marRight w:val="0"/>
      <w:marTop w:val="0"/>
      <w:marBottom w:val="0"/>
      <w:divBdr>
        <w:top w:val="none" w:sz="0" w:space="0" w:color="auto"/>
        <w:left w:val="none" w:sz="0" w:space="0" w:color="auto"/>
        <w:bottom w:val="none" w:sz="0" w:space="0" w:color="auto"/>
        <w:right w:val="none" w:sz="0" w:space="0" w:color="auto"/>
      </w:divBdr>
    </w:div>
    <w:div w:id="1823113020">
      <w:bodyDiv w:val="1"/>
      <w:marLeft w:val="0"/>
      <w:marRight w:val="0"/>
      <w:marTop w:val="0"/>
      <w:marBottom w:val="0"/>
      <w:divBdr>
        <w:top w:val="none" w:sz="0" w:space="0" w:color="auto"/>
        <w:left w:val="none" w:sz="0" w:space="0" w:color="auto"/>
        <w:bottom w:val="none" w:sz="0" w:space="0" w:color="auto"/>
        <w:right w:val="none" w:sz="0" w:space="0" w:color="auto"/>
      </w:divBdr>
    </w:div>
    <w:div w:id="1823544498">
      <w:bodyDiv w:val="1"/>
      <w:marLeft w:val="0"/>
      <w:marRight w:val="0"/>
      <w:marTop w:val="0"/>
      <w:marBottom w:val="0"/>
      <w:divBdr>
        <w:top w:val="none" w:sz="0" w:space="0" w:color="auto"/>
        <w:left w:val="none" w:sz="0" w:space="0" w:color="auto"/>
        <w:bottom w:val="none" w:sz="0" w:space="0" w:color="auto"/>
        <w:right w:val="none" w:sz="0" w:space="0" w:color="auto"/>
      </w:divBdr>
    </w:div>
    <w:div w:id="1828590031">
      <w:bodyDiv w:val="1"/>
      <w:marLeft w:val="0"/>
      <w:marRight w:val="0"/>
      <w:marTop w:val="0"/>
      <w:marBottom w:val="0"/>
      <w:divBdr>
        <w:top w:val="none" w:sz="0" w:space="0" w:color="auto"/>
        <w:left w:val="none" w:sz="0" w:space="0" w:color="auto"/>
        <w:bottom w:val="none" w:sz="0" w:space="0" w:color="auto"/>
        <w:right w:val="none" w:sz="0" w:space="0" w:color="auto"/>
      </w:divBdr>
    </w:div>
    <w:div w:id="1832598071">
      <w:bodyDiv w:val="1"/>
      <w:marLeft w:val="0"/>
      <w:marRight w:val="0"/>
      <w:marTop w:val="0"/>
      <w:marBottom w:val="0"/>
      <w:divBdr>
        <w:top w:val="none" w:sz="0" w:space="0" w:color="auto"/>
        <w:left w:val="none" w:sz="0" w:space="0" w:color="auto"/>
        <w:bottom w:val="none" w:sz="0" w:space="0" w:color="auto"/>
        <w:right w:val="none" w:sz="0" w:space="0" w:color="auto"/>
      </w:divBdr>
    </w:div>
    <w:div w:id="1847868340">
      <w:bodyDiv w:val="1"/>
      <w:marLeft w:val="0"/>
      <w:marRight w:val="0"/>
      <w:marTop w:val="0"/>
      <w:marBottom w:val="0"/>
      <w:divBdr>
        <w:top w:val="none" w:sz="0" w:space="0" w:color="auto"/>
        <w:left w:val="none" w:sz="0" w:space="0" w:color="auto"/>
        <w:bottom w:val="none" w:sz="0" w:space="0" w:color="auto"/>
        <w:right w:val="none" w:sz="0" w:space="0" w:color="auto"/>
      </w:divBdr>
    </w:div>
    <w:div w:id="1867480734">
      <w:bodyDiv w:val="1"/>
      <w:marLeft w:val="0"/>
      <w:marRight w:val="0"/>
      <w:marTop w:val="0"/>
      <w:marBottom w:val="0"/>
      <w:divBdr>
        <w:top w:val="none" w:sz="0" w:space="0" w:color="auto"/>
        <w:left w:val="none" w:sz="0" w:space="0" w:color="auto"/>
        <w:bottom w:val="none" w:sz="0" w:space="0" w:color="auto"/>
        <w:right w:val="none" w:sz="0" w:space="0" w:color="auto"/>
      </w:divBdr>
    </w:div>
    <w:div w:id="1888448760">
      <w:bodyDiv w:val="1"/>
      <w:marLeft w:val="0"/>
      <w:marRight w:val="0"/>
      <w:marTop w:val="0"/>
      <w:marBottom w:val="0"/>
      <w:divBdr>
        <w:top w:val="none" w:sz="0" w:space="0" w:color="auto"/>
        <w:left w:val="none" w:sz="0" w:space="0" w:color="auto"/>
        <w:bottom w:val="none" w:sz="0" w:space="0" w:color="auto"/>
        <w:right w:val="none" w:sz="0" w:space="0" w:color="auto"/>
      </w:divBdr>
    </w:div>
    <w:div w:id="1914582305">
      <w:bodyDiv w:val="1"/>
      <w:marLeft w:val="0"/>
      <w:marRight w:val="0"/>
      <w:marTop w:val="0"/>
      <w:marBottom w:val="0"/>
      <w:divBdr>
        <w:top w:val="none" w:sz="0" w:space="0" w:color="auto"/>
        <w:left w:val="none" w:sz="0" w:space="0" w:color="auto"/>
        <w:bottom w:val="none" w:sz="0" w:space="0" w:color="auto"/>
        <w:right w:val="none" w:sz="0" w:space="0" w:color="auto"/>
      </w:divBdr>
    </w:div>
    <w:div w:id="1918242944">
      <w:bodyDiv w:val="1"/>
      <w:marLeft w:val="0"/>
      <w:marRight w:val="0"/>
      <w:marTop w:val="0"/>
      <w:marBottom w:val="0"/>
      <w:divBdr>
        <w:top w:val="none" w:sz="0" w:space="0" w:color="auto"/>
        <w:left w:val="none" w:sz="0" w:space="0" w:color="auto"/>
        <w:bottom w:val="none" w:sz="0" w:space="0" w:color="auto"/>
        <w:right w:val="none" w:sz="0" w:space="0" w:color="auto"/>
      </w:divBdr>
    </w:div>
    <w:div w:id="1951081258">
      <w:bodyDiv w:val="1"/>
      <w:marLeft w:val="0"/>
      <w:marRight w:val="0"/>
      <w:marTop w:val="0"/>
      <w:marBottom w:val="0"/>
      <w:divBdr>
        <w:top w:val="none" w:sz="0" w:space="0" w:color="auto"/>
        <w:left w:val="none" w:sz="0" w:space="0" w:color="auto"/>
        <w:bottom w:val="none" w:sz="0" w:space="0" w:color="auto"/>
        <w:right w:val="none" w:sz="0" w:space="0" w:color="auto"/>
      </w:divBdr>
    </w:div>
    <w:div w:id="1960868867">
      <w:bodyDiv w:val="1"/>
      <w:marLeft w:val="0"/>
      <w:marRight w:val="0"/>
      <w:marTop w:val="0"/>
      <w:marBottom w:val="0"/>
      <w:divBdr>
        <w:top w:val="none" w:sz="0" w:space="0" w:color="auto"/>
        <w:left w:val="none" w:sz="0" w:space="0" w:color="auto"/>
        <w:bottom w:val="none" w:sz="0" w:space="0" w:color="auto"/>
        <w:right w:val="none" w:sz="0" w:space="0" w:color="auto"/>
      </w:divBdr>
    </w:div>
    <w:div w:id="1964340343">
      <w:bodyDiv w:val="1"/>
      <w:marLeft w:val="0"/>
      <w:marRight w:val="0"/>
      <w:marTop w:val="0"/>
      <w:marBottom w:val="0"/>
      <w:divBdr>
        <w:top w:val="none" w:sz="0" w:space="0" w:color="auto"/>
        <w:left w:val="none" w:sz="0" w:space="0" w:color="auto"/>
        <w:bottom w:val="none" w:sz="0" w:space="0" w:color="auto"/>
        <w:right w:val="none" w:sz="0" w:space="0" w:color="auto"/>
      </w:divBdr>
    </w:div>
    <w:div w:id="1971352243">
      <w:bodyDiv w:val="1"/>
      <w:marLeft w:val="0"/>
      <w:marRight w:val="0"/>
      <w:marTop w:val="0"/>
      <w:marBottom w:val="0"/>
      <w:divBdr>
        <w:top w:val="none" w:sz="0" w:space="0" w:color="auto"/>
        <w:left w:val="none" w:sz="0" w:space="0" w:color="auto"/>
        <w:bottom w:val="none" w:sz="0" w:space="0" w:color="auto"/>
        <w:right w:val="none" w:sz="0" w:space="0" w:color="auto"/>
      </w:divBdr>
    </w:div>
    <w:div w:id="1977223751">
      <w:bodyDiv w:val="1"/>
      <w:marLeft w:val="0"/>
      <w:marRight w:val="0"/>
      <w:marTop w:val="0"/>
      <w:marBottom w:val="0"/>
      <w:divBdr>
        <w:top w:val="none" w:sz="0" w:space="0" w:color="auto"/>
        <w:left w:val="none" w:sz="0" w:space="0" w:color="auto"/>
        <w:bottom w:val="none" w:sz="0" w:space="0" w:color="auto"/>
        <w:right w:val="none" w:sz="0" w:space="0" w:color="auto"/>
      </w:divBdr>
    </w:div>
    <w:div w:id="1977566809">
      <w:bodyDiv w:val="1"/>
      <w:marLeft w:val="0"/>
      <w:marRight w:val="0"/>
      <w:marTop w:val="0"/>
      <w:marBottom w:val="0"/>
      <w:divBdr>
        <w:top w:val="none" w:sz="0" w:space="0" w:color="auto"/>
        <w:left w:val="none" w:sz="0" w:space="0" w:color="auto"/>
        <w:bottom w:val="none" w:sz="0" w:space="0" w:color="auto"/>
        <w:right w:val="none" w:sz="0" w:space="0" w:color="auto"/>
      </w:divBdr>
    </w:div>
    <w:div w:id="1984771865">
      <w:bodyDiv w:val="1"/>
      <w:marLeft w:val="0"/>
      <w:marRight w:val="0"/>
      <w:marTop w:val="0"/>
      <w:marBottom w:val="0"/>
      <w:divBdr>
        <w:top w:val="none" w:sz="0" w:space="0" w:color="auto"/>
        <w:left w:val="none" w:sz="0" w:space="0" w:color="auto"/>
        <w:bottom w:val="none" w:sz="0" w:space="0" w:color="auto"/>
        <w:right w:val="none" w:sz="0" w:space="0" w:color="auto"/>
      </w:divBdr>
    </w:div>
    <w:div w:id="2001419751">
      <w:bodyDiv w:val="1"/>
      <w:marLeft w:val="0"/>
      <w:marRight w:val="0"/>
      <w:marTop w:val="0"/>
      <w:marBottom w:val="0"/>
      <w:divBdr>
        <w:top w:val="none" w:sz="0" w:space="0" w:color="auto"/>
        <w:left w:val="none" w:sz="0" w:space="0" w:color="auto"/>
        <w:bottom w:val="none" w:sz="0" w:space="0" w:color="auto"/>
        <w:right w:val="none" w:sz="0" w:space="0" w:color="auto"/>
      </w:divBdr>
    </w:div>
    <w:div w:id="2032297645">
      <w:bodyDiv w:val="1"/>
      <w:marLeft w:val="0"/>
      <w:marRight w:val="0"/>
      <w:marTop w:val="0"/>
      <w:marBottom w:val="0"/>
      <w:divBdr>
        <w:top w:val="none" w:sz="0" w:space="0" w:color="auto"/>
        <w:left w:val="none" w:sz="0" w:space="0" w:color="auto"/>
        <w:bottom w:val="none" w:sz="0" w:space="0" w:color="auto"/>
        <w:right w:val="none" w:sz="0" w:space="0" w:color="auto"/>
      </w:divBdr>
    </w:div>
    <w:div w:id="2046515784">
      <w:bodyDiv w:val="1"/>
      <w:marLeft w:val="0"/>
      <w:marRight w:val="0"/>
      <w:marTop w:val="0"/>
      <w:marBottom w:val="0"/>
      <w:divBdr>
        <w:top w:val="none" w:sz="0" w:space="0" w:color="auto"/>
        <w:left w:val="none" w:sz="0" w:space="0" w:color="auto"/>
        <w:bottom w:val="none" w:sz="0" w:space="0" w:color="auto"/>
        <w:right w:val="none" w:sz="0" w:space="0" w:color="auto"/>
      </w:divBdr>
    </w:div>
    <w:div w:id="2054578556">
      <w:bodyDiv w:val="1"/>
      <w:marLeft w:val="0"/>
      <w:marRight w:val="0"/>
      <w:marTop w:val="0"/>
      <w:marBottom w:val="0"/>
      <w:divBdr>
        <w:top w:val="none" w:sz="0" w:space="0" w:color="auto"/>
        <w:left w:val="none" w:sz="0" w:space="0" w:color="auto"/>
        <w:bottom w:val="none" w:sz="0" w:space="0" w:color="auto"/>
        <w:right w:val="none" w:sz="0" w:space="0" w:color="auto"/>
      </w:divBdr>
    </w:div>
    <w:div w:id="2069650437">
      <w:bodyDiv w:val="1"/>
      <w:marLeft w:val="0"/>
      <w:marRight w:val="0"/>
      <w:marTop w:val="0"/>
      <w:marBottom w:val="0"/>
      <w:divBdr>
        <w:top w:val="none" w:sz="0" w:space="0" w:color="auto"/>
        <w:left w:val="none" w:sz="0" w:space="0" w:color="auto"/>
        <w:bottom w:val="none" w:sz="0" w:space="0" w:color="auto"/>
        <w:right w:val="none" w:sz="0" w:space="0" w:color="auto"/>
      </w:divBdr>
    </w:div>
    <w:div w:id="2084132650">
      <w:bodyDiv w:val="1"/>
      <w:marLeft w:val="0"/>
      <w:marRight w:val="0"/>
      <w:marTop w:val="0"/>
      <w:marBottom w:val="0"/>
      <w:divBdr>
        <w:top w:val="none" w:sz="0" w:space="0" w:color="auto"/>
        <w:left w:val="none" w:sz="0" w:space="0" w:color="auto"/>
        <w:bottom w:val="none" w:sz="0" w:space="0" w:color="auto"/>
        <w:right w:val="none" w:sz="0" w:space="0" w:color="auto"/>
      </w:divBdr>
    </w:div>
    <w:div w:id="2109154635">
      <w:bodyDiv w:val="1"/>
      <w:marLeft w:val="0"/>
      <w:marRight w:val="0"/>
      <w:marTop w:val="0"/>
      <w:marBottom w:val="0"/>
      <w:divBdr>
        <w:top w:val="none" w:sz="0" w:space="0" w:color="auto"/>
        <w:left w:val="none" w:sz="0" w:space="0" w:color="auto"/>
        <w:bottom w:val="none" w:sz="0" w:space="0" w:color="auto"/>
        <w:right w:val="none" w:sz="0" w:space="0" w:color="auto"/>
      </w:divBdr>
    </w:div>
    <w:div w:id="21328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027F-7E82-3845-9E16-D7E65857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Template>
  <TotalTime>1</TotalTime>
  <Pages>50</Pages>
  <Words>19299</Words>
  <Characters>110006</Characters>
  <Application>Microsoft Office Word</Application>
  <DocSecurity>0</DocSecurity>
  <Lines>916</Lines>
  <Paragraphs>258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ECE/TRANS/WP.29/2020/129</vt:lpstr>
      <vt:lpstr/>
    </vt:vector>
  </TitlesOfParts>
  <Company>CSD</Company>
  <LinksUpToDate>false</LinksUpToDate>
  <CharactersWithSpaces>129047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ECE/TRANS/WP.29/2020/129</dc:title>
  <dc:creator>Admin</dc:creator>
  <cp:keywords>OBD2;GTR18;Amd1;approval;certification</cp:keywords>
  <cp:lastModifiedBy>Daniela Leveratto</cp:lastModifiedBy>
  <cp:revision>2</cp:revision>
  <cp:lastPrinted>2019-11-05T12:40:00Z</cp:lastPrinted>
  <dcterms:created xsi:type="dcterms:W3CDTF">2020-09-15T16:00:00Z</dcterms:created>
  <dcterms:modified xsi:type="dcterms:W3CDTF">2020-09-15T16:00:00Z</dcterms:modified>
</cp:coreProperties>
</file>