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CAD1" w14:textId="305F9DDB" w:rsidR="00217282" w:rsidRDefault="00217282" w:rsidP="00217282">
      <w:pPr>
        <w:rPr>
          <w:b/>
          <w:bCs/>
          <w:sz w:val="32"/>
          <w:szCs w:val="32"/>
        </w:rPr>
      </w:pPr>
      <w:bookmarkStart w:id="0" w:name="_Toc354410587"/>
      <w:r>
        <w:rPr>
          <w:noProof/>
          <w:lang w:eastAsia="en-GB"/>
        </w:rPr>
        <w:drawing>
          <wp:inline distT="0" distB="0" distL="0" distR="0" wp14:anchorId="5F37B033" wp14:editId="2D3A4EA9">
            <wp:extent cx="2050679" cy="81915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1261" cy="823377"/>
                    </a:xfrm>
                    <a:prstGeom prst="rect">
                      <a:avLst/>
                    </a:prstGeom>
                  </pic:spPr>
                </pic:pic>
              </a:graphicData>
            </a:graphic>
          </wp:inline>
        </w:drawing>
      </w:r>
    </w:p>
    <w:p w14:paraId="7EFBF3B3" w14:textId="77777777" w:rsidR="00217282" w:rsidRDefault="00217282" w:rsidP="00217282">
      <w:pPr>
        <w:jc w:val="right"/>
        <w:rPr>
          <w:b/>
          <w:bCs/>
          <w:sz w:val="32"/>
          <w:szCs w:val="32"/>
        </w:rPr>
      </w:pPr>
    </w:p>
    <w:p w14:paraId="65F85117" w14:textId="77777777" w:rsidR="00217282" w:rsidRDefault="00217282" w:rsidP="00217282">
      <w:pPr>
        <w:jc w:val="right"/>
        <w:rPr>
          <w:b/>
          <w:bCs/>
          <w:sz w:val="32"/>
          <w:szCs w:val="32"/>
        </w:rPr>
      </w:pPr>
    </w:p>
    <w:p w14:paraId="2854065E" w14:textId="623671C9" w:rsidR="00217282" w:rsidRPr="00442D35" w:rsidRDefault="00217282" w:rsidP="00217282">
      <w:pPr>
        <w:jc w:val="right"/>
        <w:rPr>
          <w:b/>
          <w:bCs/>
          <w:sz w:val="32"/>
          <w:szCs w:val="32"/>
        </w:rPr>
      </w:pPr>
      <w:r w:rsidRPr="00442D35">
        <w:rPr>
          <w:b/>
          <w:bCs/>
          <w:sz w:val="32"/>
          <w:szCs w:val="32"/>
        </w:rPr>
        <w:t>SLR-</w:t>
      </w:r>
      <w:r>
        <w:rPr>
          <w:b/>
          <w:bCs/>
          <w:sz w:val="32"/>
          <w:szCs w:val="32"/>
        </w:rPr>
        <w:t>40</w:t>
      </w:r>
      <w:r w:rsidRPr="00442D35">
        <w:rPr>
          <w:b/>
          <w:bCs/>
          <w:sz w:val="32"/>
          <w:szCs w:val="32"/>
        </w:rPr>
        <w:t>-</w:t>
      </w:r>
      <w:bookmarkEnd w:id="0"/>
      <w:r>
        <w:rPr>
          <w:b/>
          <w:bCs/>
          <w:sz w:val="32"/>
          <w:szCs w:val="32"/>
        </w:rPr>
        <w:t>01</w:t>
      </w:r>
      <w:r w:rsidR="0015454A">
        <w:rPr>
          <w:b/>
          <w:bCs/>
          <w:sz w:val="32"/>
          <w:szCs w:val="32"/>
        </w:rPr>
        <w:t>/Rev.1</w:t>
      </w:r>
    </w:p>
    <w:p w14:paraId="3A850EDA" w14:textId="77777777" w:rsidR="00217282" w:rsidRDefault="00217282" w:rsidP="00217282"/>
    <w:p w14:paraId="1D979EB5" w14:textId="559AF95B" w:rsidR="00217282" w:rsidRDefault="00217282" w:rsidP="00217282"/>
    <w:p w14:paraId="355CFEE6" w14:textId="4BAB8FD3" w:rsidR="00F03F1E" w:rsidRDefault="00F03F1E" w:rsidP="00217282"/>
    <w:p w14:paraId="0FB97C6E" w14:textId="59E73537" w:rsidR="00F03F1E" w:rsidRDefault="00F03F1E" w:rsidP="00217282"/>
    <w:p w14:paraId="15F17419" w14:textId="6AFF92E2" w:rsidR="00F03F1E" w:rsidRDefault="00F03F1E" w:rsidP="00217282"/>
    <w:p w14:paraId="69B2E3F5" w14:textId="0EE01196" w:rsidR="00F03F1E" w:rsidRDefault="00F03F1E" w:rsidP="00217282"/>
    <w:p w14:paraId="450F6A54" w14:textId="77777777" w:rsidR="00F03F1E" w:rsidRDefault="00F03F1E" w:rsidP="00217282"/>
    <w:p w14:paraId="10B4881E" w14:textId="77777777" w:rsidR="00217282" w:rsidRPr="00217282" w:rsidRDefault="00217282" w:rsidP="00217282">
      <w:pPr>
        <w:jc w:val="center"/>
        <w:rPr>
          <w:b/>
          <w:bCs/>
          <w:sz w:val="36"/>
          <w:szCs w:val="36"/>
        </w:rPr>
      </w:pPr>
      <w:r w:rsidRPr="00217282">
        <w:rPr>
          <w:b/>
          <w:bCs/>
          <w:sz w:val="36"/>
          <w:szCs w:val="36"/>
        </w:rPr>
        <w:t xml:space="preserve">Matched pair in UN Regulation No. 149 </w:t>
      </w:r>
    </w:p>
    <w:p w14:paraId="73843094" w14:textId="4C95A807" w:rsidR="00217282" w:rsidRPr="00217282" w:rsidRDefault="00217282" w:rsidP="00217282">
      <w:pPr>
        <w:jc w:val="center"/>
        <w:rPr>
          <w:b/>
          <w:bCs/>
          <w:i/>
          <w:iCs/>
          <w:sz w:val="36"/>
          <w:szCs w:val="36"/>
        </w:rPr>
      </w:pPr>
      <w:r w:rsidRPr="00217282">
        <w:rPr>
          <w:b/>
          <w:bCs/>
          <w:i/>
          <w:iCs/>
          <w:sz w:val="36"/>
          <w:szCs w:val="36"/>
        </w:rPr>
        <w:t>- Stage 2 simplification -</w:t>
      </w:r>
    </w:p>
    <w:p w14:paraId="3148A4B6" w14:textId="77777777" w:rsidR="00217282" w:rsidRPr="00217282" w:rsidRDefault="00217282" w:rsidP="00217282">
      <w:pPr>
        <w:rPr>
          <w:sz w:val="36"/>
          <w:szCs w:val="36"/>
        </w:rPr>
      </w:pPr>
    </w:p>
    <w:p w14:paraId="1D44C6A0" w14:textId="660FA927" w:rsidR="00217282" w:rsidRDefault="00217282" w:rsidP="00217282">
      <w:pPr>
        <w:rPr>
          <w:sz w:val="28"/>
          <w:szCs w:val="28"/>
        </w:rPr>
      </w:pPr>
    </w:p>
    <w:p w14:paraId="01D9300A" w14:textId="7B6EF340" w:rsidR="00F03F1E" w:rsidRDefault="00F03F1E" w:rsidP="00217282">
      <w:pPr>
        <w:rPr>
          <w:sz w:val="28"/>
          <w:szCs w:val="28"/>
        </w:rPr>
      </w:pPr>
    </w:p>
    <w:p w14:paraId="6A76DD2D" w14:textId="6D0FFC29" w:rsidR="00F03F1E" w:rsidRDefault="00F03F1E" w:rsidP="00217282">
      <w:pPr>
        <w:rPr>
          <w:sz w:val="28"/>
          <w:szCs w:val="28"/>
        </w:rPr>
      </w:pPr>
    </w:p>
    <w:p w14:paraId="1949918E" w14:textId="77777777" w:rsidR="00F03F1E" w:rsidRDefault="00F03F1E" w:rsidP="00217282">
      <w:pPr>
        <w:rPr>
          <w:sz w:val="28"/>
          <w:szCs w:val="28"/>
        </w:rPr>
      </w:pPr>
    </w:p>
    <w:p w14:paraId="23A03EEE" w14:textId="77777777" w:rsidR="00F03F1E" w:rsidRPr="00217282" w:rsidRDefault="00F03F1E" w:rsidP="00217282">
      <w:pPr>
        <w:rPr>
          <w:sz w:val="28"/>
          <w:szCs w:val="28"/>
        </w:rPr>
      </w:pPr>
    </w:p>
    <w:p w14:paraId="23AC05D8" w14:textId="358C651C" w:rsidR="00FB4275" w:rsidRPr="00217282" w:rsidRDefault="00F03F1E" w:rsidP="00FB4275">
      <w:pPr>
        <w:rPr>
          <w:sz w:val="28"/>
          <w:szCs w:val="28"/>
        </w:rPr>
      </w:pPr>
      <w:r>
        <w:rPr>
          <w:sz w:val="28"/>
          <w:szCs w:val="28"/>
        </w:rPr>
        <w:t>T</w:t>
      </w:r>
      <w:r w:rsidR="00217282" w:rsidRPr="00217282">
        <w:rPr>
          <w:sz w:val="28"/>
          <w:szCs w:val="28"/>
        </w:rPr>
        <w:t>his proposal</w:t>
      </w:r>
      <w:r>
        <w:rPr>
          <w:sz w:val="28"/>
          <w:szCs w:val="28"/>
        </w:rPr>
        <w:t>,</w:t>
      </w:r>
      <w:r w:rsidR="00217282" w:rsidRPr="00217282">
        <w:rPr>
          <w:sz w:val="28"/>
          <w:szCs w:val="28"/>
        </w:rPr>
        <w:t xml:space="preserve"> based on the latest </w:t>
      </w:r>
      <w:r>
        <w:rPr>
          <w:sz w:val="28"/>
          <w:szCs w:val="28"/>
        </w:rPr>
        <w:t xml:space="preserve">available </w:t>
      </w:r>
      <w:r w:rsidR="00217282" w:rsidRPr="00217282">
        <w:rPr>
          <w:sz w:val="28"/>
          <w:szCs w:val="28"/>
        </w:rPr>
        <w:t xml:space="preserve">draft of </w:t>
      </w:r>
      <w:r>
        <w:rPr>
          <w:sz w:val="28"/>
          <w:szCs w:val="28"/>
        </w:rPr>
        <w:t xml:space="preserve">UN </w:t>
      </w:r>
      <w:r w:rsidR="00217282" w:rsidRPr="00217282">
        <w:rPr>
          <w:sz w:val="28"/>
          <w:szCs w:val="28"/>
        </w:rPr>
        <w:t>R</w:t>
      </w:r>
      <w:r>
        <w:rPr>
          <w:sz w:val="28"/>
          <w:szCs w:val="28"/>
        </w:rPr>
        <w:t xml:space="preserve">egulation No. </w:t>
      </w:r>
      <w:r w:rsidR="00217282" w:rsidRPr="00217282">
        <w:rPr>
          <w:sz w:val="28"/>
          <w:szCs w:val="28"/>
        </w:rPr>
        <w:t>149</w:t>
      </w:r>
      <w:r w:rsidR="00217282">
        <w:rPr>
          <w:sz w:val="28"/>
          <w:szCs w:val="28"/>
        </w:rPr>
        <w:t>-01 (</w:t>
      </w:r>
      <w:r w:rsidR="00217282" w:rsidRPr="00217282">
        <w:rPr>
          <w:sz w:val="28"/>
          <w:szCs w:val="28"/>
        </w:rPr>
        <w:t>doc</w:t>
      </w:r>
      <w:r>
        <w:rPr>
          <w:sz w:val="28"/>
          <w:szCs w:val="28"/>
        </w:rPr>
        <w:t xml:space="preserve">. </w:t>
      </w:r>
      <w:r w:rsidR="00217282">
        <w:rPr>
          <w:sz w:val="28"/>
          <w:szCs w:val="28"/>
        </w:rPr>
        <w:t>S</w:t>
      </w:r>
      <w:r w:rsidR="00217282" w:rsidRPr="00217282">
        <w:rPr>
          <w:sz w:val="28"/>
          <w:szCs w:val="28"/>
        </w:rPr>
        <w:t>LR-39-10/Rev.1</w:t>
      </w:r>
      <w:r w:rsidR="00217282">
        <w:rPr>
          <w:sz w:val="28"/>
          <w:szCs w:val="28"/>
        </w:rPr>
        <w:t>)</w:t>
      </w:r>
      <w:r>
        <w:rPr>
          <w:sz w:val="28"/>
          <w:szCs w:val="28"/>
        </w:rPr>
        <w:t>, reflects the latest outcome of discussion within GTB.</w:t>
      </w:r>
    </w:p>
    <w:p w14:paraId="21D63AAA" w14:textId="0C2750FD" w:rsidR="00FB4275" w:rsidRPr="00217282" w:rsidRDefault="00FB4275" w:rsidP="00FB4275">
      <w:pPr>
        <w:rPr>
          <w:sz w:val="28"/>
          <w:szCs w:val="28"/>
        </w:rPr>
      </w:pPr>
    </w:p>
    <w:p w14:paraId="54E95265" w14:textId="42FC46A4" w:rsidR="00FB4275" w:rsidRDefault="00FB4275">
      <w:r>
        <w:br w:type="page"/>
      </w:r>
    </w:p>
    <w:p w14:paraId="26EC7C4D" w14:textId="5EBFBCEE" w:rsidR="00011376" w:rsidRDefault="00011376" w:rsidP="00FB4275">
      <w:pPr>
        <w:pStyle w:val="HChG"/>
      </w:pPr>
    </w:p>
    <w:p w14:paraId="59694FF7" w14:textId="06611D82" w:rsidR="003062DD" w:rsidRPr="004E2AF7" w:rsidRDefault="003062DD" w:rsidP="003062DD">
      <w:pPr>
        <w:widowControl w:val="0"/>
        <w:spacing w:after="120"/>
        <w:ind w:left="2268" w:right="1043" w:hanging="1134"/>
        <w:jc w:val="both"/>
      </w:pPr>
      <w:r w:rsidRPr="004E2AF7">
        <w:t>3.</w:t>
      </w:r>
      <w:r>
        <w:t>2</w:t>
      </w:r>
      <w:r w:rsidRPr="004E2AF7">
        <w:t>.</w:t>
      </w:r>
      <w:r>
        <w:t>4</w:t>
      </w:r>
      <w:r w:rsidRPr="004E2AF7">
        <w:t>.</w:t>
      </w:r>
      <w:r>
        <w:t>3.</w:t>
      </w:r>
      <w:r w:rsidRPr="004E2AF7">
        <w:tab/>
        <w:t xml:space="preserve">The symbols identifying the </w:t>
      </w:r>
      <w:r>
        <w:t>road illumination function for which type approval has been granted.</w:t>
      </w:r>
    </w:p>
    <w:p w14:paraId="658DD65C" w14:textId="77777777" w:rsidR="00944176" w:rsidRDefault="00944176" w:rsidP="00944176">
      <w:pPr>
        <w:pStyle w:val="Titolo1"/>
        <w:rPr>
          <w:ins w:id="1" w:author="Davide Puglisi" w:date="2020-07-08T17:44:00Z"/>
        </w:rPr>
      </w:pPr>
      <w:commentRangeStart w:id="2"/>
      <w:ins w:id="3" w:author="Davide Puglisi" w:date="2020-07-08T17:44:00Z">
        <w:r w:rsidRPr="00A47DB7">
          <w:t xml:space="preserve">Table </w:t>
        </w:r>
        <w:r>
          <w:t>1</w:t>
        </w:r>
      </w:ins>
      <w:commentRangeEnd w:id="2"/>
      <w:ins w:id="4" w:author="Davide Puglisi" w:date="2020-07-08T18:02:00Z">
        <w:r w:rsidR="000F4A7F">
          <w:rPr>
            <w:rStyle w:val="Rimandocommento"/>
          </w:rPr>
          <w:commentReference w:id="2"/>
        </w:r>
      </w:ins>
      <w:ins w:id="5" w:author="Davide Puglisi" w:date="2020-07-08T17:44:00Z">
        <w:r w:rsidRPr="00A47DB7">
          <w:t xml:space="preserve"> </w:t>
        </w:r>
      </w:ins>
    </w:p>
    <w:p w14:paraId="0D65654F" w14:textId="77777777" w:rsidR="00944176" w:rsidRPr="00A742E8" w:rsidRDefault="00944176" w:rsidP="00944176">
      <w:pPr>
        <w:pStyle w:val="Titolo1"/>
        <w:spacing w:after="120"/>
        <w:rPr>
          <w:ins w:id="6" w:author="Davide Puglisi" w:date="2020-07-08T17:44:00Z"/>
          <w:b/>
          <w:bCs/>
        </w:rPr>
      </w:pPr>
      <w:ins w:id="7" w:author="Davide Puglisi" w:date="2020-07-08T17:44:00Z">
        <w:r w:rsidRPr="00A742E8">
          <w:rPr>
            <w:b/>
            <w:bCs/>
          </w:rPr>
          <w:t>List of symbols/combinations (full list is provided in Annex 1 “Communication”)</w:t>
        </w:r>
      </w:ins>
    </w:p>
    <w:tbl>
      <w:tblPr>
        <w:tblW w:w="765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855"/>
        <w:gridCol w:w="1415"/>
      </w:tblGrid>
      <w:tr w:rsidR="00944176" w:rsidRPr="00944176" w14:paraId="52081952" w14:textId="77777777" w:rsidTr="002430F2">
        <w:trPr>
          <w:tblHeader/>
          <w:ins w:id="8" w:author="Davide Puglisi" w:date="2020-07-08T17:44:00Z"/>
        </w:trPr>
        <w:tc>
          <w:tcPr>
            <w:tcW w:w="5382" w:type="dxa"/>
            <w:tcBorders>
              <w:bottom w:val="single" w:sz="12" w:space="0" w:color="auto"/>
            </w:tcBorders>
            <w:shd w:val="clear" w:color="auto" w:fill="auto"/>
          </w:tcPr>
          <w:p w14:paraId="05EC5208" w14:textId="77777777" w:rsidR="00944176" w:rsidRPr="00944176" w:rsidRDefault="00944176" w:rsidP="00944176">
            <w:pPr>
              <w:widowControl w:val="0"/>
              <w:spacing w:before="80" w:after="80" w:line="200" w:lineRule="exact"/>
              <w:jc w:val="center"/>
              <w:rPr>
                <w:ins w:id="9" w:author="Davide Puglisi" w:date="2020-07-08T17:44:00Z"/>
                <w:i/>
                <w:sz w:val="16"/>
              </w:rPr>
            </w:pPr>
            <w:ins w:id="10" w:author="Davide Puglisi" w:date="2020-07-08T17:44:00Z">
              <w:r w:rsidRPr="00944176">
                <w:rPr>
                  <w:i/>
                  <w:sz w:val="16"/>
                </w:rPr>
                <w:t>Lamp (function)</w:t>
              </w:r>
            </w:ins>
          </w:p>
        </w:tc>
        <w:tc>
          <w:tcPr>
            <w:tcW w:w="855" w:type="dxa"/>
            <w:tcBorders>
              <w:bottom w:val="single" w:sz="12" w:space="0" w:color="auto"/>
            </w:tcBorders>
            <w:shd w:val="clear" w:color="auto" w:fill="auto"/>
          </w:tcPr>
          <w:p w14:paraId="5613B793" w14:textId="77777777" w:rsidR="00944176" w:rsidRPr="00944176" w:rsidRDefault="00944176" w:rsidP="00944176">
            <w:pPr>
              <w:widowControl w:val="0"/>
              <w:spacing w:before="80" w:after="80" w:line="200" w:lineRule="exact"/>
              <w:jc w:val="center"/>
              <w:rPr>
                <w:ins w:id="11" w:author="Davide Puglisi" w:date="2020-07-08T17:44:00Z"/>
                <w:i/>
                <w:sz w:val="16"/>
              </w:rPr>
            </w:pPr>
            <w:ins w:id="12" w:author="Davide Puglisi" w:date="2020-07-08T17:44:00Z">
              <w:r w:rsidRPr="00944176">
                <w:rPr>
                  <w:i/>
                  <w:sz w:val="16"/>
                </w:rPr>
                <w:t>Symbol</w:t>
              </w:r>
            </w:ins>
          </w:p>
        </w:tc>
        <w:tc>
          <w:tcPr>
            <w:tcW w:w="1415" w:type="dxa"/>
            <w:tcBorders>
              <w:bottom w:val="single" w:sz="12" w:space="0" w:color="auto"/>
            </w:tcBorders>
          </w:tcPr>
          <w:p w14:paraId="4D7664DC" w14:textId="18F6022E" w:rsidR="00944176" w:rsidRPr="00944176" w:rsidRDefault="00944176" w:rsidP="00944176">
            <w:pPr>
              <w:widowControl w:val="0"/>
              <w:spacing w:before="80" w:after="80" w:line="200" w:lineRule="exact"/>
              <w:jc w:val="center"/>
              <w:rPr>
                <w:ins w:id="13" w:author="Davide Puglisi" w:date="2020-07-08T17:44:00Z"/>
                <w:i/>
                <w:sz w:val="16"/>
              </w:rPr>
            </w:pPr>
            <w:ins w:id="14" w:author="Davide Puglisi" w:date="2020-07-08T17:44:00Z">
              <w:r w:rsidRPr="00944176">
                <w:rPr>
                  <w:i/>
                  <w:sz w:val="16"/>
                </w:rPr>
                <w:t xml:space="preserve">Symbol if device is part of a matched pair </w:t>
              </w:r>
            </w:ins>
          </w:p>
        </w:tc>
      </w:tr>
      <w:tr w:rsidR="00944176" w:rsidRPr="00944176" w14:paraId="75C0F0A4" w14:textId="77777777" w:rsidTr="002430F2">
        <w:trPr>
          <w:trHeight w:val="284"/>
          <w:ins w:id="15" w:author="Davide Puglisi" w:date="2020-07-08T17:44:00Z"/>
        </w:trPr>
        <w:tc>
          <w:tcPr>
            <w:tcW w:w="5382" w:type="dxa"/>
            <w:tcBorders>
              <w:top w:val="single" w:sz="12" w:space="0" w:color="auto"/>
            </w:tcBorders>
            <w:shd w:val="clear" w:color="auto" w:fill="auto"/>
          </w:tcPr>
          <w:p w14:paraId="1BC050FB" w14:textId="77777777" w:rsidR="00944176" w:rsidRPr="00944176" w:rsidRDefault="00944176" w:rsidP="00944176">
            <w:pPr>
              <w:widowControl w:val="0"/>
              <w:spacing w:before="40" w:after="120" w:line="220" w:lineRule="exact"/>
              <w:ind w:left="113" w:right="113"/>
              <w:rPr>
                <w:ins w:id="16" w:author="Davide Puglisi" w:date="2020-07-08T17:44:00Z"/>
                <w:sz w:val="18"/>
                <w:szCs w:val="18"/>
              </w:rPr>
            </w:pPr>
            <w:ins w:id="17" w:author="Davide Puglisi" w:date="2020-07-08T17:44:00Z">
              <w:r w:rsidRPr="00944176">
                <w:rPr>
                  <w:sz w:val="18"/>
                  <w:szCs w:val="18"/>
                </w:rPr>
                <w:t xml:space="preserve">Driving beam headlamp of Class A </w:t>
              </w:r>
            </w:ins>
          </w:p>
        </w:tc>
        <w:tc>
          <w:tcPr>
            <w:tcW w:w="855" w:type="dxa"/>
            <w:tcBorders>
              <w:top w:val="single" w:sz="12" w:space="0" w:color="auto"/>
            </w:tcBorders>
            <w:shd w:val="clear" w:color="auto" w:fill="auto"/>
          </w:tcPr>
          <w:p w14:paraId="3BEF8021" w14:textId="77777777" w:rsidR="00944176" w:rsidRPr="00944176" w:rsidRDefault="00944176" w:rsidP="00944176">
            <w:pPr>
              <w:widowControl w:val="0"/>
              <w:spacing w:before="40" w:after="120" w:line="220" w:lineRule="exact"/>
              <w:jc w:val="center"/>
              <w:rPr>
                <w:ins w:id="18" w:author="Davide Puglisi" w:date="2020-07-08T17:44:00Z"/>
                <w:sz w:val="18"/>
                <w:szCs w:val="18"/>
              </w:rPr>
            </w:pPr>
            <w:ins w:id="19" w:author="Davide Puglisi" w:date="2020-07-08T17:44:00Z">
              <w:r w:rsidRPr="00944176">
                <w:rPr>
                  <w:sz w:val="18"/>
                  <w:szCs w:val="18"/>
                </w:rPr>
                <w:t>R</w:t>
              </w:r>
            </w:ins>
          </w:p>
        </w:tc>
        <w:tc>
          <w:tcPr>
            <w:tcW w:w="1415" w:type="dxa"/>
            <w:tcBorders>
              <w:top w:val="single" w:sz="12" w:space="0" w:color="auto"/>
            </w:tcBorders>
          </w:tcPr>
          <w:p w14:paraId="6E134EBF" w14:textId="4C199AD7" w:rsidR="00944176" w:rsidRPr="00944176" w:rsidRDefault="00944176" w:rsidP="007B6E88">
            <w:pPr>
              <w:widowControl w:val="0"/>
              <w:spacing w:before="40" w:after="120" w:line="220" w:lineRule="exact"/>
              <w:jc w:val="center"/>
              <w:rPr>
                <w:ins w:id="20" w:author="Davide Puglisi" w:date="2020-07-08T17:44:00Z"/>
                <w:sz w:val="18"/>
                <w:szCs w:val="18"/>
              </w:rPr>
            </w:pPr>
            <w:ins w:id="21" w:author="Davide Puglisi" w:date="2020-07-08T17:44:00Z">
              <w:r w:rsidRPr="00944176">
                <w:rPr>
                  <w:sz w:val="18"/>
                  <w:szCs w:val="18"/>
                </w:rPr>
                <w:t>Y</w:t>
              </w:r>
            </w:ins>
            <w:commentRangeStart w:id="22"/>
            <w:commentRangeStart w:id="23"/>
            <w:commentRangeStart w:id="24"/>
            <w:ins w:id="25" w:author="Davide Puglisi" w:date="2020-07-09T14:25:00Z">
              <w:del w:id="26" w:author="Frederic Hay" w:date="2020-07-31T11:27:00Z">
                <w:r w:rsidR="002430F2" w:rsidDel="007B6E88">
                  <w:rPr>
                    <w:sz w:val="18"/>
                    <w:szCs w:val="18"/>
                  </w:rPr>
                  <w:delText>n</w:delText>
                </w:r>
                <w:commentRangeEnd w:id="22"/>
                <w:r w:rsidR="002430F2" w:rsidDel="007B6E88">
                  <w:rPr>
                    <w:rStyle w:val="Rimandocommento"/>
                  </w:rPr>
                  <w:commentReference w:id="22"/>
                </w:r>
              </w:del>
            </w:ins>
            <w:commentRangeEnd w:id="23"/>
            <w:del w:id="27" w:author="Frederic Hay" w:date="2020-07-31T11:27:00Z">
              <w:r w:rsidR="007B1AA8" w:rsidDel="007B6E88">
                <w:rPr>
                  <w:rStyle w:val="Rimandocommento"/>
                </w:rPr>
                <w:commentReference w:id="23"/>
              </w:r>
            </w:del>
            <w:commentRangeEnd w:id="24"/>
            <w:r w:rsidR="00A32304">
              <w:rPr>
                <w:rStyle w:val="Rimandocommento"/>
              </w:rPr>
              <w:commentReference w:id="24"/>
            </w:r>
            <w:ins w:id="28" w:author="Davide Puglisi" w:date="2020-07-08T17:44:00Z">
              <w:r w:rsidRPr="00944176">
                <w:rPr>
                  <w:sz w:val="18"/>
                  <w:szCs w:val="18"/>
                </w:rPr>
                <w:t>R</w:t>
              </w:r>
            </w:ins>
            <w:ins w:id="29" w:author="Eric BLUSSEAU" w:date="2020-07-23T12:31:00Z">
              <w:r w:rsidR="009E284D">
                <w:rPr>
                  <w:sz w:val="18"/>
                  <w:szCs w:val="18"/>
                </w:rPr>
                <w:t xml:space="preserve"> 3</w:t>
              </w:r>
            </w:ins>
          </w:p>
        </w:tc>
      </w:tr>
      <w:tr w:rsidR="00944176" w:rsidRPr="00944176" w14:paraId="4827C3B7" w14:textId="77777777" w:rsidTr="002430F2">
        <w:trPr>
          <w:trHeight w:val="284"/>
          <w:ins w:id="30" w:author="Davide Puglisi" w:date="2020-07-08T17:44:00Z"/>
        </w:trPr>
        <w:tc>
          <w:tcPr>
            <w:tcW w:w="5382" w:type="dxa"/>
            <w:shd w:val="clear" w:color="auto" w:fill="auto"/>
          </w:tcPr>
          <w:p w14:paraId="05DCBC24" w14:textId="77777777" w:rsidR="00944176" w:rsidRPr="00944176" w:rsidRDefault="00944176" w:rsidP="00944176">
            <w:pPr>
              <w:widowControl w:val="0"/>
              <w:spacing w:before="40" w:after="120" w:line="220" w:lineRule="exact"/>
              <w:ind w:left="113" w:right="113"/>
              <w:rPr>
                <w:ins w:id="31" w:author="Davide Puglisi" w:date="2020-07-08T17:44:00Z"/>
                <w:sz w:val="18"/>
                <w:szCs w:val="18"/>
              </w:rPr>
            </w:pPr>
            <w:ins w:id="32" w:author="Davide Puglisi" w:date="2020-07-08T17:44:00Z">
              <w:r w:rsidRPr="00944176">
                <w:rPr>
                  <w:sz w:val="18"/>
                  <w:szCs w:val="18"/>
                </w:rPr>
                <w:t>Passing beam headlamp of Class V (asymmetrical)</w:t>
              </w:r>
            </w:ins>
          </w:p>
        </w:tc>
        <w:tc>
          <w:tcPr>
            <w:tcW w:w="855" w:type="dxa"/>
            <w:shd w:val="clear" w:color="auto" w:fill="auto"/>
          </w:tcPr>
          <w:p w14:paraId="002A6E99" w14:textId="77777777" w:rsidR="00944176" w:rsidRPr="00944176" w:rsidRDefault="00944176" w:rsidP="00944176">
            <w:pPr>
              <w:widowControl w:val="0"/>
              <w:spacing w:before="40" w:after="120" w:line="220" w:lineRule="exact"/>
              <w:jc w:val="center"/>
              <w:rPr>
                <w:ins w:id="33" w:author="Davide Puglisi" w:date="2020-07-08T17:44:00Z"/>
                <w:sz w:val="18"/>
                <w:szCs w:val="18"/>
              </w:rPr>
            </w:pPr>
            <w:ins w:id="34" w:author="Davide Puglisi" w:date="2020-07-08T17:44:00Z">
              <w:r w:rsidRPr="00944176">
                <w:rPr>
                  <w:sz w:val="18"/>
                  <w:szCs w:val="18"/>
                </w:rPr>
                <w:t>V</w:t>
              </w:r>
            </w:ins>
          </w:p>
        </w:tc>
        <w:tc>
          <w:tcPr>
            <w:tcW w:w="1415" w:type="dxa"/>
          </w:tcPr>
          <w:p w14:paraId="76E19BED" w14:textId="149128E9" w:rsidR="00944176" w:rsidRPr="00944176" w:rsidRDefault="00944176" w:rsidP="00944176">
            <w:pPr>
              <w:widowControl w:val="0"/>
              <w:spacing w:before="40" w:after="120" w:line="220" w:lineRule="exact"/>
              <w:jc w:val="center"/>
              <w:rPr>
                <w:ins w:id="35" w:author="Davide Puglisi" w:date="2020-07-08T17:44:00Z"/>
                <w:sz w:val="18"/>
                <w:szCs w:val="18"/>
              </w:rPr>
            </w:pPr>
            <w:ins w:id="36" w:author="Davide Puglisi" w:date="2020-07-08T17:44:00Z">
              <w:r w:rsidRPr="00944176">
                <w:rPr>
                  <w:sz w:val="18"/>
                  <w:szCs w:val="18"/>
                </w:rPr>
                <w:t>Y</w:t>
              </w:r>
            </w:ins>
            <w:ins w:id="37" w:author="Davide Puglisi" w:date="2020-07-09T14:25:00Z">
              <w:del w:id="38" w:author="Eric BLUSSEAU" w:date="2020-07-23T12:53:00Z">
                <w:r w:rsidR="002430F2" w:rsidDel="00455C0A">
                  <w:rPr>
                    <w:sz w:val="18"/>
                    <w:szCs w:val="18"/>
                  </w:rPr>
                  <w:delText>n</w:delText>
                </w:r>
              </w:del>
            </w:ins>
            <w:ins w:id="39" w:author="Davide Puglisi" w:date="2020-07-08T17:44:00Z">
              <w:r w:rsidRPr="00944176">
                <w:rPr>
                  <w:sz w:val="18"/>
                  <w:szCs w:val="18"/>
                </w:rPr>
                <w:t>V</w:t>
              </w:r>
            </w:ins>
          </w:p>
        </w:tc>
      </w:tr>
      <w:tr w:rsidR="00944176" w:rsidRPr="00944176" w14:paraId="70D54604" w14:textId="77777777" w:rsidTr="002430F2">
        <w:trPr>
          <w:trHeight w:val="284"/>
          <w:ins w:id="40" w:author="Davide Puglisi" w:date="2020-07-08T17:44:00Z"/>
        </w:trPr>
        <w:tc>
          <w:tcPr>
            <w:tcW w:w="5382" w:type="dxa"/>
            <w:shd w:val="clear" w:color="auto" w:fill="auto"/>
          </w:tcPr>
          <w:p w14:paraId="388C2C02" w14:textId="77777777" w:rsidR="00944176" w:rsidRPr="00944176" w:rsidRDefault="00944176" w:rsidP="00944176">
            <w:pPr>
              <w:widowControl w:val="0"/>
              <w:spacing w:before="40" w:after="120" w:line="220" w:lineRule="exact"/>
              <w:ind w:left="113" w:right="113"/>
              <w:rPr>
                <w:ins w:id="41" w:author="Davide Puglisi" w:date="2020-07-08T17:44:00Z"/>
                <w:sz w:val="18"/>
                <w:szCs w:val="18"/>
              </w:rPr>
            </w:pPr>
            <w:ins w:id="42" w:author="Davide Puglisi" w:date="2020-07-08T17:44:00Z">
              <w:r w:rsidRPr="00944176">
                <w:rPr>
                  <w:sz w:val="18"/>
                  <w:szCs w:val="18"/>
                </w:rPr>
                <w:t xml:space="preserve">Driving beam headlamp of Class B </w:t>
              </w:r>
            </w:ins>
          </w:p>
        </w:tc>
        <w:tc>
          <w:tcPr>
            <w:tcW w:w="855" w:type="dxa"/>
            <w:shd w:val="clear" w:color="auto" w:fill="auto"/>
          </w:tcPr>
          <w:p w14:paraId="74810B1C" w14:textId="77777777" w:rsidR="00944176" w:rsidRPr="00944176" w:rsidRDefault="00944176" w:rsidP="00944176">
            <w:pPr>
              <w:widowControl w:val="0"/>
              <w:spacing w:before="40" w:after="120" w:line="220" w:lineRule="exact"/>
              <w:jc w:val="center"/>
              <w:rPr>
                <w:ins w:id="43" w:author="Davide Puglisi" w:date="2020-07-08T17:44:00Z"/>
                <w:sz w:val="18"/>
                <w:szCs w:val="18"/>
              </w:rPr>
            </w:pPr>
            <w:ins w:id="44" w:author="Davide Puglisi" w:date="2020-07-08T17:44:00Z">
              <w:r w:rsidRPr="00944176">
                <w:rPr>
                  <w:sz w:val="18"/>
                  <w:szCs w:val="18"/>
                </w:rPr>
                <w:t>HR</w:t>
              </w:r>
            </w:ins>
          </w:p>
        </w:tc>
        <w:tc>
          <w:tcPr>
            <w:tcW w:w="1415" w:type="dxa"/>
          </w:tcPr>
          <w:p w14:paraId="15942ED4" w14:textId="1FDB32B6" w:rsidR="00944176" w:rsidRPr="00944176" w:rsidRDefault="00944176" w:rsidP="00944176">
            <w:pPr>
              <w:widowControl w:val="0"/>
              <w:spacing w:before="40" w:after="120" w:line="220" w:lineRule="exact"/>
              <w:jc w:val="center"/>
              <w:rPr>
                <w:ins w:id="45" w:author="Davide Puglisi" w:date="2020-07-08T17:44:00Z"/>
                <w:sz w:val="18"/>
                <w:szCs w:val="18"/>
              </w:rPr>
            </w:pPr>
            <w:ins w:id="46" w:author="Davide Puglisi" w:date="2020-07-08T17:44:00Z">
              <w:r w:rsidRPr="00944176">
                <w:rPr>
                  <w:sz w:val="18"/>
                  <w:szCs w:val="18"/>
                </w:rPr>
                <w:t>Y</w:t>
              </w:r>
            </w:ins>
            <w:ins w:id="47" w:author="Davide Puglisi" w:date="2020-07-09T14:25:00Z">
              <w:del w:id="48" w:author="Eric BLUSSEAU" w:date="2020-07-23T12:53:00Z">
                <w:r w:rsidR="002430F2" w:rsidDel="00455C0A">
                  <w:rPr>
                    <w:sz w:val="18"/>
                    <w:szCs w:val="18"/>
                  </w:rPr>
                  <w:delText>n</w:delText>
                </w:r>
              </w:del>
            </w:ins>
            <w:ins w:id="49" w:author="Davide Puglisi" w:date="2020-07-08T17:44:00Z">
              <w:r w:rsidRPr="00944176">
                <w:rPr>
                  <w:sz w:val="18"/>
                  <w:szCs w:val="18"/>
                </w:rPr>
                <w:t>HR</w:t>
              </w:r>
            </w:ins>
          </w:p>
        </w:tc>
      </w:tr>
      <w:tr w:rsidR="00944176" w:rsidRPr="00944176" w14:paraId="041C1F6F" w14:textId="77777777" w:rsidTr="002430F2">
        <w:trPr>
          <w:trHeight w:val="284"/>
          <w:ins w:id="50" w:author="Davide Puglisi" w:date="2020-07-08T17:44:00Z"/>
        </w:trPr>
        <w:tc>
          <w:tcPr>
            <w:tcW w:w="5382" w:type="dxa"/>
            <w:shd w:val="clear" w:color="auto" w:fill="auto"/>
          </w:tcPr>
          <w:p w14:paraId="40EC00D6" w14:textId="77777777" w:rsidR="00944176" w:rsidRPr="00944176" w:rsidRDefault="00944176" w:rsidP="00944176">
            <w:pPr>
              <w:widowControl w:val="0"/>
              <w:spacing w:before="40" w:after="120" w:line="220" w:lineRule="exact"/>
              <w:ind w:left="113" w:right="113"/>
              <w:rPr>
                <w:ins w:id="51" w:author="Davide Puglisi" w:date="2020-07-08T17:44:00Z"/>
                <w:sz w:val="18"/>
                <w:szCs w:val="18"/>
              </w:rPr>
            </w:pPr>
            <w:ins w:id="52" w:author="Davide Puglisi" w:date="2020-07-08T17:44:00Z">
              <w:r w:rsidRPr="00944176">
                <w:rPr>
                  <w:sz w:val="18"/>
                  <w:szCs w:val="18"/>
                </w:rPr>
                <w:t>Passing beam headlamp of Class C (asymmetrical)</w:t>
              </w:r>
            </w:ins>
          </w:p>
        </w:tc>
        <w:tc>
          <w:tcPr>
            <w:tcW w:w="855" w:type="dxa"/>
            <w:shd w:val="clear" w:color="auto" w:fill="auto"/>
          </w:tcPr>
          <w:p w14:paraId="38E8F579" w14:textId="77777777" w:rsidR="00944176" w:rsidRPr="00944176" w:rsidRDefault="00944176" w:rsidP="00944176">
            <w:pPr>
              <w:widowControl w:val="0"/>
              <w:spacing w:before="40" w:after="120" w:line="220" w:lineRule="exact"/>
              <w:jc w:val="center"/>
              <w:rPr>
                <w:ins w:id="53" w:author="Davide Puglisi" w:date="2020-07-08T17:44:00Z"/>
                <w:sz w:val="18"/>
                <w:szCs w:val="18"/>
              </w:rPr>
            </w:pPr>
            <w:ins w:id="54" w:author="Davide Puglisi" w:date="2020-07-08T17:44:00Z">
              <w:r w:rsidRPr="00944176">
                <w:rPr>
                  <w:sz w:val="18"/>
                  <w:szCs w:val="18"/>
                </w:rPr>
                <w:t>C</w:t>
              </w:r>
            </w:ins>
          </w:p>
        </w:tc>
        <w:tc>
          <w:tcPr>
            <w:tcW w:w="1415" w:type="dxa"/>
          </w:tcPr>
          <w:p w14:paraId="5C1DF3BA" w14:textId="37352F35" w:rsidR="00944176" w:rsidRPr="00944176" w:rsidRDefault="00944176" w:rsidP="00944176">
            <w:pPr>
              <w:widowControl w:val="0"/>
              <w:spacing w:before="40" w:after="120" w:line="220" w:lineRule="exact"/>
              <w:jc w:val="center"/>
              <w:rPr>
                <w:ins w:id="55" w:author="Davide Puglisi" w:date="2020-07-08T17:44:00Z"/>
                <w:sz w:val="18"/>
                <w:szCs w:val="18"/>
              </w:rPr>
            </w:pPr>
            <w:ins w:id="56" w:author="Davide Puglisi" w:date="2020-07-08T17:44:00Z">
              <w:r w:rsidRPr="00944176">
                <w:rPr>
                  <w:sz w:val="18"/>
                  <w:szCs w:val="18"/>
                </w:rPr>
                <w:t>Y</w:t>
              </w:r>
            </w:ins>
            <w:ins w:id="57" w:author="Davide Puglisi" w:date="2020-07-09T14:25:00Z">
              <w:del w:id="58" w:author="Eric BLUSSEAU" w:date="2020-07-23T12:53:00Z">
                <w:r w:rsidR="002430F2" w:rsidDel="00455C0A">
                  <w:rPr>
                    <w:sz w:val="18"/>
                    <w:szCs w:val="18"/>
                  </w:rPr>
                  <w:delText>n</w:delText>
                </w:r>
              </w:del>
            </w:ins>
            <w:ins w:id="59" w:author="Davide Puglisi" w:date="2020-07-08T17:44:00Z">
              <w:r w:rsidRPr="00944176">
                <w:rPr>
                  <w:sz w:val="18"/>
                  <w:szCs w:val="18"/>
                </w:rPr>
                <w:t>C</w:t>
              </w:r>
            </w:ins>
          </w:p>
        </w:tc>
      </w:tr>
      <w:tr w:rsidR="00944176" w:rsidRPr="00944176" w14:paraId="11172E56" w14:textId="77777777" w:rsidTr="002430F2">
        <w:trPr>
          <w:trHeight w:val="284"/>
          <w:ins w:id="60" w:author="Davide Puglisi" w:date="2020-07-08T17:44:00Z"/>
        </w:trPr>
        <w:tc>
          <w:tcPr>
            <w:tcW w:w="5382" w:type="dxa"/>
            <w:shd w:val="clear" w:color="auto" w:fill="auto"/>
          </w:tcPr>
          <w:p w14:paraId="45EE9847" w14:textId="77777777" w:rsidR="00944176" w:rsidRPr="00944176" w:rsidRDefault="00944176" w:rsidP="00944176">
            <w:pPr>
              <w:widowControl w:val="0"/>
              <w:spacing w:before="40" w:after="120" w:line="220" w:lineRule="exact"/>
              <w:ind w:left="113" w:right="113"/>
              <w:rPr>
                <w:ins w:id="61" w:author="Davide Puglisi" w:date="2020-07-08T17:44:00Z"/>
                <w:sz w:val="18"/>
                <w:szCs w:val="18"/>
              </w:rPr>
            </w:pPr>
            <w:ins w:id="62" w:author="Davide Puglisi" w:date="2020-07-08T17:44:00Z">
              <w:r w:rsidRPr="00944176">
                <w:rPr>
                  <w:sz w:val="18"/>
                  <w:szCs w:val="18"/>
                </w:rPr>
                <w:t>Auxiliary Driving Beam</w:t>
              </w:r>
            </w:ins>
          </w:p>
        </w:tc>
        <w:tc>
          <w:tcPr>
            <w:tcW w:w="855" w:type="dxa"/>
            <w:shd w:val="clear" w:color="auto" w:fill="auto"/>
          </w:tcPr>
          <w:p w14:paraId="6D54A30C" w14:textId="77777777" w:rsidR="00944176" w:rsidRPr="00944176" w:rsidRDefault="00944176" w:rsidP="00944176">
            <w:pPr>
              <w:widowControl w:val="0"/>
              <w:spacing w:before="40" w:after="120" w:line="220" w:lineRule="exact"/>
              <w:jc w:val="center"/>
              <w:rPr>
                <w:ins w:id="63" w:author="Davide Puglisi" w:date="2020-07-08T17:44:00Z"/>
                <w:sz w:val="18"/>
                <w:szCs w:val="18"/>
              </w:rPr>
            </w:pPr>
            <w:ins w:id="64" w:author="Davide Puglisi" w:date="2020-07-08T17:44:00Z">
              <w:r w:rsidRPr="00944176">
                <w:rPr>
                  <w:sz w:val="18"/>
                  <w:szCs w:val="18"/>
                </w:rPr>
                <w:t>RA</w:t>
              </w:r>
            </w:ins>
          </w:p>
        </w:tc>
        <w:tc>
          <w:tcPr>
            <w:tcW w:w="1415" w:type="dxa"/>
          </w:tcPr>
          <w:p w14:paraId="62FFF998" w14:textId="77777777" w:rsidR="00944176" w:rsidRPr="00944176" w:rsidRDefault="00944176" w:rsidP="00944176">
            <w:pPr>
              <w:widowControl w:val="0"/>
              <w:spacing w:before="40" w:after="120" w:line="220" w:lineRule="exact"/>
              <w:jc w:val="center"/>
              <w:rPr>
                <w:ins w:id="65" w:author="Davide Puglisi" w:date="2020-07-08T17:44:00Z"/>
                <w:sz w:val="18"/>
                <w:szCs w:val="18"/>
              </w:rPr>
            </w:pPr>
            <w:ins w:id="66" w:author="Davide Puglisi" w:date="2020-07-08T17:44:00Z">
              <w:r w:rsidRPr="00944176">
                <w:rPr>
                  <w:sz w:val="18"/>
                  <w:szCs w:val="18"/>
                </w:rPr>
                <w:t>-</w:t>
              </w:r>
            </w:ins>
          </w:p>
        </w:tc>
      </w:tr>
      <w:tr w:rsidR="00944176" w:rsidRPr="00944176" w14:paraId="72FDED7F" w14:textId="77777777" w:rsidTr="002430F2">
        <w:trPr>
          <w:trHeight w:val="284"/>
          <w:ins w:id="67" w:author="Davide Puglisi" w:date="2020-07-08T17:44:00Z"/>
        </w:trPr>
        <w:tc>
          <w:tcPr>
            <w:tcW w:w="5382" w:type="dxa"/>
            <w:shd w:val="clear" w:color="auto" w:fill="auto"/>
            <w:vAlign w:val="bottom"/>
          </w:tcPr>
          <w:p w14:paraId="41596538" w14:textId="77777777" w:rsidR="00944176" w:rsidRPr="00944176" w:rsidRDefault="00944176" w:rsidP="00944176">
            <w:pPr>
              <w:spacing w:before="40" w:after="120" w:line="220" w:lineRule="exact"/>
              <w:ind w:left="113" w:right="113"/>
              <w:rPr>
                <w:ins w:id="68" w:author="Davide Puglisi" w:date="2020-07-08T17:44:00Z"/>
                <w:sz w:val="18"/>
                <w:szCs w:val="18"/>
              </w:rPr>
            </w:pPr>
            <w:ins w:id="69" w:author="Davide Puglisi" w:date="2020-07-08T17:44:00Z">
              <w:r w:rsidRPr="00944176">
                <w:rPr>
                  <w:sz w:val="18"/>
                  <w:szCs w:val="18"/>
                </w:rPr>
                <w:t>Adaptive Front lighting System (AFS): basic passing beam</w:t>
              </w:r>
            </w:ins>
          </w:p>
        </w:tc>
        <w:tc>
          <w:tcPr>
            <w:tcW w:w="855" w:type="dxa"/>
            <w:shd w:val="clear" w:color="auto" w:fill="auto"/>
            <w:vAlign w:val="bottom"/>
          </w:tcPr>
          <w:p w14:paraId="1D8CF63A" w14:textId="4EEFAE12" w:rsidR="00944176" w:rsidRPr="00944176" w:rsidRDefault="00944176" w:rsidP="00944176">
            <w:pPr>
              <w:spacing w:before="40" w:after="120" w:line="220" w:lineRule="exact"/>
              <w:jc w:val="center"/>
              <w:rPr>
                <w:ins w:id="70" w:author="Davide Puglisi" w:date="2020-07-08T17:44:00Z"/>
                <w:sz w:val="18"/>
                <w:szCs w:val="18"/>
              </w:rPr>
            </w:pPr>
            <w:ins w:id="71" w:author="Davide Puglisi" w:date="2020-07-08T17:44:00Z">
              <w:r w:rsidRPr="00944176">
                <w:rPr>
                  <w:sz w:val="18"/>
                  <w:szCs w:val="18"/>
                </w:rPr>
                <w:t>XC</w:t>
              </w:r>
              <w:r w:rsidRPr="00944176">
                <w:rPr>
                  <w:rStyle w:val="Rimandonotaapidipagina"/>
                  <w:szCs w:val="18"/>
                </w:rPr>
                <w:footnoteReference w:id="2"/>
              </w:r>
            </w:ins>
          </w:p>
        </w:tc>
        <w:tc>
          <w:tcPr>
            <w:tcW w:w="1415" w:type="dxa"/>
          </w:tcPr>
          <w:p w14:paraId="43CEE397" w14:textId="77777777" w:rsidR="00944176" w:rsidRPr="00944176" w:rsidRDefault="00944176" w:rsidP="00944176">
            <w:pPr>
              <w:spacing w:before="40" w:after="120" w:line="220" w:lineRule="exact"/>
              <w:jc w:val="center"/>
              <w:rPr>
                <w:ins w:id="74" w:author="Davide Puglisi" w:date="2020-07-08T17:44:00Z"/>
                <w:sz w:val="18"/>
                <w:szCs w:val="18"/>
              </w:rPr>
            </w:pPr>
            <w:ins w:id="75" w:author="Davide Puglisi" w:date="2020-07-08T17:44:00Z">
              <w:r w:rsidRPr="00944176">
                <w:rPr>
                  <w:sz w:val="18"/>
                  <w:szCs w:val="18"/>
                </w:rPr>
                <w:t>-</w:t>
              </w:r>
            </w:ins>
          </w:p>
        </w:tc>
      </w:tr>
      <w:tr w:rsidR="00944176" w:rsidRPr="00944176" w14:paraId="5682F622" w14:textId="77777777" w:rsidTr="002430F2">
        <w:trPr>
          <w:trHeight w:val="284"/>
          <w:ins w:id="76" w:author="Davide Puglisi" w:date="2020-07-08T17:44:00Z"/>
        </w:trPr>
        <w:tc>
          <w:tcPr>
            <w:tcW w:w="5382" w:type="dxa"/>
            <w:shd w:val="clear" w:color="auto" w:fill="auto"/>
            <w:vAlign w:val="bottom"/>
          </w:tcPr>
          <w:p w14:paraId="128D1295" w14:textId="77777777" w:rsidR="00944176" w:rsidRPr="00944176" w:rsidRDefault="00944176" w:rsidP="00944176">
            <w:pPr>
              <w:spacing w:before="40" w:after="120" w:line="220" w:lineRule="exact"/>
              <w:ind w:left="113" w:right="113"/>
              <w:rPr>
                <w:ins w:id="77" w:author="Davide Puglisi" w:date="2020-07-08T17:44:00Z"/>
                <w:sz w:val="18"/>
                <w:szCs w:val="18"/>
              </w:rPr>
            </w:pPr>
            <w:ins w:id="78" w:author="Davide Puglisi" w:date="2020-07-08T17:44:00Z">
              <w:r w:rsidRPr="00944176">
                <w:rPr>
                  <w:sz w:val="18"/>
                  <w:szCs w:val="18"/>
                </w:rPr>
                <w:t>Adaptive Front lighting System (AFS): motorway passing beam</w:t>
              </w:r>
            </w:ins>
          </w:p>
        </w:tc>
        <w:tc>
          <w:tcPr>
            <w:tcW w:w="855" w:type="dxa"/>
            <w:shd w:val="clear" w:color="auto" w:fill="auto"/>
            <w:vAlign w:val="bottom"/>
          </w:tcPr>
          <w:p w14:paraId="490E91E7" w14:textId="77777777" w:rsidR="00944176" w:rsidRPr="00944176" w:rsidRDefault="00944176" w:rsidP="00944176">
            <w:pPr>
              <w:spacing w:before="40" w:after="120" w:line="220" w:lineRule="exact"/>
              <w:jc w:val="center"/>
              <w:rPr>
                <w:ins w:id="79" w:author="Davide Puglisi" w:date="2020-07-08T17:44:00Z"/>
                <w:sz w:val="18"/>
                <w:szCs w:val="18"/>
              </w:rPr>
            </w:pPr>
            <w:ins w:id="80" w:author="Davide Puglisi" w:date="2020-07-08T17:44:00Z">
              <w:r w:rsidRPr="00944176">
                <w:rPr>
                  <w:sz w:val="18"/>
                  <w:szCs w:val="18"/>
                </w:rPr>
                <w:t>XCE</w:t>
              </w:r>
              <w:r w:rsidRPr="00944176">
                <w:rPr>
                  <w:rStyle w:val="Rimandonotaapidipagina"/>
                  <w:szCs w:val="18"/>
                </w:rPr>
                <w:footnoteReference w:id="3"/>
              </w:r>
            </w:ins>
          </w:p>
        </w:tc>
        <w:tc>
          <w:tcPr>
            <w:tcW w:w="1415" w:type="dxa"/>
          </w:tcPr>
          <w:p w14:paraId="4F003876" w14:textId="77777777" w:rsidR="00944176" w:rsidRPr="00944176" w:rsidRDefault="00944176" w:rsidP="00944176">
            <w:pPr>
              <w:spacing w:before="40" w:after="120" w:line="220" w:lineRule="exact"/>
              <w:jc w:val="center"/>
              <w:rPr>
                <w:ins w:id="83" w:author="Davide Puglisi" w:date="2020-07-08T17:44:00Z"/>
                <w:sz w:val="18"/>
                <w:szCs w:val="18"/>
              </w:rPr>
            </w:pPr>
            <w:ins w:id="84" w:author="Davide Puglisi" w:date="2020-07-08T17:44:00Z">
              <w:r w:rsidRPr="00944176">
                <w:rPr>
                  <w:sz w:val="18"/>
                  <w:szCs w:val="18"/>
                </w:rPr>
                <w:t>-</w:t>
              </w:r>
            </w:ins>
          </w:p>
        </w:tc>
      </w:tr>
      <w:tr w:rsidR="00944176" w:rsidRPr="00944176" w14:paraId="3A6A10DF" w14:textId="77777777" w:rsidTr="002430F2">
        <w:trPr>
          <w:trHeight w:val="284"/>
          <w:ins w:id="85" w:author="Davide Puglisi" w:date="2020-07-08T17:44:00Z"/>
        </w:trPr>
        <w:tc>
          <w:tcPr>
            <w:tcW w:w="5382" w:type="dxa"/>
            <w:shd w:val="clear" w:color="auto" w:fill="auto"/>
            <w:vAlign w:val="bottom"/>
          </w:tcPr>
          <w:p w14:paraId="79296C6F" w14:textId="77777777" w:rsidR="00944176" w:rsidRPr="00944176" w:rsidRDefault="00944176" w:rsidP="00944176">
            <w:pPr>
              <w:spacing w:before="40" w:after="120" w:line="220" w:lineRule="exact"/>
              <w:ind w:left="113" w:right="113"/>
              <w:rPr>
                <w:ins w:id="86" w:author="Davide Puglisi" w:date="2020-07-08T17:44:00Z"/>
                <w:sz w:val="18"/>
                <w:szCs w:val="18"/>
              </w:rPr>
            </w:pPr>
            <w:ins w:id="87" w:author="Davide Puglisi" w:date="2020-07-08T17:44:00Z">
              <w:r w:rsidRPr="00944176">
                <w:rPr>
                  <w:sz w:val="18"/>
                  <w:szCs w:val="18"/>
                </w:rPr>
                <w:t>Adaptive Front lighting System (AFS): town passing beam</w:t>
              </w:r>
            </w:ins>
          </w:p>
        </w:tc>
        <w:tc>
          <w:tcPr>
            <w:tcW w:w="855" w:type="dxa"/>
            <w:shd w:val="clear" w:color="auto" w:fill="auto"/>
            <w:vAlign w:val="bottom"/>
          </w:tcPr>
          <w:p w14:paraId="4531E8B7" w14:textId="77777777" w:rsidR="00944176" w:rsidRPr="00944176" w:rsidRDefault="00944176" w:rsidP="00944176">
            <w:pPr>
              <w:spacing w:before="40" w:after="120" w:line="220" w:lineRule="exact"/>
              <w:jc w:val="center"/>
              <w:rPr>
                <w:ins w:id="88" w:author="Davide Puglisi" w:date="2020-07-08T17:44:00Z"/>
                <w:sz w:val="18"/>
                <w:szCs w:val="18"/>
                <w:lang w:val="it-IT"/>
              </w:rPr>
            </w:pPr>
            <w:ins w:id="89" w:author="Davide Puglisi" w:date="2020-07-08T17:44:00Z">
              <w:r w:rsidRPr="00944176">
                <w:rPr>
                  <w:sz w:val="18"/>
                  <w:szCs w:val="18"/>
                  <w:lang w:val="it-IT"/>
                </w:rPr>
                <w:t>XCV</w:t>
              </w:r>
              <w:r w:rsidRPr="00944176">
                <w:rPr>
                  <w:strike/>
                  <w:sz w:val="18"/>
                  <w:szCs w:val="18"/>
                  <w:vertAlign w:val="superscript"/>
                </w:rPr>
                <w:t>4</w:t>
              </w:r>
            </w:ins>
          </w:p>
        </w:tc>
        <w:tc>
          <w:tcPr>
            <w:tcW w:w="1415" w:type="dxa"/>
          </w:tcPr>
          <w:p w14:paraId="26B9A134" w14:textId="77777777" w:rsidR="00944176" w:rsidRPr="00944176" w:rsidRDefault="00944176" w:rsidP="00944176">
            <w:pPr>
              <w:spacing w:before="40" w:after="120" w:line="220" w:lineRule="exact"/>
              <w:jc w:val="center"/>
              <w:rPr>
                <w:ins w:id="90" w:author="Davide Puglisi" w:date="2020-07-08T17:44:00Z"/>
                <w:sz w:val="18"/>
                <w:szCs w:val="18"/>
                <w:lang w:val="it-IT"/>
              </w:rPr>
            </w:pPr>
            <w:ins w:id="91" w:author="Davide Puglisi" w:date="2020-07-08T17:44:00Z">
              <w:r w:rsidRPr="00944176">
                <w:rPr>
                  <w:sz w:val="18"/>
                  <w:szCs w:val="18"/>
                  <w:lang w:val="it-IT"/>
                </w:rPr>
                <w:t>-</w:t>
              </w:r>
            </w:ins>
          </w:p>
        </w:tc>
      </w:tr>
      <w:tr w:rsidR="00944176" w:rsidRPr="00944176" w14:paraId="4E0ECB6B" w14:textId="77777777" w:rsidTr="002430F2">
        <w:trPr>
          <w:trHeight w:val="284"/>
          <w:ins w:id="92" w:author="Davide Puglisi" w:date="2020-07-08T17:44:00Z"/>
        </w:trPr>
        <w:tc>
          <w:tcPr>
            <w:tcW w:w="5382" w:type="dxa"/>
            <w:shd w:val="clear" w:color="auto" w:fill="auto"/>
            <w:vAlign w:val="bottom"/>
          </w:tcPr>
          <w:p w14:paraId="121611B5" w14:textId="77777777" w:rsidR="00944176" w:rsidRPr="00944176" w:rsidRDefault="00944176" w:rsidP="00944176">
            <w:pPr>
              <w:spacing w:before="40" w:after="120" w:line="220" w:lineRule="exact"/>
              <w:ind w:left="113" w:right="113"/>
              <w:rPr>
                <w:ins w:id="93" w:author="Davide Puglisi" w:date="2020-07-08T17:44:00Z"/>
                <w:sz w:val="18"/>
                <w:szCs w:val="18"/>
              </w:rPr>
            </w:pPr>
            <w:ins w:id="94" w:author="Davide Puglisi" w:date="2020-07-08T17:44:00Z">
              <w:r w:rsidRPr="00944176">
                <w:rPr>
                  <w:sz w:val="18"/>
                  <w:szCs w:val="18"/>
                </w:rPr>
                <w:t>Adaptive Front lighting System (AFS): adverse weather passing beam</w:t>
              </w:r>
            </w:ins>
          </w:p>
        </w:tc>
        <w:tc>
          <w:tcPr>
            <w:tcW w:w="855" w:type="dxa"/>
            <w:shd w:val="clear" w:color="auto" w:fill="auto"/>
            <w:vAlign w:val="bottom"/>
          </w:tcPr>
          <w:p w14:paraId="73B2064C" w14:textId="77777777" w:rsidR="00944176" w:rsidRPr="00944176" w:rsidRDefault="00944176" w:rsidP="00944176">
            <w:pPr>
              <w:spacing w:before="40" w:after="120" w:line="220" w:lineRule="exact"/>
              <w:jc w:val="center"/>
              <w:rPr>
                <w:ins w:id="95" w:author="Davide Puglisi" w:date="2020-07-08T17:44:00Z"/>
                <w:sz w:val="18"/>
                <w:szCs w:val="18"/>
                <w:lang w:val="it-IT"/>
              </w:rPr>
            </w:pPr>
            <w:ins w:id="96" w:author="Davide Puglisi" w:date="2020-07-08T17:44:00Z">
              <w:r w:rsidRPr="00944176">
                <w:rPr>
                  <w:sz w:val="18"/>
                  <w:szCs w:val="18"/>
                  <w:lang w:val="it-IT"/>
                </w:rPr>
                <w:t>XCW</w:t>
              </w:r>
              <w:r w:rsidRPr="00944176">
                <w:rPr>
                  <w:strike/>
                  <w:sz w:val="18"/>
                  <w:szCs w:val="18"/>
                  <w:vertAlign w:val="superscript"/>
                </w:rPr>
                <w:t>4</w:t>
              </w:r>
            </w:ins>
          </w:p>
        </w:tc>
        <w:tc>
          <w:tcPr>
            <w:tcW w:w="1415" w:type="dxa"/>
          </w:tcPr>
          <w:p w14:paraId="0FA87EA2" w14:textId="77777777" w:rsidR="00944176" w:rsidRPr="00944176" w:rsidRDefault="00944176" w:rsidP="00944176">
            <w:pPr>
              <w:spacing w:before="40" w:after="120" w:line="220" w:lineRule="exact"/>
              <w:jc w:val="center"/>
              <w:rPr>
                <w:ins w:id="97" w:author="Davide Puglisi" w:date="2020-07-08T17:44:00Z"/>
                <w:sz w:val="18"/>
                <w:szCs w:val="18"/>
                <w:lang w:val="it-IT"/>
              </w:rPr>
            </w:pPr>
            <w:ins w:id="98" w:author="Davide Puglisi" w:date="2020-07-08T17:44:00Z">
              <w:r w:rsidRPr="00944176">
                <w:rPr>
                  <w:sz w:val="18"/>
                  <w:szCs w:val="18"/>
                  <w:lang w:val="it-IT"/>
                </w:rPr>
                <w:t>-</w:t>
              </w:r>
            </w:ins>
          </w:p>
        </w:tc>
      </w:tr>
      <w:tr w:rsidR="00944176" w:rsidRPr="00944176" w14:paraId="333DA1E3" w14:textId="77777777" w:rsidTr="002430F2">
        <w:trPr>
          <w:trHeight w:val="284"/>
          <w:ins w:id="99" w:author="Davide Puglisi" w:date="2020-07-08T17:44:00Z"/>
        </w:trPr>
        <w:tc>
          <w:tcPr>
            <w:tcW w:w="5382" w:type="dxa"/>
            <w:shd w:val="clear" w:color="auto" w:fill="auto"/>
            <w:vAlign w:val="bottom"/>
          </w:tcPr>
          <w:p w14:paraId="289E950D" w14:textId="77777777" w:rsidR="00944176" w:rsidRPr="00944176" w:rsidRDefault="00944176" w:rsidP="00944176">
            <w:pPr>
              <w:spacing w:before="40" w:after="120" w:line="220" w:lineRule="exact"/>
              <w:ind w:left="113" w:right="113"/>
              <w:rPr>
                <w:ins w:id="100" w:author="Davide Puglisi" w:date="2020-07-08T17:44:00Z"/>
                <w:sz w:val="18"/>
                <w:szCs w:val="18"/>
              </w:rPr>
            </w:pPr>
            <w:ins w:id="101" w:author="Davide Puglisi" w:date="2020-07-08T17:44:00Z">
              <w:r w:rsidRPr="00944176">
                <w:rPr>
                  <w:sz w:val="18"/>
                  <w:szCs w:val="18"/>
                </w:rPr>
                <w:t>Adaptive Front lighting System (AFS): driving beam</w:t>
              </w:r>
            </w:ins>
          </w:p>
        </w:tc>
        <w:tc>
          <w:tcPr>
            <w:tcW w:w="855" w:type="dxa"/>
            <w:shd w:val="clear" w:color="auto" w:fill="auto"/>
            <w:vAlign w:val="bottom"/>
          </w:tcPr>
          <w:p w14:paraId="66C8CAA5" w14:textId="77777777" w:rsidR="00944176" w:rsidRPr="00944176" w:rsidRDefault="00944176" w:rsidP="00944176">
            <w:pPr>
              <w:spacing w:before="40" w:after="120" w:line="220" w:lineRule="exact"/>
              <w:jc w:val="center"/>
              <w:rPr>
                <w:ins w:id="102" w:author="Davide Puglisi" w:date="2020-07-08T17:44:00Z"/>
                <w:sz w:val="18"/>
                <w:szCs w:val="18"/>
                <w:lang w:val="it-IT"/>
              </w:rPr>
            </w:pPr>
            <w:ins w:id="103" w:author="Davide Puglisi" w:date="2020-07-08T17:44:00Z">
              <w:r w:rsidRPr="00944176">
                <w:rPr>
                  <w:sz w:val="18"/>
                  <w:szCs w:val="18"/>
                  <w:lang w:val="it-IT"/>
                </w:rPr>
                <w:t>XR</w:t>
              </w:r>
              <w:r w:rsidRPr="00944176">
                <w:rPr>
                  <w:strike/>
                  <w:sz w:val="18"/>
                  <w:szCs w:val="18"/>
                  <w:vertAlign w:val="superscript"/>
                </w:rPr>
                <w:t>4</w:t>
              </w:r>
            </w:ins>
          </w:p>
        </w:tc>
        <w:tc>
          <w:tcPr>
            <w:tcW w:w="1415" w:type="dxa"/>
          </w:tcPr>
          <w:p w14:paraId="4012FB40" w14:textId="77777777" w:rsidR="00944176" w:rsidRPr="00944176" w:rsidRDefault="00944176" w:rsidP="00944176">
            <w:pPr>
              <w:spacing w:before="40" w:after="120" w:line="220" w:lineRule="exact"/>
              <w:jc w:val="center"/>
              <w:rPr>
                <w:ins w:id="104" w:author="Davide Puglisi" w:date="2020-07-08T17:44:00Z"/>
                <w:sz w:val="18"/>
                <w:szCs w:val="18"/>
                <w:lang w:val="it-IT"/>
              </w:rPr>
            </w:pPr>
            <w:ins w:id="105" w:author="Davide Puglisi" w:date="2020-07-08T17:44:00Z">
              <w:r w:rsidRPr="00944176">
                <w:rPr>
                  <w:sz w:val="18"/>
                  <w:szCs w:val="18"/>
                  <w:lang w:val="it-IT"/>
                </w:rPr>
                <w:t>-</w:t>
              </w:r>
            </w:ins>
          </w:p>
        </w:tc>
      </w:tr>
      <w:tr w:rsidR="00944176" w:rsidRPr="00944176" w14:paraId="16817355" w14:textId="77777777" w:rsidTr="002430F2">
        <w:trPr>
          <w:trHeight w:val="284"/>
          <w:ins w:id="106" w:author="Davide Puglisi" w:date="2020-07-08T17:44:00Z"/>
        </w:trPr>
        <w:tc>
          <w:tcPr>
            <w:tcW w:w="5382" w:type="dxa"/>
            <w:shd w:val="clear" w:color="auto" w:fill="auto"/>
            <w:vAlign w:val="bottom"/>
          </w:tcPr>
          <w:p w14:paraId="5E7860EC" w14:textId="77777777" w:rsidR="00944176" w:rsidRPr="00944176" w:rsidRDefault="00944176" w:rsidP="00944176">
            <w:pPr>
              <w:spacing w:before="40" w:after="120" w:line="220" w:lineRule="exact"/>
              <w:ind w:left="113" w:right="113"/>
              <w:rPr>
                <w:ins w:id="107" w:author="Davide Puglisi" w:date="2020-07-08T17:44:00Z"/>
                <w:sz w:val="18"/>
                <w:szCs w:val="18"/>
              </w:rPr>
            </w:pPr>
            <w:ins w:id="108" w:author="Davide Puglisi" w:date="2020-07-08T17:44:00Z">
              <w:r w:rsidRPr="00944176">
                <w:rPr>
                  <w:sz w:val="18"/>
                  <w:szCs w:val="18"/>
                </w:rPr>
                <w:t>Passing beam headlamp of Class AS (symmetrical)</w:t>
              </w:r>
            </w:ins>
          </w:p>
        </w:tc>
        <w:tc>
          <w:tcPr>
            <w:tcW w:w="855" w:type="dxa"/>
            <w:shd w:val="clear" w:color="auto" w:fill="auto"/>
            <w:vAlign w:val="bottom"/>
          </w:tcPr>
          <w:p w14:paraId="4B2B274F" w14:textId="77777777" w:rsidR="00944176" w:rsidRPr="00944176" w:rsidRDefault="00944176" w:rsidP="00944176">
            <w:pPr>
              <w:spacing w:before="40" w:after="120" w:line="220" w:lineRule="exact"/>
              <w:jc w:val="center"/>
              <w:rPr>
                <w:ins w:id="109" w:author="Davide Puglisi" w:date="2020-07-08T17:44:00Z"/>
                <w:sz w:val="18"/>
                <w:szCs w:val="18"/>
              </w:rPr>
            </w:pPr>
            <w:ins w:id="110" w:author="Davide Puglisi" w:date="2020-07-08T17:44:00Z">
              <w:r w:rsidRPr="00944176">
                <w:rPr>
                  <w:sz w:val="18"/>
                  <w:szCs w:val="18"/>
                </w:rPr>
                <w:t>C-AS</w:t>
              </w:r>
            </w:ins>
          </w:p>
        </w:tc>
        <w:tc>
          <w:tcPr>
            <w:tcW w:w="1415" w:type="dxa"/>
          </w:tcPr>
          <w:p w14:paraId="518FD8EA" w14:textId="6619A04B" w:rsidR="00944176" w:rsidRPr="00944176" w:rsidRDefault="005502BE" w:rsidP="00944176">
            <w:pPr>
              <w:spacing w:before="40" w:after="120" w:line="220" w:lineRule="exact"/>
              <w:jc w:val="center"/>
              <w:rPr>
                <w:ins w:id="111" w:author="Davide Puglisi" w:date="2020-07-08T17:44:00Z"/>
                <w:sz w:val="18"/>
                <w:szCs w:val="18"/>
              </w:rPr>
            </w:pPr>
            <w:commentRangeStart w:id="112"/>
            <w:commentRangeStart w:id="113"/>
            <w:ins w:id="114" w:author="Eric BLUSSEAU" w:date="2020-07-23T12:46:00Z">
              <w:r w:rsidRPr="00944176">
                <w:rPr>
                  <w:sz w:val="18"/>
                  <w:szCs w:val="18"/>
                </w:rPr>
                <w:t>Y</w:t>
              </w:r>
              <w:r>
                <w:rPr>
                  <w:sz w:val="18"/>
                  <w:szCs w:val="18"/>
                </w:rPr>
                <w:t>C-A</w:t>
              </w:r>
              <w:r w:rsidRPr="00944176">
                <w:rPr>
                  <w:sz w:val="18"/>
                  <w:szCs w:val="18"/>
                </w:rPr>
                <w:t>S</w:t>
              </w:r>
            </w:ins>
            <w:ins w:id="115" w:author="Davide Puglisi" w:date="2020-07-08T17:44:00Z">
              <w:del w:id="116" w:author="Eric BLUSSEAU" w:date="2020-07-23T12:46:00Z">
                <w:r w:rsidR="00944176" w:rsidRPr="00944176" w:rsidDel="005502BE">
                  <w:rPr>
                    <w:sz w:val="18"/>
                    <w:szCs w:val="18"/>
                  </w:rPr>
                  <w:delText>-</w:delText>
                </w:r>
              </w:del>
            </w:ins>
            <w:commentRangeEnd w:id="112"/>
            <w:r w:rsidR="009C199F">
              <w:rPr>
                <w:rStyle w:val="Rimandocommento"/>
              </w:rPr>
              <w:commentReference w:id="112"/>
            </w:r>
            <w:commentRangeEnd w:id="113"/>
            <w:r w:rsidR="00A32304">
              <w:rPr>
                <w:rStyle w:val="Rimandocommento"/>
              </w:rPr>
              <w:commentReference w:id="113"/>
            </w:r>
          </w:p>
        </w:tc>
      </w:tr>
      <w:tr w:rsidR="00944176" w:rsidRPr="00944176" w14:paraId="609745E8" w14:textId="77777777" w:rsidTr="002430F2">
        <w:trPr>
          <w:trHeight w:val="284"/>
          <w:ins w:id="117" w:author="Davide Puglisi" w:date="2020-07-08T17:44:00Z"/>
        </w:trPr>
        <w:tc>
          <w:tcPr>
            <w:tcW w:w="5382" w:type="dxa"/>
            <w:shd w:val="clear" w:color="auto" w:fill="auto"/>
            <w:vAlign w:val="bottom"/>
          </w:tcPr>
          <w:p w14:paraId="7F32540C" w14:textId="77777777" w:rsidR="00944176" w:rsidRPr="00944176" w:rsidRDefault="00944176" w:rsidP="00944176">
            <w:pPr>
              <w:spacing w:before="40" w:after="120" w:line="220" w:lineRule="exact"/>
              <w:ind w:left="113" w:right="113"/>
              <w:rPr>
                <w:ins w:id="118" w:author="Davide Puglisi" w:date="2020-07-08T17:44:00Z"/>
                <w:sz w:val="18"/>
                <w:szCs w:val="18"/>
              </w:rPr>
            </w:pPr>
            <w:ins w:id="119" w:author="Davide Puglisi" w:date="2020-07-08T17:44:00Z">
              <w:r w:rsidRPr="00944176">
                <w:rPr>
                  <w:sz w:val="18"/>
                  <w:szCs w:val="18"/>
                </w:rPr>
                <w:t>Passing beam headlamp of Class BS (symmetrical)</w:t>
              </w:r>
            </w:ins>
          </w:p>
        </w:tc>
        <w:tc>
          <w:tcPr>
            <w:tcW w:w="855" w:type="dxa"/>
            <w:shd w:val="clear" w:color="auto" w:fill="auto"/>
            <w:vAlign w:val="bottom"/>
          </w:tcPr>
          <w:p w14:paraId="48CF5E33" w14:textId="77777777" w:rsidR="00944176" w:rsidRPr="00944176" w:rsidRDefault="00944176" w:rsidP="00944176">
            <w:pPr>
              <w:spacing w:before="40" w:after="120" w:line="220" w:lineRule="exact"/>
              <w:jc w:val="center"/>
              <w:rPr>
                <w:ins w:id="120" w:author="Davide Puglisi" w:date="2020-07-08T17:44:00Z"/>
                <w:sz w:val="18"/>
                <w:szCs w:val="18"/>
              </w:rPr>
            </w:pPr>
            <w:ins w:id="121" w:author="Davide Puglisi" w:date="2020-07-08T17:44:00Z">
              <w:r w:rsidRPr="00944176">
                <w:rPr>
                  <w:sz w:val="18"/>
                  <w:szCs w:val="18"/>
                </w:rPr>
                <w:t>C-BS</w:t>
              </w:r>
            </w:ins>
          </w:p>
        </w:tc>
        <w:tc>
          <w:tcPr>
            <w:tcW w:w="1415" w:type="dxa"/>
          </w:tcPr>
          <w:p w14:paraId="565D9E85" w14:textId="0E60DBD9" w:rsidR="00944176" w:rsidRPr="00944176" w:rsidRDefault="00944176" w:rsidP="00944176">
            <w:pPr>
              <w:spacing w:before="40" w:after="120" w:line="220" w:lineRule="exact"/>
              <w:jc w:val="center"/>
              <w:rPr>
                <w:ins w:id="122" w:author="Davide Puglisi" w:date="2020-07-08T17:44:00Z"/>
                <w:sz w:val="18"/>
                <w:szCs w:val="18"/>
              </w:rPr>
            </w:pPr>
            <w:ins w:id="123" w:author="Davide Puglisi" w:date="2020-07-08T17:44:00Z">
              <w:r w:rsidRPr="00944176">
                <w:rPr>
                  <w:sz w:val="18"/>
                  <w:szCs w:val="18"/>
                </w:rPr>
                <w:t>Y</w:t>
              </w:r>
            </w:ins>
            <w:ins w:id="124" w:author="Davide Puglisi" w:date="2020-07-09T14:25:00Z">
              <w:del w:id="125" w:author="Eric BLUSSEAU" w:date="2020-07-23T12:53:00Z">
                <w:r w:rsidR="002430F2" w:rsidDel="00455C0A">
                  <w:rPr>
                    <w:sz w:val="18"/>
                    <w:szCs w:val="18"/>
                  </w:rPr>
                  <w:delText>n</w:delText>
                </w:r>
              </w:del>
            </w:ins>
            <w:ins w:id="126" w:author="Davide Puglisi" w:date="2020-07-08T17:44:00Z">
              <w:r w:rsidRPr="00944176">
                <w:rPr>
                  <w:sz w:val="18"/>
                  <w:szCs w:val="18"/>
                </w:rPr>
                <w:t>C-BS</w:t>
              </w:r>
              <w:del w:id="127" w:author="Eric BLUSSEAU" w:date="2020-07-23T12:52:00Z">
                <w:r w:rsidRPr="00944176" w:rsidDel="00455C0A">
                  <w:rPr>
                    <w:sz w:val="18"/>
                    <w:szCs w:val="18"/>
                  </w:rPr>
                  <w:delText xml:space="preserve">??? </w:delText>
                </w:r>
              </w:del>
            </w:ins>
          </w:p>
        </w:tc>
      </w:tr>
      <w:tr w:rsidR="00944176" w:rsidRPr="00944176" w14:paraId="1D7DC554" w14:textId="77777777" w:rsidTr="002430F2">
        <w:trPr>
          <w:trHeight w:val="284"/>
          <w:ins w:id="128" w:author="Davide Puglisi" w:date="2020-07-08T17:44:00Z"/>
        </w:trPr>
        <w:tc>
          <w:tcPr>
            <w:tcW w:w="5382" w:type="dxa"/>
            <w:shd w:val="clear" w:color="auto" w:fill="auto"/>
            <w:vAlign w:val="bottom"/>
          </w:tcPr>
          <w:p w14:paraId="2661BD35" w14:textId="77777777" w:rsidR="00944176" w:rsidRPr="00944176" w:rsidRDefault="00944176" w:rsidP="00944176">
            <w:pPr>
              <w:spacing w:before="40" w:after="120" w:line="220" w:lineRule="exact"/>
              <w:ind w:left="113" w:right="113"/>
              <w:rPr>
                <w:ins w:id="129" w:author="Davide Puglisi" w:date="2020-07-08T17:44:00Z"/>
                <w:sz w:val="18"/>
                <w:szCs w:val="18"/>
              </w:rPr>
            </w:pPr>
            <w:ins w:id="130" w:author="Davide Puglisi" w:date="2020-07-08T17:44:00Z">
              <w:r w:rsidRPr="00944176">
                <w:rPr>
                  <w:sz w:val="18"/>
                  <w:szCs w:val="18"/>
                </w:rPr>
                <w:t>Passing beam headlamp of Class CS (symmetrical)</w:t>
              </w:r>
            </w:ins>
          </w:p>
        </w:tc>
        <w:tc>
          <w:tcPr>
            <w:tcW w:w="855" w:type="dxa"/>
            <w:shd w:val="clear" w:color="auto" w:fill="auto"/>
            <w:vAlign w:val="bottom"/>
          </w:tcPr>
          <w:p w14:paraId="0EA471A0" w14:textId="77777777" w:rsidR="00944176" w:rsidRPr="00944176" w:rsidRDefault="00944176" w:rsidP="00944176">
            <w:pPr>
              <w:spacing w:before="40" w:after="120" w:line="220" w:lineRule="exact"/>
              <w:jc w:val="center"/>
              <w:rPr>
                <w:ins w:id="131" w:author="Davide Puglisi" w:date="2020-07-08T17:44:00Z"/>
                <w:sz w:val="18"/>
                <w:szCs w:val="18"/>
              </w:rPr>
            </w:pPr>
            <w:ins w:id="132" w:author="Davide Puglisi" w:date="2020-07-08T17:44:00Z">
              <w:r w:rsidRPr="00944176">
                <w:rPr>
                  <w:sz w:val="18"/>
                  <w:szCs w:val="18"/>
                </w:rPr>
                <w:t>WC-CS</w:t>
              </w:r>
            </w:ins>
          </w:p>
        </w:tc>
        <w:tc>
          <w:tcPr>
            <w:tcW w:w="1415" w:type="dxa"/>
          </w:tcPr>
          <w:p w14:paraId="55A7B2A8" w14:textId="34DED445" w:rsidR="00944176" w:rsidRPr="00944176" w:rsidRDefault="00944176" w:rsidP="00944176">
            <w:pPr>
              <w:spacing w:before="40" w:after="120" w:line="220" w:lineRule="exact"/>
              <w:jc w:val="center"/>
              <w:rPr>
                <w:ins w:id="133" w:author="Davide Puglisi" w:date="2020-07-08T17:44:00Z"/>
                <w:sz w:val="18"/>
                <w:szCs w:val="18"/>
              </w:rPr>
            </w:pPr>
            <w:ins w:id="134" w:author="Davide Puglisi" w:date="2020-07-08T17:44:00Z">
              <w:r w:rsidRPr="00944176">
                <w:rPr>
                  <w:sz w:val="18"/>
                  <w:szCs w:val="18"/>
                </w:rPr>
                <w:t>Y</w:t>
              </w:r>
            </w:ins>
            <w:ins w:id="135" w:author="Davide Puglisi" w:date="2020-07-09T14:25:00Z">
              <w:del w:id="136" w:author="Eric BLUSSEAU" w:date="2020-07-23T12:53:00Z">
                <w:r w:rsidR="002430F2" w:rsidDel="00455C0A">
                  <w:rPr>
                    <w:sz w:val="18"/>
                    <w:szCs w:val="18"/>
                  </w:rPr>
                  <w:delText>n</w:delText>
                </w:r>
              </w:del>
            </w:ins>
            <w:ins w:id="137" w:author="Davide Puglisi" w:date="2020-07-08T17:44:00Z">
              <w:r w:rsidRPr="00944176">
                <w:rPr>
                  <w:sz w:val="18"/>
                  <w:szCs w:val="18"/>
                </w:rPr>
                <w:t>C-CS</w:t>
              </w:r>
            </w:ins>
          </w:p>
        </w:tc>
      </w:tr>
      <w:tr w:rsidR="00944176" w:rsidRPr="00944176" w14:paraId="4B06D93C" w14:textId="77777777" w:rsidTr="002430F2">
        <w:trPr>
          <w:trHeight w:val="284"/>
          <w:ins w:id="138" w:author="Davide Puglisi" w:date="2020-07-08T17:44:00Z"/>
        </w:trPr>
        <w:tc>
          <w:tcPr>
            <w:tcW w:w="5382" w:type="dxa"/>
            <w:shd w:val="clear" w:color="auto" w:fill="auto"/>
            <w:vAlign w:val="bottom"/>
          </w:tcPr>
          <w:p w14:paraId="7D07E960" w14:textId="77777777" w:rsidR="00944176" w:rsidRPr="00944176" w:rsidRDefault="00944176" w:rsidP="00944176">
            <w:pPr>
              <w:spacing w:before="40" w:after="120" w:line="220" w:lineRule="exact"/>
              <w:ind w:left="113" w:right="113"/>
              <w:rPr>
                <w:ins w:id="139" w:author="Davide Puglisi" w:date="2020-07-08T17:44:00Z"/>
                <w:sz w:val="18"/>
                <w:szCs w:val="18"/>
              </w:rPr>
            </w:pPr>
            <w:ins w:id="140" w:author="Davide Puglisi" w:date="2020-07-08T17:44:00Z">
              <w:r w:rsidRPr="00944176">
                <w:rPr>
                  <w:sz w:val="18"/>
                  <w:szCs w:val="18"/>
                </w:rPr>
                <w:t>Passing beam headlamp of Class DS (symmetrical)</w:t>
              </w:r>
            </w:ins>
          </w:p>
        </w:tc>
        <w:tc>
          <w:tcPr>
            <w:tcW w:w="855" w:type="dxa"/>
            <w:shd w:val="clear" w:color="auto" w:fill="auto"/>
            <w:vAlign w:val="bottom"/>
          </w:tcPr>
          <w:p w14:paraId="3390FB1E" w14:textId="77777777" w:rsidR="00944176" w:rsidRPr="00944176" w:rsidRDefault="00944176" w:rsidP="00944176">
            <w:pPr>
              <w:spacing w:before="40" w:after="120" w:line="220" w:lineRule="exact"/>
              <w:jc w:val="center"/>
              <w:rPr>
                <w:ins w:id="141" w:author="Davide Puglisi" w:date="2020-07-08T17:44:00Z"/>
                <w:sz w:val="18"/>
                <w:szCs w:val="18"/>
              </w:rPr>
            </w:pPr>
            <w:ins w:id="142" w:author="Davide Puglisi" w:date="2020-07-08T17:44:00Z">
              <w:r w:rsidRPr="00944176">
                <w:rPr>
                  <w:sz w:val="18"/>
                  <w:szCs w:val="18"/>
                </w:rPr>
                <w:t>WC-DS</w:t>
              </w:r>
            </w:ins>
          </w:p>
        </w:tc>
        <w:tc>
          <w:tcPr>
            <w:tcW w:w="1415" w:type="dxa"/>
          </w:tcPr>
          <w:p w14:paraId="5BFE6F76" w14:textId="63823CFF" w:rsidR="00944176" w:rsidRPr="00944176" w:rsidRDefault="00944176" w:rsidP="00944176">
            <w:pPr>
              <w:spacing w:before="40" w:after="120" w:line="220" w:lineRule="exact"/>
              <w:jc w:val="center"/>
              <w:rPr>
                <w:ins w:id="143" w:author="Davide Puglisi" w:date="2020-07-08T17:44:00Z"/>
                <w:sz w:val="18"/>
                <w:szCs w:val="18"/>
              </w:rPr>
            </w:pPr>
            <w:ins w:id="144" w:author="Davide Puglisi" w:date="2020-07-08T17:44:00Z">
              <w:r w:rsidRPr="00944176">
                <w:rPr>
                  <w:sz w:val="18"/>
                  <w:szCs w:val="18"/>
                </w:rPr>
                <w:t>Y</w:t>
              </w:r>
            </w:ins>
            <w:ins w:id="145" w:author="Davide Puglisi" w:date="2020-07-09T14:25:00Z">
              <w:del w:id="146" w:author="Eric BLUSSEAU" w:date="2020-07-23T12:53:00Z">
                <w:r w:rsidR="002430F2" w:rsidDel="00455C0A">
                  <w:rPr>
                    <w:sz w:val="18"/>
                    <w:szCs w:val="18"/>
                  </w:rPr>
                  <w:delText>n</w:delText>
                </w:r>
              </w:del>
            </w:ins>
            <w:ins w:id="147" w:author="Davide Puglisi" w:date="2020-07-08T17:44:00Z">
              <w:r w:rsidRPr="00944176">
                <w:rPr>
                  <w:sz w:val="18"/>
                  <w:szCs w:val="18"/>
                </w:rPr>
                <w:t>C-DS</w:t>
              </w:r>
            </w:ins>
          </w:p>
        </w:tc>
      </w:tr>
      <w:tr w:rsidR="00944176" w:rsidRPr="00944176" w14:paraId="0FAF09EE" w14:textId="77777777" w:rsidTr="002430F2">
        <w:trPr>
          <w:trHeight w:val="284"/>
          <w:ins w:id="148" w:author="Davide Puglisi" w:date="2020-07-08T17:44:00Z"/>
        </w:trPr>
        <w:tc>
          <w:tcPr>
            <w:tcW w:w="5382" w:type="dxa"/>
            <w:shd w:val="clear" w:color="auto" w:fill="auto"/>
            <w:vAlign w:val="bottom"/>
          </w:tcPr>
          <w:p w14:paraId="50E5A7A8" w14:textId="77777777" w:rsidR="00944176" w:rsidRPr="00944176" w:rsidRDefault="00944176" w:rsidP="00944176">
            <w:pPr>
              <w:spacing w:before="40" w:after="120" w:line="220" w:lineRule="exact"/>
              <w:ind w:left="113" w:right="113"/>
              <w:rPr>
                <w:ins w:id="149" w:author="Davide Puglisi" w:date="2020-07-08T17:44:00Z"/>
                <w:sz w:val="18"/>
                <w:szCs w:val="18"/>
              </w:rPr>
            </w:pPr>
            <w:ins w:id="150" w:author="Davide Puglisi" w:date="2020-07-08T17:44:00Z">
              <w:r w:rsidRPr="00944176">
                <w:rPr>
                  <w:sz w:val="18"/>
                  <w:szCs w:val="18"/>
                </w:rPr>
                <w:t xml:space="preserve">Driving beam headlamp of Class BS </w:t>
              </w:r>
            </w:ins>
          </w:p>
        </w:tc>
        <w:tc>
          <w:tcPr>
            <w:tcW w:w="855" w:type="dxa"/>
            <w:shd w:val="clear" w:color="auto" w:fill="auto"/>
            <w:vAlign w:val="bottom"/>
          </w:tcPr>
          <w:p w14:paraId="155DC7D4" w14:textId="77777777" w:rsidR="00944176" w:rsidRPr="00944176" w:rsidRDefault="00944176" w:rsidP="00944176">
            <w:pPr>
              <w:spacing w:before="40" w:after="120" w:line="220" w:lineRule="exact"/>
              <w:jc w:val="center"/>
              <w:rPr>
                <w:ins w:id="151" w:author="Davide Puglisi" w:date="2020-07-08T17:44:00Z"/>
                <w:sz w:val="18"/>
                <w:szCs w:val="18"/>
              </w:rPr>
            </w:pPr>
            <w:ins w:id="152" w:author="Davide Puglisi" w:date="2020-07-08T17:44:00Z">
              <w:r w:rsidRPr="00944176">
                <w:rPr>
                  <w:sz w:val="18"/>
                  <w:szCs w:val="18"/>
                </w:rPr>
                <w:t>R-BS</w:t>
              </w:r>
            </w:ins>
          </w:p>
        </w:tc>
        <w:tc>
          <w:tcPr>
            <w:tcW w:w="1415" w:type="dxa"/>
          </w:tcPr>
          <w:p w14:paraId="49C7C3CA" w14:textId="166AEBFD" w:rsidR="00944176" w:rsidRPr="00944176" w:rsidRDefault="00944176" w:rsidP="00944176">
            <w:pPr>
              <w:spacing w:before="40" w:after="120" w:line="220" w:lineRule="exact"/>
              <w:jc w:val="center"/>
              <w:rPr>
                <w:ins w:id="153" w:author="Davide Puglisi" w:date="2020-07-08T17:44:00Z"/>
                <w:sz w:val="18"/>
                <w:szCs w:val="18"/>
              </w:rPr>
            </w:pPr>
            <w:ins w:id="154" w:author="Davide Puglisi" w:date="2020-07-08T17:44:00Z">
              <w:r w:rsidRPr="00944176">
                <w:rPr>
                  <w:sz w:val="18"/>
                  <w:szCs w:val="18"/>
                </w:rPr>
                <w:t>Y</w:t>
              </w:r>
            </w:ins>
            <w:ins w:id="155" w:author="Davide Puglisi" w:date="2020-07-09T14:25:00Z">
              <w:del w:id="156" w:author="Eric BLUSSEAU" w:date="2020-07-23T12:53:00Z">
                <w:r w:rsidR="002430F2" w:rsidDel="00455C0A">
                  <w:rPr>
                    <w:sz w:val="18"/>
                    <w:szCs w:val="18"/>
                  </w:rPr>
                  <w:delText>n</w:delText>
                </w:r>
              </w:del>
            </w:ins>
            <w:ins w:id="157" w:author="Davide Puglisi" w:date="2020-07-08T17:44:00Z">
              <w:r w:rsidRPr="00944176">
                <w:rPr>
                  <w:sz w:val="18"/>
                  <w:szCs w:val="18"/>
                </w:rPr>
                <w:t>R-BS</w:t>
              </w:r>
            </w:ins>
          </w:p>
        </w:tc>
      </w:tr>
      <w:tr w:rsidR="00944176" w:rsidRPr="00944176" w14:paraId="5E19845A" w14:textId="77777777" w:rsidTr="002430F2">
        <w:trPr>
          <w:trHeight w:val="284"/>
          <w:ins w:id="158" w:author="Davide Puglisi" w:date="2020-07-08T17:44:00Z"/>
        </w:trPr>
        <w:tc>
          <w:tcPr>
            <w:tcW w:w="5382" w:type="dxa"/>
            <w:shd w:val="clear" w:color="auto" w:fill="auto"/>
            <w:vAlign w:val="bottom"/>
          </w:tcPr>
          <w:p w14:paraId="491CB85E" w14:textId="77777777" w:rsidR="00944176" w:rsidRPr="00944176" w:rsidRDefault="00944176" w:rsidP="00944176">
            <w:pPr>
              <w:spacing w:before="40" w:after="120" w:line="220" w:lineRule="exact"/>
              <w:ind w:left="113" w:right="113"/>
              <w:rPr>
                <w:ins w:id="159" w:author="Davide Puglisi" w:date="2020-07-08T17:44:00Z"/>
                <w:sz w:val="18"/>
                <w:szCs w:val="18"/>
              </w:rPr>
            </w:pPr>
            <w:ins w:id="160" w:author="Davide Puglisi" w:date="2020-07-08T17:44:00Z">
              <w:r w:rsidRPr="00944176">
                <w:rPr>
                  <w:sz w:val="18"/>
                  <w:szCs w:val="18"/>
                </w:rPr>
                <w:t xml:space="preserve">Driving beam headlamp of Class CS </w:t>
              </w:r>
            </w:ins>
          </w:p>
        </w:tc>
        <w:tc>
          <w:tcPr>
            <w:tcW w:w="855" w:type="dxa"/>
            <w:shd w:val="clear" w:color="auto" w:fill="auto"/>
            <w:vAlign w:val="bottom"/>
          </w:tcPr>
          <w:p w14:paraId="6DD9BDDF" w14:textId="77777777" w:rsidR="00944176" w:rsidRPr="00944176" w:rsidRDefault="00944176" w:rsidP="00944176">
            <w:pPr>
              <w:spacing w:before="40" w:after="120" w:line="220" w:lineRule="exact"/>
              <w:jc w:val="center"/>
              <w:rPr>
                <w:ins w:id="161" w:author="Davide Puglisi" w:date="2020-07-08T17:44:00Z"/>
                <w:sz w:val="18"/>
                <w:szCs w:val="18"/>
              </w:rPr>
            </w:pPr>
            <w:ins w:id="162" w:author="Davide Puglisi" w:date="2020-07-08T17:44:00Z">
              <w:r w:rsidRPr="00944176">
                <w:rPr>
                  <w:sz w:val="18"/>
                  <w:szCs w:val="18"/>
                </w:rPr>
                <w:t>WR-CS</w:t>
              </w:r>
            </w:ins>
          </w:p>
        </w:tc>
        <w:tc>
          <w:tcPr>
            <w:tcW w:w="1415" w:type="dxa"/>
          </w:tcPr>
          <w:p w14:paraId="5555F80A" w14:textId="1EEC0B39" w:rsidR="00944176" w:rsidRPr="00944176" w:rsidRDefault="00944176" w:rsidP="00944176">
            <w:pPr>
              <w:spacing w:before="40" w:after="120" w:line="220" w:lineRule="exact"/>
              <w:jc w:val="center"/>
              <w:rPr>
                <w:ins w:id="163" w:author="Davide Puglisi" w:date="2020-07-08T17:44:00Z"/>
                <w:sz w:val="18"/>
                <w:szCs w:val="18"/>
              </w:rPr>
            </w:pPr>
            <w:ins w:id="164" w:author="Davide Puglisi" w:date="2020-07-08T17:44:00Z">
              <w:r w:rsidRPr="00944176">
                <w:rPr>
                  <w:sz w:val="18"/>
                  <w:szCs w:val="18"/>
                </w:rPr>
                <w:t>Y</w:t>
              </w:r>
            </w:ins>
            <w:ins w:id="165" w:author="Davide Puglisi" w:date="2020-07-09T14:25:00Z">
              <w:del w:id="166" w:author="Eric BLUSSEAU" w:date="2020-07-23T12:53:00Z">
                <w:r w:rsidR="002430F2" w:rsidDel="00455C0A">
                  <w:rPr>
                    <w:sz w:val="18"/>
                    <w:szCs w:val="18"/>
                  </w:rPr>
                  <w:delText>n</w:delText>
                </w:r>
              </w:del>
            </w:ins>
            <w:ins w:id="167" w:author="Davide Puglisi" w:date="2020-07-08T17:44:00Z">
              <w:r w:rsidRPr="00944176">
                <w:rPr>
                  <w:sz w:val="18"/>
                  <w:szCs w:val="18"/>
                </w:rPr>
                <w:t>R-CS</w:t>
              </w:r>
            </w:ins>
          </w:p>
        </w:tc>
      </w:tr>
      <w:tr w:rsidR="00944176" w:rsidRPr="00944176" w14:paraId="79B5A277" w14:textId="77777777" w:rsidTr="002430F2">
        <w:trPr>
          <w:trHeight w:val="284"/>
          <w:ins w:id="168" w:author="Davide Puglisi" w:date="2020-07-08T17:44:00Z"/>
        </w:trPr>
        <w:tc>
          <w:tcPr>
            <w:tcW w:w="5382" w:type="dxa"/>
            <w:shd w:val="clear" w:color="auto" w:fill="auto"/>
            <w:vAlign w:val="bottom"/>
          </w:tcPr>
          <w:p w14:paraId="13F7600B" w14:textId="77777777" w:rsidR="00944176" w:rsidRPr="00944176" w:rsidRDefault="00944176" w:rsidP="00944176">
            <w:pPr>
              <w:spacing w:before="40" w:after="120" w:line="220" w:lineRule="exact"/>
              <w:ind w:left="113" w:right="113"/>
              <w:rPr>
                <w:ins w:id="169" w:author="Davide Puglisi" w:date="2020-07-08T17:44:00Z"/>
                <w:sz w:val="18"/>
                <w:szCs w:val="18"/>
              </w:rPr>
            </w:pPr>
            <w:ins w:id="170" w:author="Davide Puglisi" w:date="2020-07-08T17:44:00Z">
              <w:r w:rsidRPr="00944176">
                <w:rPr>
                  <w:sz w:val="18"/>
                  <w:szCs w:val="18"/>
                </w:rPr>
                <w:t xml:space="preserve">Driving beam headlamp of Class DS </w:t>
              </w:r>
            </w:ins>
          </w:p>
        </w:tc>
        <w:tc>
          <w:tcPr>
            <w:tcW w:w="855" w:type="dxa"/>
            <w:shd w:val="clear" w:color="auto" w:fill="auto"/>
            <w:vAlign w:val="bottom"/>
          </w:tcPr>
          <w:p w14:paraId="142C3654" w14:textId="77777777" w:rsidR="00944176" w:rsidRPr="00944176" w:rsidRDefault="00944176" w:rsidP="00944176">
            <w:pPr>
              <w:spacing w:before="40" w:after="120" w:line="220" w:lineRule="exact"/>
              <w:jc w:val="center"/>
              <w:rPr>
                <w:ins w:id="171" w:author="Davide Puglisi" w:date="2020-07-08T17:44:00Z"/>
                <w:sz w:val="18"/>
                <w:szCs w:val="18"/>
              </w:rPr>
            </w:pPr>
            <w:ins w:id="172" w:author="Davide Puglisi" w:date="2020-07-08T17:44:00Z">
              <w:r w:rsidRPr="00944176">
                <w:rPr>
                  <w:sz w:val="18"/>
                  <w:szCs w:val="18"/>
                </w:rPr>
                <w:t>WR-DS</w:t>
              </w:r>
            </w:ins>
          </w:p>
        </w:tc>
        <w:tc>
          <w:tcPr>
            <w:tcW w:w="1415" w:type="dxa"/>
          </w:tcPr>
          <w:p w14:paraId="7F2CEE0F" w14:textId="60775A07" w:rsidR="00944176" w:rsidRPr="00944176" w:rsidRDefault="00944176" w:rsidP="00944176">
            <w:pPr>
              <w:spacing w:before="40" w:after="120" w:line="220" w:lineRule="exact"/>
              <w:jc w:val="center"/>
              <w:rPr>
                <w:ins w:id="173" w:author="Davide Puglisi" w:date="2020-07-08T17:44:00Z"/>
                <w:sz w:val="18"/>
                <w:szCs w:val="18"/>
              </w:rPr>
            </w:pPr>
            <w:ins w:id="174" w:author="Davide Puglisi" w:date="2020-07-08T17:44:00Z">
              <w:r w:rsidRPr="00944176">
                <w:rPr>
                  <w:sz w:val="18"/>
                  <w:szCs w:val="18"/>
                </w:rPr>
                <w:t>Y</w:t>
              </w:r>
            </w:ins>
            <w:ins w:id="175" w:author="Davide Puglisi" w:date="2020-07-09T14:25:00Z">
              <w:del w:id="176" w:author="Eric BLUSSEAU" w:date="2020-07-23T12:53:00Z">
                <w:r w:rsidR="002430F2" w:rsidDel="00455C0A">
                  <w:rPr>
                    <w:sz w:val="18"/>
                    <w:szCs w:val="18"/>
                  </w:rPr>
                  <w:delText>n</w:delText>
                </w:r>
              </w:del>
            </w:ins>
            <w:ins w:id="177" w:author="Davide Puglisi" w:date="2020-07-08T17:44:00Z">
              <w:r w:rsidRPr="00944176">
                <w:rPr>
                  <w:sz w:val="18"/>
                  <w:szCs w:val="18"/>
                </w:rPr>
                <w:t>R-DS</w:t>
              </w:r>
            </w:ins>
          </w:p>
        </w:tc>
      </w:tr>
      <w:tr w:rsidR="00944176" w:rsidRPr="00944176" w14:paraId="1ADF28AC" w14:textId="77777777" w:rsidTr="002430F2">
        <w:trPr>
          <w:trHeight w:val="284"/>
          <w:ins w:id="178" w:author="Davide Puglisi" w:date="2020-07-08T17:44:00Z"/>
        </w:trPr>
        <w:tc>
          <w:tcPr>
            <w:tcW w:w="5382" w:type="dxa"/>
            <w:tcBorders>
              <w:bottom w:val="single" w:sz="4" w:space="0" w:color="auto"/>
            </w:tcBorders>
            <w:shd w:val="clear" w:color="auto" w:fill="auto"/>
          </w:tcPr>
          <w:p w14:paraId="4826BA86" w14:textId="7EB12CA1" w:rsidR="00944176" w:rsidRPr="00944176" w:rsidRDefault="00944176" w:rsidP="00944176">
            <w:pPr>
              <w:widowControl w:val="0"/>
              <w:spacing w:before="40" w:after="120" w:line="220" w:lineRule="exact"/>
              <w:ind w:left="113" w:right="113"/>
              <w:rPr>
                <w:ins w:id="179" w:author="Davide Puglisi" w:date="2020-07-08T17:44:00Z"/>
                <w:sz w:val="18"/>
                <w:szCs w:val="18"/>
              </w:rPr>
            </w:pPr>
            <w:ins w:id="180" w:author="Davide Puglisi" w:date="2020-07-08T17:44:00Z">
              <w:r w:rsidRPr="00944176">
                <w:rPr>
                  <w:sz w:val="18"/>
                  <w:szCs w:val="18"/>
                </w:rPr>
                <w:t>Adaptive driving beam for vehicles of category L3</w:t>
              </w:r>
            </w:ins>
          </w:p>
        </w:tc>
        <w:tc>
          <w:tcPr>
            <w:tcW w:w="855" w:type="dxa"/>
            <w:tcBorders>
              <w:bottom w:val="single" w:sz="4" w:space="0" w:color="auto"/>
            </w:tcBorders>
            <w:shd w:val="clear" w:color="auto" w:fill="auto"/>
          </w:tcPr>
          <w:p w14:paraId="10CE73EF" w14:textId="77777777" w:rsidR="00944176" w:rsidRPr="00944176" w:rsidRDefault="00944176" w:rsidP="00944176">
            <w:pPr>
              <w:widowControl w:val="0"/>
              <w:spacing w:before="40" w:after="120" w:line="220" w:lineRule="exact"/>
              <w:jc w:val="center"/>
              <w:rPr>
                <w:ins w:id="181" w:author="Davide Puglisi" w:date="2020-07-08T17:44:00Z"/>
                <w:sz w:val="18"/>
                <w:szCs w:val="18"/>
              </w:rPr>
            </w:pPr>
            <w:ins w:id="182" w:author="Davide Puglisi" w:date="2020-07-08T17:44:00Z">
              <w:r w:rsidRPr="00944176">
                <w:rPr>
                  <w:sz w:val="18"/>
                  <w:szCs w:val="18"/>
                </w:rPr>
                <w:t>ADB</w:t>
              </w:r>
            </w:ins>
          </w:p>
        </w:tc>
        <w:tc>
          <w:tcPr>
            <w:tcW w:w="1415" w:type="dxa"/>
            <w:tcBorders>
              <w:bottom w:val="single" w:sz="4" w:space="0" w:color="auto"/>
            </w:tcBorders>
          </w:tcPr>
          <w:p w14:paraId="5B4255B7" w14:textId="5DC5B3F4" w:rsidR="00944176" w:rsidRPr="00944176" w:rsidRDefault="00944176" w:rsidP="00944176">
            <w:pPr>
              <w:widowControl w:val="0"/>
              <w:spacing w:before="40" w:after="120" w:line="220" w:lineRule="exact"/>
              <w:jc w:val="center"/>
              <w:rPr>
                <w:ins w:id="183" w:author="Davide Puglisi" w:date="2020-07-08T17:44:00Z"/>
                <w:sz w:val="18"/>
                <w:szCs w:val="18"/>
              </w:rPr>
            </w:pPr>
            <w:ins w:id="184" w:author="Davide Puglisi" w:date="2020-07-08T17:44:00Z">
              <w:r w:rsidRPr="00944176">
                <w:rPr>
                  <w:sz w:val="18"/>
                  <w:szCs w:val="18"/>
                </w:rPr>
                <w:t>Y</w:t>
              </w:r>
            </w:ins>
            <w:ins w:id="185" w:author="Davide Puglisi" w:date="2020-07-09T14:25:00Z">
              <w:del w:id="186" w:author="Eric BLUSSEAU" w:date="2020-07-23T12:53:00Z">
                <w:r w:rsidR="002430F2" w:rsidDel="00455C0A">
                  <w:rPr>
                    <w:sz w:val="18"/>
                    <w:szCs w:val="18"/>
                  </w:rPr>
                  <w:delText>n</w:delText>
                </w:r>
              </w:del>
            </w:ins>
            <w:ins w:id="187" w:author="Davide Puglisi" w:date="2020-07-08T17:44:00Z">
              <w:r w:rsidRPr="00944176">
                <w:rPr>
                  <w:sz w:val="18"/>
                  <w:szCs w:val="18"/>
                </w:rPr>
                <w:t xml:space="preserve">ADB </w:t>
              </w:r>
            </w:ins>
          </w:p>
        </w:tc>
      </w:tr>
      <w:tr w:rsidR="00944176" w:rsidRPr="00944176" w14:paraId="13E76B29" w14:textId="77777777" w:rsidTr="002430F2">
        <w:trPr>
          <w:trHeight w:val="284"/>
          <w:ins w:id="188" w:author="Davide Puglisi" w:date="2020-07-08T17:44:00Z"/>
        </w:trPr>
        <w:tc>
          <w:tcPr>
            <w:tcW w:w="5382" w:type="dxa"/>
            <w:tcBorders>
              <w:bottom w:val="single" w:sz="4" w:space="0" w:color="auto"/>
            </w:tcBorders>
            <w:shd w:val="clear" w:color="auto" w:fill="auto"/>
          </w:tcPr>
          <w:p w14:paraId="7E280421" w14:textId="77777777" w:rsidR="00944176" w:rsidRPr="00944176" w:rsidRDefault="00944176" w:rsidP="00944176">
            <w:pPr>
              <w:widowControl w:val="0"/>
              <w:spacing w:before="40" w:after="120" w:line="220" w:lineRule="exact"/>
              <w:ind w:left="113" w:right="113"/>
              <w:rPr>
                <w:ins w:id="189" w:author="Davide Puglisi" w:date="2020-07-08T17:44:00Z"/>
                <w:sz w:val="18"/>
                <w:szCs w:val="18"/>
              </w:rPr>
            </w:pPr>
            <w:ins w:id="190" w:author="Davide Puglisi" w:date="2020-07-08T17:44:00Z">
              <w:r w:rsidRPr="00944176">
                <w:rPr>
                  <w:sz w:val="18"/>
                  <w:szCs w:val="18"/>
                </w:rPr>
                <w:t>Front fog lamp Class F3</w:t>
              </w:r>
            </w:ins>
          </w:p>
        </w:tc>
        <w:tc>
          <w:tcPr>
            <w:tcW w:w="855" w:type="dxa"/>
            <w:tcBorders>
              <w:bottom w:val="single" w:sz="4" w:space="0" w:color="auto"/>
            </w:tcBorders>
            <w:shd w:val="clear" w:color="auto" w:fill="auto"/>
          </w:tcPr>
          <w:p w14:paraId="60336849" w14:textId="77777777" w:rsidR="00944176" w:rsidRPr="00944176" w:rsidRDefault="00944176" w:rsidP="00944176">
            <w:pPr>
              <w:widowControl w:val="0"/>
              <w:spacing w:before="40" w:after="120" w:line="220" w:lineRule="exact"/>
              <w:jc w:val="center"/>
              <w:rPr>
                <w:ins w:id="191" w:author="Davide Puglisi" w:date="2020-07-08T17:44:00Z"/>
                <w:sz w:val="18"/>
                <w:szCs w:val="18"/>
              </w:rPr>
            </w:pPr>
            <w:ins w:id="192" w:author="Davide Puglisi" w:date="2020-07-08T17:44:00Z">
              <w:r w:rsidRPr="00944176">
                <w:rPr>
                  <w:sz w:val="18"/>
                  <w:szCs w:val="18"/>
                </w:rPr>
                <w:t>F3</w:t>
              </w:r>
            </w:ins>
          </w:p>
        </w:tc>
        <w:tc>
          <w:tcPr>
            <w:tcW w:w="1415" w:type="dxa"/>
            <w:tcBorders>
              <w:bottom w:val="single" w:sz="4" w:space="0" w:color="auto"/>
            </w:tcBorders>
          </w:tcPr>
          <w:p w14:paraId="2F34B3EE" w14:textId="049589AF" w:rsidR="00944176" w:rsidRPr="00944176" w:rsidRDefault="006D2211" w:rsidP="00944176">
            <w:pPr>
              <w:widowControl w:val="0"/>
              <w:spacing w:before="40" w:after="120" w:line="220" w:lineRule="exact"/>
              <w:jc w:val="center"/>
              <w:rPr>
                <w:ins w:id="193" w:author="Davide Puglisi" w:date="2020-07-08T17:44:00Z"/>
                <w:sz w:val="18"/>
                <w:szCs w:val="18"/>
              </w:rPr>
            </w:pPr>
            <w:ins w:id="194" w:author="Davide Puglisi" w:date="2020-07-09T14:16:00Z">
              <w:r>
                <w:rPr>
                  <w:sz w:val="18"/>
                  <w:szCs w:val="18"/>
                </w:rPr>
                <w:t>Y</w:t>
              </w:r>
            </w:ins>
            <w:ins w:id="195" w:author="Davide Puglisi" w:date="2020-07-09T14:25:00Z">
              <w:del w:id="196" w:author="Eric BLUSSEAU" w:date="2020-07-23T12:53:00Z">
                <w:r w:rsidR="002430F2" w:rsidDel="00455C0A">
                  <w:rPr>
                    <w:sz w:val="18"/>
                    <w:szCs w:val="18"/>
                  </w:rPr>
                  <w:delText>n</w:delText>
                </w:r>
              </w:del>
            </w:ins>
            <w:ins w:id="197" w:author="Davide Puglisi" w:date="2020-07-08T17:44:00Z">
              <w:r w:rsidR="00944176" w:rsidRPr="00944176">
                <w:rPr>
                  <w:sz w:val="18"/>
                  <w:szCs w:val="18"/>
                </w:rPr>
                <w:t>F3</w:t>
              </w:r>
            </w:ins>
          </w:p>
        </w:tc>
      </w:tr>
      <w:tr w:rsidR="00944176" w:rsidRPr="00944176" w14:paraId="36001A43" w14:textId="77777777" w:rsidTr="002430F2">
        <w:trPr>
          <w:trHeight w:val="284"/>
          <w:ins w:id="198" w:author="Davide Puglisi" w:date="2020-07-08T17:44:00Z"/>
        </w:trPr>
        <w:tc>
          <w:tcPr>
            <w:tcW w:w="5382" w:type="dxa"/>
            <w:tcBorders>
              <w:bottom w:val="single" w:sz="12" w:space="0" w:color="auto"/>
            </w:tcBorders>
            <w:shd w:val="clear" w:color="auto" w:fill="auto"/>
          </w:tcPr>
          <w:p w14:paraId="3006B220" w14:textId="77777777" w:rsidR="00944176" w:rsidRPr="00944176" w:rsidRDefault="00944176" w:rsidP="00944176">
            <w:pPr>
              <w:widowControl w:val="0"/>
              <w:spacing w:before="40" w:after="120" w:line="220" w:lineRule="exact"/>
              <w:ind w:left="113" w:right="113"/>
              <w:rPr>
                <w:ins w:id="199" w:author="Davide Puglisi" w:date="2020-07-08T17:44:00Z"/>
                <w:sz w:val="18"/>
                <w:szCs w:val="18"/>
              </w:rPr>
            </w:pPr>
            <w:ins w:id="200" w:author="Davide Puglisi" w:date="2020-07-08T17:44:00Z">
              <w:r w:rsidRPr="00944176">
                <w:rPr>
                  <w:sz w:val="18"/>
                  <w:szCs w:val="18"/>
                </w:rPr>
                <w:t>Cornering lamp</w:t>
              </w:r>
            </w:ins>
          </w:p>
        </w:tc>
        <w:tc>
          <w:tcPr>
            <w:tcW w:w="855" w:type="dxa"/>
            <w:tcBorders>
              <w:bottom w:val="single" w:sz="12" w:space="0" w:color="auto"/>
            </w:tcBorders>
            <w:shd w:val="clear" w:color="auto" w:fill="auto"/>
          </w:tcPr>
          <w:p w14:paraId="0BEC523D" w14:textId="77777777" w:rsidR="00944176" w:rsidRPr="00944176" w:rsidRDefault="00944176" w:rsidP="00944176">
            <w:pPr>
              <w:widowControl w:val="0"/>
              <w:spacing w:before="40" w:after="120" w:line="220" w:lineRule="exact"/>
              <w:jc w:val="center"/>
              <w:rPr>
                <w:ins w:id="201" w:author="Davide Puglisi" w:date="2020-07-08T17:44:00Z"/>
                <w:sz w:val="18"/>
                <w:szCs w:val="18"/>
              </w:rPr>
            </w:pPr>
            <w:ins w:id="202" w:author="Davide Puglisi" w:date="2020-07-08T17:44:00Z">
              <w:r w:rsidRPr="00944176">
                <w:rPr>
                  <w:sz w:val="18"/>
                  <w:szCs w:val="18"/>
                </w:rPr>
                <w:t>K</w:t>
              </w:r>
            </w:ins>
          </w:p>
        </w:tc>
        <w:tc>
          <w:tcPr>
            <w:tcW w:w="1415" w:type="dxa"/>
            <w:tcBorders>
              <w:bottom w:val="single" w:sz="12" w:space="0" w:color="auto"/>
            </w:tcBorders>
          </w:tcPr>
          <w:p w14:paraId="041BB51F" w14:textId="77777777" w:rsidR="00944176" w:rsidRPr="00944176" w:rsidRDefault="00944176" w:rsidP="00944176">
            <w:pPr>
              <w:widowControl w:val="0"/>
              <w:spacing w:before="40" w:after="120" w:line="220" w:lineRule="exact"/>
              <w:jc w:val="center"/>
              <w:rPr>
                <w:ins w:id="203" w:author="Davide Puglisi" w:date="2020-07-08T17:44:00Z"/>
                <w:sz w:val="18"/>
                <w:szCs w:val="18"/>
              </w:rPr>
            </w:pPr>
            <w:ins w:id="204" w:author="Davide Puglisi" w:date="2020-07-08T17:44:00Z">
              <w:r w:rsidRPr="00944176">
                <w:rPr>
                  <w:sz w:val="18"/>
                  <w:szCs w:val="18"/>
                </w:rPr>
                <w:t>-</w:t>
              </w:r>
            </w:ins>
          </w:p>
        </w:tc>
      </w:tr>
    </w:tbl>
    <w:p w14:paraId="3D513A5E" w14:textId="70390A27" w:rsidR="00944176" w:rsidRPr="00944176" w:rsidRDefault="00944176" w:rsidP="00A742E8">
      <w:pPr>
        <w:pStyle w:val="Titolo1"/>
        <w:rPr>
          <w:ins w:id="205" w:author="Davide Puglisi" w:date="2020-07-08T17:44:00Z"/>
        </w:rPr>
      </w:pPr>
    </w:p>
    <w:p w14:paraId="69ADF336" w14:textId="78FF0A76" w:rsidR="00B97836" w:rsidRDefault="00194341" w:rsidP="00C2390D">
      <w:pPr>
        <w:pStyle w:val="para"/>
        <w:ind w:right="1133"/>
        <w:rPr>
          <w:lang w:val="en-US"/>
        </w:rPr>
      </w:pPr>
      <w:r>
        <w:rPr>
          <w:lang w:val="en-US"/>
        </w:rPr>
        <w:t>……</w:t>
      </w:r>
    </w:p>
    <w:p w14:paraId="6B4138CA" w14:textId="77777777" w:rsidR="00B97836" w:rsidRDefault="00B97836">
      <w:pPr>
        <w:suppressAutoHyphens w:val="0"/>
        <w:spacing w:line="240" w:lineRule="auto"/>
        <w:rPr>
          <w:lang w:val="en-US"/>
        </w:rPr>
      </w:pPr>
      <w:r>
        <w:rPr>
          <w:lang w:val="en-US"/>
        </w:rPr>
        <w:br w:type="page"/>
      </w:r>
    </w:p>
    <w:p w14:paraId="6DFF5F7C" w14:textId="77777777" w:rsidR="00194341" w:rsidRDefault="00194341" w:rsidP="00C2390D">
      <w:pPr>
        <w:pStyle w:val="para"/>
        <w:ind w:right="1133"/>
        <w:rPr>
          <w:lang w:val="en-US"/>
        </w:rPr>
      </w:pPr>
    </w:p>
    <w:p w14:paraId="4A387F93" w14:textId="18A9FD75" w:rsidR="00E566AC" w:rsidRDefault="0017520D" w:rsidP="00E566AC">
      <w:pPr>
        <w:spacing w:after="120"/>
        <w:ind w:left="2268" w:right="1134" w:hanging="1134"/>
        <w:jc w:val="both"/>
      </w:pPr>
      <w:r>
        <w:t>5.3.2.</w:t>
      </w:r>
      <w:r w:rsidR="00E566AC">
        <w:t>9</w:t>
      </w:r>
      <w:r>
        <w:t>.</w:t>
      </w:r>
      <w:r>
        <w:tab/>
      </w:r>
      <w:r w:rsidR="00E566AC">
        <w:t>Provisions for passing-beam</w:t>
      </w:r>
    </w:p>
    <w:p w14:paraId="1C3A3FEF" w14:textId="15C09429" w:rsidR="00D822BE" w:rsidRDefault="00234DC7" w:rsidP="00D822BE">
      <w:pPr>
        <w:pStyle w:val="Titolo1"/>
      </w:pPr>
      <w:r>
        <w:rPr>
          <w:snapToGrid w:val="0"/>
          <w:lang w:eastAsia="de-DE"/>
        </w:rPr>
        <w:t xml:space="preserve">Table </w:t>
      </w:r>
      <w:r w:rsidRPr="00050226">
        <w:rPr>
          <w:snapToGrid w:val="0"/>
          <w:lang w:eastAsia="de-DE"/>
        </w:rPr>
        <w:t>9</w:t>
      </w:r>
    </w:p>
    <w:p w14:paraId="412E174F" w14:textId="100EB267" w:rsidR="00B57435" w:rsidRPr="00B57435" w:rsidRDefault="00234DC7" w:rsidP="00B57435">
      <w:pPr>
        <w:pStyle w:val="Titolo1"/>
        <w:spacing w:after="120"/>
      </w:pPr>
      <w:r w:rsidRPr="00D822BE">
        <w:rPr>
          <w:b/>
          <w:bCs/>
        </w:rPr>
        <w:t xml:space="preserve">Passing-beam photometric requirements in conjunction with </w:t>
      </w:r>
      <w:r w:rsidR="00050226" w:rsidRPr="00D822BE">
        <w:rPr>
          <w:b/>
          <w:bCs/>
        </w:rPr>
        <w:t xml:space="preserve">Figure </w:t>
      </w:r>
      <w:r w:rsidRPr="00D822BE">
        <w:rPr>
          <w:b/>
          <w:bCs/>
        </w:rPr>
        <w:t>A4-VII</w:t>
      </w:r>
    </w:p>
    <w:tbl>
      <w:tblPr>
        <w:tblStyle w:val="Grigliatabella"/>
        <w:tblW w:w="9412" w:type="dxa"/>
        <w:tblInd w:w="534" w:type="dxa"/>
        <w:tblLayout w:type="fixed"/>
        <w:tblLook w:val="04A0" w:firstRow="1" w:lastRow="0" w:firstColumn="1" w:lastColumn="0" w:noHBand="0" w:noVBand="1"/>
      </w:tblPr>
      <w:tblGrid>
        <w:gridCol w:w="312"/>
        <w:gridCol w:w="349"/>
        <w:gridCol w:w="1890"/>
        <w:gridCol w:w="655"/>
        <w:gridCol w:w="555"/>
        <w:gridCol w:w="631"/>
        <w:gridCol w:w="598"/>
        <w:gridCol w:w="567"/>
        <w:gridCol w:w="554"/>
        <w:gridCol w:w="670"/>
        <w:gridCol w:w="671"/>
        <w:gridCol w:w="611"/>
        <w:gridCol w:w="670"/>
        <w:gridCol w:w="679"/>
      </w:tblGrid>
      <w:tr w:rsidR="002E63BB" w14:paraId="03094DFF" w14:textId="77777777" w:rsidTr="008244A4">
        <w:tc>
          <w:tcPr>
            <w:tcW w:w="2551" w:type="dxa"/>
            <w:gridSpan w:val="3"/>
            <w:vMerge w:val="restart"/>
            <w:tcMar>
              <w:top w:w="0" w:type="dxa"/>
              <w:left w:w="28" w:type="dxa"/>
              <w:bottom w:w="0" w:type="dxa"/>
              <w:right w:w="28" w:type="dxa"/>
            </w:tcMar>
            <w:vAlign w:val="center"/>
          </w:tcPr>
          <w:p w14:paraId="143063E4" w14:textId="77777777" w:rsidR="002E63BB" w:rsidRPr="00E81498" w:rsidRDefault="002E63BB" w:rsidP="006C1AF0">
            <w:pPr>
              <w:rPr>
                <w:i/>
                <w:sz w:val="16"/>
                <w:szCs w:val="18"/>
              </w:rPr>
            </w:pPr>
            <w:r w:rsidRPr="00E81498">
              <w:rPr>
                <w:i/>
                <w:sz w:val="16"/>
                <w:szCs w:val="18"/>
              </w:rPr>
              <w:t>Tabled requirements expressed in cd</w:t>
            </w:r>
          </w:p>
        </w:tc>
        <w:tc>
          <w:tcPr>
            <w:tcW w:w="1841" w:type="dxa"/>
            <w:gridSpan w:val="3"/>
            <w:tcMar>
              <w:top w:w="0" w:type="dxa"/>
              <w:left w:w="28" w:type="dxa"/>
              <w:bottom w:w="0" w:type="dxa"/>
              <w:right w:w="28" w:type="dxa"/>
            </w:tcMar>
            <w:vAlign w:val="center"/>
          </w:tcPr>
          <w:p w14:paraId="1F74D4B5" w14:textId="77777777" w:rsidR="002E63BB" w:rsidRPr="00243521" w:rsidRDefault="002E63BB" w:rsidP="006C1AF0">
            <w:pPr>
              <w:jc w:val="center"/>
              <w:rPr>
                <w:i/>
                <w:sz w:val="16"/>
                <w:szCs w:val="16"/>
              </w:rPr>
            </w:pPr>
            <w:r w:rsidRPr="00243521">
              <w:rPr>
                <w:i/>
                <w:sz w:val="16"/>
                <w:szCs w:val="16"/>
              </w:rPr>
              <w:t>Position / deg.</w:t>
            </w:r>
          </w:p>
        </w:tc>
        <w:tc>
          <w:tcPr>
            <w:tcW w:w="5020" w:type="dxa"/>
            <w:gridSpan w:val="8"/>
            <w:tcMar>
              <w:top w:w="0" w:type="dxa"/>
              <w:left w:w="28" w:type="dxa"/>
              <w:bottom w:w="0" w:type="dxa"/>
              <w:right w:w="28" w:type="dxa"/>
            </w:tcMar>
            <w:vAlign w:val="center"/>
          </w:tcPr>
          <w:p w14:paraId="6010E40A" w14:textId="77777777" w:rsidR="002E63BB" w:rsidRPr="00243521" w:rsidRDefault="002E63BB" w:rsidP="006C1AF0">
            <w:pPr>
              <w:jc w:val="center"/>
              <w:rPr>
                <w:i/>
                <w:sz w:val="16"/>
                <w:szCs w:val="16"/>
              </w:rPr>
            </w:pPr>
            <w:r w:rsidRPr="00243521">
              <w:rPr>
                <w:i/>
                <w:sz w:val="16"/>
                <w:szCs w:val="16"/>
              </w:rPr>
              <w:t>Passing beam</w:t>
            </w:r>
          </w:p>
        </w:tc>
      </w:tr>
      <w:tr w:rsidR="002E63BB" w14:paraId="2B5F460F" w14:textId="77777777" w:rsidTr="008244A4">
        <w:tc>
          <w:tcPr>
            <w:tcW w:w="2551" w:type="dxa"/>
            <w:gridSpan w:val="3"/>
            <w:vMerge/>
            <w:tcBorders>
              <w:bottom w:val="single" w:sz="4" w:space="0" w:color="auto"/>
            </w:tcBorders>
            <w:tcMar>
              <w:top w:w="0" w:type="dxa"/>
              <w:left w:w="28" w:type="dxa"/>
              <w:bottom w:w="0" w:type="dxa"/>
              <w:right w:w="28" w:type="dxa"/>
            </w:tcMar>
            <w:vAlign w:val="center"/>
          </w:tcPr>
          <w:p w14:paraId="1701D481" w14:textId="77777777" w:rsidR="002E63BB" w:rsidRPr="001175B7" w:rsidRDefault="002E63BB" w:rsidP="006C1AF0">
            <w:pPr>
              <w:rPr>
                <w:sz w:val="18"/>
                <w:szCs w:val="18"/>
              </w:rPr>
            </w:pPr>
          </w:p>
        </w:tc>
        <w:tc>
          <w:tcPr>
            <w:tcW w:w="1210" w:type="dxa"/>
            <w:gridSpan w:val="2"/>
            <w:tcBorders>
              <w:bottom w:val="single" w:sz="4" w:space="0" w:color="auto"/>
            </w:tcBorders>
            <w:tcMar>
              <w:top w:w="0" w:type="dxa"/>
              <w:left w:w="28" w:type="dxa"/>
              <w:bottom w:w="0" w:type="dxa"/>
              <w:right w:w="28" w:type="dxa"/>
            </w:tcMar>
            <w:vAlign w:val="center"/>
          </w:tcPr>
          <w:p w14:paraId="3C421A6E" w14:textId="77777777" w:rsidR="002E63BB" w:rsidRPr="00243521" w:rsidRDefault="002E63BB" w:rsidP="006C1AF0">
            <w:pPr>
              <w:jc w:val="center"/>
              <w:rPr>
                <w:i/>
                <w:sz w:val="16"/>
                <w:szCs w:val="16"/>
              </w:rPr>
            </w:pPr>
            <w:r w:rsidRPr="00243521">
              <w:rPr>
                <w:i/>
                <w:sz w:val="16"/>
                <w:szCs w:val="16"/>
              </w:rPr>
              <w:t>horizontal</w:t>
            </w:r>
          </w:p>
        </w:tc>
        <w:tc>
          <w:tcPr>
            <w:tcW w:w="631" w:type="dxa"/>
            <w:tcBorders>
              <w:bottom w:val="single" w:sz="4" w:space="0" w:color="auto"/>
            </w:tcBorders>
            <w:tcMar>
              <w:top w:w="0" w:type="dxa"/>
              <w:left w:w="28" w:type="dxa"/>
              <w:bottom w:w="0" w:type="dxa"/>
              <w:right w:w="28" w:type="dxa"/>
            </w:tcMar>
            <w:vAlign w:val="center"/>
          </w:tcPr>
          <w:p w14:paraId="4EFCB5F7" w14:textId="77777777" w:rsidR="002E63BB" w:rsidRPr="00243521" w:rsidRDefault="002E63BB" w:rsidP="006C1AF0">
            <w:pPr>
              <w:jc w:val="center"/>
              <w:rPr>
                <w:i/>
                <w:sz w:val="16"/>
                <w:szCs w:val="16"/>
              </w:rPr>
            </w:pPr>
            <w:r w:rsidRPr="00243521">
              <w:rPr>
                <w:i/>
                <w:sz w:val="16"/>
                <w:szCs w:val="16"/>
              </w:rPr>
              <w:t>vertical</w:t>
            </w:r>
          </w:p>
        </w:tc>
        <w:tc>
          <w:tcPr>
            <w:tcW w:w="1165" w:type="dxa"/>
            <w:gridSpan w:val="2"/>
            <w:tcBorders>
              <w:bottom w:val="single" w:sz="4" w:space="0" w:color="auto"/>
            </w:tcBorders>
            <w:tcMar>
              <w:top w:w="0" w:type="dxa"/>
              <w:left w:w="28" w:type="dxa"/>
              <w:bottom w:w="0" w:type="dxa"/>
              <w:right w:w="28" w:type="dxa"/>
            </w:tcMar>
            <w:vAlign w:val="center"/>
          </w:tcPr>
          <w:p w14:paraId="4FDDB3EC" w14:textId="77777777" w:rsidR="002E63BB" w:rsidRPr="00E5524B" w:rsidRDefault="002E63BB" w:rsidP="006C1AF0">
            <w:pPr>
              <w:jc w:val="center"/>
              <w:rPr>
                <w:i/>
                <w:sz w:val="16"/>
                <w:szCs w:val="16"/>
              </w:rPr>
            </w:pPr>
            <w:r w:rsidRPr="00E5524B">
              <w:rPr>
                <w:i/>
                <w:sz w:val="16"/>
                <w:szCs w:val="16"/>
              </w:rPr>
              <w:t>Class C</w:t>
            </w:r>
          </w:p>
        </w:tc>
        <w:tc>
          <w:tcPr>
            <w:tcW w:w="1224" w:type="dxa"/>
            <w:gridSpan w:val="2"/>
            <w:tcBorders>
              <w:bottom w:val="single" w:sz="4" w:space="0" w:color="auto"/>
            </w:tcBorders>
            <w:tcMar>
              <w:top w:w="0" w:type="dxa"/>
              <w:left w:w="28" w:type="dxa"/>
              <w:bottom w:w="0" w:type="dxa"/>
              <w:right w:w="28" w:type="dxa"/>
            </w:tcMar>
            <w:vAlign w:val="center"/>
          </w:tcPr>
          <w:p w14:paraId="074C53DB" w14:textId="77777777" w:rsidR="002E63BB" w:rsidRPr="00243521" w:rsidRDefault="002E63BB" w:rsidP="006C1AF0">
            <w:pPr>
              <w:jc w:val="center"/>
              <w:rPr>
                <w:i/>
                <w:sz w:val="16"/>
                <w:szCs w:val="16"/>
              </w:rPr>
            </w:pPr>
            <w:r w:rsidRPr="00243521">
              <w:rPr>
                <w:i/>
                <w:sz w:val="16"/>
                <w:szCs w:val="16"/>
              </w:rPr>
              <w:t>Class V</w:t>
            </w:r>
          </w:p>
        </w:tc>
        <w:tc>
          <w:tcPr>
            <w:tcW w:w="1282" w:type="dxa"/>
            <w:gridSpan w:val="2"/>
            <w:tcBorders>
              <w:bottom w:val="single" w:sz="4" w:space="0" w:color="auto"/>
            </w:tcBorders>
            <w:tcMar>
              <w:top w:w="0" w:type="dxa"/>
              <w:left w:w="28" w:type="dxa"/>
              <w:bottom w:w="0" w:type="dxa"/>
              <w:right w:w="28" w:type="dxa"/>
            </w:tcMar>
            <w:vAlign w:val="center"/>
          </w:tcPr>
          <w:p w14:paraId="1639BA59" w14:textId="77777777" w:rsidR="002E63BB" w:rsidRPr="00243521" w:rsidRDefault="002E63BB" w:rsidP="006C1AF0">
            <w:pPr>
              <w:jc w:val="center"/>
              <w:rPr>
                <w:i/>
                <w:sz w:val="16"/>
                <w:szCs w:val="16"/>
              </w:rPr>
            </w:pPr>
            <w:r w:rsidRPr="00243521">
              <w:rPr>
                <w:i/>
                <w:sz w:val="16"/>
                <w:szCs w:val="16"/>
              </w:rPr>
              <w:t>Class E</w:t>
            </w:r>
          </w:p>
        </w:tc>
        <w:tc>
          <w:tcPr>
            <w:tcW w:w="1349" w:type="dxa"/>
            <w:gridSpan w:val="2"/>
            <w:tcBorders>
              <w:bottom w:val="single" w:sz="4" w:space="0" w:color="auto"/>
            </w:tcBorders>
            <w:tcMar>
              <w:top w:w="0" w:type="dxa"/>
              <w:left w:w="28" w:type="dxa"/>
              <w:bottom w:w="0" w:type="dxa"/>
              <w:right w:w="28" w:type="dxa"/>
            </w:tcMar>
            <w:vAlign w:val="center"/>
          </w:tcPr>
          <w:p w14:paraId="3FAEAE3E" w14:textId="77777777" w:rsidR="002E63BB" w:rsidRPr="00243521" w:rsidRDefault="002E63BB" w:rsidP="006C1AF0">
            <w:pPr>
              <w:jc w:val="center"/>
              <w:rPr>
                <w:i/>
                <w:sz w:val="16"/>
                <w:szCs w:val="16"/>
              </w:rPr>
            </w:pPr>
            <w:r w:rsidRPr="00243521">
              <w:rPr>
                <w:i/>
                <w:sz w:val="16"/>
                <w:szCs w:val="16"/>
              </w:rPr>
              <w:t>Class W</w:t>
            </w:r>
          </w:p>
        </w:tc>
      </w:tr>
      <w:tr w:rsidR="002E63BB" w14:paraId="3589DBB2" w14:textId="77777777" w:rsidTr="008244A4">
        <w:tc>
          <w:tcPr>
            <w:tcW w:w="312" w:type="dxa"/>
            <w:tcBorders>
              <w:bottom w:val="single" w:sz="12" w:space="0" w:color="auto"/>
            </w:tcBorders>
            <w:tcMar>
              <w:top w:w="0" w:type="dxa"/>
              <w:left w:w="28" w:type="dxa"/>
              <w:bottom w:w="0" w:type="dxa"/>
              <w:right w:w="28" w:type="dxa"/>
            </w:tcMar>
            <w:vAlign w:val="center"/>
          </w:tcPr>
          <w:p w14:paraId="010F7682" w14:textId="77777777" w:rsidR="002E63BB" w:rsidRPr="001175B7" w:rsidRDefault="002E63BB" w:rsidP="006C1AF0">
            <w:pPr>
              <w:rPr>
                <w:sz w:val="18"/>
                <w:szCs w:val="18"/>
              </w:rPr>
            </w:pPr>
          </w:p>
        </w:tc>
        <w:tc>
          <w:tcPr>
            <w:tcW w:w="349" w:type="dxa"/>
            <w:tcBorders>
              <w:bottom w:val="single" w:sz="12" w:space="0" w:color="auto"/>
            </w:tcBorders>
            <w:tcMar>
              <w:top w:w="0" w:type="dxa"/>
              <w:left w:w="28" w:type="dxa"/>
              <w:bottom w:w="0" w:type="dxa"/>
              <w:right w:w="28" w:type="dxa"/>
            </w:tcMar>
            <w:vAlign w:val="center"/>
          </w:tcPr>
          <w:p w14:paraId="49421086" w14:textId="77777777" w:rsidR="002E63BB" w:rsidRPr="00243521" w:rsidRDefault="002E63BB" w:rsidP="006C1AF0">
            <w:pPr>
              <w:rPr>
                <w:i/>
                <w:sz w:val="16"/>
                <w:szCs w:val="16"/>
              </w:rPr>
            </w:pPr>
            <w:r w:rsidRPr="00243521">
              <w:rPr>
                <w:i/>
                <w:sz w:val="16"/>
                <w:szCs w:val="16"/>
              </w:rPr>
              <w:t>No.</w:t>
            </w:r>
          </w:p>
        </w:tc>
        <w:tc>
          <w:tcPr>
            <w:tcW w:w="1890" w:type="dxa"/>
            <w:tcBorders>
              <w:bottom w:val="single" w:sz="12" w:space="0" w:color="auto"/>
            </w:tcBorders>
            <w:tcMar>
              <w:top w:w="0" w:type="dxa"/>
              <w:left w:w="28" w:type="dxa"/>
              <w:bottom w:w="0" w:type="dxa"/>
              <w:right w:w="28" w:type="dxa"/>
            </w:tcMar>
            <w:vAlign w:val="center"/>
          </w:tcPr>
          <w:p w14:paraId="0680C079" w14:textId="77777777" w:rsidR="002E63BB" w:rsidRPr="00243521" w:rsidRDefault="002E63BB" w:rsidP="006C1AF0">
            <w:pPr>
              <w:rPr>
                <w:i/>
                <w:sz w:val="16"/>
                <w:szCs w:val="16"/>
              </w:rPr>
            </w:pPr>
            <w:r w:rsidRPr="00243521">
              <w:rPr>
                <w:i/>
                <w:sz w:val="16"/>
                <w:szCs w:val="16"/>
              </w:rPr>
              <w:t>Element</w:t>
            </w:r>
          </w:p>
        </w:tc>
        <w:tc>
          <w:tcPr>
            <w:tcW w:w="655" w:type="dxa"/>
            <w:tcBorders>
              <w:bottom w:val="single" w:sz="12" w:space="0" w:color="auto"/>
            </w:tcBorders>
            <w:tcMar>
              <w:top w:w="0" w:type="dxa"/>
              <w:left w:w="28" w:type="dxa"/>
              <w:bottom w:w="0" w:type="dxa"/>
              <w:right w:w="28" w:type="dxa"/>
            </w:tcMar>
            <w:vAlign w:val="center"/>
          </w:tcPr>
          <w:p w14:paraId="14648E18" w14:textId="77777777" w:rsidR="002E63BB" w:rsidRPr="00243521" w:rsidRDefault="002E63BB" w:rsidP="006C1AF0">
            <w:pPr>
              <w:jc w:val="center"/>
              <w:rPr>
                <w:i/>
                <w:sz w:val="16"/>
                <w:szCs w:val="16"/>
              </w:rPr>
            </w:pPr>
            <w:r w:rsidRPr="00243521">
              <w:rPr>
                <w:i/>
                <w:sz w:val="16"/>
                <w:szCs w:val="16"/>
              </w:rPr>
              <w:t>At/from</w:t>
            </w:r>
          </w:p>
        </w:tc>
        <w:tc>
          <w:tcPr>
            <w:tcW w:w="555" w:type="dxa"/>
            <w:tcBorders>
              <w:bottom w:val="single" w:sz="12" w:space="0" w:color="auto"/>
            </w:tcBorders>
            <w:tcMar>
              <w:top w:w="0" w:type="dxa"/>
              <w:left w:w="28" w:type="dxa"/>
              <w:bottom w:w="0" w:type="dxa"/>
              <w:right w:w="28" w:type="dxa"/>
            </w:tcMar>
            <w:vAlign w:val="center"/>
          </w:tcPr>
          <w:p w14:paraId="70ABE1AB" w14:textId="77777777" w:rsidR="002E63BB" w:rsidRPr="00243521" w:rsidRDefault="002E63BB" w:rsidP="006C1AF0">
            <w:pPr>
              <w:jc w:val="center"/>
              <w:rPr>
                <w:i/>
                <w:sz w:val="16"/>
                <w:szCs w:val="16"/>
              </w:rPr>
            </w:pPr>
            <w:r w:rsidRPr="00243521">
              <w:rPr>
                <w:i/>
                <w:sz w:val="16"/>
                <w:szCs w:val="16"/>
              </w:rPr>
              <w:t>to</w:t>
            </w:r>
          </w:p>
        </w:tc>
        <w:tc>
          <w:tcPr>
            <w:tcW w:w="631" w:type="dxa"/>
            <w:tcBorders>
              <w:bottom w:val="single" w:sz="12" w:space="0" w:color="auto"/>
            </w:tcBorders>
            <w:tcMar>
              <w:top w:w="0" w:type="dxa"/>
              <w:left w:w="28" w:type="dxa"/>
              <w:bottom w:w="0" w:type="dxa"/>
              <w:right w:w="28" w:type="dxa"/>
            </w:tcMar>
            <w:vAlign w:val="center"/>
          </w:tcPr>
          <w:p w14:paraId="0CFD4ABF" w14:textId="77777777" w:rsidR="002E63BB" w:rsidRPr="00243521" w:rsidRDefault="002E63BB" w:rsidP="006C1AF0">
            <w:pPr>
              <w:jc w:val="center"/>
              <w:rPr>
                <w:i/>
                <w:sz w:val="16"/>
                <w:szCs w:val="16"/>
              </w:rPr>
            </w:pPr>
            <w:r w:rsidRPr="00243521">
              <w:rPr>
                <w:i/>
                <w:sz w:val="16"/>
                <w:szCs w:val="16"/>
              </w:rPr>
              <w:t>at</w:t>
            </w:r>
          </w:p>
        </w:tc>
        <w:tc>
          <w:tcPr>
            <w:tcW w:w="598" w:type="dxa"/>
            <w:tcBorders>
              <w:bottom w:val="single" w:sz="12" w:space="0" w:color="auto"/>
            </w:tcBorders>
            <w:tcMar>
              <w:top w:w="0" w:type="dxa"/>
              <w:left w:w="28" w:type="dxa"/>
              <w:bottom w:w="0" w:type="dxa"/>
              <w:right w:w="28" w:type="dxa"/>
            </w:tcMar>
            <w:vAlign w:val="center"/>
          </w:tcPr>
          <w:p w14:paraId="6C292AF8" w14:textId="77777777" w:rsidR="002E63BB" w:rsidRPr="00E5524B" w:rsidRDefault="002E63BB" w:rsidP="006C1AF0">
            <w:pPr>
              <w:jc w:val="center"/>
              <w:rPr>
                <w:i/>
                <w:sz w:val="16"/>
                <w:szCs w:val="16"/>
              </w:rPr>
            </w:pPr>
            <w:r w:rsidRPr="00E5524B">
              <w:rPr>
                <w:i/>
                <w:sz w:val="16"/>
                <w:szCs w:val="16"/>
              </w:rPr>
              <w:t>min</w:t>
            </w:r>
          </w:p>
        </w:tc>
        <w:tc>
          <w:tcPr>
            <w:tcW w:w="567" w:type="dxa"/>
            <w:tcBorders>
              <w:bottom w:val="single" w:sz="12" w:space="0" w:color="auto"/>
            </w:tcBorders>
            <w:tcMar>
              <w:top w:w="0" w:type="dxa"/>
              <w:left w:w="28" w:type="dxa"/>
              <w:bottom w:w="0" w:type="dxa"/>
              <w:right w:w="28" w:type="dxa"/>
            </w:tcMar>
            <w:vAlign w:val="center"/>
          </w:tcPr>
          <w:p w14:paraId="02626508" w14:textId="77777777" w:rsidR="002E63BB" w:rsidRPr="00E5524B" w:rsidRDefault="002E63BB" w:rsidP="006C1AF0">
            <w:pPr>
              <w:jc w:val="center"/>
              <w:rPr>
                <w:i/>
                <w:sz w:val="16"/>
                <w:szCs w:val="16"/>
              </w:rPr>
            </w:pPr>
            <w:r w:rsidRPr="00E5524B">
              <w:rPr>
                <w:i/>
                <w:sz w:val="16"/>
                <w:szCs w:val="16"/>
              </w:rPr>
              <w:t>max</w:t>
            </w:r>
          </w:p>
        </w:tc>
        <w:tc>
          <w:tcPr>
            <w:tcW w:w="554" w:type="dxa"/>
            <w:tcBorders>
              <w:bottom w:val="single" w:sz="12" w:space="0" w:color="auto"/>
            </w:tcBorders>
            <w:tcMar>
              <w:top w:w="0" w:type="dxa"/>
              <w:left w:w="28" w:type="dxa"/>
              <w:bottom w:w="0" w:type="dxa"/>
              <w:right w:w="28" w:type="dxa"/>
            </w:tcMar>
            <w:vAlign w:val="center"/>
          </w:tcPr>
          <w:p w14:paraId="13CA9DFB" w14:textId="77777777" w:rsidR="002E63BB" w:rsidRPr="00243521" w:rsidRDefault="002E63BB" w:rsidP="006C1AF0">
            <w:pPr>
              <w:jc w:val="center"/>
              <w:rPr>
                <w:i/>
                <w:sz w:val="16"/>
                <w:szCs w:val="16"/>
              </w:rPr>
            </w:pPr>
            <w:r w:rsidRPr="00243521">
              <w:rPr>
                <w:i/>
                <w:sz w:val="16"/>
                <w:szCs w:val="16"/>
              </w:rPr>
              <w:t>min</w:t>
            </w:r>
          </w:p>
        </w:tc>
        <w:tc>
          <w:tcPr>
            <w:tcW w:w="670" w:type="dxa"/>
            <w:tcBorders>
              <w:bottom w:val="single" w:sz="12" w:space="0" w:color="auto"/>
            </w:tcBorders>
            <w:tcMar>
              <w:top w:w="0" w:type="dxa"/>
              <w:left w:w="28" w:type="dxa"/>
              <w:bottom w:w="0" w:type="dxa"/>
              <w:right w:w="28" w:type="dxa"/>
            </w:tcMar>
            <w:vAlign w:val="center"/>
          </w:tcPr>
          <w:p w14:paraId="5F1B50E5" w14:textId="77777777" w:rsidR="002E63BB" w:rsidRPr="00243521" w:rsidRDefault="002E63BB" w:rsidP="006C1AF0">
            <w:pPr>
              <w:jc w:val="center"/>
              <w:rPr>
                <w:i/>
                <w:sz w:val="16"/>
                <w:szCs w:val="16"/>
              </w:rPr>
            </w:pPr>
            <w:r w:rsidRPr="00243521">
              <w:rPr>
                <w:i/>
                <w:sz w:val="16"/>
                <w:szCs w:val="16"/>
              </w:rPr>
              <w:t>max</w:t>
            </w:r>
          </w:p>
        </w:tc>
        <w:tc>
          <w:tcPr>
            <w:tcW w:w="671" w:type="dxa"/>
            <w:tcBorders>
              <w:bottom w:val="single" w:sz="12" w:space="0" w:color="auto"/>
            </w:tcBorders>
            <w:tcMar>
              <w:top w:w="0" w:type="dxa"/>
              <w:left w:w="28" w:type="dxa"/>
              <w:bottom w:w="0" w:type="dxa"/>
              <w:right w:w="28" w:type="dxa"/>
            </w:tcMar>
            <w:vAlign w:val="center"/>
          </w:tcPr>
          <w:p w14:paraId="35FB4034" w14:textId="77777777" w:rsidR="002E63BB" w:rsidRPr="00243521" w:rsidRDefault="002E63BB" w:rsidP="006C1AF0">
            <w:pPr>
              <w:jc w:val="center"/>
              <w:rPr>
                <w:i/>
                <w:sz w:val="16"/>
                <w:szCs w:val="16"/>
              </w:rPr>
            </w:pPr>
            <w:r w:rsidRPr="00243521">
              <w:rPr>
                <w:i/>
                <w:sz w:val="16"/>
                <w:szCs w:val="16"/>
              </w:rPr>
              <w:t>min</w:t>
            </w:r>
          </w:p>
        </w:tc>
        <w:tc>
          <w:tcPr>
            <w:tcW w:w="611" w:type="dxa"/>
            <w:tcBorders>
              <w:bottom w:val="single" w:sz="12" w:space="0" w:color="auto"/>
            </w:tcBorders>
            <w:tcMar>
              <w:top w:w="0" w:type="dxa"/>
              <w:left w:w="28" w:type="dxa"/>
              <w:bottom w:w="0" w:type="dxa"/>
              <w:right w:w="28" w:type="dxa"/>
            </w:tcMar>
            <w:vAlign w:val="center"/>
          </w:tcPr>
          <w:p w14:paraId="02DACAA9" w14:textId="77777777" w:rsidR="002E63BB" w:rsidRPr="00243521" w:rsidRDefault="002E63BB" w:rsidP="006C1AF0">
            <w:pPr>
              <w:jc w:val="center"/>
              <w:rPr>
                <w:i/>
                <w:sz w:val="16"/>
                <w:szCs w:val="16"/>
              </w:rPr>
            </w:pPr>
            <w:r w:rsidRPr="00243521">
              <w:rPr>
                <w:i/>
                <w:sz w:val="16"/>
                <w:szCs w:val="16"/>
              </w:rPr>
              <w:t>max</w:t>
            </w:r>
          </w:p>
        </w:tc>
        <w:tc>
          <w:tcPr>
            <w:tcW w:w="670" w:type="dxa"/>
            <w:tcBorders>
              <w:bottom w:val="single" w:sz="12" w:space="0" w:color="auto"/>
            </w:tcBorders>
            <w:tcMar>
              <w:top w:w="0" w:type="dxa"/>
              <w:left w:w="28" w:type="dxa"/>
              <w:bottom w:w="0" w:type="dxa"/>
              <w:right w:w="28" w:type="dxa"/>
            </w:tcMar>
            <w:vAlign w:val="center"/>
          </w:tcPr>
          <w:p w14:paraId="1E9D589D" w14:textId="77777777" w:rsidR="002E63BB" w:rsidRPr="00243521" w:rsidRDefault="002E63BB" w:rsidP="006C1AF0">
            <w:pPr>
              <w:jc w:val="center"/>
              <w:rPr>
                <w:i/>
                <w:sz w:val="16"/>
                <w:szCs w:val="16"/>
              </w:rPr>
            </w:pPr>
            <w:r w:rsidRPr="00243521">
              <w:rPr>
                <w:i/>
                <w:sz w:val="16"/>
                <w:szCs w:val="16"/>
              </w:rPr>
              <w:t>min</w:t>
            </w:r>
          </w:p>
        </w:tc>
        <w:tc>
          <w:tcPr>
            <w:tcW w:w="679" w:type="dxa"/>
            <w:tcBorders>
              <w:bottom w:val="single" w:sz="12" w:space="0" w:color="auto"/>
            </w:tcBorders>
            <w:tcMar>
              <w:top w:w="0" w:type="dxa"/>
              <w:left w:w="28" w:type="dxa"/>
              <w:bottom w:w="0" w:type="dxa"/>
              <w:right w:w="28" w:type="dxa"/>
            </w:tcMar>
            <w:vAlign w:val="center"/>
          </w:tcPr>
          <w:p w14:paraId="155D40C1" w14:textId="77777777" w:rsidR="002E63BB" w:rsidRPr="00243521" w:rsidRDefault="002E63BB" w:rsidP="006C1AF0">
            <w:pPr>
              <w:jc w:val="center"/>
              <w:rPr>
                <w:i/>
                <w:sz w:val="16"/>
                <w:szCs w:val="16"/>
              </w:rPr>
            </w:pPr>
            <w:r w:rsidRPr="00243521">
              <w:rPr>
                <w:i/>
                <w:sz w:val="16"/>
                <w:szCs w:val="16"/>
              </w:rPr>
              <w:t>max</w:t>
            </w:r>
          </w:p>
        </w:tc>
      </w:tr>
      <w:tr w:rsidR="002E63BB" w14:paraId="3C7A9D6C" w14:textId="77777777" w:rsidTr="008244A4">
        <w:tc>
          <w:tcPr>
            <w:tcW w:w="312" w:type="dxa"/>
            <w:vMerge w:val="restart"/>
            <w:tcBorders>
              <w:top w:val="single" w:sz="12" w:space="0" w:color="auto"/>
            </w:tcBorders>
            <w:tcMar>
              <w:top w:w="0" w:type="dxa"/>
              <w:left w:w="28" w:type="dxa"/>
              <w:bottom w:w="0" w:type="dxa"/>
              <w:right w:w="28" w:type="dxa"/>
            </w:tcMar>
            <w:textDirection w:val="btLr"/>
            <w:vAlign w:val="center"/>
          </w:tcPr>
          <w:p w14:paraId="04BDFC42" w14:textId="77777777" w:rsidR="002E63BB" w:rsidRPr="001175B7" w:rsidRDefault="002E63BB" w:rsidP="006C1AF0">
            <w:pPr>
              <w:ind w:left="113" w:right="113"/>
              <w:jc w:val="center"/>
              <w:rPr>
                <w:sz w:val="18"/>
                <w:szCs w:val="18"/>
              </w:rPr>
            </w:pPr>
            <w:r w:rsidRPr="001175B7">
              <w:rPr>
                <w:rStyle w:val="Rimandocommento"/>
                <w:szCs w:val="18"/>
              </w:rPr>
              <w:t>Part A</w:t>
            </w:r>
          </w:p>
        </w:tc>
        <w:tc>
          <w:tcPr>
            <w:tcW w:w="349" w:type="dxa"/>
            <w:tcBorders>
              <w:top w:val="single" w:sz="12" w:space="0" w:color="auto"/>
            </w:tcBorders>
            <w:tcMar>
              <w:top w:w="0" w:type="dxa"/>
              <w:left w:w="28" w:type="dxa"/>
              <w:bottom w:w="0" w:type="dxa"/>
              <w:right w:w="28" w:type="dxa"/>
            </w:tcMar>
            <w:vAlign w:val="center"/>
          </w:tcPr>
          <w:p w14:paraId="0783131F" w14:textId="77777777" w:rsidR="002E63BB" w:rsidRPr="001175B7" w:rsidRDefault="002E63BB" w:rsidP="006C1AF0">
            <w:pPr>
              <w:jc w:val="center"/>
              <w:rPr>
                <w:sz w:val="18"/>
                <w:szCs w:val="18"/>
              </w:rPr>
            </w:pPr>
            <w:r w:rsidRPr="001175B7">
              <w:rPr>
                <w:sz w:val="18"/>
                <w:szCs w:val="18"/>
              </w:rPr>
              <w:t>1</w:t>
            </w:r>
          </w:p>
        </w:tc>
        <w:tc>
          <w:tcPr>
            <w:tcW w:w="1890" w:type="dxa"/>
            <w:tcBorders>
              <w:top w:val="single" w:sz="12" w:space="0" w:color="auto"/>
            </w:tcBorders>
            <w:tcMar>
              <w:top w:w="0" w:type="dxa"/>
              <w:left w:w="28" w:type="dxa"/>
              <w:bottom w:w="0" w:type="dxa"/>
              <w:right w:w="28" w:type="dxa"/>
            </w:tcMar>
            <w:vAlign w:val="center"/>
          </w:tcPr>
          <w:p w14:paraId="4A814701" w14:textId="77777777" w:rsidR="002E63BB" w:rsidRPr="001175B7" w:rsidRDefault="002E63BB" w:rsidP="006C1AF0">
            <w:pPr>
              <w:rPr>
                <w:sz w:val="18"/>
                <w:szCs w:val="18"/>
              </w:rPr>
            </w:pPr>
            <w:r w:rsidRPr="001175B7">
              <w:rPr>
                <w:sz w:val="18"/>
                <w:szCs w:val="18"/>
              </w:rPr>
              <w:t>B50L</w:t>
            </w:r>
          </w:p>
        </w:tc>
        <w:tc>
          <w:tcPr>
            <w:tcW w:w="655" w:type="dxa"/>
            <w:tcBorders>
              <w:top w:val="single" w:sz="12" w:space="0" w:color="auto"/>
            </w:tcBorders>
            <w:tcMar>
              <w:top w:w="0" w:type="dxa"/>
              <w:left w:w="28" w:type="dxa"/>
              <w:bottom w:w="0" w:type="dxa"/>
              <w:right w:w="28" w:type="dxa"/>
            </w:tcMar>
            <w:vAlign w:val="center"/>
          </w:tcPr>
          <w:p w14:paraId="5C8DDAC9" w14:textId="77777777" w:rsidR="002E63BB" w:rsidRPr="001175B7" w:rsidRDefault="002E63BB" w:rsidP="006C1AF0">
            <w:pPr>
              <w:jc w:val="center"/>
              <w:rPr>
                <w:sz w:val="18"/>
                <w:szCs w:val="18"/>
              </w:rPr>
            </w:pPr>
            <w:r w:rsidRPr="001175B7">
              <w:rPr>
                <w:sz w:val="18"/>
                <w:szCs w:val="18"/>
              </w:rPr>
              <w:t>3.43</w:t>
            </w:r>
            <w:r>
              <w:rPr>
                <w:sz w:val="18"/>
                <w:szCs w:val="18"/>
              </w:rPr>
              <w:t xml:space="preserve"> L</w:t>
            </w:r>
          </w:p>
        </w:tc>
        <w:tc>
          <w:tcPr>
            <w:tcW w:w="555" w:type="dxa"/>
            <w:tcBorders>
              <w:top w:val="single" w:sz="12" w:space="0" w:color="auto"/>
            </w:tcBorders>
            <w:tcMar>
              <w:top w:w="0" w:type="dxa"/>
              <w:left w:w="28" w:type="dxa"/>
              <w:bottom w:w="0" w:type="dxa"/>
              <w:right w:w="28" w:type="dxa"/>
            </w:tcMar>
            <w:vAlign w:val="center"/>
          </w:tcPr>
          <w:p w14:paraId="490F40AA" w14:textId="77777777" w:rsidR="002E63BB" w:rsidRPr="001175B7" w:rsidRDefault="002E63BB" w:rsidP="006C1AF0">
            <w:pPr>
              <w:jc w:val="center"/>
              <w:rPr>
                <w:sz w:val="18"/>
                <w:szCs w:val="18"/>
              </w:rPr>
            </w:pPr>
            <w:r w:rsidRPr="001175B7">
              <w:rPr>
                <w:sz w:val="18"/>
                <w:szCs w:val="18"/>
              </w:rPr>
              <w:t>-</w:t>
            </w:r>
          </w:p>
        </w:tc>
        <w:tc>
          <w:tcPr>
            <w:tcW w:w="631" w:type="dxa"/>
            <w:tcBorders>
              <w:top w:val="single" w:sz="12" w:space="0" w:color="auto"/>
            </w:tcBorders>
            <w:tcMar>
              <w:top w:w="0" w:type="dxa"/>
              <w:left w:w="28" w:type="dxa"/>
              <w:bottom w:w="0" w:type="dxa"/>
              <w:right w:w="28" w:type="dxa"/>
            </w:tcMar>
            <w:vAlign w:val="center"/>
          </w:tcPr>
          <w:p w14:paraId="693085F5" w14:textId="77777777" w:rsidR="002E63BB" w:rsidRPr="001175B7" w:rsidRDefault="002E63BB" w:rsidP="006C1AF0">
            <w:pPr>
              <w:jc w:val="center"/>
              <w:rPr>
                <w:sz w:val="18"/>
                <w:szCs w:val="18"/>
              </w:rPr>
            </w:pPr>
            <w:r w:rsidRPr="001175B7">
              <w:rPr>
                <w:sz w:val="18"/>
                <w:szCs w:val="18"/>
              </w:rPr>
              <w:t>0.57</w:t>
            </w:r>
            <w:r>
              <w:rPr>
                <w:sz w:val="18"/>
                <w:szCs w:val="18"/>
              </w:rPr>
              <w:t xml:space="preserve"> U</w:t>
            </w:r>
          </w:p>
        </w:tc>
        <w:tc>
          <w:tcPr>
            <w:tcW w:w="598" w:type="dxa"/>
            <w:tcBorders>
              <w:top w:val="single" w:sz="12" w:space="0" w:color="auto"/>
            </w:tcBorders>
            <w:tcMar>
              <w:top w:w="0" w:type="dxa"/>
              <w:left w:w="28" w:type="dxa"/>
              <w:bottom w:w="0" w:type="dxa"/>
              <w:right w:w="28" w:type="dxa"/>
            </w:tcMar>
            <w:vAlign w:val="center"/>
          </w:tcPr>
          <w:p w14:paraId="058FFDCC" w14:textId="77777777" w:rsidR="002E63BB" w:rsidRPr="00E50296" w:rsidRDefault="002E63BB" w:rsidP="006C1AF0">
            <w:pPr>
              <w:jc w:val="right"/>
              <w:rPr>
                <w:sz w:val="18"/>
                <w:szCs w:val="18"/>
              </w:rPr>
            </w:pPr>
            <w:r>
              <w:rPr>
                <w:sz w:val="18"/>
                <w:szCs w:val="18"/>
              </w:rPr>
              <w:t>-</w:t>
            </w:r>
          </w:p>
        </w:tc>
        <w:tc>
          <w:tcPr>
            <w:tcW w:w="567" w:type="dxa"/>
            <w:tcBorders>
              <w:top w:val="single" w:sz="12" w:space="0" w:color="auto"/>
            </w:tcBorders>
            <w:vAlign w:val="center"/>
          </w:tcPr>
          <w:p w14:paraId="00081CE8" w14:textId="77777777" w:rsidR="002E63BB" w:rsidRPr="00E50296" w:rsidRDefault="002E63BB" w:rsidP="006C1AF0">
            <w:pPr>
              <w:jc w:val="right"/>
              <w:rPr>
                <w:sz w:val="18"/>
                <w:szCs w:val="18"/>
              </w:rPr>
            </w:pPr>
            <w:r w:rsidRPr="00E50296">
              <w:rPr>
                <w:sz w:val="18"/>
                <w:szCs w:val="18"/>
              </w:rPr>
              <w:t>350</w:t>
            </w:r>
          </w:p>
        </w:tc>
        <w:tc>
          <w:tcPr>
            <w:tcW w:w="554" w:type="dxa"/>
            <w:tcBorders>
              <w:top w:val="single" w:sz="12" w:space="0" w:color="auto"/>
            </w:tcBorders>
            <w:tcMar>
              <w:top w:w="0" w:type="dxa"/>
              <w:left w:w="28" w:type="dxa"/>
              <w:bottom w:w="0" w:type="dxa"/>
              <w:right w:w="28" w:type="dxa"/>
            </w:tcMar>
            <w:vAlign w:val="center"/>
          </w:tcPr>
          <w:p w14:paraId="5249A0AF" w14:textId="77777777" w:rsidR="002E63BB" w:rsidRPr="001175B7" w:rsidRDefault="002E63BB" w:rsidP="006C1AF0">
            <w:pPr>
              <w:jc w:val="right"/>
              <w:rPr>
                <w:sz w:val="18"/>
                <w:szCs w:val="18"/>
              </w:rPr>
            </w:pPr>
            <w:r>
              <w:rPr>
                <w:sz w:val="18"/>
                <w:szCs w:val="18"/>
              </w:rPr>
              <w:t>--</w:t>
            </w:r>
          </w:p>
        </w:tc>
        <w:tc>
          <w:tcPr>
            <w:tcW w:w="670" w:type="dxa"/>
            <w:tcBorders>
              <w:top w:val="single" w:sz="12" w:space="0" w:color="auto"/>
            </w:tcBorders>
            <w:tcMar>
              <w:top w:w="0" w:type="dxa"/>
              <w:left w:w="28" w:type="dxa"/>
              <w:bottom w:w="0" w:type="dxa"/>
              <w:right w:w="28" w:type="dxa"/>
            </w:tcMar>
            <w:vAlign w:val="center"/>
          </w:tcPr>
          <w:p w14:paraId="6DA64073" w14:textId="77777777" w:rsidR="002E63BB" w:rsidRPr="001175B7" w:rsidRDefault="002E63BB" w:rsidP="006C1AF0">
            <w:pPr>
              <w:jc w:val="right"/>
              <w:rPr>
                <w:sz w:val="18"/>
                <w:szCs w:val="18"/>
              </w:rPr>
            </w:pPr>
            <w:r w:rsidRPr="001175B7">
              <w:rPr>
                <w:sz w:val="18"/>
                <w:szCs w:val="18"/>
              </w:rPr>
              <w:t>350</w:t>
            </w:r>
          </w:p>
        </w:tc>
        <w:tc>
          <w:tcPr>
            <w:tcW w:w="671" w:type="dxa"/>
            <w:tcBorders>
              <w:top w:val="single" w:sz="12" w:space="0" w:color="auto"/>
            </w:tcBorders>
            <w:tcMar>
              <w:top w:w="0" w:type="dxa"/>
              <w:left w:w="28" w:type="dxa"/>
              <w:bottom w:w="0" w:type="dxa"/>
              <w:right w:w="28" w:type="dxa"/>
            </w:tcMar>
            <w:vAlign w:val="center"/>
          </w:tcPr>
          <w:p w14:paraId="1E037251" w14:textId="77777777" w:rsidR="002E63BB" w:rsidRPr="001175B7" w:rsidRDefault="002E63BB" w:rsidP="006C1AF0">
            <w:pPr>
              <w:jc w:val="right"/>
              <w:rPr>
                <w:sz w:val="18"/>
                <w:szCs w:val="18"/>
              </w:rPr>
            </w:pPr>
            <w:r>
              <w:rPr>
                <w:sz w:val="18"/>
                <w:szCs w:val="18"/>
              </w:rPr>
              <w:t>-</w:t>
            </w:r>
          </w:p>
        </w:tc>
        <w:tc>
          <w:tcPr>
            <w:tcW w:w="611" w:type="dxa"/>
            <w:tcBorders>
              <w:top w:val="single" w:sz="12" w:space="0" w:color="auto"/>
            </w:tcBorders>
            <w:tcMar>
              <w:top w:w="0" w:type="dxa"/>
              <w:left w:w="28" w:type="dxa"/>
              <w:bottom w:w="0" w:type="dxa"/>
              <w:right w:w="28" w:type="dxa"/>
            </w:tcMar>
            <w:vAlign w:val="center"/>
          </w:tcPr>
          <w:p w14:paraId="05454EB1" w14:textId="77777777" w:rsidR="002E63BB" w:rsidRPr="001175B7" w:rsidRDefault="002E63BB" w:rsidP="006C1AF0">
            <w:pPr>
              <w:jc w:val="right"/>
              <w:rPr>
                <w:sz w:val="18"/>
                <w:szCs w:val="18"/>
              </w:rPr>
            </w:pPr>
            <w:r w:rsidRPr="001175B7">
              <w:rPr>
                <w:sz w:val="18"/>
                <w:szCs w:val="18"/>
              </w:rPr>
              <w:t>625</w:t>
            </w:r>
            <w:r>
              <w:rPr>
                <w:sz w:val="18"/>
                <w:szCs w:val="18"/>
                <w:vertAlign w:val="superscript"/>
              </w:rPr>
              <w:t>6</w:t>
            </w:r>
          </w:p>
        </w:tc>
        <w:tc>
          <w:tcPr>
            <w:tcW w:w="670" w:type="dxa"/>
            <w:tcBorders>
              <w:top w:val="single" w:sz="12" w:space="0" w:color="auto"/>
            </w:tcBorders>
            <w:tcMar>
              <w:top w:w="0" w:type="dxa"/>
              <w:left w:w="28" w:type="dxa"/>
              <w:bottom w:w="0" w:type="dxa"/>
              <w:right w:w="28" w:type="dxa"/>
            </w:tcMar>
            <w:vAlign w:val="center"/>
          </w:tcPr>
          <w:p w14:paraId="4EE897CB" w14:textId="77777777" w:rsidR="002E63BB" w:rsidRPr="001175B7" w:rsidRDefault="002E63BB" w:rsidP="006C1AF0">
            <w:pPr>
              <w:jc w:val="right"/>
              <w:rPr>
                <w:sz w:val="18"/>
                <w:szCs w:val="18"/>
              </w:rPr>
            </w:pPr>
            <w:r>
              <w:rPr>
                <w:sz w:val="18"/>
                <w:szCs w:val="18"/>
              </w:rPr>
              <w:t>-</w:t>
            </w:r>
          </w:p>
        </w:tc>
        <w:tc>
          <w:tcPr>
            <w:tcW w:w="679" w:type="dxa"/>
            <w:tcBorders>
              <w:top w:val="single" w:sz="12" w:space="0" w:color="auto"/>
            </w:tcBorders>
            <w:tcMar>
              <w:top w:w="0" w:type="dxa"/>
              <w:left w:w="28" w:type="dxa"/>
              <w:bottom w:w="0" w:type="dxa"/>
              <w:right w:w="28" w:type="dxa"/>
            </w:tcMar>
            <w:vAlign w:val="center"/>
          </w:tcPr>
          <w:p w14:paraId="4C142920" w14:textId="77777777" w:rsidR="002E63BB" w:rsidRPr="001175B7" w:rsidRDefault="002E63BB" w:rsidP="006C1AF0">
            <w:pPr>
              <w:jc w:val="right"/>
              <w:rPr>
                <w:sz w:val="18"/>
                <w:szCs w:val="18"/>
              </w:rPr>
            </w:pPr>
            <w:r>
              <w:rPr>
                <w:sz w:val="18"/>
                <w:szCs w:val="18"/>
              </w:rPr>
              <w:t>625</w:t>
            </w:r>
          </w:p>
        </w:tc>
      </w:tr>
      <w:tr w:rsidR="002E63BB" w14:paraId="44EADD62" w14:textId="77777777" w:rsidTr="008244A4">
        <w:tc>
          <w:tcPr>
            <w:tcW w:w="312" w:type="dxa"/>
            <w:vMerge/>
            <w:tcMar>
              <w:top w:w="0" w:type="dxa"/>
              <w:left w:w="28" w:type="dxa"/>
              <w:bottom w:w="0" w:type="dxa"/>
              <w:right w:w="28" w:type="dxa"/>
            </w:tcMar>
            <w:vAlign w:val="center"/>
          </w:tcPr>
          <w:p w14:paraId="46F6082F"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67A4C5A5" w14:textId="77777777" w:rsidR="002E63BB" w:rsidRPr="001175B7" w:rsidRDefault="002E63BB" w:rsidP="006C1AF0">
            <w:pPr>
              <w:jc w:val="center"/>
              <w:rPr>
                <w:sz w:val="18"/>
                <w:szCs w:val="18"/>
              </w:rPr>
            </w:pPr>
            <w:r>
              <w:rPr>
                <w:sz w:val="18"/>
                <w:szCs w:val="18"/>
              </w:rPr>
              <w:t>2</w:t>
            </w:r>
          </w:p>
        </w:tc>
        <w:tc>
          <w:tcPr>
            <w:tcW w:w="1890" w:type="dxa"/>
            <w:tcMar>
              <w:top w:w="0" w:type="dxa"/>
              <w:left w:w="28" w:type="dxa"/>
              <w:bottom w:w="0" w:type="dxa"/>
              <w:right w:w="28" w:type="dxa"/>
            </w:tcMar>
            <w:vAlign w:val="center"/>
          </w:tcPr>
          <w:p w14:paraId="373F2B3A" w14:textId="77777777" w:rsidR="002E63BB" w:rsidRPr="001175B7" w:rsidRDefault="002E63BB" w:rsidP="006C1AF0">
            <w:pPr>
              <w:rPr>
                <w:sz w:val="18"/>
                <w:szCs w:val="18"/>
              </w:rPr>
            </w:pPr>
            <w:r w:rsidRPr="001175B7">
              <w:rPr>
                <w:sz w:val="18"/>
                <w:szCs w:val="18"/>
              </w:rPr>
              <w:t>BR</w:t>
            </w:r>
          </w:p>
        </w:tc>
        <w:tc>
          <w:tcPr>
            <w:tcW w:w="655" w:type="dxa"/>
            <w:tcMar>
              <w:top w:w="0" w:type="dxa"/>
              <w:left w:w="28" w:type="dxa"/>
              <w:bottom w:w="0" w:type="dxa"/>
              <w:right w:w="28" w:type="dxa"/>
            </w:tcMar>
            <w:vAlign w:val="center"/>
          </w:tcPr>
          <w:p w14:paraId="0D6A1336" w14:textId="77777777" w:rsidR="002E63BB" w:rsidRPr="001175B7" w:rsidRDefault="002E63BB" w:rsidP="006C1AF0">
            <w:pPr>
              <w:jc w:val="center"/>
              <w:rPr>
                <w:sz w:val="18"/>
                <w:szCs w:val="18"/>
              </w:rPr>
            </w:pPr>
            <w:r w:rsidRPr="001175B7">
              <w:rPr>
                <w:sz w:val="18"/>
                <w:szCs w:val="18"/>
              </w:rPr>
              <w:t>2.50</w:t>
            </w:r>
            <w:r>
              <w:rPr>
                <w:sz w:val="18"/>
                <w:szCs w:val="18"/>
              </w:rPr>
              <w:t xml:space="preserve"> R</w:t>
            </w:r>
          </w:p>
        </w:tc>
        <w:tc>
          <w:tcPr>
            <w:tcW w:w="555" w:type="dxa"/>
            <w:tcMar>
              <w:top w:w="0" w:type="dxa"/>
              <w:left w:w="28" w:type="dxa"/>
              <w:bottom w:w="0" w:type="dxa"/>
              <w:right w:w="28" w:type="dxa"/>
            </w:tcMar>
            <w:vAlign w:val="center"/>
          </w:tcPr>
          <w:p w14:paraId="396FA881" w14:textId="77777777" w:rsidR="002E63BB" w:rsidRPr="001175B7" w:rsidRDefault="002E63BB" w:rsidP="006C1AF0">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14:paraId="0BA024F3" w14:textId="77777777" w:rsidR="002E63BB" w:rsidRPr="001175B7" w:rsidRDefault="002E63BB" w:rsidP="006C1AF0">
            <w:pPr>
              <w:jc w:val="center"/>
              <w:rPr>
                <w:sz w:val="18"/>
                <w:szCs w:val="18"/>
              </w:rPr>
            </w:pPr>
            <w:r w:rsidRPr="001175B7">
              <w:rPr>
                <w:sz w:val="18"/>
                <w:szCs w:val="18"/>
              </w:rPr>
              <w:t>1.00</w:t>
            </w:r>
            <w:r>
              <w:rPr>
                <w:sz w:val="18"/>
                <w:szCs w:val="18"/>
              </w:rPr>
              <w:t xml:space="preserve"> U</w:t>
            </w:r>
          </w:p>
        </w:tc>
        <w:tc>
          <w:tcPr>
            <w:tcW w:w="598" w:type="dxa"/>
            <w:tcMar>
              <w:top w:w="0" w:type="dxa"/>
              <w:left w:w="28" w:type="dxa"/>
              <w:bottom w:w="0" w:type="dxa"/>
              <w:right w:w="28" w:type="dxa"/>
            </w:tcMar>
            <w:vAlign w:val="center"/>
          </w:tcPr>
          <w:p w14:paraId="19B627B7" w14:textId="77777777" w:rsidR="002E63BB" w:rsidRPr="00E50296" w:rsidRDefault="002E63BB" w:rsidP="006C1AF0">
            <w:pPr>
              <w:jc w:val="right"/>
              <w:rPr>
                <w:sz w:val="18"/>
                <w:szCs w:val="18"/>
              </w:rPr>
            </w:pPr>
            <w:r>
              <w:rPr>
                <w:sz w:val="18"/>
                <w:szCs w:val="18"/>
              </w:rPr>
              <w:t>-</w:t>
            </w:r>
          </w:p>
        </w:tc>
        <w:tc>
          <w:tcPr>
            <w:tcW w:w="567" w:type="dxa"/>
            <w:vAlign w:val="center"/>
          </w:tcPr>
          <w:p w14:paraId="7C1E5C1D" w14:textId="77777777" w:rsidR="002E63BB" w:rsidRPr="00E50296" w:rsidRDefault="002E63BB" w:rsidP="006C1AF0">
            <w:pPr>
              <w:jc w:val="right"/>
              <w:rPr>
                <w:sz w:val="18"/>
                <w:szCs w:val="18"/>
              </w:rPr>
            </w:pPr>
            <w:r w:rsidRPr="00E50296">
              <w:rPr>
                <w:sz w:val="18"/>
                <w:szCs w:val="18"/>
              </w:rPr>
              <w:t>1 750</w:t>
            </w:r>
          </w:p>
        </w:tc>
        <w:tc>
          <w:tcPr>
            <w:tcW w:w="554" w:type="dxa"/>
            <w:tcMar>
              <w:top w:w="0" w:type="dxa"/>
              <w:left w:w="28" w:type="dxa"/>
              <w:bottom w:w="0" w:type="dxa"/>
              <w:right w:w="28" w:type="dxa"/>
            </w:tcMar>
            <w:vAlign w:val="center"/>
          </w:tcPr>
          <w:p w14:paraId="33C0AD10" w14:textId="77777777" w:rsidR="002E63BB" w:rsidRPr="001175B7" w:rsidRDefault="002E63BB" w:rsidP="006C1AF0">
            <w:pPr>
              <w:jc w:val="right"/>
              <w:rPr>
                <w:sz w:val="18"/>
                <w:szCs w:val="18"/>
              </w:rPr>
            </w:pPr>
          </w:p>
        </w:tc>
        <w:tc>
          <w:tcPr>
            <w:tcW w:w="670" w:type="dxa"/>
            <w:tcMar>
              <w:top w:w="0" w:type="dxa"/>
              <w:left w:w="28" w:type="dxa"/>
              <w:bottom w:w="0" w:type="dxa"/>
              <w:right w:w="28" w:type="dxa"/>
            </w:tcMar>
            <w:vAlign w:val="center"/>
          </w:tcPr>
          <w:p w14:paraId="01BC0147" w14:textId="77777777" w:rsidR="002E63BB" w:rsidRPr="001175B7" w:rsidRDefault="002E63BB" w:rsidP="006C1AF0">
            <w:pPr>
              <w:jc w:val="right"/>
              <w:rPr>
                <w:sz w:val="18"/>
                <w:szCs w:val="18"/>
              </w:rPr>
            </w:pPr>
            <w:r>
              <w:rPr>
                <w:sz w:val="18"/>
                <w:szCs w:val="18"/>
              </w:rPr>
              <w:t>1750</w:t>
            </w:r>
          </w:p>
        </w:tc>
        <w:tc>
          <w:tcPr>
            <w:tcW w:w="671" w:type="dxa"/>
            <w:tcMar>
              <w:top w:w="0" w:type="dxa"/>
              <w:left w:w="28" w:type="dxa"/>
              <w:bottom w:w="0" w:type="dxa"/>
              <w:right w:w="28" w:type="dxa"/>
            </w:tcMar>
            <w:vAlign w:val="center"/>
          </w:tcPr>
          <w:p w14:paraId="2489B8B1" w14:textId="77777777" w:rsidR="002E63BB" w:rsidRPr="001175B7" w:rsidRDefault="002E63BB" w:rsidP="006C1AF0">
            <w:pPr>
              <w:jc w:val="right"/>
              <w:rPr>
                <w:sz w:val="18"/>
                <w:szCs w:val="18"/>
              </w:rPr>
            </w:pPr>
            <w:r>
              <w:rPr>
                <w:sz w:val="18"/>
                <w:szCs w:val="18"/>
              </w:rPr>
              <w:t>-</w:t>
            </w:r>
          </w:p>
        </w:tc>
        <w:tc>
          <w:tcPr>
            <w:tcW w:w="611" w:type="dxa"/>
            <w:tcMar>
              <w:top w:w="0" w:type="dxa"/>
              <w:left w:w="28" w:type="dxa"/>
              <w:bottom w:w="0" w:type="dxa"/>
              <w:right w:w="28" w:type="dxa"/>
            </w:tcMar>
            <w:vAlign w:val="center"/>
          </w:tcPr>
          <w:p w14:paraId="527F251C" w14:textId="77777777" w:rsidR="002E63BB" w:rsidRPr="001175B7" w:rsidRDefault="002E63BB" w:rsidP="006C1AF0">
            <w:pPr>
              <w:jc w:val="right"/>
              <w:rPr>
                <w:sz w:val="18"/>
                <w:szCs w:val="18"/>
              </w:rPr>
            </w:pPr>
            <w:r>
              <w:rPr>
                <w:sz w:val="18"/>
                <w:szCs w:val="18"/>
              </w:rPr>
              <w:t>1 750</w:t>
            </w:r>
          </w:p>
        </w:tc>
        <w:tc>
          <w:tcPr>
            <w:tcW w:w="670" w:type="dxa"/>
            <w:tcMar>
              <w:top w:w="0" w:type="dxa"/>
              <w:left w:w="28" w:type="dxa"/>
              <w:bottom w:w="0" w:type="dxa"/>
              <w:right w:w="28" w:type="dxa"/>
            </w:tcMar>
            <w:vAlign w:val="center"/>
          </w:tcPr>
          <w:p w14:paraId="72BF8699"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389B9D35" w14:textId="77777777" w:rsidR="002E63BB" w:rsidRPr="001175B7" w:rsidRDefault="002E63BB" w:rsidP="006C1AF0">
            <w:pPr>
              <w:jc w:val="right"/>
              <w:rPr>
                <w:sz w:val="18"/>
                <w:szCs w:val="18"/>
              </w:rPr>
            </w:pPr>
            <w:r>
              <w:rPr>
                <w:sz w:val="18"/>
                <w:szCs w:val="18"/>
              </w:rPr>
              <w:t>2 650</w:t>
            </w:r>
          </w:p>
        </w:tc>
      </w:tr>
      <w:tr w:rsidR="002E63BB" w14:paraId="53691157" w14:textId="77777777" w:rsidTr="008244A4">
        <w:tc>
          <w:tcPr>
            <w:tcW w:w="312" w:type="dxa"/>
            <w:vMerge/>
            <w:tcMar>
              <w:top w:w="0" w:type="dxa"/>
              <w:left w:w="28" w:type="dxa"/>
              <w:bottom w:w="0" w:type="dxa"/>
              <w:right w:w="28" w:type="dxa"/>
            </w:tcMar>
            <w:vAlign w:val="center"/>
          </w:tcPr>
          <w:p w14:paraId="013BDE5C"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70CE1628" w14:textId="77777777" w:rsidR="002E63BB" w:rsidRPr="001175B7" w:rsidRDefault="002E63BB" w:rsidP="006C1AF0">
            <w:pPr>
              <w:jc w:val="center"/>
              <w:rPr>
                <w:sz w:val="18"/>
                <w:szCs w:val="18"/>
              </w:rPr>
            </w:pPr>
            <w:r>
              <w:rPr>
                <w:sz w:val="18"/>
                <w:szCs w:val="18"/>
              </w:rPr>
              <w:t>3</w:t>
            </w:r>
          </w:p>
        </w:tc>
        <w:tc>
          <w:tcPr>
            <w:tcW w:w="1890" w:type="dxa"/>
            <w:tcMar>
              <w:top w:w="0" w:type="dxa"/>
              <w:left w:w="28" w:type="dxa"/>
              <w:bottom w:w="0" w:type="dxa"/>
              <w:right w:w="28" w:type="dxa"/>
            </w:tcMar>
            <w:vAlign w:val="center"/>
          </w:tcPr>
          <w:p w14:paraId="2D34F937" w14:textId="77777777" w:rsidR="002E63BB" w:rsidRPr="001175B7" w:rsidRDefault="002E63BB" w:rsidP="006C1AF0">
            <w:pPr>
              <w:rPr>
                <w:sz w:val="18"/>
                <w:szCs w:val="18"/>
              </w:rPr>
            </w:pPr>
            <w:r w:rsidRPr="001175B7">
              <w:rPr>
                <w:sz w:val="18"/>
                <w:szCs w:val="18"/>
              </w:rPr>
              <w:t>Segment BLL</w:t>
            </w:r>
          </w:p>
        </w:tc>
        <w:tc>
          <w:tcPr>
            <w:tcW w:w="655" w:type="dxa"/>
            <w:tcMar>
              <w:top w:w="0" w:type="dxa"/>
              <w:left w:w="28" w:type="dxa"/>
              <w:bottom w:w="0" w:type="dxa"/>
              <w:right w:w="28" w:type="dxa"/>
            </w:tcMar>
            <w:vAlign w:val="center"/>
          </w:tcPr>
          <w:p w14:paraId="64497B96" w14:textId="77777777" w:rsidR="002E63BB" w:rsidRPr="001175B7" w:rsidRDefault="002E63BB" w:rsidP="006C1AF0">
            <w:pPr>
              <w:jc w:val="center"/>
              <w:rPr>
                <w:sz w:val="18"/>
                <w:szCs w:val="18"/>
              </w:rPr>
            </w:pPr>
            <w:r w:rsidRPr="001175B7">
              <w:rPr>
                <w:sz w:val="18"/>
                <w:szCs w:val="18"/>
              </w:rPr>
              <w:t>8.00</w:t>
            </w:r>
            <w:r>
              <w:rPr>
                <w:sz w:val="18"/>
                <w:szCs w:val="18"/>
              </w:rPr>
              <w:t xml:space="preserve"> L</w:t>
            </w:r>
          </w:p>
        </w:tc>
        <w:tc>
          <w:tcPr>
            <w:tcW w:w="555" w:type="dxa"/>
            <w:tcMar>
              <w:top w:w="0" w:type="dxa"/>
              <w:left w:w="28" w:type="dxa"/>
              <w:bottom w:w="0" w:type="dxa"/>
              <w:right w:w="28" w:type="dxa"/>
            </w:tcMar>
            <w:vAlign w:val="center"/>
          </w:tcPr>
          <w:p w14:paraId="721703B4" w14:textId="77777777" w:rsidR="002E63BB" w:rsidRPr="001175B7" w:rsidRDefault="002E63BB" w:rsidP="006C1AF0">
            <w:pPr>
              <w:jc w:val="center"/>
              <w:rPr>
                <w:sz w:val="18"/>
                <w:szCs w:val="18"/>
              </w:rPr>
            </w:pPr>
            <w:r>
              <w:rPr>
                <w:sz w:val="18"/>
                <w:szCs w:val="18"/>
              </w:rPr>
              <w:t>20 L</w:t>
            </w:r>
          </w:p>
        </w:tc>
        <w:tc>
          <w:tcPr>
            <w:tcW w:w="631" w:type="dxa"/>
            <w:tcMar>
              <w:top w:w="0" w:type="dxa"/>
              <w:left w:w="28" w:type="dxa"/>
              <w:bottom w:w="0" w:type="dxa"/>
              <w:right w:w="28" w:type="dxa"/>
            </w:tcMar>
            <w:vAlign w:val="center"/>
          </w:tcPr>
          <w:p w14:paraId="77F604E7" w14:textId="77777777" w:rsidR="002E63BB" w:rsidRPr="001175B7" w:rsidRDefault="002E63BB" w:rsidP="006C1AF0">
            <w:pPr>
              <w:jc w:val="center"/>
              <w:rPr>
                <w:sz w:val="18"/>
                <w:szCs w:val="18"/>
              </w:rPr>
            </w:pPr>
            <w:r>
              <w:rPr>
                <w:sz w:val="18"/>
                <w:szCs w:val="18"/>
              </w:rPr>
              <w:t>0.57 U</w:t>
            </w:r>
          </w:p>
        </w:tc>
        <w:tc>
          <w:tcPr>
            <w:tcW w:w="598" w:type="dxa"/>
            <w:tcMar>
              <w:top w:w="0" w:type="dxa"/>
              <w:left w:w="28" w:type="dxa"/>
              <w:bottom w:w="0" w:type="dxa"/>
              <w:right w:w="28" w:type="dxa"/>
            </w:tcMar>
            <w:vAlign w:val="center"/>
          </w:tcPr>
          <w:p w14:paraId="3426FD24" w14:textId="77777777" w:rsidR="002E63BB" w:rsidRPr="00E50296" w:rsidRDefault="002E63BB" w:rsidP="006C1AF0">
            <w:pPr>
              <w:jc w:val="right"/>
              <w:rPr>
                <w:sz w:val="18"/>
                <w:szCs w:val="18"/>
              </w:rPr>
            </w:pPr>
            <w:r>
              <w:rPr>
                <w:sz w:val="18"/>
                <w:szCs w:val="18"/>
              </w:rPr>
              <w:t>-</w:t>
            </w:r>
          </w:p>
        </w:tc>
        <w:tc>
          <w:tcPr>
            <w:tcW w:w="567" w:type="dxa"/>
            <w:vAlign w:val="center"/>
          </w:tcPr>
          <w:p w14:paraId="56CA2538" w14:textId="77777777" w:rsidR="002E63BB" w:rsidRPr="00E50296" w:rsidRDefault="002E63BB" w:rsidP="006C1AF0">
            <w:pPr>
              <w:jc w:val="right"/>
              <w:rPr>
                <w:sz w:val="18"/>
                <w:szCs w:val="18"/>
              </w:rPr>
            </w:pPr>
            <w:r>
              <w:rPr>
                <w:sz w:val="18"/>
                <w:szCs w:val="18"/>
              </w:rPr>
              <w:t>625</w:t>
            </w:r>
          </w:p>
        </w:tc>
        <w:tc>
          <w:tcPr>
            <w:tcW w:w="554" w:type="dxa"/>
            <w:tcMar>
              <w:top w:w="0" w:type="dxa"/>
              <w:left w:w="28" w:type="dxa"/>
              <w:bottom w:w="0" w:type="dxa"/>
              <w:right w:w="28" w:type="dxa"/>
            </w:tcMar>
            <w:vAlign w:val="center"/>
          </w:tcPr>
          <w:p w14:paraId="2402B8B3"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17747F53" w14:textId="77777777" w:rsidR="002E63BB" w:rsidRPr="001175B7" w:rsidRDefault="002E63BB" w:rsidP="006C1AF0">
            <w:pPr>
              <w:jc w:val="right"/>
              <w:rPr>
                <w:sz w:val="18"/>
                <w:szCs w:val="18"/>
              </w:rPr>
            </w:pPr>
            <w:r>
              <w:rPr>
                <w:sz w:val="18"/>
                <w:szCs w:val="18"/>
              </w:rPr>
              <w:t>625</w:t>
            </w:r>
          </w:p>
        </w:tc>
        <w:tc>
          <w:tcPr>
            <w:tcW w:w="671" w:type="dxa"/>
            <w:tcMar>
              <w:top w:w="0" w:type="dxa"/>
              <w:left w:w="28" w:type="dxa"/>
              <w:bottom w:w="0" w:type="dxa"/>
              <w:right w:w="28" w:type="dxa"/>
            </w:tcMar>
            <w:vAlign w:val="center"/>
          </w:tcPr>
          <w:p w14:paraId="6B4553E3" w14:textId="77777777" w:rsidR="002E63BB" w:rsidRPr="001175B7" w:rsidRDefault="002E63BB" w:rsidP="006C1AF0">
            <w:pPr>
              <w:jc w:val="right"/>
              <w:rPr>
                <w:sz w:val="18"/>
                <w:szCs w:val="18"/>
              </w:rPr>
            </w:pPr>
            <w:r>
              <w:rPr>
                <w:sz w:val="18"/>
                <w:szCs w:val="18"/>
              </w:rPr>
              <w:t>-</w:t>
            </w:r>
          </w:p>
        </w:tc>
        <w:tc>
          <w:tcPr>
            <w:tcW w:w="611" w:type="dxa"/>
            <w:tcMar>
              <w:top w:w="0" w:type="dxa"/>
              <w:left w:w="28" w:type="dxa"/>
              <w:bottom w:w="0" w:type="dxa"/>
              <w:right w:w="28" w:type="dxa"/>
            </w:tcMar>
            <w:vAlign w:val="center"/>
          </w:tcPr>
          <w:p w14:paraId="5DB02945" w14:textId="77777777" w:rsidR="002E63BB" w:rsidRPr="001175B7" w:rsidRDefault="002E63BB" w:rsidP="006C1AF0">
            <w:pPr>
              <w:jc w:val="right"/>
              <w:rPr>
                <w:sz w:val="18"/>
                <w:szCs w:val="18"/>
              </w:rPr>
            </w:pPr>
            <w:r>
              <w:rPr>
                <w:sz w:val="18"/>
                <w:szCs w:val="18"/>
              </w:rPr>
              <w:t>880</w:t>
            </w:r>
          </w:p>
        </w:tc>
        <w:tc>
          <w:tcPr>
            <w:tcW w:w="670" w:type="dxa"/>
            <w:tcMar>
              <w:top w:w="0" w:type="dxa"/>
              <w:left w:w="28" w:type="dxa"/>
              <w:bottom w:w="0" w:type="dxa"/>
              <w:right w:w="28" w:type="dxa"/>
            </w:tcMar>
            <w:vAlign w:val="center"/>
          </w:tcPr>
          <w:p w14:paraId="4A2C1502"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182EB882" w14:textId="77777777" w:rsidR="002E63BB" w:rsidRPr="001175B7" w:rsidRDefault="002E63BB" w:rsidP="006C1AF0">
            <w:pPr>
              <w:jc w:val="right"/>
              <w:rPr>
                <w:sz w:val="18"/>
                <w:szCs w:val="18"/>
              </w:rPr>
            </w:pPr>
            <w:r>
              <w:rPr>
                <w:sz w:val="18"/>
                <w:szCs w:val="18"/>
              </w:rPr>
              <w:t>880</w:t>
            </w:r>
          </w:p>
        </w:tc>
      </w:tr>
      <w:tr w:rsidR="002E63BB" w14:paraId="681BF71C" w14:textId="77777777" w:rsidTr="008244A4">
        <w:tc>
          <w:tcPr>
            <w:tcW w:w="312" w:type="dxa"/>
            <w:vMerge/>
            <w:tcMar>
              <w:top w:w="0" w:type="dxa"/>
              <w:left w:w="28" w:type="dxa"/>
              <w:bottom w:w="0" w:type="dxa"/>
              <w:right w:w="28" w:type="dxa"/>
            </w:tcMar>
            <w:vAlign w:val="center"/>
          </w:tcPr>
          <w:p w14:paraId="00CB26B4"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0C9870AE" w14:textId="77777777" w:rsidR="002E63BB" w:rsidRPr="001175B7" w:rsidRDefault="002E63BB" w:rsidP="006C1AF0">
            <w:pPr>
              <w:jc w:val="center"/>
              <w:rPr>
                <w:sz w:val="18"/>
                <w:szCs w:val="18"/>
              </w:rPr>
            </w:pPr>
            <w:r>
              <w:rPr>
                <w:sz w:val="18"/>
                <w:szCs w:val="18"/>
              </w:rPr>
              <w:t>4</w:t>
            </w:r>
          </w:p>
        </w:tc>
        <w:tc>
          <w:tcPr>
            <w:tcW w:w="1890" w:type="dxa"/>
            <w:tcMar>
              <w:top w:w="0" w:type="dxa"/>
              <w:left w:w="28" w:type="dxa"/>
              <w:bottom w:w="0" w:type="dxa"/>
              <w:right w:w="28" w:type="dxa"/>
            </w:tcMar>
            <w:vAlign w:val="center"/>
          </w:tcPr>
          <w:p w14:paraId="4F2779E9" w14:textId="77777777" w:rsidR="002E63BB" w:rsidRPr="001175B7" w:rsidRDefault="002E63BB" w:rsidP="006C1AF0">
            <w:pPr>
              <w:rPr>
                <w:sz w:val="18"/>
                <w:szCs w:val="18"/>
              </w:rPr>
            </w:pPr>
            <w:r w:rsidRPr="001175B7">
              <w:rPr>
                <w:sz w:val="18"/>
                <w:szCs w:val="18"/>
              </w:rPr>
              <w:t>P</w:t>
            </w:r>
          </w:p>
        </w:tc>
        <w:tc>
          <w:tcPr>
            <w:tcW w:w="655" w:type="dxa"/>
            <w:tcMar>
              <w:top w:w="0" w:type="dxa"/>
              <w:left w:w="28" w:type="dxa"/>
              <w:bottom w:w="0" w:type="dxa"/>
              <w:right w:w="28" w:type="dxa"/>
            </w:tcMar>
            <w:vAlign w:val="center"/>
          </w:tcPr>
          <w:p w14:paraId="387CB58D" w14:textId="77777777" w:rsidR="002E63BB" w:rsidRPr="001175B7" w:rsidRDefault="002E63BB" w:rsidP="006C1AF0">
            <w:pPr>
              <w:jc w:val="center"/>
              <w:rPr>
                <w:sz w:val="18"/>
                <w:szCs w:val="18"/>
              </w:rPr>
            </w:pPr>
            <w:r w:rsidRPr="001175B7">
              <w:rPr>
                <w:sz w:val="18"/>
                <w:szCs w:val="18"/>
              </w:rPr>
              <w:t>7.00</w:t>
            </w:r>
            <w:r>
              <w:rPr>
                <w:sz w:val="18"/>
                <w:szCs w:val="18"/>
              </w:rPr>
              <w:t xml:space="preserve"> L</w:t>
            </w:r>
          </w:p>
        </w:tc>
        <w:tc>
          <w:tcPr>
            <w:tcW w:w="555" w:type="dxa"/>
            <w:tcMar>
              <w:top w:w="0" w:type="dxa"/>
              <w:left w:w="28" w:type="dxa"/>
              <w:bottom w:w="0" w:type="dxa"/>
              <w:right w:w="28" w:type="dxa"/>
            </w:tcMar>
            <w:vAlign w:val="center"/>
          </w:tcPr>
          <w:p w14:paraId="234DB28C" w14:textId="77777777" w:rsidR="002E63BB" w:rsidRPr="001175B7" w:rsidRDefault="002E63BB" w:rsidP="006C1AF0">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14:paraId="76C773E8" w14:textId="77777777" w:rsidR="002E63BB" w:rsidRPr="001175B7" w:rsidRDefault="002E63BB" w:rsidP="006C1AF0">
            <w:pPr>
              <w:jc w:val="center"/>
              <w:rPr>
                <w:sz w:val="18"/>
                <w:szCs w:val="18"/>
              </w:rPr>
            </w:pPr>
            <w:r w:rsidRPr="001175B7">
              <w:rPr>
                <w:sz w:val="18"/>
                <w:szCs w:val="18"/>
              </w:rPr>
              <w:t>H</w:t>
            </w:r>
          </w:p>
        </w:tc>
        <w:tc>
          <w:tcPr>
            <w:tcW w:w="598" w:type="dxa"/>
            <w:tcMar>
              <w:top w:w="0" w:type="dxa"/>
              <w:left w:w="28" w:type="dxa"/>
              <w:bottom w:w="0" w:type="dxa"/>
              <w:right w:w="28" w:type="dxa"/>
            </w:tcMar>
            <w:vAlign w:val="center"/>
          </w:tcPr>
          <w:p w14:paraId="5CB67D52" w14:textId="77777777" w:rsidR="002E63BB" w:rsidRPr="00E50296" w:rsidRDefault="002E63BB" w:rsidP="006C1AF0">
            <w:pPr>
              <w:jc w:val="right"/>
              <w:rPr>
                <w:sz w:val="18"/>
                <w:szCs w:val="18"/>
              </w:rPr>
            </w:pPr>
            <w:r w:rsidRPr="00E50296">
              <w:rPr>
                <w:sz w:val="18"/>
                <w:szCs w:val="18"/>
              </w:rPr>
              <w:t>63</w:t>
            </w:r>
          </w:p>
        </w:tc>
        <w:tc>
          <w:tcPr>
            <w:tcW w:w="567" w:type="dxa"/>
            <w:vAlign w:val="center"/>
          </w:tcPr>
          <w:p w14:paraId="5FF29E4F" w14:textId="77777777" w:rsidR="002E63BB" w:rsidRPr="00E50296" w:rsidRDefault="002E63BB" w:rsidP="006C1AF0">
            <w:pPr>
              <w:jc w:val="right"/>
              <w:rPr>
                <w:sz w:val="18"/>
                <w:szCs w:val="18"/>
              </w:rPr>
            </w:pPr>
            <w:r w:rsidRPr="00E50296">
              <w:rPr>
                <w:sz w:val="18"/>
                <w:szCs w:val="18"/>
              </w:rPr>
              <w:t>-</w:t>
            </w:r>
          </w:p>
        </w:tc>
        <w:tc>
          <w:tcPr>
            <w:tcW w:w="554" w:type="dxa"/>
            <w:tcMar>
              <w:top w:w="0" w:type="dxa"/>
              <w:left w:w="28" w:type="dxa"/>
              <w:bottom w:w="0" w:type="dxa"/>
              <w:right w:w="28" w:type="dxa"/>
            </w:tcMar>
            <w:vAlign w:val="center"/>
          </w:tcPr>
          <w:p w14:paraId="79B02FA3" w14:textId="77777777" w:rsidR="002E63BB" w:rsidRPr="001175B7" w:rsidRDefault="002E63BB" w:rsidP="006C1AF0">
            <w:pPr>
              <w:jc w:val="right"/>
              <w:rPr>
                <w:sz w:val="18"/>
                <w:szCs w:val="18"/>
              </w:rPr>
            </w:pPr>
            <w:r>
              <w:rPr>
                <w:sz w:val="18"/>
                <w:szCs w:val="18"/>
              </w:rPr>
              <w:t>63</w:t>
            </w:r>
          </w:p>
        </w:tc>
        <w:tc>
          <w:tcPr>
            <w:tcW w:w="670" w:type="dxa"/>
            <w:tcMar>
              <w:top w:w="0" w:type="dxa"/>
              <w:left w:w="28" w:type="dxa"/>
              <w:bottom w:w="0" w:type="dxa"/>
              <w:right w:w="28" w:type="dxa"/>
            </w:tcMar>
            <w:vAlign w:val="center"/>
          </w:tcPr>
          <w:p w14:paraId="7720727A" w14:textId="77777777" w:rsidR="002E63BB" w:rsidRPr="001175B7" w:rsidRDefault="002E63BB" w:rsidP="006C1AF0">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32D4B2AC" w14:textId="77777777" w:rsidR="002E63BB" w:rsidRPr="001175B7" w:rsidRDefault="002E63BB" w:rsidP="006C1AF0">
            <w:pPr>
              <w:jc w:val="right"/>
              <w:rPr>
                <w:sz w:val="18"/>
                <w:szCs w:val="18"/>
              </w:rPr>
            </w:pPr>
            <w:r>
              <w:rPr>
                <w:sz w:val="18"/>
                <w:szCs w:val="18"/>
              </w:rPr>
              <w:t>-</w:t>
            </w:r>
          </w:p>
        </w:tc>
        <w:tc>
          <w:tcPr>
            <w:tcW w:w="611" w:type="dxa"/>
            <w:tcMar>
              <w:top w:w="0" w:type="dxa"/>
              <w:left w:w="28" w:type="dxa"/>
              <w:bottom w:w="0" w:type="dxa"/>
              <w:right w:w="28" w:type="dxa"/>
            </w:tcMar>
            <w:vAlign w:val="center"/>
          </w:tcPr>
          <w:p w14:paraId="24D7502B"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732B59BC"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611E7283" w14:textId="77777777" w:rsidR="002E63BB" w:rsidRPr="001175B7" w:rsidRDefault="002E63BB" w:rsidP="006C1AF0">
            <w:pPr>
              <w:jc w:val="right"/>
              <w:rPr>
                <w:sz w:val="18"/>
                <w:szCs w:val="18"/>
              </w:rPr>
            </w:pPr>
            <w:r>
              <w:rPr>
                <w:sz w:val="18"/>
                <w:szCs w:val="18"/>
              </w:rPr>
              <w:t>-</w:t>
            </w:r>
          </w:p>
        </w:tc>
      </w:tr>
      <w:tr w:rsidR="002E63BB" w14:paraId="4151BC37" w14:textId="77777777" w:rsidTr="008244A4">
        <w:tc>
          <w:tcPr>
            <w:tcW w:w="312" w:type="dxa"/>
            <w:vMerge/>
            <w:tcMar>
              <w:top w:w="0" w:type="dxa"/>
              <w:left w:w="28" w:type="dxa"/>
              <w:bottom w:w="0" w:type="dxa"/>
              <w:right w:w="28" w:type="dxa"/>
            </w:tcMar>
            <w:vAlign w:val="center"/>
          </w:tcPr>
          <w:p w14:paraId="13E3E01D"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28198470" w14:textId="77777777" w:rsidR="002E63BB" w:rsidRPr="001175B7" w:rsidRDefault="002E63BB" w:rsidP="006C1AF0">
            <w:pPr>
              <w:jc w:val="center"/>
              <w:rPr>
                <w:sz w:val="18"/>
                <w:szCs w:val="18"/>
              </w:rPr>
            </w:pPr>
            <w:r>
              <w:rPr>
                <w:sz w:val="18"/>
                <w:szCs w:val="18"/>
              </w:rPr>
              <w:t>5</w:t>
            </w:r>
          </w:p>
        </w:tc>
        <w:tc>
          <w:tcPr>
            <w:tcW w:w="1890" w:type="dxa"/>
            <w:tcMar>
              <w:top w:w="0" w:type="dxa"/>
              <w:left w:w="28" w:type="dxa"/>
              <w:bottom w:w="0" w:type="dxa"/>
              <w:right w:w="28" w:type="dxa"/>
            </w:tcMar>
            <w:vAlign w:val="center"/>
          </w:tcPr>
          <w:p w14:paraId="75FA9699" w14:textId="77777777" w:rsidR="002E63BB" w:rsidRPr="001175B7" w:rsidRDefault="002E63BB" w:rsidP="006C1AF0">
            <w:pPr>
              <w:rPr>
                <w:sz w:val="18"/>
                <w:szCs w:val="18"/>
              </w:rPr>
            </w:pPr>
            <w:r w:rsidRPr="001175B7">
              <w:rPr>
                <w:sz w:val="18"/>
                <w:szCs w:val="18"/>
              </w:rPr>
              <w:t>Zone III</w:t>
            </w:r>
          </w:p>
        </w:tc>
        <w:tc>
          <w:tcPr>
            <w:tcW w:w="1841" w:type="dxa"/>
            <w:gridSpan w:val="3"/>
            <w:tcMar>
              <w:top w:w="0" w:type="dxa"/>
              <w:left w:w="28" w:type="dxa"/>
              <w:bottom w:w="0" w:type="dxa"/>
              <w:right w:w="28" w:type="dxa"/>
            </w:tcMar>
            <w:vAlign w:val="center"/>
          </w:tcPr>
          <w:p w14:paraId="29706A96" w14:textId="77777777" w:rsidR="002E63BB" w:rsidRPr="001175B7" w:rsidRDefault="002E63BB" w:rsidP="006C1AF0">
            <w:pPr>
              <w:jc w:val="center"/>
              <w:rPr>
                <w:sz w:val="18"/>
                <w:szCs w:val="18"/>
              </w:rPr>
            </w:pPr>
            <w:r w:rsidRPr="001175B7">
              <w:rPr>
                <w:sz w:val="18"/>
                <w:szCs w:val="18"/>
              </w:rPr>
              <w:t xml:space="preserve">As specified in </w:t>
            </w:r>
            <w:r>
              <w:rPr>
                <w:sz w:val="18"/>
                <w:szCs w:val="18"/>
              </w:rPr>
              <w:t>T</w:t>
            </w:r>
            <w:r w:rsidRPr="00A831C1">
              <w:rPr>
                <w:sz w:val="18"/>
                <w:szCs w:val="18"/>
              </w:rPr>
              <w:t>able 11</w:t>
            </w:r>
          </w:p>
        </w:tc>
        <w:tc>
          <w:tcPr>
            <w:tcW w:w="598" w:type="dxa"/>
            <w:tcMar>
              <w:top w:w="0" w:type="dxa"/>
              <w:left w:w="28" w:type="dxa"/>
              <w:bottom w:w="0" w:type="dxa"/>
              <w:right w:w="28" w:type="dxa"/>
            </w:tcMar>
            <w:vAlign w:val="center"/>
          </w:tcPr>
          <w:p w14:paraId="58B5D1D6" w14:textId="77777777" w:rsidR="002E63BB" w:rsidRPr="00E50296" w:rsidRDefault="002E63BB" w:rsidP="006C1AF0">
            <w:pPr>
              <w:jc w:val="right"/>
              <w:rPr>
                <w:sz w:val="18"/>
                <w:szCs w:val="18"/>
              </w:rPr>
            </w:pPr>
            <w:r w:rsidRPr="00E50296">
              <w:rPr>
                <w:sz w:val="18"/>
                <w:szCs w:val="18"/>
              </w:rPr>
              <w:t>-</w:t>
            </w:r>
          </w:p>
        </w:tc>
        <w:tc>
          <w:tcPr>
            <w:tcW w:w="567" w:type="dxa"/>
            <w:vAlign w:val="center"/>
          </w:tcPr>
          <w:p w14:paraId="523FD44F" w14:textId="77777777" w:rsidR="002E63BB" w:rsidRPr="00E50296" w:rsidRDefault="002E63BB" w:rsidP="006C1AF0">
            <w:pPr>
              <w:jc w:val="right"/>
              <w:rPr>
                <w:sz w:val="18"/>
                <w:szCs w:val="18"/>
              </w:rPr>
            </w:pPr>
            <w:r w:rsidRPr="00E50296">
              <w:rPr>
                <w:sz w:val="18"/>
                <w:szCs w:val="18"/>
              </w:rPr>
              <w:t>625</w:t>
            </w:r>
          </w:p>
        </w:tc>
        <w:tc>
          <w:tcPr>
            <w:tcW w:w="554" w:type="dxa"/>
            <w:tcMar>
              <w:top w:w="0" w:type="dxa"/>
              <w:left w:w="28" w:type="dxa"/>
              <w:bottom w:w="0" w:type="dxa"/>
              <w:right w:w="28" w:type="dxa"/>
            </w:tcMar>
            <w:vAlign w:val="center"/>
          </w:tcPr>
          <w:p w14:paraId="75C0C52B" w14:textId="77777777" w:rsidR="002E63BB" w:rsidRPr="001175B7" w:rsidRDefault="002E63BB" w:rsidP="006C1AF0">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14:paraId="7F590717" w14:textId="77777777" w:rsidR="002E63BB" w:rsidRPr="001175B7" w:rsidRDefault="002E63BB" w:rsidP="006C1AF0">
            <w:pPr>
              <w:jc w:val="right"/>
              <w:rPr>
                <w:sz w:val="18"/>
                <w:szCs w:val="18"/>
              </w:rPr>
            </w:pPr>
            <w:r w:rsidRPr="001175B7">
              <w:rPr>
                <w:sz w:val="18"/>
                <w:szCs w:val="18"/>
              </w:rPr>
              <w:t>625</w:t>
            </w:r>
          </w:p>
        </w:tc>
        <w:tc>
          <w:tcPr>
            <w:tcW w:w="671" w:type="dxa"/>
            <w:tcMar>
              <w:top w:w="0" w:type="dxa"/>
              <w:left w:w="28" w:type="dxa"/>
              <w:bottom w:w="0" w:type="dxa"/>
              <w:right w:w="28" w:type="dxa"/>
            </w:tcMar>
            <w:vAlign w:val="center"/>
          </w:tcPr>
          <w:p w14:paraId="157202F5" w14:textId="77777777" w:rsidR="002E63BB" w:rsidRPr="001175B7" w:rsidRDefault="002E63BB" w:rsidP="006C1AF0">
            <w:pPr>
              <w:jc w:val="right"/>
              <w:rPr>
                <w:sz w:val="18"/>
                <w:szCs w:val="18"/>
              </w:rPr>
            </w:pPr>
            <w:r>
              <w:rPr>
                <w:sz w:val="18"/>
                <w:szCs w:val="18"/>
              </w:rPr>
              <w:t>-</w:t>
            </w:r>
          </w:p>
        </w:tc>
        <w:tc>
          <w:tcPr>
            <w:tcW w:w="611" w:type="dxa"/>
            <w:tcMar>
              <w:top w:w="0" w:type="dxa"/>
              <w:left w:w="28" w:type="dxa"/>
              <w:bottom w:w="0" w:type="dxa"/>
              <w:right w:w="28" w:type="dxa"/>
            </w:tcMar>
            <w:vAlign w:val="center"/>
          </w:tcPr>
          <w:p w14:paraId="51E81F62" w14:textId="77777777" w:rsidR="002E63BB" w:rsidRPr="001175B7" w:rsidRDefault="002E63BB" w:rsidP="006C1AF0">
            <w:pPr>
              <w:jc w:val="right"/>
              <w:rPr>
                <w:sz w:val="18"/>
                <w:szCs w:val="18"/>
              </w:rPr>
            </w:pPr>
            <w:r>
              <w:rPr>
                <w:sz w:val="18"/>
                <w:szCs w:val="18"/>
              </w:rPr>
              <w:t>880</w:t>
            </w:r>
          </w:p>
        </w:tc>
        <w:tc>
          <w:tcPr>
            <w:tcW w:w="670" w:type="dxa"/>
            <w:tcMar>
              <w:top w:w="0" w:type="dxa"/>
              <w:left w:w="28" w:type="dxa"/>
              <w:bottom w:w="0" w:type="dxa"/>
              <w:right w:w="28" w:type="dxa"/>
            </w:tcMar>
            <w:vAlign w:val="center"/>
          </w:tcPr>
          <w:p w14:paraId="5108DD26"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5C18DFE2" w14:textId="77777777" w:rsidR="002E63BB" w:rsidRPr="001175B7" w:rsidRDefault="002E63BB" w:rsidP="006C1AF0">
            <w:pPr>
              <w:jc w:val="right"/>
              <w:rPr>
                <w:sz w:val="18"/>
                <w:szCs w:val="18"/>
              </w:rPr>
            </w:pPr>
            <w:r>
              <w:rPr>
                <w:sz w:val="18"/>
                <w:szCs w:val="18"/>
              </w:rPr>
              <w:t>880</w:t>
            </w:r>
          </w:p>
        </w:tc>
      </w:tr>
      <w:tr w:rsidR="002E63BB" w14:paraId="5DF8BC88" w14:textId="77777777" w:rsidTr="008244A4">
        <w:tc>
          <w:tcPr>
            <w:tcW w:w="312" w:type="dxa"/>
            <w:vMerge/>
            <w:tcMar>
              <w:top w:w="0" w:type="dxa"/>
              <w:left w:w="28" w:type="dxa"/>
              <w:bottom w:w="0" w:type="dxa"/>
              <w:right w:w="28" w:type="dxa"/>
            </w:tcMar>
            <w:vAlign w:val="center"/>
          </w:tcPr>
          <w:p w14:paraId="77AE5F05"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7780493C" w14:textId="77777777" w:rsidR="002E63BB" w:rsidRPr="001175B7" w:rsidRDefault="002E63BB" w:rsidP="006C1AF0">
            <w:pPr>
              <w:jc w:val="center"/>
              <w:rPr>
                <w:sz w:val="18"/>
                <w:szCs w:val="18"/>
              </w:rPr>
            </w:pPr>
            <w:r>
              <w:rPr>
                <w:sz w:val="18"/>
                <w:szCs w:val="18"/>
              </w:rPr>
              <w:t>6</w:t>
            </w:r>
          </w:p>
        </w:tc>
        <w:tc>
          <w:tcPr>
            <w:tcW w:w="1890" w:type="dxa"/>
            <w:tcMar>
              <w:top w:w="0" w:type="dxa"/>
              <w:left w:w="28" w:type="dxa"/>
              <w:bottom w:w="0" w:type="dxa"/>
              <w:right w:w="28" w:type="dxa"/>
            </w:tcMar>
            <w:vAlign w:val="center"/>
          </w:tcPr>
          <w:p w14:paraId="0F867DE8" w14:textId="77777777" w:rsidR="002E63BB" w:rsidRPr="001175B7" w:rsidRDefault="002E63BB" w:rsidP="006C1AF0">
            <w:pPr>
              <w:rPr>
                <w:sz w:val="18"/>
                <w:szCs w:val="18"/>
              </w:rPr>
            </w:pPr>
            <w:r w:rsidRPr="001175B7">
              <w:rPr>
                <w:sz w:val="18"/>
                <w:szCs w:val="18"/>
              </w:rPr>
              <w:t>S50+S50LL+S50RR</w:t>
            </w:r>
            <w:r>
              <w:rPr>
                <w:sz w:val="18"/>
                <w:szCs w:val="18"/>
                <w:vertAlign w:val="superscript"/>
              </w:rPr>
              <w:t>4</w:t>
            </w:r>
          </w:p>
        </w:tc>
        <w:tc>
          <w:tcPr>
            <w:tcW w:w="655" w:type="dxa"/>
            <w:tcMar>
              <w:top w:w="0" w:type="dxa"/>
              <w:left w:w="28" w:type="dxa"/>
              <w:bottom w:w="0" w:type="dxa"/>
              <w:right w:w="28" w:type="dxa"/>
            </w:tcMar>
            <w:vAlign w:val="center"/>
          </w:tcPr>
          <w:p w14:paraId="3598F18B" w14:textId="77777777" w:rsidR="002E63BB" w:rsidRPr="001175B7" w:rsidRDefault="002E63BB" w:rsidP="006C1AF0">
            <w:pPr>
              <w:jc w:val="center"/>
              <w:rPr>
                <w:sz w:val="18"/>
                <w:szCs w:val="18"/>
              </w:rPr>
            </w:pPr>
            <w:r w:rsidRPr="001175B7">
              <w:rPr>
                <w:sz w:val="18"/>
                <w:szCs w:val="18"/>
              </w:rPr>
              <w:t>-</w:t>
            </w:r>
          </w:p>
        </w:tc>
        <w:tc>
          <w:tcPr>
            <w:tcW w:w="555" w:type="dxa"/>
            <w:tcMar>
              <w:top w:w="0" w:type="dxa"/>
              <w:left w:w="28" w:type="dxa"/>
              <w:bottom w:w="0" w:type="dxa"/>
              <w:right w:w="28" w:type="dxa"/>
            </w:tcMar>
            <w:vAlign w:val="center"/>
          </w:tcPr>
          <w:p w14:paraId="4777272E" w14:textId="77777777" w:rsidR="002E63BB" w:rsidRPr="001175B7" w:rsidRDefault="002E63BB" w:rsidP="006C1AF0">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14:paraId="4126E6B4" w14:textId="77777777" w:rsidR="002E63BB" w:rsidRPr="001175B7" w:rsidRDefault="002E63BB" w:rsidP="006C1AF0">
            <w:pPr>
              <w:jc w:val="center"/>
              <w:rPr>
                <w:sz w:val="18"/>
                <w:szCs w:val="18"/>
              </w:rPr>
            </w:pPr>
            <w:r w:rsidRPr="001175B7">
              <w:rPr>
                <w:sz w:val="18"/>
                <w:szCs w:val="18"/>
              </w:rPr>
              <w:t>4.00</w:t>
            </w:r>
            <w:r>
              <w:rPr>
                <w:sz w:val="18"/>
                <w:szCs w:val="18"/>
              </w:rPr>
              <w:t xml:space="preserve"> U</w:t>
            </w:r>
          </w:p>
        </w:tc>
        <w:tc>
          <w:tcPr>
            <w:tcW w:w="598" w:type="dxa"/>
            <w:tcMar>
              <w:top w:w="0" w:type="dxa"/>
              <w:left w:w="28" w:type="dxa"/>
              <w:bottom w:w="0" w:type="dxa"/>
              <w:right w:w="28" w:type="dxa"/>
            </w:tcMar>
            <w:vAlign w:val="center"/>
          </w:tcPr>
          <w:p w14:paraId="0C6D5CD0" w14:textId="77777777" w:rsidR="002E63BB" w:rsidRPr="00E50296" w:rsidRDefault="002E63BB" w:rsidP="006C1AF0">
            <w:pPr>
              <w:jc w:val="right"/>
              <w:rPr>
                <w:sz w:val="18"/>
                <w:szCs w:val="18"/>
              </w:rPr>
            </w:pPr>
            <w:r w:rsidRPr="00E50296">
              <w:rPr>
                <w:sz w:val="18"/>
                <w:szCs w:val="18"/>
              </w:rPr>
              <w:t>190</w:t>
            </w:r>
            <w:r>
              <w:rPr>
                <w:rStyle w:val="Rimandonotaapidipagina"/>
              </w:rPr>
              <w:t>5</w:t>
            </w:r>
          </w:p>
        </w:tc>
        <w:tc>
          <w:tcPr>
            <w:tcW w:w="567" w:type="dxa"/>
            <w:vAlign w:val="center"/>
          </w:tcPr>
          <w:p w14:paraId="5A8E4DBC" w14:textId="77777777" w:rsidR="002E63BB" w:rsidRPr="00E50296" w:rsidRDefault="002E63BB" w:rsidP="006C1AF0">
            <w:pPr>
              <w:jc w:val="right"/>
              <w:rPr>
                <w:sz w:val="18"/>
                <w:szCs w:val="18"/>
              </w:rPr>
            </w:pPr>
            <w:r w:rsidRPr="00E50296">
              <w:rPr>
                <w:sz w:val="18"/>
                <w:szCs w:val="18"/>
              </w:rPr>
              <w:t>-</w:t>
            </w:r>
          </w:p>
        </w:tc>
        <w:tc>
          <w:tcPr>
            <w:tcW w:w="554" w:type="dxa"/>
            <w:tcMar>
              <w:top w:w="0" w:type="dxa"/>
              <w:left w:w="28" w:type="dxa"/>
              <w:bottom w:w="0" w:type="dxa"/>
              <w:right w:w="28" w:type="dxa"/>
            </w:tcMar>
            <w:vAlign w:val="center"/>
          </w:tcPr>
          <w:p w14:paraId="20490BA7" w14:textId="77777777" w:rsidR="002E63BB" w:rsidRPr="001175B7" w:rsidRDefault="002E63BB" w:rsidP="006C1AF0">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14:paraId="2D50BDCA" w14:textId="77777777" w:rsidR="002E63BB" w:rsidRPr="001175B7" w:rsidRDefault="002E63BB" w:rsidP="006C1AF0">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0D8DCA19" w14:textId="77777777" w:rsidR="002E63BB" w:rsidRPr="001175B7" w:rsidRDefault="002E63BB" w:rsidP="006C1AF0">
            <w:pPr>
              <w:jc w:val="right"/>
              <w:rPr>
                <w:sz w:val="18"/>
                <w:szCs w:val="18"/>
              </w:rPr>
            </w:pPr>
            <w:r>
              <w:rPr>
                <w:sz w:val="18"/>
                <w:szCs w:val="18"/>
              </w:rPr>
              <w:t>190</w:t>
            </w:r>
            <w:r>
              <w:rPr>
                <w:sz w:val="18"/>
                <w:szCs w:val="18"/>
                <w:vertAlign w:val="superscript"/>
              </w:rPr>
              <w:t>5</w:t>
            </w:r>
          </w:p>
        </w:tc>
        <w:tc>
          <w:tcPr>
            <w:tcW w:w="611" w:type="dxa"/>
            <w:tcMar>
              <w:top w:w="0" w:type="dxa"/>
              <w:left w:w="28" w:type="dxa"/>
              <w:bottom w:w="0" w:type="dxa"/>
              <w:right w:w="28" w:type="dxa"/>
            </w:tcMar>
            <w:vAlign w:val="center"/>
          </w:tcPr>
          <w:p w14:paraId="138EE126"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6B602DE4" w14:textId="77777777" w:rsidR="002E63BB" w:rsidRPr="001175B7" w:rsidRDefault="002E63BB" w:rsidP="006C1AF0">
            <w:pPr>
              <w:jc w:val="right"/>
              <w:rPr>
                <w:sz w:val="18"/>
                <w:szCs w:val="18"/>
              </w:rPr>
            </w:pPr>
            <w:r>
              <w:rPr>
                <w:sz w:val="18"/>
                <w:szCs w:val="18"/>
              </w:rPr>
              <w:t>190</w:t>
            </w:r>
            <w:r>
              <w:rPr>
                <w:sz w:val="18"/>
                <w:szCs w:val="18"/>
                <w:vertAlign w:val="superscript"/>
              </w:rPr>
              <w:t>5</w:t>
            </w:r>
          </w:p>
        </w:tc>
        <w:tc>
          <w:tcPr>
            <w:tcW w:w="679" w:type="dxa"/>
            <w:tcMar>
              <w:top w:w="0" w:type="dxa"/>
              <w:left w:w="28" w:type="dxa"/>
              <w:bottom w:w="0" w:type="dxa"/>
              <w:right w:w="28" w:type="dxa"/>
            </w:tcMar>
            <w:vAlign w:val="center"/>
          </w:tcPr>
          <w:p w14:paraId="63CD81C8" w14:textId="77777777" w:rsidR="002E63BB" w:rsidRPr="001175B7" w:rsidRDefault="002E63BB" w:rsidP="006C1AF0">
            <w:pPr>
              <w:jc w:val="right"/>
              <w:rPr>
                <w:sz w:val="18"/>
                <w:szCs w:val="18"/>
              </w:rPr>
            </w:pPr>
            <w:r>
              <w:rPr>
                <w:sz w:val="18"/>
                <w:szCs w:val="18"/>
              </w:rPr>
              <w:t>-</w:t>
            </w:r>
          </w:p>
        </w:tc>
      </w:tr>
      <w:tr w:rsidR="002E63BB" w14:paraId="42364FDC" w14:textId="77777777" w:rsidTr="008244A4">
        <w:tc>
          <w:tcPr>
            <w:tcW w:w="312" w:type="dxa"/>
            <w:vMerge/>
            <w:tcMar>
              <w:top w:w="0" w:type="dxa"/>
              <w:left w:w="28" w:type="dxa"/>
              <w:bottom w:w="0" w:type="dxa"/>
              <w:right w:w="28" w:type="dxa"/>
            </w:tcMar>
            <w:vAlign w:val="center"/>
          </w:tcPr>
          <w:p w14:paraId="2A65964F"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16441391" w14:textId="77777777" w:rsidR="002E63BB" w:rsidRPr="001175B7" w:rsidRDefault="002E63BB" w:rsidP="006C1AF0">
            <w:pPr>
              <w:jc w:val="center"/>
              <w:rPr>
                <w:sz w:val="18"/>
                <w:szCs w:val="18"/>
              </w:rPr>
            </w:pPr>
            <w:r>
              <w:rPr>
                <w:sz w:val="18"/>
                <w:szCs w:val="18"/>
              </w:rPr>
              <w:t>7</w:t>
            </w:r>
          </w:p>
        </w:tc>
        <w:tc>
          <w:tcPr>
            <w:tcW w:w="1890" w:type="dxa"/>
            <w:tcMar>
              <w:top w:w="0" w:type="dxa"/>
              <w:left w:w="28" w:type="dxa"/>
              <w:bottom w:w="0" w:type="dxa"/>
              <w:right w:w="28" w:type="dxa"/>
            </w:tcMar>
            <w:vAlign w:val="center"/>
          </w:tcPr>
          <w:p w14:paraId="4CAF645D" w14:textId="77777777" w:rsidR="002E63BB" w:rsidRPr="001175B7" w:rsidRDefault="002E63BB" w:rsidP="006C1AF0">
            <w:pPr>
              <w:rPr>
                <w:sz w:val="18"/>
                <w:szCs w:val="18"/>
              </w:rPr>
            </w:pPr>
            <w:r w:rsidRPr="001175B7">
              <w:rPr>
                <w:sz w:val="18"/>
                <w:szCs w:val="18"/>
              </w:rPr>
              <w:t>S100+S100LL+S100RR</w:t>
            </w:r>
            <w:r>
              <w:rPr>
                <w:sz w:val="18"/>
                <w:szCs w:val="18"/>
                <w:vertAlign w:val="superscript"/>
              </w:rPr>
              <w:t>4</w:t>
            </w:r>
          </w:p>
        </w:tc>
        <w:tc>
          <w:tcPr>
            <w:tcW w:w="655" w:type="dxa"/>
            <w:tcMar>
              <w:top w:w="0" w:type="dxa"/>
              <w:left w:w="28" w:type="dxa"/>
              <w:bottom w:w="0" w:type="dxa"/>
              <w:right w:w="28" w:type="dxa"/>
            </w:tcMar>
            <w:vAlign w:val="center"/>
          </w:tcPr>
          <w:p w14:paraId="7FAA1095" w14:textId="77777777" w:rsidR="002E63BB" w:rsidRPr="001175B7" w:rsidRDefault="002E63BB" w:rsidP="006C1AF0">
            <w:pPr>
              <w:jc w:val="center"/>
              <w:rPr>
                <w:sz w:val="18"/>
                <w:szCs w:val="18"/>
              </w:rPr>
            </w:pPr>
            <w:r w:rsidRPr="001175B7">
              <w:rPr>
                <w:sz w:val="18"/>
                <w:szCs w:val="18"/>
              </w:rPr>
              <w:t>-</w:t>
            </w:r>
          </w:p>
        </w:tc>
        <w:tc>
          <w:tcPr>
            <w:tcW w:w="555" w:type="dxa"/>
            <w:tcMar>
              <w:top w:w="0" w:type="dxa"/>
              <w:left w:w="28" w:type="dxa"/>
              <w:bottom w:w="0" w:type="dxa"/>
              <w:right w:w="28" w:type="dxa"/>
            </w:tcMar>
            <w:vAlign w:val="center"/>
          </w:tcPr>
          <w:p w14:paraId="3A4B2B4D" w14:textId="77777777" w:rsidR="002E63BB" w:rsidRPr="001175B7" w:rsidRDefault="002E63BB" w:rsidP="006C1AF0">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14:paraId="70C8F685" w14:textId="77777777" w:rsidR="002E63BB" w:rsidRPr="001175B7" w:rsidRDefault="002E63BB" w:rsidP="006C1AF0">
            <w:pPr>
              <w:jc w:val="center"/>
              <w:rPr>
                <w:sz w:val="18"/>
                <w:szCs w:val="18"/>
              </w:rPr>
            </w:pPr>
            <w:r w:rsidRPr="001175B7">
              <w:rPr>
                <w:sz w:val="18"/>
                <w:szCs w:val="18"/>
              </w:rPr>
              <w:t>2.00</w:t>
            </w:r>
            <w:r>
              <w:rPr>
                <w:sz w:val="18"/>
                <w:szCs w:val="18"/>
              </w:rPr>
              <w:t xml:space="preserve"> U</w:t>
            </w:r>
          </w:p>
        </w:tc>
        <w:tc>
          <w:tcPr>
            <w:tcW w:w="598" w:type="dxa"/>
            <w:tcMar>
              <w:top w:w="0" w:type="dxa"/>
              <w:left w:w="28" w:type="dxa"/>
              <w:bottom w:w="0" w:type="dxa"/>
              <w:right w:w="28" w:type="dxa"/>
            </w:tcMar>
            <w:vAlign w:val="center"/>
          </w:tcPr>
          <w:p w14:paraId="68A64C71" w14:textId="77777777" w:rsidR="002E63BB" w:rsidRPr="00E50296" w:rsidRDefault="002E63BB" w:rsidP="006C1AF0">
            <w:pPr>
              <w:jc w:val="right"/>
              <w:rPr>
                <w:sz w:val="18"/>
                <w:szCs w:val="18"/>
              </w:rPr>
            </w:pPr>
            <w:r w:rsidRPr="00E50296">
              <w:rPr>
                <w:sz w:val="18"/>
                <w:szCs w:val="18"/>
              </w:rPr>
              <w:t>375</w:t>
            </w:r>
            <w:r>
              <w:rPr>
                <w:rStyle w:val="Rimandonotaapidipagina"/>
              </w:rPr>
              <w:t>5</w:t>
            </w:r>
          </w:p>
        </w:tc>
        <w:tc>
          <w:tcPr>
            <w:tcW w:w="567" w:type="dxa"/>
            <w:vAlign w:val="center"/>
          </w:tcPr>
          <w:p w14:paraId="4ECF7C44" w14:textId="77777777" w:rsidR="002E63BB" w:rsidRPr="00E50296" w:rsidRDefault="002E63BB" w:rsidP="006C1AF0">
            <w:pPr>
              <w:jc w:val="right"/>
              <w:rPr>
                <w:sz w:val="18"/>
                <w:szCs w:val="18"/>
              </w:rPr>
            </w:pPr>
            <w:r w:rsidRPr="00E50296">
              <w:rPr>
                <w:sz w:val="18"/>
                <w:szCs w:val="18"/>
              </w:rPr>
              <w:t>-</w:t>
            </w:r>
          </w:p>
        </w:tc>
        <w:tc>
          <w:tcPr>
            <w:tcW w:w="554" w:type="dxa"/>
            <w:tcMar>
              <w:top w:w="0" w:type="dxa"/>
              <w:left w:w="28" w:type="dxa"/>
              <w:bottom w:w="0" w:type="dxa"/>
              <w:right w:w="28" w:type="dxa"/>
            </w:tcMar>
            <w:vAlign w:val="center"/>
          </w:tcPr>
          <w:p w14:paraId="08DF2827" w14:textId="77777777" w:rsidR="002E63BB" w:rsidRPr="001175B7" w:rsidRDefault="002E63BB" w:rsidP="006C1AF0">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14:paraId="741425C6" w14:textId="77777777" w:rsidR="002E63BB" w:rsidRPr="001175B7" w:rsidRDefault="002E63BB" w:rsidP="006C1AF0">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43FA1351" w14:textId="77777777" w:rsidR="002E63BB" w:rsidRPr="001175B7" w:rsidRDefault="002E63BB" w:rsidP="006C1AF0">
            <w:pPr>
              <w:jc w:val="right"/>
              <w:rPr>
                <w:sz w:val="18"/>
                <w:szCs w:val="18"/>
              </w:rPr>
            </w:pPr>
            <w:r>
              <w:rPr>
                <w:sz w:val="18"/>
                <w:szCs w:val="18"/>
              </w:rPr>
              <w:t>375</w:t>
            </w:r>
            <w:r>
              <w:rPr>
                <w:sz w:val="18"/>
                <w:szCs w:val="18"/>
                <w:vertAlign w:val="superscript"/>
              </w:rPr>
              <w:t>5</w:t>
            </w:r>
          </w:p>
        </w:tc>
        <w:tc>
          <w:tcPr>
            <w:tcW w:w="611" w:type="dxa"/>
            <w:tcMar>
              <w:top w:w="0" w:type="dxa"/>
              <w:left w:w="28" w:type="dxa"/>
              <w:bottom w:w="0" w:type="dxa"/>
              <w:right w:w="28" w:type="dxa"/>
            </w:tcMar>
            <w:vAlign w:val="center"/>
          </w:tcPr>
          <w:p w14:paraId="6BC3E3F6"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550D56E4" w14:textId="77777777" w:rsidR="002E63BB" w:rsidRPr="001175B7" w:rsidRDefault="002E63BB" w:rsidP="006C1AF0">
            <w:pPr>
              <w:jc w:val="right"/>
              <w:rPr>
                <w:sz w:val="18"/>
                <w:szCs w:val="18"/>
              </w:rPr>
            </w:pPr>
            <w:r>
              <w:rPr>
                <w:sz w:val="18"/>
                <w:szCs w:val="18"/>
              </w:rPr>
              <w:t>375</w:t>
            </w:r>
            <w:r>
              <w:rPr>
                <w:sz w:val="18"/>
                <w:szCs w:val="18"/>
                <w:vertAlign w:val="superscript"/>
              </w:rPr>
              <w:t>5</w:t>
            </w:r>
          </w:p>
        </w:tc>
        <w:tc>
          <w:tcPr>
            <w:tcW w:w="679" w:type="dxa"/>
            <w:tcMar>
              <w:top w:w="0" w:type="dxa"/>
              <w:left w:w="28" w:type="dxa"/>
              <w:bottom w:w="0" w:type="dxa"/>
              <w:right w:w="28" w:type="dxa"/>
            </w:tcMar>
            <w:vAlign w:val="center"/>
          </w:tcPr>
          <w:p w14:paraId="7BCB52D9" w14:textId="77777777" w:rsidR="002E63BB" w:rsidRPr="001175B7" w:rsidRDefault="002E63BB" w:rsidP="006C1AF0">
            <w:pPr>
              <w:jc w:val="right"/>
              <w:rPr>
                <w:sz w:val="18"/>
                <w:szCs w:val="18"/>
              </w:rPr>
            </w:pPr>
            <w:r>
              <w:rPr>
                <w:sz w:val="18"/>
                <w:szCs w:val="18"/>
              </w:rPr>
              <w:t>-</w:t>
            </w:r>
          </w:p>
        </w:tc>
      </w:tr>
      <w:tr w:rsidR="002E63BB" w14:paraId="3C0EF488" w14:textId="77777777" w:rsidTr="008244A4">
        <w:tc>
          <w:tcPr>
            <w:tcW w:w="312" w:type="dxa"/>
            <w:vMerge/>
            <w:tcMar>
              <w:top w:w="0" w:type="dxa"/>
              <w:left w:w="28" w:type="dxa"/>
              <w:bottom w:w="0" w:type="dxa"/>
              <w:right w:w="28" w:type="dxa"/>
            </w:tcMar>
            <w:vAlign w:val="center"/>
          </w:tcPr>
          <w:p w14:paraId="38A27CAB"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4C958C7A" w14:textId="77777777" w:rsidR="002E63BB" w:rsidRPr="001175B7" w:rsidRDefault="002E63BB" w:rsidP="006C1AF0">
            <w:pPr>
              <w:jc w:val="center"/>
              <w:rPr>
                <w:sz w:val="18"/>
                <w:szCs w:val="18"/>
              </w:rPr>
            </w:pPr>
            <w:r>
              <w:rPr>
                <w:sz w:val="18"/>
                <w:szCs w:val="18"/>
              </w:rPr>
              <w:t>8</w:t>
            </w:r>
          </w:p>
        </w:tc>
        <w:tc>
          <w:tcPr>
            <w:tcW w:w="1890" w:type="dxa"/>
            <w:tcMar>
              <w:top w:w="0" w:type="dxa"/>
              <w:left w:w="28" w:type="dxa"/>
              <w:bottom w:w="0" w:type="dxa"/>
              <w:right w:w="28" w:type="dxa"/>
            </w:tcMar>
            <w:vAlign w:val="center"/>
          </w:tcPr>
          <w:p w14:paraId="203B14CA" w14:textId="77777777" w:rsidR="002E63BB" w:rsidRPr="001175B7" w:rsidRDefault="002E63BB" w:rsidP="006C1AF0">
            <w:pPr>
              <w:rPr>
                <w:sz w:val="18"/>
                <w:szCs w:val="18"/>
              </w:rPr>
            </w:pPr>
            <w:r>
              <w:rPr>
                <w:sz w:val="18"/>
                <w:szCs w:val="18"/>
              </w:rPr>
              <w:t>125 R</w:t>
            </w:r>
          </w:p>
        </w:tc>
        <w:tc>
          <w:tcPr>
            <w:tcW w:w="655" w:type="dxa"/>
            <w:tcMar>
              <w:top w:w="0" w:type="dxa"/>
              <w:left w:w="28" w:type="dxa"/>
              <w:bottom w:w="0" w:type="dxa"/>
              <w:right w:w="28" w:type="dxa"/>
            </w:tcMar>
            <w:vAlign w:val="center"/>
          </w:tcPr>
          <w:p w14:paraId="15995583" w14:textId="77777777" w:rsidR="002E63BB" w:rsidRPr="001175B7" w:rsidRDefault="002E63BB" w:rsidP="006C1AF0">
            <w:pPr>
              <w:jc w:val="center"/>
              <w:rPr>
                <w:sz w:val="18"/>
                <w:szCs w:val="18"/>
              </w:rPr>
            </w:pPr>
            <w:r>
              <w:rPr>
                <w:sz w:val="18"/>
                <w:szCs w:val="18"/>
              </w:rPr>
              <w:t>1.15 R</w:t>
            </w:r>
          </w:p>
        </w:tc>
        <w:tc>
          <w:tcPr>
            <w:tcW w:w="555" w:type="dxa"/>
            <w:tcMar>
              <w:top w:w="0" w:type="dxa"/>
              <w:left w:w="28" w:type="dxa"/>
              <w:bottom w:w="0" w:type="dxa"/>
              <w:right w:w="28" w:type="dxa"/>
            </w:tcMar>
            <w:vAlign w:val="center"/>
          </w:tcPr>
          <w:p w14:paraId="36724B0C" w14:textId="77777777" w:rsidR="002E63BB" w:rsidRPr="001175B7" w:rsidRDefault="002E63BB" w:rsidP="006C1AF0">
            <w:pPr>
              <w:jc w:val="center"/>
              <w:rPr>
                <w:sz w:val="18"/>
                <w:szCs w:val="18"/>
              </w:rPr>
            </w:pPr>
            <w:r>
              <w:rPr>
                <w:sz w:val="18"/>
                <w:szCs w:val="18"/>
              </w:rPr>
              <w:t>-</w:t>
            </w:r>
          </w:p>
        </w:tc>
        <w:tc>
          <w:tcPr>
            <w:tcW w:w="631" w:type="dxa"/>
            <w:tcMar>
              <w:top w:w="0" w:type="dxa"/>
              <w:left w:w="28" w:type="dxa"/>
              <w:bottom w:w="0" w:type="dxa"/>
              <w:right w:w="28" w:type="dxa"/>
            </w:tcMar>
            <w:vAlign w:val="center"/>
          </w:tcPr>
          <w:p w14:paraId="59B5D7A3" w14:textId="77777777" w:rsidR="002E63BB" w:rsidRPr="001175B7" w:rsidRDefault="002E63BB" w:rsidP="006C1AF0">
            <w:pPr>
              <w:jc w:val="center"/>
              <w:rPr>
                <w:sz w:val="18"/>
                <w:szCs w:val="18"/>
              </w:rPr>
            </w:pPr>
            <w:r>
              <w:rPr>
                <w:sz w:val="18"/>
                <w:szCs w:val="18"/>
              </w:rPr>
              <w:t>0.34 D</w:t>
            </w:r>
          </w:p>
        </w:tc>
        <w:tc>
          <w:tcPr>
            <w:tcW w:w="598" w:type="dxa"/>
            <w:tcMar>
              <w:top w:w="0" w:type="dxa"/>
              <w:left w:w="28" w:type="dxa"/>
              <w:bottom w:w="0" w:type="dxa"/>
              <w:right w:w="28" w:type="dxa"/>
            </w:tcMar>
            <w:vAlign w:val="center"/>
          </w:tcPr>
          <w:p w14:paraId="301E5E9C" w14:textId="77777777" w:rsidR="002E63BB" w:rsidRPr="00E50296" w:rsidRDefault="002E63BB" w:rsidP="006C1AF0">
            <w:pPr>
              <w:jc w:val="right"/>
              <w:rPr>
                <w:sz w:val="18"/>
                <w:szCs w:val="18"/>
              </w:rPr>
            </w:pPr>
            <w:r>
              <w:rPr>
                <w:sz w:val="18"/>
                <w:szCs w:val="18"/>
              </w:rPr>
              <w:t>-</w:t>
            </w:r>
          </w:p>
        </w:tc>
        <w:tc>
          <w:tcPr>
            <w:tcW w:w="567" w:type="dxa"/>
            <w:vAlign w:val="center"/>
          </w:tcPr>
          <w:p w14:paraId="18204AB6"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29DED8E6"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6533AC8B" w14:textId="77777777" w:rsidR="002E63BB"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0A6F4B28" w14:textId="0F25F2AA" w:rsidR="002E63BB" w:rsidRDefault="002E63BB" w:rsidP="006C1AF0">
            <w:pPr>
              <w:jc w:val="right"/>
              <w:rPr>
                <w:sz w:val="18"/>
                <w:szCs w:val="18"/>
              </w:rPr>
            </w:pPr>
            <w:r>
              <w:rPr>
                <w:sz w:val="18"/>
                <w:szCs w:val="18"/>
              </w:rPr>
              <w:t>12 000</w:t>
            </w:r>
          </w:p>
        </w:tc>
        <w:tc>
          <w:tcPr>
            <w:tcW w:w="611" w:type="dxa"/>
            <w:tcMar>
              <w:top w:w="0" w:type="dxa"/>
              <w:left w:w="28" w:type="dxa"/>
              <w:bottom w:w="0" w:type="dxa"/>
              <w:right w:w="28" w:type="dxa"/>
            </w:tcMar>
            <w:vAlign w:val="center"/>
          </w:tcPr>
          <w:p w14:paraId="6AA2FE44" w14:textId="77777777" w:rsidR="002E63BB"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0A017483" w14:textId="77777777" w:rsidR="002E63BB"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74DF7817" w14:textId="77777777" w:rsidR="002E63BB" w:rsidRPr="001175B7" w:rsidRDefault="002E63BB" w:rsidP="006C1AF0">
            <w:pPr>
              <w:jc w:val="right"/>
              <w:rPr>
                <w:sz w:val="18"/>
                <w:szCs w:val="18"/>
              </w:rPr>
            </w:pPr>
            <w:r>
              <w:rPr>
                <w:sz w:val="18"/>
                <w:szCs w:val="18"/>
              </w:rPr>
              <w:t>-</w:t>
            </w:r>
          </w:p>
        </w:tc>
      </w:tr>
      <w:tr w:rsidR="002E63BB" w14:paraId="1839C563" w14:textId="77777777" w:rsidTr="008244A4">
        <w:tc>
          <w:tcPr>
            <w:tcW w:w="312" w:type="dxa"/>
            <w:vMerge/>
            <w:tcMar>
              <w:top w:w="0" w:type="dxa"/>
              <w:left w:w="28" w:type="dxa"/>
              <w:bottom w:w="0" w:type="dxa"/>
              <w:right w:w="28" w:type="dxa"/>
            </w:tcMar>
            <w:vAlign w:val="center"/>
          </w:tcPr>
          <w:p w14:paraId="24C7C7B8"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1F45AE2B" w14:textId="77777777" w:rsidR="002E63BB" w:rsidRPr="001175B7" w:rsidRDefault="002E63BB" w:rsidP="006C1AF0">
            <w:pPr>
              <w:jc w:val="center"/>
              <w:rPr>
                <w:sz w:val="18"/>
                <w:szCs w:val="18"/>
              </w:rPr>
            </w:pPr>
            <w:r>
              <w:rPr>
                <w:sz w:val="18"/>
                <w:szCs w:val="18"/>
              </w:rPr>
              <w:t>9</w:t>
            </w:r>
          </w:p>
        </w:tc>
        <w:tc>
          <w:tcPr>
            <w:tcW w:w="1890" w:type="dxa"/>
            <w:tcMar>
              <w:top w:w="0" w:type="dxa"/>
              <w:left w:w="28" w:type="dxa"/>
              <w:bottom w:w="0" w:type="dxa"/>
              <w:right w:w="28" w:type="dxa"/>
            </w:tcMar>
            <w:vAlign w:val="center"/>
          </w:tcPr>
          <w:p w14:paraId="4F3776AB" w14:textId="77777777" w:rsidR="002E63BB" w:rsidRPr="001175B7" w:rsidRDefault="002E63BB" w:rsidP="006C1AF0">
            <w:pPr>
              <w:rPr>
                <w:sz w:val="18"/>
                <w:szCs w:val="18"/>
              </w:rPr>
            </w:pPr>
            <w:r w:rsidRPr="001175B7">
              <w:rPr>
                <w:sz w:val="18"/>
                <w:szCs w:val="18"/>
              </w:rPr>
              <w:t>50 R</w:t>
            </w:r>
          </w:p>
        </w:tc>
        <w:tc>
          <w:tcPr>
            <w:tcW w:w="655" w:type="dxa"/>
            <w:tcMar>
              <w:top w:w="0" w:type="dxa"/>
              <w:left w:w="28" w:type="dxa"/>
              <w:bottom w:w="0" w:type="dxa"/>
              <w:right w:w="28" w:type="dxa"/>
            </w:tcMar>
            <w:vAlign w:val="center"/>
          </w:tcPr>
          <w:p w14:paraId="1DD0702A" w14:textId="77777777" w:rsidR="002E63BB" w:rsidRPr="001175B7" w:rsidRDefault="002E63BB" w:rsidP="006C1AF0">
            <w:pPr>
              <w:jc w:val="center"/>
              <w:rPr>
                <w:sz w:val="18"/>
                <w:szCs w:val="18"/>
              </w:rPr>
            </w:pPr>
            <w:r w:rsidRPr="001175B7">
              <w:rPr>
                <w:sz w:val="18"/>
                <w:szCs w:val="18"/>
              </w:rPr>
              <w:t>1.72</w:t>
            </w:r>
            <w:r>
              <w:rPr>
                <w:sz w:val="18"/>
                <w:szCs w:val="18"/>
              </w:rPr>
              <w:t xml:space="preserve"> R</w:t>
            </w:r>
          </w:p>
        </w:tc>
        <w:tc>
          <w:tcPr>
            <w:tcW w:w="555" w:type="dxa"/>
            <w:tcMar>
              <w:top w:w="0" w:type="dxa"/>
              <w:left w:w="28" w:type="dxa"/>
              <w:bottom w:w="0" w:type="dxa"/>
              <w:right w:w="28" w:type="dxa"/>
            </w:tcMar>
            <w:vAlign w:val="center"/>
          </w:tcPr>
          <w:p w14:paraId="606BC044" w14:textId="77777777" w:rsidR="002E63BB" w:rsidRPr="001175B7" w:rsidRDefault="002E63BB" w:rsidP="006C1AF0">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14:paraId="20BBD5B5" w14:textId="77777777" w:rsidR="002E63BB" w:rsidRPr="001175B7" w:rsidRDefault="002E63BB" w:rsidP="006C1AF0">
            <w:pPr>
              <w:jc w:val="center"/>
              <w:rPr>
                <w:sz w:val="18"/>
                <w:szCs w:val="18"/>
              </w:rPr>
            </w:pPr>
            <w:r w:rsidRPr="001175B7">
              <w:rPr>
                <w:sz w:val="18"/>
                <w:szCs w:val="18"/>
              </w:rPr>
              <w:t>0.86</w:t>
            </w:r>
            <w:r>
              <w:rPr>
                <w:sz w:val="18"/>
                <w:szCs w:val="18"/>
              </w:rPr>
              <w:t xml:space="preserve"> D</w:t>
            </w:r>
          </w:p>
        </w:tc>
        <w:tc>
          <w:tcPr>
            <w:tcW w:w="598" w:type="dxa"/>
            <w:tcMar>
              <w:top w:w="0" w:type="dxa"/>
              <w:left w:w="28" w:type="dxa"/>
              <w:bottom w:w="0" w:type="dxa"/>
              <w:right w:w="28" w:type="dxa"/>
            </w:tcMar>
            <w:vAlign w:val="center"/>
          </w:tcPr>
          <w:p w14:paraId="610254E6" w14:textId="77777777" w:rsidR="002E63BB" w:rsidRPr="00E50296" w:rsidRDefault="002E63BB" w:rsidP="006C1AF0">
            <w:pPr>
              <w:jc w:val="right"/>
              <w:rPr>
                <w:sz w:val="18"/>
                <w:szCs w:val="18"/>
              </w:rPr>
            </w:pPr>
            <w:r>
              <w:rPr>
                <w:sz w:val="18"/>
                <w:szCs w:val="18"/>
              </w:rPr>
              <w:t>10 100</w:t>
            </w:r>
          </w:p>
        </w:tc>
        <w:tc>
          <w:tcPr>
            <w:tcW w:w="567" w:type="dxa"/>
            <w:vAlign w:val="center"/>
          </w:tcPr>
          <w:p w14:paraId="317FD4B8" w14:textId="77777777" w:rsidR="002E63BB" w:rsidRPr="00E50296" w:rsidRDefault="002E63BB" w:rsidP="006C1AF0">
            <w:pPr>
              <w:jc w:val="right"/>
              <w:rPr>
                <w:sz w:val="18"/>
                <w:szCs w:val="18"/>
              </w:rPr>
            </w:pPr>
            <w:r w:rsidRPr="00E50296">
              <w:rPr>
                <w:sz w:val="18"/>
                <w:szCs w:val="18"/>
              </w:rPr>
              <w:t>-</w:t>
            </w:r>
          </w:p>
        </w:tc>
        <w:tc>
          <w:tcPr>
            <w:tcW w:w="554" w:type="dxa"/>
            <w:tcMar>
              <w:top w:w="0" w:type="dxa"/>
              <w:left w:w="28" w:type="dxa"/>
              <w:bottom w:w="0" w:type="dxa"/>
              <w:right w:w="28" w:type="dxa"/>
            </w:tcMar>
            <w:vAlign w:val="center"/>
          </w:tcPr>
          <w:p w14:paraId="10107688" w14:textId="77777777" w:rsidR="002E63BB" w:rsidRPr="001175B7" w:rsidRDefault="002E63BB" w:rsidP="006C1AF0">
            <w:pPr>
              <w:jc w:val="right"/>
              <w:rPr>
                <w:sz w:val="18"/>
                <w:szCs w:val="18"/>
              </w:rPr>
            </w:pPr>
            <w:r w:rsidRPr="001175B7">
              <w:rPr>
                <w:sz w:val="18"/>
                <w:szCs w:val="18"/>
              </w:rPr>
              <w:t>5 100</w:t>
            </w:r>
          </w:p>
        </w:tc>
        <w:tc>
          <w:tcPr>
            <w:tcW w:w="670" w:type="dxa"/>
            <w:tcMar>
              <w:top w:w="0" w:type="dxa"/>
              <w:left w:w="28" w:type="dxa"/>
              <w:bottom w:w="0" w:type="dxa"/>
              <w:right w:w="28" w:type="dxa"/>
            </w:tcMar>
            <w:vAlign w:val="center"/>
          </w:tcPr>
          <w:p w14:paraId="629FF128"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2CF37CC0" w14:textId="77777777" w:rsidR="002E63BB" w:rsidRPr="001175B7" w:rsidRDefault="002E63BB" w:rsidP="006C1AF0">
            <w:pPr>
              <w:jc w:val="right"/>
              <w:rPr>
                <w:sz w:val="18"/>
                <w:szCs w:val="18"/>
              </w:rPr>
            </w:pPr>
            <w:r>
              <w:rPr>
                <w:sz w:val="18"/>
                <w:szCs w:val="18"/>
              </w:rPr>
              <w:t>-</w:t>
            </w:r>
          </w:p>
        </w:tc>
        <w:tc>
          <w:tcPr>
            <w:tcW w:w="611" w:type="dxa"/>
            <w:tcMar>
              <w:top w:w="0" w:type="dxa"/>
              <w:left w:w="28" w:type="dxa"/>
              <w:bottom w:w="0" w:type="dxa"/>
              <w:right w:w="28" w:type="dxa"/>
            </w:tcMar>
            <w:vAlign w:val="center"/>
          </w:tcPr>
          <w:p w14:paraId="140596D6"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3578555A"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646F2DB8" w14:textId="77777777" w:rsidR="002E63BB" w:rsidRPr="001175B7" w:rsidRDefault="002E63BB" w:rsidP="006C1AF0">
            <w:pPr>
              <w:jc w:val="right"/>
              <w:rPr>
                <w:sz w:val="18"/>
                <w:szCs w:val="18"/>
              </w:rPr>
            </w:pPr>
          </w:p>
        </w:tc>
      </w:tr>
      <w:tr w:rsidR="002E63BB" w14:paraId="29502EAC" w14:textId="77777777" w:rsidTr="008244A4">
        <w:tc>
          <w:tcPr>
            <w:tcW w:w="312" w:type="dxa"/>
            <w:vMerge/>
            <w:tcMar>
              <w:top w:w="0" w:type="dxa"/>
              <w:left w:w="28" w:type="dxa"/>
              <w:bottom w:w="0" w:type="dxa"/>
              <w:right w:w="28" w:type="dxa"/>
            </w:tcMar>
            <w:vAlign w:val="center"/>
          </w:tcPr>
          <w:p w14:paraId="7B561CC3"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319A4EB7" w14:textId="77777777" w:rsidR="002E63BB" w:rsidRPr="001175B7" w:rsidRDefault="002E63BB" w:rsidP="006C1AF0">
            <w:pPr>
              <w:jc w:val="center"/>
              <w:rPr>
                <w:sz w:val="18"/>
                <w:szCs w:val="18"/>
              </w:rPr>
            </w:pPr>
            <w:r>
              <w:rPr>
                <w:sz w:val="18"/>
                <w:szCs w:val="18"/>
              </w:rPr>
              <w:t>10</w:t>
            </w:r>
          </w:p>
        </w:tc>
        <w:tc>
          <w:tcPr>
            <w:tcW w:w="1890" w:type="dxa"/>
            <w:tcMar>
              <w:top w:w="0" w:type="dxa"/>
              <w:left w:w="28" w:type="dxa"/>
              <w:bottom w:w="0" w:type="dxa"/>
              <w:right w:w="28" w:type="dxa"/>
            </w:tcMar>
            <w:vAlign w:val="center"/>
          </w:tcPr>
          <w:p w14:paraId="07CA8F49" w14:textId="77777777" w:rsidR="002E63BB" w:rsidRPr="001175B7" w:rsidRDefault="002E63BB" w:rsidP="006C1AF0">
            <w:pPr>
              <w:rPr>
                <w:sz w:val="18"/>
                <w:szCs w:val="18"/>
              </w:rPr>
            </w:pPr>
            <w:r w:rsidRPr="001175B7">
              <w:rPr>
                <w:sz w:val="18"/>
                <w:szCs w:val="18"/>
              </w:rPr>
              <w:t>75 R</w:t>
            </w:r>
          </w:p>
        </w:tc>
        <w:tc>
          <w:tcPr>
            <w:tcW w:w="655" w:type="dxa"/>
            <w:tcMar>
              <w:top w:w="0" w:type="dxa"/>
              <w:left w:w="28" w:type="dxa"/>
              <w:bottom w:w="0" w:type="dxa"/>
              <w:right w:w="28" w:type="dxa"/>
            </w:tcMar>
            <w:vAlign w:val="center"/>
          </w:tcPr>
          <w:p w14:paraId="00E79DF8" w14:textId="77777777" w:rsidR="002E63BB" w:rsidRPr="001175B7" w:rsidRDefault="002E63BB" w:rsidP="006C1AF0">
            <w:pPr>
              <w:jc w:val="center"/>
              <w:rPr>
                <w:sz w:val="18"/>
                <w:szCs w:val="18"/>
              </w:rPr>
            </w:pPr>
            <w:r w:rsidRPr="001175B7">
              <w:rPr>
                <w:sz w:val="18"/>
                <w:szCs w:val="18"/>
              </w:rPr>
              <w:t>1.15</w:t>
            </w:r>
            <w:r>
              <w:rPr>
                <w:sz w:val="18"/>
                <w:szCs w:val="18"/>
              </w:rPr>
              <w:t xml:space="preserve"> R</w:t>
            </w:r>
          </w:p>
        </w:tc>
        <w:tc>
          <w:tcPr>
            <w:tcW w:w="555" w:type="dxa"/>
            <w:tcMar>
              <w:top w:w="0" w:type="dxa"/>
              <w:left w:w="28" w:type="dxa"/>
              <w:bottom w:w="0" w:type="dxa"/>
              <w:right w:w="28" w:type="dxa"/>
            </w:tcMar>
            <w:vAlign w:val="center"/>
          </w:tcPr>
          <w:p w14:paraId="50A3DA48" w14:textId="77777777" w:rsidR="002E63BB" w:rsidRPr="001175B7" w:rsidRDefault="002E63BB" w:rsidP="006C1AF0">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14:paraId="38F9D5EC" w14:textId="77777777" w:rsidR="002E63BB" w:rsidRPr="001175B7" w:rsidRDefault="002E63BB" w:rsidP="006C1AF0">
            <w:pPr>
              <w:jc w:val="center"/>
              <w:rPr>
                <w:sz w:val="18"/>
                <w:szCs w:val="18"/>
              </w:rPr>
            </w:pPr>
            <w:r w:rsidRPr="001175B7">
              <w:rPr>
                <w:sz w:val="18"/>
                <w:szCs w:val="18"/>
              </w:rPr>
              <w:t>0.57</w:t>
            </w:r>
            <w:r>
              <w:rPr>
                <w:sz w:val="18"/>
                <w:szCs w:val="18"/>
              </w:rPr>
              <w:t xml:space="preserve"> D</w:t>
            </w:r>
          </w:p>
        </w:tc>
        <w:tc>
          <w:tcPr>
            <w:tcW w:w="598" w:type="dxa"/>
            <w:tcMar>
              <w:top w:w="0" w:type="dxa"/>
              <w:left w:w="28" w:type="dxa"/>
              <w:bottom w:w="0" w:type="dxa"/>
              <w:right w:w="28" w:type="dxa"/>
            </w:tcMar>
            <w:vAlign w:val="center"/>
          </w:tcPr>
          <w:p w14:paraId="639094E6" w14:textId="77777777" w:rsidR="002E63BB" w:rsidRPr="00E50296" w:rsidRDefault="002E63BB" w:rsidP="006C1AF0">
            <w:pPr>
              <w:jc w:val="right"/>
              <w:rPr>
                <w:sz w:val="18"/>
                <w:szCs w:val="18"/>
              </w:rPr>
            </w:pPr>
            <w:r>
              <w:rPr>
                <w:sz w:val="18"/>
                <w:szCs w:val="18"/>
              </w:rPr>
              <w:t>12</w:t>
            </w:r>
            <w:r w:rsidRPr="00E50296">
              <w:rPr>
                <w:sz w:val="18"/>
                <w:szCs w:val="18"/>
              </w:rPr>
              <w:t xml:space="preserve"> 100</w:t>
            </w:r>
          </w:p>
        </w:tc>
        <w:tc>
          <w:tcPr>
            <w:tcW w:w="567" w:type="dxa"/>
            <w:vAlign w:val="center"/>
          </w:tcPr>
          <w:p w14:paraId="3CAD3769" w14:textId="77777777" w:rsidR="002E63BB" w:rsidRPr="00E50296" w:rsidRDefault="002E63BB" w:rsidP="006C1AF0">
            <w:pPr>
              <w:jc w:val="right"/>
              <w:rPr>
                <w:sz w:val="18"/>
                <w:szCs w:val="18"/>
              </w:rPr>
            </w:pPr>
            <w:r w:rsidRPr="00E50296">
              <w:rPr>
                <w:sz w:val="18"/>
                <w:szCs w:val="18"/>
              </w:rPr>
              <w:t>-</w:t>
            </w:r>
          </w:p>
        </w:tc>
        <w:tc>
          <w:tcPr>
            <w:tcW w:w="554" w:type="dxa"/>
            <w:tcMar>
              <w:top w:w="0" w:type="dxa"/>
              <w:left w:w="28" w:type="dxa"/>
              <w:bottom w:w="0" w:type="dxa"/>
              <w:right w:w="28" w:type="dxa"/>
            </w:tcMar>
            <w:vAlign w:val="center"/>
          </w:tcPr>
          <w:p w14:paraId="5C339AA6" w14:textId="77777777" w:rsidR="002E63BB" w:rsidRPr="001175B7" w:rsidRDefault="002E63BB" w:rsidP="006C1AF0">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14:paraId="42C0B489"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75DACAA0" w14:textId="77777777" w:rsidR="002E63BB" w:rsidRPr="001175B7" w:rsidRDefault="002E63BB" w:rsidP="006C1AF0">
            <w:pPr>
              <w:jc w:val="right"/>
              <w:rPr>
                <w:sz w:val="18"/>
                <w:szCs w:val="18"/>
              </w:rPr>
            </w:pPr>
            <w:r>
              <w:rPr>
                <w:sz w:val="18"/>
                <w:szCs w:val="18"/>
              </w:rPr>
              <w:t>15 200</w:t>
            </w:r>
          </w:p>
        </w:tc>
        <w:tc>
          <w:tcPr>
            <w:tcW w:w="611" w:type="dxa"/>
            <w:tcMar>
              <w:top w:w="0" w:type="dxa"/>
              <w:left w:w="28" w:type="dxa"/>
              <w:bottom w:w="0" w:type="dxa"/>
              <w:right w:w="28" w:type="dxa"/>
            </w:tcMar>
            <w:vAlign w:val="center"/>
          </w:tcPr>
          <w:p w14:paraId="659C5AAD"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3A4F971C" w14:textId="77777777" w:rsidR="002E63BB" w:rsidRPr="001175B7" w:rsidRDefault="002E63BB" w:rsidP="006C1AF0">
            <w:pPr>
              <w:jc w:val="right"/>
              <w:rPr>
                <w:sz w:val="18"/>
                <w:szCs w:val="18"/>
              </w:rPr>
            </w:pPr>
            <w:r>
              <w:rPr>
                <w:sz w:val="18"/>
                <w:szCs w:val="18"/>
              </w:rPr>
              <w:t>15 200</w:t>
            </w:r>
          </w:p>
        </w:tc>
        <w:tc>
          <w:tcPr>
            <w:tcW w:w="679" w:type="dxa"/>
            <w:tcMar>
              <w:top w:w="0" w:type="dxa"/>
              <w:left w:w="28" w:type="dxa"/>
              <w:bottom w:w="0" w:type="dxa"/>
              <w:right w:w="28" w:type="dxa"/>
            </w:tcMar>
            <w:vAlign w:val="center"/>
          </w:tcPr>
          <w:p w14:paraId="1A64D51B" w14:textId="77777777" w:rsidR="002E63BB" w:rsidRPr="001175B7" w:rsidRDefault="002E63BB" w:rsidP="006C1AF0">
            <w:pPr>
              <w:jc w:val="right"/>
              <w:rPr>
                <w:sz w:val="18"/>
                <w:szCs w:val="18"/>
              </w:rPr>
            </w:pPr>
            <w:r>
              <w:rPr>
                <w:sz w:val="18"/>
                <w:szCs w:val="18"/>
              </w:rPr>
              <w:t>-</w:t>
            </w:r>
          </w:p>
        </w:tc>
      </w:tr>
      <w:tr w:rsidR="002E63BB" w14:paraId="2D766AD7" w14:textId="77777777" w:rsidTr="008244A4">
        <w:tc>
          <w:tcPr>
            <w:tcW w:w="312" w:type="dxa"/>
            <w:vMerge/>
            <w:tcMar>
              <w:top w:w="0" w:type="dxa"/>
              <w:left w:w="28" w:type="dxa"/>
              <w:bottom w:w="0" w:type="dxa"/>
              <w:right w:w="28" w:type="dxa"/>
            </w:tcMar>
            <w:vAlign w:val="center"/>
          </w:tcPr>
          <w:p w14:paraId="041B495D"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25DA3633" w14:textId="77777777" w:rsidR="002E63BB" w:rsidRPr="001175B7" w:rsidRDefault="002E63BB" w:rsidP="006C1AF0">
            <w:pPr>
              <w:jc w:val="center"/>
              <w:rPr>
                <w:sz w:val="18"/>
                <w:szCs w:val="18"/>
              </w:rPr>
            </w:pPr>
            <w:r>
              <w:rPr>
                <w:sz w:val="18"/>
                <w:szCs w:val="18"/>
              </w:rPr>
              <w:t>11</w:t>
            </w:r>
          </w:p>
        </w:tc>
        <w:tc>
          <w:tcPr>
            <w:tcW w:w="1890" w:type="dxa"/>
            <w:tcMar>
              <w:top w:w="0" w:type="dxa"/>
              <w:left w:w="28" w:type="dxa"/>
              <w:bottom w:w="0" w:type="dxa"/>
              <w:right w:w="28" w:type="dxa"/>
            </w:tcMar>
            <w:vAlign w:val="center"/>
          </w:tcPr>
          <w:p w14:paraId="3F5E0BF5" w14:textId="77777777" w:rsidR="002E63BB" w:rsidRPr="001175B7" w:rsidRDefault="002E63BB" w:rsidP="006C1AF0">
            <w:pPr>
              <w:rPr>
                <w:sz w:val="18"/>
                <w:szCs w:val="18"/>
              </w:rPr>
            </w:pPr>
            <w:r w:rsidRPr="001175B7">
              <w:rPr>
                <w:sz w:val="18"/>
                <w:szCs w:val="18"/>
              </w:rPr>
              <w:t>50 V</w:t>
            </w:r>
          </w:p>
        </w:tc>
        <w:tc>
          <w:tcPr>
            <w:tcW w:w="655" w:type="dxa"/>
            <w:tcMar>
              <w:top w:w="0" w:type="dxa"/>
              <w:left w:w="28" w:type="dxa"/>
              <w:bottom w:w="0" w:type="dxa"/>
              <w:right w:w="28" w:type="dxa"/>
            </w:tcMar>
            <w:vAlign w:val="center"/>
          </w:tcPr>
          <w:p w14:paraId="15FD9025" w14:textId="77777777" w:rsidR="002E63BB" w:rsidRPr="001175B7" w:rsidRDefault="002E63BB" w:rsidP="006C1AF0">
            <w:pPr>
              <w:jc w:val="center"/>
              <w:rPr>
                <w:sz w:val="18"/>
                <w:szCs w:val="18"/>
              </w:rPr>
            </w:pPr>
            <w:r w:rsidRPr="001175B7">
              <w:rPr>
                <w:sz w:val="18"/>
                <w:szCs w:val="18"/>
              </w:rPr>
              <w:t>V</w:t>
            </w:r>
          </w:p>
        </w:tc>
        <w:tc>
          <w:tcPr>
            <w:tcW w:w="555" w:type="dxa"/>
            <w:tcMar>
              <w:top w:w="0" w:type="dxa"/>
              <w:left w:w="28" w:type="dxa"/>
              <w:bottom w:w="0" w:type="dxa"/>
              <w:right w:w="28" w:type="dxa"/>
            </w:tcMar>
            <w:vAlign w:val="center"/>
          </w:tcPr>
          <w:p w14:paraId="3B8FA2A0" w14:textId="77777777" w:rsidR="002E63BB" w:rsidRPr="001175B7" w:rsidRDefault="002E63BB" w:rsidP="006C1AF0">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14:paraId="105E9D09" w14:textId="77777777" w:rsidR="002E63BB" w:rsidRPr="001175B7" w:rsidRDefault="002E63BB" w:rsidP="006C1AF0">
            <w:pPr>
              <w:jc w:val="center"/>
              <w:rPr>
                <w:sz w:val="18"/>
                <w:szCs w:val="18"/>
              </w:rPr>
            </w:pPr>
            <w:r w:rsidRPr="001175B7">
              <w:rPr>
                <w:sz w:val="18"/>
                <w:szCs w:val="18"/>
              </w:rPr>
              <w:t>0.86</w:t>
            </w:r>
            <w:r>
              <w:rPr>
                <w:sz w:val="18"/>
                <w:szCs w:val="18"/>
              </w:rPr>
              <w:t xml:space="preserve"> D</w:t>
            </w:r>
          </w:p>
        </w:tc>
        <w:tc>
          <w:tcPr>
            <w:tcW w:w="598" w:type="dxa"/>
            <w:tcMar>
              <w:top w:w="0" w:type="dxa"/>
              <w:left w:w="28" w:type="dxa"/>
              <w:bottom w:w="0" w:type="dxa"/>
              <w:right w:w="28" w:type="dxa"/>
            </w:tcMar>
            <w:vAlign w:val="center"/>
          </w:tcPr>
          <w:p w14:paraId="18BB0BA2" w14:textId="77777777" w:rsidR="002E63BB" w:rsidRPr="00532C31" w:rsidRDefault="002E63BB" w:rsidP="006C1AF0">
            <w:pPr>
              <w:jc w:val="right"/>
              <w:rPr>
                <w:sz w:val="18"/>
                <w:szCs w:val="18"/>
                <w:vertAlign w:val="superscript"/>
              </w:rPr>
            </w:pPr>
            <w:r w:rsidRPr="00E50296">
              <w:rPr>
                <w:sz w:val="18"/>
                <w:szCs w:val="18"/>
              </w:rPr>
              <w:t>5 100</w:t>
            </w:r>
            <w:r>
              <w:rPr>
                <w:sz w:val="18"/>
                <w:szCs w:val="18"/>
                <w:vertAlign w:val="superscript"/>
              </w:rPr>
              <w:t>1</w:t>
            </w:r>
          </w:p>
        </w:tc>
        <w:tc>
          <w:tcPr>
            <w:tcW w:w="567" w:type="dxa"/>
            <w:vAlign w:val="center"/>
          </w:tcPr>
          <w:p w14:paraId="5ABA0384" w14:textId="77777777" w:rsidR="002E63BB" w:rsidRPr="00E50296" w:rsidRDefault="002E63BB" w:rsidP="006C1AF0">
            <w:pPr>
              <w:jc w:val="right"/>
              <w:rPr>
                <w:sz w:val="18"/>
                <w:szCs w:val="18"/>
              </w:rPr>
            </w:pPr>
            <w:r w:rsidRPr="00E50296">
              <w:rPr>
                <w:sz w:val="18"/>
                <w:szCs w:val="18"/>
              </w:rPr>
              <w:t>-</w:t>
            </w:r>
          </w:p>
        </w:tc>
        <w:tc>
          <w:tcPr>
            <w:tcW w:w="554" w:type="dxa"/>
            <w:tcMar>
              <w:top w:w="0" w:type="dxa"/>
              <w:left w:w="28" w:type="dxa"/>
              <w:bottom w:w="0" w:type="dxa"/>
              <w:right w:w="28" w:type="dxa"/>
            </w:tcMar>
            <w:vAlign w:val="center"/>
          </w:tcPr>
          <w:p w14:paraId="2D25CB9A" w14:textId="77777777" w:rsidR="002E63BB" w:rsidRPr="001175B7" w:rsidRDefault="002E63BB" w:rsidP="006C1AF0">
            <w:pPr>
              <w:jc w:val="right"/>
              <w:rPr>
                <w:sz w:val="18"/>
                <w:szCs w:val="18"/>
              </w:rPr>
            </w:pPr>
            <w:r w:rsidRPr="001175B7">
              <w:rPr>
                <w:sz w:val="18"/>
                <w:szCs w:val="18"/>
              </w:rPr>
              <w:t>5 100</w:t>
            </w:r>
          </w:p>
        </w:tc>
        <w:tc>
          <w:tcPr>
            <w:tcW w:w="670" w:type="dxa"/>
            <w:tcMar>
              <w:top w:w="0" w:type="dxa"/>
              <w:left w:w="28" w:type="dxa"/>
              <w:bottom w:w="0" w:type="dxa"/>
              <w:right w:w="28" w:type="dxa"/>
            </w:tcMar>
            <w:vAlign w:val="center"/>
          </w:tcPr>
          <w:p w14:paraId="1E0094F6" w14:textId="77777777" w:rsidR="002E63BB" w:rsidRPr="001175B7" w:rsidRDefault="002E63BB" w:rsidP="006C1AF0">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175F55D2" w14:textId="77777777" w:rsidR="002E63BB" w:rsidRPr="00532C31" w:rsidRDefault="002E63BB" w:rsidP="006C1AF0">
            <w:pPr>
              <w:jc w:val="right"/>
              <w:rPr>
                <w:sz w:val="18"/>
                <w:szCs w:val="18"/>
                <w:vertAlign w:val="superscript"/>
              </w:rPr>
            </w:pPr>
            <w:r>
              <w:rPr>
                <w:sz w:val="18"/>
                <w:szCs w:val="18"/>
              </w:rPr>
              <w:t>10 100</w:t>
            </w:r>
            <w:r>
              <w:rPr>
                <w:sz w:val="18"/>
                <w:szCs w:val="18"/>
                <w:vertAlign w:val="superscript"/>
              </w:rPr>
              <w:t>1</w:t>
            </w:r>
          </w:p>
        </w:tc>
        <w:tc>
          <w:tcPr>
            <w:tcW w:w="611" w:type="dxa"/>
            <w:tcMar>
              <w:top w:w="0" w:type="dxa"/>
              <w:left w:w="28" w:type="dxa"/>
              <w:bottom w:w="0" w:type="dxa"/>
              <w:right w:w="28" w:type="dxa"/>
            </w:tcMar>
            <w:vAlign w:val="center"/>
          </w:tcPr>
          <w:p w14:paraId="3F6C1276"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300D030C" w14:textId="77777777" w:rsidR="002E63BB" w:rsidRPr="00532C31" w:rsidRDefault="002E63BB" w:rsidP="006C1AF0">
            <w:pPr>
              <w:jc w:val="right"/>
              <w:rPr>
                <w:sz w:val="18"/>
                <w:szCs w:val="18"/>
                <w:vertAlign w:val="superscript"/>
              </w:rPr>
            </w:pPr>
            <w:r>
              <w:rPr>
                <w:sz w:val="18"/>
                <w:szCs w:val="18"/>
              </w:rPr>
              <w:t>10 100</w:t>
            </w:r>
            <w:r>
              <w:rPr>
                <w:sz w:val="18"/>
                <w:szCs w:val="18"/>
                <w:vertAlign w:val="superscript"/>
              </w:rPr>
              <w:t>1</w:t>
            </w:r>
          </w:p>
        </w:tc>
        <w:tc>
          <w:tcPr>
            <w:tcW w:w="679" w:type="dxa"/>
            <w:tcMar>
              <w:top w:w="0" w:type="dxa"/>
              <w:left w:w="28" w:type="dxa"/>
              <w:bottom w:w="0" w:type="dxa"/>
              <w:right w:w="28" w:type="dxa"/>
            </w:tcMar>
            <w:vAlign w:val="center"/>
          </w:tcPr>
          <w:p w14:paraId="7E3AB674" w14:textId="77777777" w:rsidR="002E63BB" w:rsidRPr="001175B7" w:rsidRDefault="002E63BB" w:rsidP="006C1AF0">
            <w:pPr>
              <w:jc w:val="right"/>
              <w:rPr>
                <w:sz w:val="18"/>
                <w:szCs w:val="18"/>
              </w:rPr>
            </w:pPr>
            <w:r>
              <w:rPr>
                <w:sz w:val="18"/>
                <w:szCs w:val="18"/>
              </w:rPr>
              <w:t>-</w:t>
            </w:r>
          </w:p>
        </w:tc>
      </w:tr>
      <w:tr w:rsidR="002E63BB" w14:paraId="1F7D3EB0" w14:textId="77777777" w:rsidTr="008244A4">
        <w:tc>
          <w:tcPr>
            <w:tcW w:w="312" w:type="dxa"/>
            <w:vMerge/>
            <w:tcMar>
              <w:top w:w="0" w:type="dxa"/>
              <w:left w:w="28" w:type="dxa"/>
              <w:bottom w:w="0" w:type="dxa"/>
              <w:right w:w="28" w:type="dxa"/>
            </w:tcMar>
            <w:vAlign w:val="center"/>
          </w:tcPr>
          <w:p w14:paraId="32ED86C2"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5D579359" w14:textId="77777777" w:rsidR="002E63BB" w:rsidRPr="001175B7" w:rsidRDefault="002E63BB" w:rsidP="006C1AF0">
            <w:pPr>
              <w:jc w:val="center"/>
              <w:rPr>
                <w:sz w:val="18"/>
                <w:szCs w:val="18"/>
              </w:rPr>
            </w:pPr>
            <w:r w:rsidRPr="001175B7">
              <w:rPr>
                <w:sz w:val="18"/>
                <w:szCs w:val="18"/>
              </w:rPr>
              <w:t>1</w:t>
            </w:r>
            <w:r>
              <w:rPr>
                <w:sz w:val="18"/>
                <w:szCs w:val="18"/>
              </w:rPr>
              <w:t>2</w:t>
            </w:r>
          </w:p>
        </w:tc>
        <w:tc>
          <w:tcPr>
            <w:tcW w:w="1890" w:type="dxa"/>
            <w:tcMar>
              <w:top w:w="0" w:type="dxa"/>
              <w:left w:w="28" w:type="dxa"/>
              <w:bottom w:w="0" w:type="dxa"/>
              <w:right w:w="28" w:type="dxa"/>
            </w:tcMar>
            <w:vAlign w:val="center"/>
          </w:tcPr>
          <w:p w14:paraId="03BC9321" w14:textId="77777777" w:rsidR="002E63BB" w:rsidRPr="001175B7" w:rsidRDefault="002E63BB" w:rsidP="006C1AF0">
            <w:pPr>
              <w:rPr>
                <w:sz w:val="18"/>
                <w:szCs w:val="18"/>
              </w:rPr>
            </w:pPr>
            <w:r w:rsidRPr="001175B7">
              <w:rPr>
                <w:sz w:val="18"/>
                <w:szCs w:val="18"/>
              </w:rPr>
              <w:t>50 L</w:t>
            </w:r>
          </w:p>
        </w:tc>
        <w:tc>
          <w:tcPr>
            <w:tcW w:w="655" w:type="dxa"/>
            <w:tcMar>
              <w:top w:w="0" w:type="dxa"/>
              <w:left w:w="28" w:type="dxa"/>
              <w:bottom w:w="0" w:type="dxa"/>
              <w:right w:w="28" w:type="dxa"/>
            </w:tcMar>
            <w:vAlign w:val="center"/>
          </w:tcPr>
          <w:p w14:paraId="74650BA3" w14:textId="77777777" w:rsidR="002E63BB" w:rsidRPr="001175B7" w:rsidRDefault="002E63BB" w:rsidP="006C1AF0">
            <w:pPr>
              <w:jc w:val="center"/>
              <w:rPr>
                <w:sz w:val="18"/>
                <w:szCs w:val="18"/>
              </w:rPr>
            </w:pPr>
            <w:r w:rsidRPr="001175B7">
              <w:rPr>
                <w:sz w:val="18"/>
                <w:szCs w:val="18"/>
              </w:rPr>
              <w:t>3.43</w:t>
            </w:r>
            <w:r>
              <w:rPr>
                <w:sz w:val="18"/>
                <w:szCs w:val="18"/>
              </w:rPr>
              <w:t xml:space="preserve"> L</w:t>
            </w:r>
          </w:p>
        </w:tc>
        <w:tc>
          <w:tcPr>
            <w:tcW w:w="555" w:type="dxa"/>
            <w:tcMar>
              <w:top w:w="0" w:type="dxa"/>
              <w:left w:w="28" w:type="dxa"/>
              <w:bottom w:w="0" w:type="dxa"/>
              <w:right w:w="28" w:type="dxa"/>
            </w:tcMar>
            <w:vAlign w:val="center"/>
          </w:tcPr>
          <w:p w14:paraId="637C6453" w14:textId="77777777" w:rsidR="002E63BB" w:rsidRPr="001175B7" w:rsidRDefault="002E63BB" w:rsidP="006C1AF0">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14:paraId="3621A496" w14:textId="77777777" w:rsidR="002E63BB" w:rsidRPr="001175B7" w:rsidRDefault="002E63BB" w:rsidP="006C1AF0">
            <w:pPr>
              <w:jc w:val="center"/>
              <w:rPr>
                <w:sz w:val="18"/>
                <w:szCs w:val="18"/>
              </w:rPr>
            </w:pPr>
            <w:r w:rsidRPr="001175B7">
              <w:rPr>
                <w:sz w:val="18"/>
                <w:szCs w:val="18"/>
              </w:rPr>
              <w:t>0.86</w:t>
            </w:r>
            <w:r>
              <w:rPr>
                <w:sz w:val="18"/>
                <w:szCs w:val="18"/>
              </w:rPr>
              <w:t xml:space="preserve"> D</w:t>
            </w:r>
          </w:p>
        </w:tc>
        <w:tc>
          <w:tcPr>
            <w:tcW w:w="598" w:type="dxa"/>
            <w:tcMar>
              <w:top w:w="0" w:type="dxa"/>
              <w:left w:w="28" w:type="dxa"/>
              <w:bottom w:w="0" w:type="dxa"/>
              <w:right w:w="28" w:type="dxa"/>
            </w:tcMar>
            <w:vAlign w:val="center"/>
          </w:tcPr>
          <w:p w14:paraId="43B3DF91" w14:textId="77777777" w:rsidR="002E63BB" w:rsidRPr="00825EDF" w:rsidRDefault="002E63BB" w:rsidP="006C1AF0">
            <w:pPr>
              <w:jc w:val="right"/>
              <w:rPr>
                <w:sz w:val="18"/>
                <w:szCs w:val="18"/>
                <w:vertAlign w:val="superscript"/>
              </w:rPr>
            </w:pPr>
            <w:r>
              <w:rPr>
                <w:sz w:val="18"/>
                <w:szCs w:val="18"/>
              </w:rPr>
              <w:t>5 000</w:t>
            </w:r>
            <w:r>
              <w:rPr>
                <w:sz w:val="18"/>
                <w:szCs w:val="18"/>
                <w:vertAlign w:val="superscript"/>
              </w:rPr>
              <w:t>7</w:t>
            </w:r>
          </w:p>
        </w:tc>
        <w:tc>
          <w:tcPr>
            <w:tcW w:w="567" w:type="dxa"/>
            <w:vAlign w:val="center"/>
          </w:tcPr>
          <w:p w14:paraId="669485AE" w14:textId="77777777" w:rsidR="002E63BB" w:rsidRPr="00825EDF" w:rsidRDefault="002E63BB" w:rsidP="006C1AF0">
            <w:pPr>
              <w:jc w:val="right"/>
              <w:rPr>
                <w:sz w:val="18"/>
                <w:szCs w:val="18"/>
                <w:vertAlign w:val="superscript"/>
              </w:rPr>
            </w:pPr>
            <w:r>
              <w:rPr>
                <w:sz w:val="18"/>
                <w:szCs w:val="18"/>
              </w:rPr>
              <w:t>36 960</w:t>
            </w:r>
          </w:p>
        </w:tc>
        <w:tc>
          <w:tcPr>
            <w:tcW w:w="554" w:type="dxa"/>
            <w:tcMar>
              <w:top w:w="0" w:type="dxa"/>
              <w:left w:w="28" w:type="dxa"/>
              <w:bottom w:w="0" w:type="dxa"/>
              <w:right w:w="28" w:type="dxa"/>
            </w:tcMar>
            <w:vAlign w:val="center"/>
          </w:tcPr>
          <w:p w14:paraId="6AD95367" w14:textId="77777777" w:rsidR="002E63BB" w:rsidRPr="00825EDF" w:rsidRDefault="002E63BB" w:rsidP="006C1AF0">
            <w:pPr>
              <w:jc w:val="right"/>
              <w:rPr>
                <w:sz w:val="18"/>
                <w:szCs w:val="18"/>
                <w:vertAlign w:val="superscript"/>
              </w:rPr>
            </w:pPr>
            <w:r w:rsidRPr="001175B7">
              <w:rPr>
                <w:sz w:val="18"/>
                <w:szCs w:val="18"/>
              </w:rPr>
              <w:t>3 550</w:t>
            </w:r>
            <w:r>
              <w:rPr>
                <w:sz w:val="18"/>
                <w:szCs w:val="18"/>
                <w:vertAlign w:val="superscript"/>
              </w:rPr>
              <w:t>7</w:t>
            </w:r>
          </w:p>
        </w:tc>
        <w:tc>
          <w:tcPr>
            <w:tcW w:w="670" w:type="dxa"/>
            <w:tcMar>
              <w:top w:w="0" w:type="dxa"/>
              <w:left w:w="28" w:type="dxa"/>
              <w:bottom w:w="0" w:type="dxa"/>
              <w:right w:w="28" w:type="dxa"/>
            </w:tcMar>
            <w:vAlign w:val="center"/>
          </w:tcPr>
          <w:p w14:paraId="2E61858A" w14:textId="77777777" w:rsidR="002E63BB" w:rsidRPr="00825EDF" w:rsidRDefault="002E63BB" w:rsidP="006C1AF0">
            <w:pPr>
              <w:jc w:val="right"/>
              <w:rPr>
                <w:sz w:val="18"/>
                <w:szCs w:val="18"/>
                <w:vertAlign w:val="superscript"/>
              </w:rPr>
            </w:pPr>
            <w:r>
              <w:rPr>
                <w:sz w:val="18"/>
                <w:szCs w:val="18"/>
              </w:rPr>
              <w:t>36 960</w:t>
            </w:r>
          </w:p>
        </w:tc>
        <w:tc>
          <w:tcPr>
            <w:tcW w:w="671" w:type="dxa"/>
            <w:tcMar>
              <w:top w:w="0" w:type="dxa"/>
              <w:left w:w="28" w:type="dxa"/>
              <w:bottom w:w="0" w:type="dxa"/>
              <w:right w:w="28" w:type="dxa"/>
            </w:tcMar>
            <w:vAlign w:val="center"/>
          </w:tcPr>
          <w:p w14:paraId="6E4CC0FE" w14:textId="77777777" w:rsidR="002E63BB" w:rsidRPr="00825EDF" w:rsidRDefault="002E63BB" w:rsidP="006C1AF0">
            <w:pPr>
              <w:jc w:val="right"/>
              <w:rPr>
                <w:sz w:val="18"/>
                <w:szCs w:val="18"/>
                <w:vertAlign w:val="superscript"/>
              </w:rPr>
            </w:pPr>
            <w:r w:rsidRPr="001175B7">
              <w:rPr>
                <w:sz w:val="18"/>
                <w:szCs w:val="18"/>
              </w:rPr>
              <w:t>6 800</w:t>
            </w:r>
            <w:r>
              <w:rPr>
                <w:sz w:val="18"/>
                <w:szCs w:val="18"/>
                <w:vertAlign w:val="superscript"/>
              </w:rPr>
              <w:t>7</w:t>
            </w:r>
          </w:p>
        </w:tc>
        <w:tc>
          <w:tcPr>
            <w:tcW w:w="611" w:type="dxa"/>
            <w:tcMar>
              <w:top w:w="0" w:type="dxa"/>
              <w:left w:w="28" w:type="dxa"/>
              <w:bottom w:w="0" w:type="dxa"/>
              <w:right w:w="28" w:type="dxa"/>
            </w:tcMar>
            <w:vAlign w:val="center"/>
          </w:tcPr>
          <w:p w14:paraId="1194C384" w14:textId="77777777" w:rsidR="002E63BB" w:rsidRPr="001175B7" w:rsidRDefault="002E63BB" w:rsidP="006C1AF0">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14:paraId="131D6085" w14:textId="77777777" w:rsidR="002E63BB" w:rsidRPr="00825EDF" w:rsidRDefault="002E63BB" w:rsidP="006C1AF0">
            <w:pPr>
              <w:jc w:val="right"/>
              <w:rPr>
                <w:sz w:val="18"/>
                <w:szCs w:val="18"/>
                <w:vertAlign w:val="superscript"/>
              </w:rPr>
            </w:pPr>
            <w:r w:rsidRPr="001175B7">
              <w:rPr>
                <w:sz w:val="18"/>
                <w:szCs w:val="18"/>
              </w:rPr>
              <w:t>6 800</w:t>
            </w:r>
            <w:r>
              <w:rPr>
                <w:sz w:val="18"/>
                <w:szCs w:val="18"/>
                <w:vertAlign w:val="superscript"/>
              </w:rPr>
              <w:t>7</w:t>
            </w:r>
          </w:p>
        </w:tc>
        <w:tc>
          <w:tcPr>
            <w:tcW w:w="679" w:type="dxa"/>
            <w:tcMar>
              <w:top w:w="0" w:type="dxa"/>
              <w:left w:w="28" w:type="dxa"/>
              <w:bottom w:w="0" w:type="dxa"/>
              <w:right w:w="28" w:type="dxa"/>
            </w:tcMar>
            <w:vAlign w:val="center"/>
          </w:tcPr>
          <w:p w14:paraId="690C7F51" w14:textId="77777777" w:rsidR="002E63BB" w:rsidRPr="001175B7" w:rsidRDefault="002E63BB" w:rsidP="006C1AF0">
            <w:pPr>
              <w:jc w:val="right"/>
              <w:rPr>
                <w:sz w:val="18"/>
                <w:szCs w:val="18"/>
              </w:rPr>
            </w:pPr>
            <w:r>
              <w:rPr>
                <w:sz w:val="18"/>
                <w:szCs w:val="18"/>
              </w:rPr>
              <w:t>36 960</w:t>
            </w:r>
          </w:p>
        </w:tc>
      </w:tr>
      <w:tr w:rsidR="002E63BB" w14:paraId="4478FAB0" w14:textId="77777777" w:rsidTr="008244A4">
        <w:tc>
          <w:tcPr>
            <w:tcW w:w="312" w:type="dxa"/>
            <w:vMerge/>
            <w:tcMar>
              <w:top w:w="0" w:type="dxa"/>
              <w:left w:w="28" w:type="dxa"/>
              <w:bottom w:w="0" w:type="dxa"/>
              <w:right w:w="28" w:type="dxa"/>
            </w:tcMar>
            <w:vAlign w:val="center"/>
          </w:tcPr>
          <w:p w14:paraId="22DAADDF"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3A4D05E0" w14:textId="77777777" w:rsidR="002E63BB" w:rsidRPr="001175B7" w:rsidRDefault="002E63BB" w:rsidP="006C1AF0">
            <w:pPr>
              <w:jc w:val="center"/>
              <w:rPr>
                <w:sz w:val="18"/>
                <w:szCs w:val="18"/>
              </w:rPr>
            </w:pPr>
            <w:r>
              <w:rPr>
                <w:sz w:val="18"/>
                <w:szCs w:val="18"/>
              </w:rPr>
              <w:t>13</w:t>
            </w:r>
          </w:p>
        </w:tc>
        <w:tc>
          <w:tcPr>
            <w:tcW w:w="1890" w:type="dxa"/>
            <w:tcMar>
              <w:top w:w="0" w:type="dxa"/>
              <w:left w:w="28" w:type="dxa"/>
              <w:bottom w:w="0" w:type="dxa"/>
              <w:right w:w="28" w:type="dxa"/>
            </w:tcMar>
            <w:vAlign w:val="center"/>
          </w:tcPr>
          <w:p w14:paraId="37E72F41" w14:textId="77777777" w:rsidR="002E63BB" w:rsidRPr="001175B7" w:rsidRDefault="002E63BB" w:rsidP="006C1AF0">
            <w:pPr>
              <w:rPr>
                <w:sz w:val="18"/>
                <w:szCs w:val="18"/>
              </w:rPr>
            </w:pPr>
            <w:r w:rsidRPr="001175B7">
              <w:rPr>
                <w:sz w:val="18"/>
                <w:szCs w:val="18"/>
              </w:rPr>
              <w:t>Segment 20 and below</w:t>
            </w:r>
          </w:p>
        </w:tc>
        <w:tc>
          <w:tcPr>
            <w:tcW w:w="655" w:type="dxa"/>
            <w:tcMar>
              <w:top w:w="0" w:type="dxa"/>
              <w:left w:w="28" w:type="dxa"/>
              <w:bottom w:w="0" w:type="dxa"/>
              <w:right w:w="28" w:type="dxa"/>
            </w:tcMar>
            <w:vAlign w:val="center"/>
          </w:tcPr>
          <w:p w14:paraId="3B0C9207" w14:textId="77777777" w:rsidR="002E63BB" w:rsidRPr="001175B7" w:rsidRDefault="002E63BB" w:rsidP="006C1AF0">
            <w:pPr>
              <w:jc w:val="center"/>
              <w:rPr>
                <w:sz w:val="18"/>
                <w:szCs w:val="18"/>
              </w:rPr>
            </w:pPr>
            <w:r w:rsidRPr="001175B7">
              <w:rPr>
                <w:sz w:val="18"/>
                <w:szCs w:val="18"/>
              </w:rPr>
              <w:t>3.50</w:t>
            </w:r>
            <w:r>
              <w:rPr>
                <w:sz w:val="18"/>
                <w:szCs w:val="18"/>
              </w:rPr>
              <w:t xml:space="preserve"> L</w:t>
            </w:r>
          </w:p>
        </w:tc>
        <w:tc>
          <w:tcPr>
            <w:tcW w:w="555" w:type="dxa"/>
            <w:tcMar>
              <w:top w:w="0" w:type="dxa"/>
              <w:left w:w="28" w:type="dxa"/>
              <w:bottom w:w="0" w:type="dxa"/>
              <w:right w:w="28" w:type="dxa"/>
            </w:tcMar>
            <w:vAlign w:val="center"/>
          </w:tcPr>
          <w:p w14:paraId="6C4ADFF8" w14:textId="77777777" w:rsidR="002E63BB" w:rsidRPr="001175B7" w:rsidRDefault="002E63BB" w:rsidP="006C1AF0">
            <w:pPr>
              <w:jc w:val="center"/>
              <w:rPr>
                <w:sz w:val="18"/>
                <w:szCs w:val="18"/>
              </w:rPr>
            </w:pPr>
            <w:r>
              <w:rPr>
                <w:sz w:val="18"/>
                <w:szCs w:val="18"/>
              </w:rPr>
              <w:t>V</w:t>
            </w:r>
          </w:p>
        </w:tc>
        <w:tc>
          <w:tcPr>
            <w:tcW w:w="631" w:type="dxa"/>
            <w:tcMar>
              <w:top w:w="0" w:type="dxa"/>
              <w:left w:w="28" w:type="dxa"/>
              <w:bottom w:w="0" w:type="dxa"/>
              <w:right w:w="28" w:type="dxa"/>
            </w:tcMar>
            <w:vAlign w:val="center"/>
          </w:tcPr>
          <w:p w14:paraId="0F7F2D99" w14:textId="77777777" w:rsidR="002E63BB" w:rsidRPr="001175B7" w:rsidRDefault="002E63BB" w:rsidP="006C1AF0">
            <w:pPr>
              <w:jc w:val="center"/>
              <w:rPr>
                <w:sz w:val="18"/>
                <w:szCs w:val="18"/>
              </w:rPr>
            </w:pPr>
            <w:r>
              <w:rPr>
                <w:sz w:val="18"/>
                <w:szCs w:val="18"/>
              </w:rPr>
              <w:t>2.00 D</w:t>
            </w:r>
          </w:p>
        </w:tc>
        <w:tc>
          <w:tcPr>
            <w:tcW w:w="598" w:type="dxa"/>
            <w:tcMar>
              <w:top w:w="0" w:type="dxa"/>
              <w:left w:w="28" w:type="dxa"/>
              <w:bottom w:w="0" w:type="dxa"/>
              <w:right w:w="28" w:type="dxa"/>
            </w:tcMar>
            <w:vAlign w:val="center"/>
          </w:tcPr>
          <w:p w14:paraId="1D050DD7" w14:textId="77777777" w:rsidR="002E63BB" w:rsidRPr="00E50296" w:rsidRDefault="002E63BB" w:rsidP="006C1AF0">
            <w:pPr>
              <w:jc w:val="right"/>
              <w:rPr>
                <w:sz w:val="18"/>
                <w:szCs w:val="18"/>
              </w:rPr>
            </w:pPr>
            <w:r>
              <w:rPr>
                <w:sz w:val="18"/>
                <w:szCs w:val="18"/>
              </w:rPr>
              <w:t>-</w:t>
            </w:r>
          </w:p>
        </w:tc>
        <w:tc>
          <w:tcPr>
            <w:tcW w:w="567" w:type="dxa"/>
            <w:vAlign w:val="center"/>
          </w:tcPr>
          <w:p w14:paraId="65F0C0FA" w14:textId="77777777" w:rsidR="002E63BB" w:rsidRPr="00E50296" w:rsidRDefault="002E63BB" w:rsidP="006C1AF0">
            <w:pPr>
              <w:jc w:val="right"/>
              <w:rPr>
                <w:sz w:val="18"/>
                <w:szCs w:val="18"/>
              </w:rPr>
            </w:pPr>
            <w:r w:rsidRPr="00E50296">
              <w:rPr>
                <w:sz w:val="18"/>
                <w:szCs w:val="18"/>
              </w:rPr>
              <w:t>-</w:t>
            </w:r>
          </w:p>
        </w:tc>
        <w:tc>
          <w:tcPr>
            <w:tcW w:w="554" w:type="dxa"/>
            <w:tcMar>
              <w:top w:w="0" w:type="dxa"/>
              <w:left w:w="28" w:type="dxa"/>
              <w:bottom w:w="0" w:type="dxa"/>
              <w:right w:w="28" w:type="dxa"/>
            </w:tcMar>
            <w:vAlign w:val="center"/>
          </w:tcPr>
          <w:p w14:paraId="602828C9"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7FB18B6B" w14:textId="77777777" w:rsidR="002E63BB" w:rsidRPr="001175B7" w:rsidRDefault="002E63BB" w:rsidP="006C1AF0">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593E975C" w14:textId="77777777" w:rsidR="002E63BB" w:rsidRPr="001175B7" w:rsidRDefault="002E63BB" w:rsidP="006C1AF0">
            <w:pPr>
              <w:jc w:val="right"/>
              <w:rPr>
                <w:sz w:val="18"/>
                <w:szCs w:val="18"/>
              </w:rPr>
            </w:pPr>
            <w:r>
              <w:rPr>
                <w:sz w:val="18"/>
                <w:szCs w:val="18"/>
              </w:rPr>
              <w:t>-</w:t>
            </w:r>
          </w:p>
        </w:tc>
        <w:tc>
          <w:tcPr>
            <w:tcW w:w="611" w:type="dxa"/>
            <w:tcMar>
              <w:top w:w="0" w:type="dxa"/>
              <w:left w:w="28" w:type="dxa"/>
              <w:bottom w:w="0" w:type="dxa"/>
              <w:right w:w="28" w:type="dxa"/>
            </w:tcMar>
            <w:vAlign w:val="center"/>
          </w:tcPr>
          <w:p w14:paraId="51417844" w14:textId="77777777" w:rsidR="002E63BB" w:rsidRPr="001175B7" w:rsidRDefault="002E63BB" w:rsidP="006C1AF0">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14:paraId="57AFAC5B"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09740F3B" w14:textId="77777777" w:rsidR="002E63BB" w:rsidRPr="001175B7" w:rsidRDefault="002E63BB" w:rsidP="006C1AF0">
            <w:pPr>
              <w:jc w:val="right"/>
              <w:rPr>
                <w:sz w:val="18"/>
                <w:szCs w:val="18"/>
              </w:rPr>
            </w:pPr>
            <w:r w:rsidRPr="001175B7">
              <w:rPr>
                <w:sz w:val="18"/>
                <w:szCs w:val="18"/>
              </w:rPr>
              <w:t>17 600</w:t>
            </w:r>
            <w:r w:rsidRPr="008275CD">
              <w:rPr>
                <w:sz w:val="18"/>
                <w:szCs w:val="18"/>
                <w:vertAlign w:val="superscript"/>
              </w:rPr>
              <w:t>2</w:t>
            </w:r>
          </w:p>
        </w:tc>
      </w:tr>
      <w:tr w:rsidR="002E63BB" w14:paraId="58D6A9FE" w14:textId="77777777" w:rsidTr="008244A4">
        <w:tc>
          <w:tcPr>
            <w:tcW w:w="312" w:type="dxa"/>
            <w:vMerge/>
            <w:tcMar>
              <w:top w:w="0" w:type="dxa"/>
              <w:left w:w="28" w:type="dxa"/>
              <w:bottom w:w="0" w:type="dxa"/>
              <w:right w:w="28" w:type="dxa"/>
            </w:tcMar>
            <w:vAlign w:val="center"/>
          </w:tcPr>
          <w:p w14:paraId="70360AE0"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644C2484" w14:textId="77777777" w:rsidR="002E63BB" w:rsidRPr="001175B7" w:rsidRDefault="002E63BB" w:rsidP="006C1AF0">
            <w:pPr>
              <w:jc w:val="center"/>
              <w:rPr>
                <w:sz w:val="18"/>
                <w:szCs w:val="18"/>
              </w:rPr>
            </w:pPr>
            <w:r w:rsidRPr="001175B7">
              <w:rPr>
                <w:sz w:val="18"/>
                <w:szCs w:val="18"/>
              </w:rPr>
              <w:t>1</w:t>
            </w:r>
            <w:r>
              <w:rPr>
                <w:sz w:val="18"/>
                <w:szCs w:val="18"/>
              </w:rPr>
              <w:t>4</w:t>
            </w:r>
          </w:p>
        </w:tc>
        <w:tc>
          <w:tcPr>
            <w:tcW w:w="1890" w:type="dxa"/>
            <w:tcMar>
              <w:top w:w="0" w:type="dxa"/>
              <w:left w:w="28" w:type="dxa"/>
              <w:bottom w:w="0" w:type="dxa"/>
              <w:right w:w="28" w:type="dxa"/>
            </w:tcMar>
            <w:vAlign w:val="center"/>
          </w:tcPr>
          <w:p w14:paraId="5821C095" w14:textId="77777777" w:rsidR="002E63BB" w:rsidRPr="001175B7" w:rsidRDefault="002E63BB" w:rsidP="006C1AF0">
            <w:pPr>
              <w:rPr>
                <w:sz w:val="18"/>
                <w:szCs w:val="18"/>
              </w:rPr>
            </w:pPr>
            <w:r>
              <w:rPr>
                <w:sz w:val="18"/>
                <w:szCs w:val="18"/>
              </w:rPr>
              <w:t>Segment 50</w:t>
            </w:r>
          </w:p>
        </w:tc>
        <w:tc>
          <w:tcPr>
            <w:tcW w:w="655" w:type="dxa"/>
            <w:tcMar>
              <w:top w:w="0" w:type="dxa"/>
              <w:left w:w="28" w:type="dxa"/>
              <w:bottom w:w="0" w:type="dxa"/>
              <w:right w:w="28" w:type="dxa"/>
            </w:tcMar>
            <w:vAlign w:val="center"/>
          </w:tcPr>
          <w:p w14:paraId="21E5EBCC" w14:textId="77777777" w:rsidR="002E63BB" w:rsidRPr="001175B7" w:rsidRDefault="002E63BB" w:rsidP="006C1AF0">
            <w:pPr>
              <w:jc w:val="center"/>
              <w:rPr>
                <w:sz w:val="18"/>
                <w:szCs w:val="18"/>
              </w:rPr>
            </w:pPr>
            <w:r>
              <w:rPr>
                <w:sz w:val="18"/>
                <w:szCs w:val="18"/>
              </w:rPr>
              <w:t>6.84 L</w:t>
            </w:r>
          </w:p>
        </w:tc>
        <w:tc>
          <w:tcPr>
            <w:tcW w:w="555" w:type="dxa"/>
            <w:tcMar>
              <w:top w:w="0" w:type="dxa"/>
              <w:left w:w="28" w:type="dxa"/>
              <w:bottom w:w="0" w:type="dxa"/>
              <w:right w:w="28" w:type="dxa"/>
            </w:tcMar>
            <w:vAlign w:val="center"/>
          </w:tcPr>
          <w:p w14:paraId="0C93B885" w14:textId="77777777" w:rsidR="002E63BB" w:rsidRPr="001175B7" w:rsidRDefault="002E63BB" w:rsidP="006C1AF0">
            <w:pPr>
              <w:jc w:val="center"/>
              <w:rPr>
                <w:sz w:val="18"/>
                <w:szCs w:val="18"/>
              </w:rPr>
            </w:pPr>
            <w:r>
              <w:rPr>
                <w:sz w:val="18"/>
                <w:szCs w:val="18"/>
              </w:rPr>
              <w:t>6.84 R</w:t>
            </w:r>
          </w:p>
        </w:tc>
        <w:tc>
          <w:tcPr>
            <w:tcW w:w="631" w:type="dxa"/>
            <w:tcMar>
              <w:top w:w="0" w:type="dxa"/>
              <w:left w:w="28" w:type="dxa"/>
              <w:bottom w:w="0" w:type="dxa"/>
              <w:right w:w="28" w:type="dxa"/>
            </w:tcMar>
            <w:vAlign w:val="center"/>
          </w:tcPr>
          <w:p w14:paraId="1A1A7DC4" w14:textId="77777777" w:rsidR="002E63BB" w:rsidRPr="001175B7" w:rsidRDefault="002E63BB" w:rsidP="006C1AF0">
            <w:pPr>
              <w:jc w:val="center"/>
              <w:rPr>
                <w:sz w:val="18"/>
                <w:szCs w:val="18"/>
              </w:rPr>
            </w:pPr>
            <w:r>
              <w:rPr>
                <w:sz w:val="18"/>
                <w:szCs w:val="18"/>
              </w:rPr>
              <w:t>0.86 D</w:t>
            </w:r>
          </w:p>
        </w:tc>
        <w:tc>
          <w:tcPr>
            <w:tcW w:w="598" w:type="dxa"/>
            <w:tcMar>
              <w:top w:w="0" w:type="dxa"/>
              <w:left w:w="28" w:type="dxa"/>
              <w:bottom w:w="0" w:type="dxa"/>
              <w:right w:w="28" w:type="dxa"/>
            </w:tcMar>
            <w:vAlign w:val="center"/>
          </w:tcPr>
          <w:p w14:paraId="05578B91" w14:textId="77777777" w:rsidR="002E63BB" w:rsidRPr="00E50296" w:rsidRDefault="002E63BB" w:rsidP="006C1AF0">
            <w:pPr>
              <w:jc w:val="right"/>
              <w:rPr>
                <w:sz w:val="18"/>
                <w:szCs w:val="18"/>
              </w:rPr>
            </w:pPr>
            <w:r>
              <w:rPr>
                <w:sz w:val="18"/>
                <w:szCs w:val="18"/>
              </w:rPr>
              <w:t>2 540</w:t>
            </w:r>
          </w:p>
        </w:tc>
        <w:tc>
          <w:tcPr>
            <w:tcW w:w="567" w:type="dxa"/>
            <w:vAlign w:val="center"/>
          </w:tcPr>
          <w:p w14:paraId="0A91F878"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1CF5CF50" w14:textId="77777777" w:rsidR="002E63BB" w:rsidRPr="001175B7" w:rsidRDefault="002E63BB" w:rsidP="006C1AF0">
            <w:pPr>
              <w:jc w:val="right"/>
              <w:rPr>
                <w:sz w:val="18"/>
                <w:szCs w:val="18"/>
              </w:rPr>
            </w:pPr>
            <w:r>
              <w:rPr>
                <w:sz w:val="18"/>
                <w:szCs w:val="18"/>
              </w:rPr>
              <w:t>1 800</w:t>
            </w:r>
          </w:p>
        </w:tc>
        <w:tc>
          <w:tcPr>
            <w:tcW w:w="670" w:type="dxa"/>
            <w:tcMar>
              <w:top w:w="0" w:type="dxa"/>
              <w:left w:w="28" w:type="dxa"/>
              <w:bottom w:w="0" w:type="dxa"/>
              <w:right w:w="28" w:type="dxa"/>
            </w:tcMar>
            <w:vAlign w:val="center"/>
          </w:tcPr>
          <w:p w14:paraId="1D1F00FD"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4975A3FB" w14:textId="77777777" w:rsidR="002E63BB" w:rsidRPr="001175B7" w:rsidRDefault="002E63BB" w:rsidP="006C1AF0">
            <w:pPr>
              <w:jc w:val="right"/>
              <w:rPr>
                <w:sz w:val="18"/>
                <w:szCs w:val="18"/>
              </w:rPr>
            </w:pPr>
            <w:r>
              <w:rPr>
                <w:sz w:val="18"/>
                <w:szCs w:val="18"/>
              </w:rPr>
              <w:t>2 540</w:t>
            </w:r>
          </w:p>
        </w:tc>
        <w:tc>
          <w:tcPr>
            <w:tcW w:w="611" w:type="dxa"/>
            <w:tcMar>
              <w:top w:w="0" w:type="dxa"/>
              <w:left w:w="28" w:type="dxa"/>
              <w:bottom w:w="0" w:type="dxa"/>
              <w:right w:w="28" w:type="dxa"/>
            </w:tcMar>
            <w:vAlign w:val="center"/>
          </w:tcPr>
          <w:p w14:paraId="4120A542"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1C709CFC" w14:textId="77777777" w:rsidR="002E63BB" w:rsidRPr="001175B7" w:rsidRDefault="002E63BB" w:rsidP="006C1AF0">
            <w:pPr>
              <w:jc w:val="right"/>
              <w:rPr>
                <w:sz w:val="18"/>
                <w:szCs w:val="18"/>
              </w:rPr>
            </w:pPr>
            <w:r>
              <w:rPr>
                <w:sz w:val="18"/>
                <w:szCs w:val="18"/>
              </w:rPr>
              <w:t>2 540</w:t>
            </w:r>
          </w:p>
        </w:tc>
        <w:tc>
          <w:tcPr>
            <w:tcW w:w="679" w:type="dxa"/>
            <w:tcMar>
              <w:top w:w="0" w:type="dxa"/>
              <w:left w:w="28" w:type="dxa"/>
              <w:bottom w:w="0" w:type="dxa"/>
              <w:right w:w="28" w:type="dxa"/>
            </w:tcMar>
            <w:vAlign w:val="center"/>
          </w:tcPr>
          <w:p w14:paraId="27433861" w14:textId="77777777" w:rsidR="002E63BB" w:rsidRPr="001175B7" w:rsidRDefault="002E63BB" w:rsidP="006C1AF0">
            <w:pPr>
              <w:jc w:val="right"/>
              <w:rPr>
                <w:sz w:val="18"/>
                <w:szCs w:val="18"/>
              </w:rPr>
            </w:pPr>
            <w:r>
              <w:rPr>
                <w:sz w:val="18"/>
                <w:szCs w:val="18"/>
              </w:rPr>
              <w:t>-</w:t>
            </w:r>
          </w:p>
        </w:tc>
      </w:tr>
      <w:tr w:rsidR="002E63BB" w14:paraId="1DC8ADC1" w14:textId="77777777" w:rsidTr="008244A4">
        <w:tc>
          <w:tcPr>
            <w:tcW w:w="312" w:type="dxa"/>
            <w:vMerge/>
            <w:tcMar>
              <w:top w:w="0" w:type="dxa"/>
              <w:left w:w="28" w:type="dxa"/>
              <w:bottom w:w="0" w:type="dxa"/>
              <w:right w:w="28" w:type="dxa"/>
            </w:tcMar>
            <w:vAlign w:val="center"/>
          </w:tcPr>
          <w:p w14:paraId="3E445D6D"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5FC0E481" w14:textId="77777777" w:rsidR="002E63BB" w:rsidRPr="001175B7" w:rsidRDefault="002E63BB" w:rsidP="006C1AF0">
            <w:pPr>
              <w:jc w:val="center"/>
              <w:rPr>
                <w:sz w:val="18"/>
                <w:szCs w:val="18"/>
              </w:rPr>
            </w:pPr>
            <w:r>
              <w:rPr>
                <w:sz w:val="18"/>
                <w:szCs w:val="18"/>
              </w:rPr>
              <w:t>15</w:t>
            </w:r>
          </w:p>
        </w:tc>
        <w:tc>
          <w:tcPr>
            <w:tcW w:w="1890" w:type="dxa"/>
            <w:tcMar>
              <w:top w:w="0" w:type="dxa"/>
              <w:left w:w="28" w:type="dxa"/>
              <w:bottom w:w="0" w:type="dxa"/>
              <w:right w:w="28" w:type="dxa"/>
            </w:tcMar>
            <w:vAlign w:val="center"/>
          </w:tcPr>
          <w:p w14:paraId="060B14C4" w14:textId="77777777" w:rsidR="002E63BB" w:rsidRPr="001175B7" w:rsidRDefault="002E63BB" w:rsidP="006C1AF0">
            <w:pPr>
              <w:rPr>
                <w:sz w:val="18"/>
                <w:szCs w:val="18"/>
              </w:rPr>
            </w:pPr>
            <w:r>
              <w:rPr>
                <w:sz w:val="18"/>
                <w:szCs w:val="18"/>
              </w:rPr>
              <w:t>40R</w:t>
            </w:r>
          </w:p>
        </w:tc>
        <w:tc>
          <w:tcPr>
            <w:tcW w:w="655" w:type="dxa"/>
            <w:tcMar>
              <w:top w:w="0" w:type="dxa"/>
              <w:left w:w="28" w:type="dxa"/>
              <w:bottom w:w="0" w:type="dxa"/>
              <w:right w:w="28" w:type="dxa"/>
            </w:tcMar>
            <w:vAlign w:val="center"/>
          </w:tcPr>
          <w:p w14:paraId="722845E4" w14:textId="77777777" w:rsidR="002E63BB" w:rsidRPr="001175B7" w:rsidRDefault="002E63BB" w:rsidP="006C1AF0">
            <w:pPr>
              <w:jc w:val="center"/>
              <w:rPr>
                <w:sz w:val="18"/>
                <w:szCs w:val="18"/>
              </w:rPr>
            </w:pPr>
            <w:r>
              <w:rPr>
                <w:sz w:val="18"/>
                <w:szCs w:val="18"/>
              </w:rPr>
              <w:t>9 R</w:t>
            </w:r>
          </w:p>
        </w:tc>
        <w:tc>
          <w:tcPr>
            <w:tcW w:w="555" w:type="dxa"/>
            <w:tcMar>
              <w:top w:w="0" w:type="dxa"/>
              <w:left w:w="28" w:type="dxa"/>
              <w:bottom w:w="0" w:type="dxa"/>
              <w:right w:w="28" w:type="dxa"/>
            </w:tcMar>
            <w:vAlign w:val="center"/>
          </w:tcPr>
          <w:p w14:paraId="0E0E3FDB" w14:textId="77777777" w:rsidR="002E63BB" w:rsidRPr="001175B7" w:rsidRDefault="002E63BB" w:rsidP="006C1AF0">
            <w:pPr>
              <w:jc w:val="center"/>
              <w:rPr>
                <w:sz w:val="18"/>
                <w:szCs w:val="18"/>
              </w:rPr>
            </w:pPr>
            <w:r>
              <w:rPr>
                <w:sz w:val="18"/>
                <w:szCs w:val="18"/>
              </w:rPr>
              <w:t>-</w:t>
            </w:r>
          </w:p>
        </w:tc>
        <w:tc>
          <w:tcPr>
            <w:tcW w:w="631" w:type="dxa"/>
            <w:tcMar>
              <w:top w:w="0" w:type="dxa"/>
              <w:left w:w="28" w:type="dxa"/>
              <w:bottom w:w="0" w:type="dxa"/>
              <w:right w:w="28" w:type="dxa"/>
            </w:tcMar>
            <w:vAlign w:val="center"/>
          </w:tcPr>
          <w:p w14:paraId="53B46A22" w14:textId="77777777" w:rsidR="002E63BB" w:rsidRPr="001175B7" w:rsidRDefault="002E63BB" w:rsidP="006C1AF0">
            <w:pPr>
              <w:jc w:val="center"/>
              <w:rPr>
                <w:sz w:val="18"/>
                <w:szCs w:val="18"/>
              </w:rPr>
            </w:pPr>
            <w:r>
              <w:rPr>
                <w:sz w:val="18"/>
                <w:szCs w:val="18"/>
              </w:rPr>
              <w:t>1.07 D</w:t>
            </w:r>
          </w:p>
        </w:tc>
        <w:tc>
          <w:tcPr>
            <w:tcW w:w="598" w:type="dxa"/>
            <w:tcMar>
              <w:top w:w="0" w:type="dxa"/>
              <w:left w:w="28" w:type="dxa"/>
              <w:bottom w:w="0" w:type="dxa"/>
              <w:right w:w="28" w:type="dxa"/>
            </w:tcMar>
            <w:vAlign w:val="center"/>
          </w:tcPr>
          <w:p w14:paraId="4B586F52" w14:textId="77777777" w:rsidR="002E63BB" w:rsidRPr="00E50296" w:rsidRDefault="002E63BB" w:rsidP="006C1AF0">
            <w:pPr>
              <w:jc w:val="right"/>
              <w:rPr>
                <w:sz w:val="18"/>
                <w:szCs w:val="18"/>
              </w:rPr>
            </w:pPr>
            <w:r>
              <w:rPr>
                <w:sz w:val="18"/>
                <w:szCs w:val="18"/>
              </w:rPr>
              <w:t>2 800</w:t>
            </w:r>
          </w:p>
        </w:tc>
        <w:tc>
          <w:tcPr>
            <w:tcW w:w="567" w:type="dxa"/>
            <w:vAlign w:val="center"/>
          </w:tcPr>
          <w:p w14:paraId="1AB375E2"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71BE1173" w14:textId="77777777" w:rsidR="002E63BB" w:rsidRPr="001175B7" w:rsidRDefault="002E63BB" w:rsidP="006C1AF0">
            <w:pPr>
              <w:jc w:val="right"/>
              <w:rPr>
                <w:sz w:val="18"/>
                <w:szCs w:val="18"/>
              </w:rPr>
            </w:pPr>
            <w:r>
              <w:rPr>
                <w:sz w:val="18"/>
                <w:szCs w:val="18"/>
              </w:rPr>
              <w:t>1 950</w:t>
            </w:r>
          </w:p>
        </w:tc>
        <w:tc>
          <w:tcPr>
            <w:tcW w:w="670" w:type="dxa"/>
            <w:tcMar>
              <w:top w:w="0" w:type="dxa"/>
              <w:left w:w="28" w:type="dxa"/>
              <w:bottom w:w="0" w:type="dxa"/>
              <w:right w:w="28" w:type="dxa"/>
            </w:tcMar>
            <w:vAlign w:val="center"/>
          </w:tcPr>
          <w:p w14:paraId="23B06B61"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421432CB" w14:textId="77777777" w:rsidR="002E63BB" w:rsidRPr="001175B7" w:rsidRDefault="002E63BB" w:rsidP="006C1AF0">
            <w:pPr>
              <w:jc w:val="right"/>
              <w:rPr>
                <w:sz w:val="18"/>
                <w:szCs w:val="18"/>
              </w:rPr>
            </w:pPr>
            <w:r>
              <w:rPr>
                <w:sz w:val="18"/>
                <w:szCs w:val="18"/>
              </w:rPr>
              <w:t>2 800</w:t>
            </w:r>
          </w:p>
        </w:tc>
        <w:tc>
          <w:tcPr>
            <w:tcW w:w="611" w:type="dxa"/>
            <w:tcMar>
              <w:top w:w="0" w:type="dxa"/>
              <w:left w:w="28" w:type="dxa"/>
              <w:bottom w:w="0" w:type="dxa"/>
              <w:right w:w="28" w:type="dxa"/>
            </w:tcMar>
            <w:vAlign w:val="center"/>
          </w:tcPr>
          <w:p w14:paraId="1BED6553"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7D54D0E1" w14:textId="77777777" w:rsidR="002E63BB" w:rsidRPr="001175B7" w:rsidRDefault="002E63BB" w:rsidP="006C1AF0">
            <w:pPr>
              <w:jc w:val="right"/>
              <w:rPr>
                <w:sz w:val="18"/>
                <w:szCs w:val="18"/>
              </w:rPr>
            </w:pPr>
            <w:r>
              <w:rPr>
                <w:sz w:val="18"/>
                <w:szCs w:val="18"/>
              </w:rPr>
              <w:t>2 800</w:t>
            </w:r>
          </w:p>
        </w:tc>
        <w:tc>
          <w:tcPr>
            <w:tcW w:w="679" w:type="dxa"/>
            <w:tcMar>
              <w:top w:w="0" w:type="dxa"/>
              <w:left w:w="28" w:type="dxa"/>
              <w:bottom w:w="0" w:type="dxa"/>
              <w:right w:w="28" w:type="dxa"/>
            </w:tcMar>
            <w:vAlign w:val="center"/>
          </w:tcPr>
          <w:p w14:paraId="39DE3CA1" w14:textId="77777777" w:rsidR="002E63BB" w:rsidRPr="001175B7" w:rsidRDefault="002E63BB" w:rsidP="006C1AF0">
            <w:pPr>
              <w:jc w:val="right"/>
              <w:rPr>
                <w:sz w:val="18"/>
                <w:szCs w:val="18"/>
              </w:rPr>
            </w:pPr>
            <w:r>
              <w:rPr>
                <w:sz w:val="18"/>
                <w:szCs w:val="18"/>
              </w:rPr>
              <w:t>-</w:t>
            </w:r>
          </w:p>
        </w:tc>
      </w:tr>
      <w:tr w:rsidR="002E63BB" w14:paraId="1E2ED709" w14:textId="77777777" w:rsidTr="008244A4">
        <w:tc>
          <w:tcPr>
            <w:tcW w:w="312" w:type="dxa"/>
            <w:vMerge/>
            <w:tcMar>
              <w:top w:w="0" w:type="dxa"/>
              <w:left w:w="28" w:type="dxa"/>
              <w:bottom w:w="0" w:type="dxa"/>
              <w:right w:w="28" w:type="dxa"/>
            </w:tcMar>
            <w:vAlign w:val="center"/>
          </w:tcPr>
          <w:p w14:paraId="36BE809B"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45589CB0" w14:textId="77777777" w:rsidR="002E63BB" w:rsidRPr="001175B7" w:rsidRDefault="002E63BB" w:rsidP="006C1AF0">
            <w:pPr>
              <w:jc w:val="center"/>
              <w:rPr>
                <w:sz w:val="18"/>
                <w:szCs w:val="18"/>
              </w:rPr>
            </w:pPr>
            <w:r>
              <w:rPr>
                <w:sz w:val="18"/>
                <w:szCs w:val="18"/>
              </w:rPr>
              <w:t>17</w:t>
            </w:r>
          </w:p>
        </w:tc>
        <w:tc>
          <w:tcPr>
            <w:tcW w:w="1890" w:type="dxa"/>
            <w:tcMar>
              <w:top w:w="0" w:type="dxa"/>
              <w:left w:w="28" w:type="dxa"/>
              <w:bottom w:w="0" w:type="dxa"/>
              <w:right w:w="28" w:type="dxa"/>
            </w:tcMar>
            <w:vAlign w:val="center"/>
          </w:tcPr>
          <w:p w14:paraId="737FF8BB" w14:textId="77777777" w:rsidR="002E63BB" w:rsidRPr="001175B7" w:rsidRDefault="002E63BB" w:rsidP="006C1AF0">
            <w:pPr>
              <w:rPr>
                <w:sz w:val="18"/>
                <w:szCs w:val="18"/>
              </w:rPr>
            </w:pPr>
            <w:r>
              <w:rPr>
                <w:sz w:val="18"/>
                <w:szCs w:val="18"/>
              </w:rPr>
              <w:t>40L</w:t>
            </w:r>
          </w:p>
        </w:tc>
        <w:tc>
          <w:tcPr>
            <w:tcW w:w="655" w:type="dxa"/>
            <w:tcMar>
              <w:top w:w="0" w:type="dxa"/>
              <w:left w:w="28" w:type="dxa"/>
              <w:bottom w:w="0" w:type="dxa"/>
              <w:right w:w="28" w:type="dxa"/>
            </w:tcMar>
            <w:vAlign w:val="center"/>
          </w:tcPr>
          <w:p w14:paraId="0F761440" w14:textId="77777777" w:rsidR="002E63BB" w:rsidRPr="001175B7" w:rsidRDefault="002E63BB" w:rsidP="006C1AF0">
            <w:pPr>
              <w:jc w:val="center"/>
              <w:rPr>
                <w:sz w:val="18"/>
                <w:szCs w:val="18"/>
              </w:rPr>
            </w:pPr>
            <w:r>
              <w:rPr>
                <w:sz w:val="18"/>
                <w:szCs w:val="18"/>
              </w:rPr>
              <w:t>9 L</w:t>
            </w:r>
          </w:p>
        </w:tc>
        <w:tc>
          <w:tcPr>
            <w:tcW w:w="555" w:type="dxa"/>
            <w:tcMar>
              <w:top w:w="0" w:type="dxa"/>
              <w:left w:w="28" w:type="dxa"/>
              <w:bottom w:w="0" w:type="dxa"/>
              <w:right w:w="28" w:type="dxa"/>
            </w:tcMar>
            <w:vAlign w:val="center"/>
          </w:tcPr>
          <w:p w14:paraId="3FF38788" w14:textId="77777777" w:rsidR="002E63BB" w:rsidRPr="001175B7" w:rsidRDefault="002E63BB" w:rsidP="006C1AF0">
            <w:pPr>
              <w:jc w:val="center"/>
              <w:rPr>
                <w:sz w:val="18"/>
                <w:szCs w:val="18"/>
              </w:rPr>
            </w:pPr>
            <w:r>
              <w:rPr>
                <w:sz w:val="18"/>
                <w:szCs w:val="18"/>
              </w:rPr>
              <w:t>-</w:t>
            </w:r>
          </w:p>
        </w:tc>
        <w:tc>
          <w:tcPr>
            <w:tcW w:w="631" w:type="dxa"/>
            <w:tcMar>
              <w:top w:w="0" w:type="dxa"/>
              <w:left w:w="28" w:type="dxa"/>
              <w:bottom w:w="0" w:type="dxa"/>
              <w:right w:w="28" w:type="dxa"/>
            </w:tcMar>
            <w:vAlign w:val="center"/>
          </w:tcPr>
          <w:p w14:paraId="7CA353A7" w14:textId="77777777" w:rsidR="002E63BB" w:rsidRPr="001175B7" w:rsidRDefault="002E63BB" w:rsidP="006C1AF0">
            <w:pPr>
              <w:jc w:val="center"/>
              <w:rPr>
                <w:sz w:val="18"/>
                <w:szCs w:val="18"/>
              </w:rPr>
            </w:pPr>
            <w:r>
              <w:rPr>
                <w:sz w:val="18"/>
                <w:szCs w:val="18"/>
              </w:rPr>
              <w:t>1.07 D</w:t>
            </w:r>
          </w:p>
        </w:tc>
        <w:tc>
          <w:tcPr>
            <w:tcW w:w="598" w:type="dxa"/>
            <w:tcMar>
              <w:top w:w="0" w:type="dxa"/>
              <w:left w:w="28" w:type="dxa"/>
              <w:bottom w:w="0" w:type="dxa"/>
              <w:right w:w="28" w:type="dxa"/>
            </w:tcMar>
            <w:vAlign w:val="center"/>
          </w:tcPr>
          <w:p w14:paraId="20CD3969" w14:textId="77777777" w:rsidR="002E63BB" w:rsidRPr="00E50296" w:rsidRDefault="002E63BB" w:rsidP="006C1AF0">
            <w:pPr>
              <w:jc w:val="right"/>
              <w:rPr>
                <w:sz w:val="18"/>
                <w:szCs w:val="18"/>
              </w:rPr>
            </w:pPr>
            <w:r>
              <w:rPr>
                <w:sz w:val="18"/>
                <w:szCs w:val="18"/>
              </w:rPr>
              <w:t>2 800</w:t>
            </w:r>
          </w:p>
        </w:tc>
        <w:tc>
          <w:tcPr>
            <w:tcW w:w="567" w:type="dxa"/>
            <w:vAlign w:val="center"/>
          </w:tcPr>
          <w:p w14:paraId="7C2041D7"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7C8AC6FE" w14:textId="77777777" w:rsidR="002E63BB" w:rsidRPr="001175B7" w:rsidRDefault="002E63BB" w:rsidP="006C1AF0">
            <w:pPr>
              <w:jc w:val="right"/>
              <w:rPr>
                <w:sz w:val="18"/>
                <w:szCs w:val="18"/>
              </w:rPr>
            </w:pPr>
            <w:r>
              <w:rPr>
                <w:sz w:val="18"/>
                <w:szCs w:val="18"/>
              </w:rPr>
              <w:t>1 950</w:t>
            </w:r>
          </w:p>
        </w:tc>
        <w:tc>
          <w:tcPr>
            <w:tcW w:w="670" w:type="dxa"/>
            <w:tcMar>
              <w:top w:w="0" w:type="dxa"/>
              <w:left w:w="28" w:type="dxa"/>
              <w:bottom w:w="0" w:type="dxa"/>
              <w:right w:w="28" w:type="dxa"/>
            </w:tcMar>
            <w:vAlign w:val="center"/>
          </w:tcPr>
          <w:p w14:paraId="73010212"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08B959DD" w14:textId="77777777" w:rsidR="002E63BB" w:rsidRPr="001175B7" w:rsidRDefault="002E63BB" w:rsidP="006C1AF0">
            <w:pPr>
              <w:jc w:val="right"/>
              <w:rPr>
                <w:sz w:val="18"/>
                <w:szCs w:val="18"/>
              </w:rPr>
            </w:pPr>
            <w:r>
              <w:rPr>
                <w:sz w:val="18"/>
                <w:szCs w:val="18"/>
              </w:rPr>
              <w:t>2 800</w:t>
            </w:r>
          </w:p>
        </w:tc>
        <w:tc>
          <w:tcPr>
            <w:tcW w:w="611" w:type="dxa"/>
            <w:tcMar>
              <w:top w:w="0" w:type="dxa"/>
              <w:left w:w="28" w:type="dxa"/>
              <w:bottom w:w="0" w:type="dxa"/>
              <w:right w:w="28" w:type="dxa"/>
            </w:tcMar>
            <w:vAlign w:val="center"/>
          </w:tcPr>
          <w:p w14:paraId="49B9275C"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5F27D77A" w14:textId="77777777" w:rsidR="002E63BB" w:rsidRPr="001175B7" w:rsidRDefault="002E63BB" w:rsidP="006C1AF0">
            <w:pPr>
              <w:jc w:val="right"/>
              <w:rPr>
                <w:sz w:val="18"/>
                <w:szCs w:val="18"/>
              </w:rPr>
            </w:pPr>
            <w:r>
              <w:rPr>
                <w:sz w:val="18"/>
                <w:szCs w:val="18"/>
              </w:rPr>
              <w:t>2 800</w:t>
            </w:r>
          </w:p>
        </w:tc>
        <w:tc>
          <w:tcPr>
            <w:tcW w:w="679" w:type="dxa"/>
            <w:tcMar>
              <w:top w:w="0" w:type="dxa"/>
              <w:left w:w="28" w:type="dxa"/>
              <w:bottom w:w="0" w:type="dxa"/>
              <w:right w:w="28" w:type="dxa"/>
            </w:tcMar>
            <w:vAlign w:val="center"/>
          </w:tcPr>
          <w:p w14:paraId="1682421C" w14:textId="77777777" w:rsidR="002E63BB" w:rsidRPr="001175B7" w:rsidRDefault="002E63BB" w:rsidP="006C1AF0">
            <w:pPr>
              <w:jc w:val="right"/>
              <w:rPr>
                <w:sz w:val="18"/>
                <w:szCs w:val="18"/>
              </w:rPr>
            </w:pPr>
            <w:r>
              <w:rPr>
                <w:sz w:val="18"/>
                <w:szCs w:val="18"/>
              </w:rPr>
              <w:t>-</w:t>
            </w:r>
          </w:p>
        </w:tc>
      </w:tr>
      <w:tr w:rsidR="002E63BB" w14:paraId="6D7399FA" w14:textId="77777777" w:rsidTr="008244A4">
        <w:tc>
          <w:tcPr>
            <w:tcW w:w="312" w:type="dxa"/>
            <w:vMerge/>
            <w:tcMar>
              <w:top w:w="0" w:type="dxa"/>
              <w:left w:w="28" w:type="dxa"/>
              <w:bottom w:w="0" w:type="dxa"/>
              <w:right w:w="28" w:type="dxa"/>
            </w:tcMar>
            <w:vAlign w:val="center"/>
          </w:tcPr>
          <w:p w14:paraId="05FC23DA"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34F822C9" w14:textId="77777777" w:rsidR="002E63BB" w:rsidRPr="001175B7" w:rsidRDefault="002E63BB" w:rsidP="006C1AF0">
            <w:pPr>
              <w:jc w:val="center"/>
              <w:rPr>
                <w:sz w:val="18"/>
                <w:szCs w:val="18"/>
              </w:rPr>
            </w:pPr>
            <w:r>
              <w:rPr>
                <w:sz w:val="18"/>
                <w:szCs w:val="18"/>
              </w:rPr>
              <w:t>18</w:t>
            </w:r>
          </w:p>
        </w:tc>
        <w:tc>
          <w:tcPr>
            <w:tcW w:w="1890" w:type="dxa"/>
            <w:tcMar>
              <w:top w:w="0" w:type="dxa"/>
              <w:left w:w="28" w:type="dxa"/>
              <w:bottom w:w="0" w:type="dxa"/>
              <w:right w:w="28" w:type="dxa"/>
            </w:tcMar>
            <w:vAlign w:val="center"/>
          </w:tcPr>
          <w:p w14:paraId="2E5B4287" w14:textId="77777777" w:rsidR="002E63BB" w:rsidRPr="001175B7" w:rsidRDefault="002E63BB" w:rsidP="006C1AF0">
            <w:pPr>
              <w:rPr>
                <w:sz w:val="18"/>
                <w:szCs w:val="18"/>
              </w:rPr>
            </w:pPr>
            <w:r>
              <w:rPr>
                <w:sz w:val="18"/>
                <w:szCs w:val="18"/>
              </w:rPr>
              <w:t>Segment 40RR</w:t>
            </w:r>
          </w:p>
        </w:tc>
        <w:tc>
          <w:tcPr>
            <w:tcW w:w="655" w:type="dxa"/>
            <w:tcMar>
              <w:top w:w="0" w:type="dxa"/>
              <w:left w:w="28" w:type="dxa"/>
              <w:bottom w:w="0" w:type="dxa"/>
              <w:right w:w="28" w:type="dxa"/>
            </w:tcMar>
            <w:vAlign w:val="center"/>
          </w:tcPr>
          <w:p w14:paraId="7E13EFC9" w14:textId="77777777" w:rsidR="002E63BB" w:rsidRPr="001175B7" w:rsidRDefault="002E63BB" w:rsidP="006C1AF0">
            <w:pPr>
              <w:jc w:val="center"/>
              <w:rPr>
                <w:sz w:val="18"/>
                <w:szCs w:val="18"/>
              </w:rPr>
            </w:pPr>
            <w:r>
              <w:rPr>
                <w:sz w:val="18"/>
                <w:szCs w:val="18"/>
              </w:rPr>
              <w:t>14 R</w:t>
            </w:r>
          </w:p>
        </w:tc>
        <w:tc>
          <w:tcPr>
            <w:tcW w:w="555" w:type="dxa"/>
            <w:tcMar>
              <w:top w:w="0" w:type="dxa"/>
              <w:left w:w="28" w:type="dxa"/>
              <w:bottom w:w="0" w:type="dxa"/>
              <w:right w:w="28" w:type="dxa"/>
            </w:tcMar>
            <w:vAlign w:val="center"/>
          </w:tcPr>
          <w:p w14:paraId="5DE2DB71" w14:textId="77777777" w:rsidR="002E63BB" w:rsidRPr="001175B7" w:rsidRDefault="002E63BB" w:rsidP="006C1AF0">
            <w:pPr>
              <w:jc w:val="center"/>
              <w:rPr>
                <w:sz w:val="18"/>
                <w:szCs w:val="18"/>
              </w:rPr>
            </w:pPr>
            <w:r>
              <w:rPr>
                <w:sz w:val="18"/>
                <w:szCs w:val="18"/>
              </w:rPr>
              <w:t>9 R</w:t>
            </w:r>
          </w:p>
        </w:tc>
        <w:tc>
          <w:tcPr>
            <w:tcW w:w="631" w:type="dxa"/>
            <w:tcMar>
              <w:top w:w="0" w:type="dxa"/>
              <w:left w:w="28" w:type="dxa"/>
              <w:bottom w:w="0" w:type="dxa"/>
              <w:right w:w="28" w:type="dxa"/>
            </w:tcMar>
            <w:vAlign w:val="center"/>
          </w:tcPr>
          <w:p w14:paraId="63096DC4" w14:textId="77777777" w:rsidR="002E63BB" w:rsidRPr="001175B7" w:rsidRDefault="002E63BB" w:rsidP="006C1AF0">
            <w:pPr>
              <w:jc w:val="center"/>
              <w:rPr>
                <w:sz w:val="18"/>
                <w:szCs w:val="18"/>
              </w:rPr>
            </w:pPr>
            <w:r>
              <w:rPr>
                <w:sz w:val="18"/>
                <w:szCs w:val="18"/>
              </w:rPr>
              <w:t>1.07 D</w:t>
            </w:r>
          </w:p>
        </w:tc>
        <w:tc>
          <w:tcPr>
            <w:tcW w:w="598" w:type="dxa"/>
            <w:tcMar>
              <w:top w:w="0" w:type="dxa"/>
              <w:left w:w="28" w:type="dxa"/>
              <w:bottom w:w="0" w:type="dxa"/>
              <w:right w:w="28" w:type="dxa"/>
            </w:tcMar>
            <w:vAlign w:val="center"/>
          </w:tcPr>
          <w:p w14:paraId="7BC4F1BC" w14:textId="77777777" w:rsidR="002E63BB" w:rsidRPr="00E50296" w:rsidRDefault="002E63BB" w:rsidP="006C1AF0">
            <w:pPr>
              <w:jc w:val="right"/>
              <w:rPr>
                <w:sz w:val="18"/>
                <w:szCs w:val="18"/>
              </w:rPr>
            </w:pPr>
            <w:r>
              <w:rPr>
                <w:sz w:val="18"/>
                <w:szCs w:val="18"/>
              </w:rPr>
              <w:t>850</w:t>
            </w:r>
          </w:p>
        </w:tc>
        <w:tc>
          <w:tcPr>
            <w:tcW w:w="567" w:type="dxa"/>
            <w:vAlign w:val="center"/>
          </w:tcPr>
          <w:p w14:paraId="4D7AAAF6"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75FD8E55" w14:textId="77777777" w:rsidR="002E63BB" w:rsidRPr="001175B7" w:rsidRDefault="002E63BB" w:rsidP="006C1AF0">
            <w:pPr>
              <w:jc w:val="right"/>
              <w:rPr>
                <w:sz w:val="18"/>
                <w:szCs w:val="18"/>
              </w:rPr>
            </w:pPr>
            <w:r>
              <w:rPr>
                <w:sz w:val="18"/>
                <w:szCs w:val="18"/>
              </w:rPr>
              <w:t>600</w:t>
            </w:r>
          </w:p>
        </w:tc>
        <w:tc>
          <w:tcPr>
            <w:tcW w:w="670" w:type="dxa"/>
            <w:tcMar>
              <w:top w:w="0" w:type="dxa"/>
              <w:left w:w="28" w:type="dxa"/>
              <w:bottom w:w="0" w:type="dxa"/>
              <w:right w:w="28" w:type="dxa"/>
            </w:tcMar>
            <w:vAlign w:val="center"/>
          </w:tcPr>
          <w:p w14:paraId="1B4A5375"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0D707DA8" w14:textId="77777777" w:rsidR="002E63BB" w:rsidRPr="001175B7" w:rsidRDefault="002E63BB" w:rsidP="006C1AF0">
            <w:pPr>
              <w:jc w:val="right"/>
              <w:rPr>
                <w:sz w:val="18"/>
                <w:szCs w:val="18"/>
              </w:rPr>
            </w:pPr>
            <w:r>
              <w:rPr>
                <w:sz w:val="18"/>
                <w:szCs w:val="18"/>
              </w:rPr>
              <w:t>850</w:t>
            </w:r>
          </w:p>
        </w:tc>
        <w:tc>
          <w:tcPr>
            <w:tcW w:w="611" w:type="dxa"/>
            <w:tcMar>
              <w:top w:w="0" w:type="dxa"/>
              <w:left w:w="28" w:type="dxa"/>
              <w:bottom w:w="0" w:type="dxa"/>
              <w:right w:w="28" w:type="dxa"/>
            </w:tcMar>
            <w:vAlign w:val="center"/>
          </w:tcPr>
          <w:p w14:paraId="2F915AD1"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7655D405" w14:textId="77777777" w:rsidR="002E63BB" w:rsidRPr="001175B7" w:rsidRDefault="002E63BB" w:rsidP="006C1AF0">
            <w:pPr>
              <w:jc w:val="right"/>
              <w:rPr>
                <w:sz w:val="18"/>
                <w:szCs w:val="18"/>
              </w:rPr>
            </w:pPr>
            <w:r>
              <w:rPr>
                <w:sz w:val="18"/>
                <w:szCs w:val="18"/>
              </w:rPr>
              <w:t>850</w:t>
            </w:r>
          </w:p>
        </w:tc>
        <w:tc>
          <w:tcPr>
            <w:tcW w:w="679" w:type="dxa"/>
            <w:tcMar>
              <w:top w:w="0" w:type="dxa"/>
              <w:left w:w="28" w:type="dxa"/>
              <w:bottom w:w="0" w:type="dxa"/>
              <w:right w:w="28" w:type="dxa"/>
            </w:tcMar>
            <w:vAlign w:val="center"/>
          </w:tcPr>
          <w:p w14:paraId="55B3CAB0" w14:textId="77777777" w:rsidR="002E63BB" w:rsidRPr="001175B7" w:rsidRDefault="002E63BB" w:rsidP="006C1AF0">
            <w:pPr>
              <w:jc w:val="right"/>
              <w:rPr>
                <w:sz w:val="18"/>
                <w:szCs w:val="18"/>
              </w:rPr>
            </w:pPr>
            <w:r>
              <w:rPr>
                <w:sz w:val="18"/>
                <w:szCs w:val="18"/>
              </w:rPr>
              <w:t>-</w:t>
            </w:r>
          </w:p>
        </w:tc>
      </w:tr>
      <w:tr w:rsidR="002E63BB" w14:paraId="0D43A0EE" w14:textId="77777777" w:rsidTr="008244A4">
        <w:tc>
          <w:tcPr>
            <w:tcW w:w="312" w:type="dxa"/>
            <w:vMerge/>
            <w:tcMar>
              <w:top w:w="0" w:type="dxa"/>
              <w:left w:w="28" w:type="dxa"/>
              <w:bottom w:w="0" w:type="dxa"/>
              <w:right w:w="28" w:type="dxa"/>
            </w:tcMar>
            <w:vAlign w:val="center"/>
          </w:tcPr>
          <w:p w14:paraId="06E6F613"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657AD9E4" w14:textId="77777777" w:rsidR="002E63BB" w:rsidRPr="001175B7" w:rsidRDefault="002E63BB" w:rsidP="006C1AF0">
            <w:pPr>
              <w:jc w:val="center"/>
              <w:rPr>
                <w:sz w:val="18"/>
                <w:szCs w:val="18"/>
              </w:rPr>
            </w:pPr>
            <w:r>
              <w:rPr>
                <w:sz w:val="18"/>
                <w:szCs w:val="18"/>
              </w:rPr>
              <w:t>19</w:t>
            </w:r>
          </w:p>
        </w:tc>
        <w:tc>
          <w:tcPr>
            <w:tcW w:w="1890" w:type="dxa"/>
            <w:tcMar>
              <w:top w:w="0" w:type="dxa"/>
              <w:left w:w="28" w:type="dxa"/>
              <w:bottom w:w="0" w:type="dxa"/>
              <w:right w:w="28" w:type="dxa"/>
            </w:tcMar>
            <w:vAlign w:val="center"/>
          </w:tcPr>
          <w:p w14:paraId="3505F95D" w14:textId="77777777" w:rsidR="002E63BB" w:rsidRPr="001175B7" w:rsidRDefault="002E63BB" w:rsidP="006C1AF0">
            <w:pPr>
              <w:rPr>
                <w:sz w:val="18"/>
                <w:szCs w:val="18"/>
              </w:rPr>
            </w:pPr>
            <w:r>
              <w:rPr>
                <w:sz w:val="18"/>
                <w:szCs w:val="18"/>
              </w:rPr>
              <w:t>Segment 40LL</w:t>
            </w:r>
          </w:p>
        </w:tc>
        <w:tc>
          <w:tcPr>
            <w:tcW w:w="655" w:type="dxa"/>
            <w:tcMar>
              <w:top w:w="0" w:type="dxa"/>
              <w:left w:w="28" w:type="dxa"/>
              <w:bottom w:w="0" w:type="dxa"/>
              <w:right w:w="28" w:type="dxa"/>
            </w:tcMar>
            <w:vAlign w:val="center"/>
          </w:tcPr>
          <w:p w14:paraId="413C3017" w14:textId="77777777" w:rsidR="002E63BB" w:rsidRPr="001175B7" w:rsidRDefault="002E63BB" w:rsidP="006C1AF0">
            <w:pPr>
              <w:jc w:val="center"/>
              <w:rPr>
                <w:sz w:val="18"/>
                <w:szCs w:val="18"/>
              </w:rPr>
            </w:pPr>
            <w:r>
              <w:rPr>
                <w:sz w:val="18"/>
                <w:szCs w:val="18"/>
              </w:rPr>
              <w:t>14 L</w:t>
            </w:r>
          </w:p>
        </w:tc>
        <w:tc>
          <w:tcPr>
            <w:tcW w:w="555" w:type="dxa"/>
            <w:tcMar>
              <w:top w:w="0" w:type="dxa"/>
              <w:left w:w="28" w:type="dxa"/>
              <w:bottom w:w="0" w:type="dxa"/>
              <w:right w:w="28" w:type="dxa"/>
            </w:tcMar>
            <w:vAlign w:val="center"/>
          </w:tcPr>
          <w:p w14:paraId="3D0DAAE3" w14:textId="77777777" w:rsidR="002E63BB" w:rsidRPr="001175B7" w:rsidRDefault="002E63BB" w:rsidP="006C1AF0">
            <w:pPr>
              <w:jc w:val="center"/>
              <w:rPr>
                <w:sz w:val="18"/>
                <w:szCs w:val="18"/>
              </w:rPr>
            </w:pPr>
            <w:r>
              <w:rPr>
                <w:sz w:val="18"/>
                <w:szCs w:val="18"/>
              </w:rPr>
              <w:t>9 L</w:t>
            </w:r>
          </w:p>
        </w:tc>
        <w:tc>
          <w:tcPr>
            <w:tcW w:w="631" w:type="dxa"/>
            <w:tcMar>
              <w:top w:w="0" w:type="dxa"/>
              <w:left w:w="28" w:type="dxa"/>
              <w:bottom w:w="0" w:type="dxa"/>
              <w:right w:w="28" w:type="dxa"/>
            </w:tcMar>
            <w:vAlign w:val="center"/>
          </w:tcPr>
          <w:p w14:paraId="506199B6" w14:textId="77777777" w:rsidR="002E63BB" w:rsidRPr="001175B7" w:rsidRDefault="002E63BB" w:rsidP="006C1AF0">
            <w:pPr>
              <w:jc w:val="center"/>
              <w:rPr>
                <w:sz w:val="18"/>
                <w:szCs w:val="18"/>
              </w:rPr>
            </w:pPr>
            <w:r>
              <w:rPr>
                <w:sz w:val="18"/>
                <w:szCs w:val="18"/>
              </w:rPr>
              <w:t>1.07 D</w:t>
            </w:r>
          </w:p>
        </w:tc>
        <w:tc>
          <w:tcPr>
            <w:tcW w:w="598" w:type="dxa"/>
            <w:tcMar>
              <w:top w:w="0" w:type="dxa"/>
              <w:left w:w="28" w:type="dxa"/>
              <w:bottom w:w="0" w:type="dxa"/>
              <w:right w:w="28" w:type="dxa"/>
            </w:tcMar>
            <w:vAlign w:val="center"/>
          </w:tcPr>
          <w:p w14:paraId="4B52AD63" w14:textId="77777777" w:rsidR="002E63BB" w:rsidRPr="00E50296" w:rsidRDefault="002E63BB" w:rsidP="006C1AF0">
            <w:pPr>
              <w:jc w:val="right"/>
              <w:rPr>
                <w:sz w:val="18"/>
                <w:szCs w:val="18"/>
              </w:rPr>
            </w:pPr>
            <w:r>
              <w:rPr>
                <w:sz w:val="18"/>
                <w:szCs w:val="18"/>
              </w:rPr>
              <w:t>850</w:t>
            </w:r>
          </w:p>
        </w:tc>
        <w:tc>
          <w:tcPr>
            <w:tcW w:w="567" w:type="dxa"/>
            <w:vAlign w:val="center"/>
          </w:tcPr>
          <w:p w14:paraId="3DD299BD"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5360BB47" w14:textId="77777777" w:rsidR="002E63BB" w:rsidRPr="001175B7" w:rsidRDefault="002E63BB" w:rsidP="006C1AF0">
            <w:pPr>
              <w:jc w:val="right"/>
              <w:rPr>
                <w:sz w:val="18"/>
                <w:szCs w:val="18"/>
              </w:rPr>
            </w:pPr>
            <w:r>
              <w:rPr>
                <w:sz w:val="18"/>
                <w:szCs w:val="18"/>
              </w:rPr>
              <w:t>600</w:t>
            </w:r>
          </w:p>
        </w:tc>
        <w:tc>
          <w:tcPr>
            <w:tcW w:w="670" w:type="dxa"/>
            <w:tcMar>
              <w:top w:w="0" w:type="dxa"/>
              <w:left w:w="28" w:type="dxa"/>
              <w:bottom w:w="0" w:type="dxa"/>
              <w:right w:w="28" w:type="dxa"/>
            </w:tcMar>
            <w:vAlign w:val="center"/>
          </w:tcPr>
          <w:p w14:paraId="40FD87E8"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5953A573" w14:textId="77777777" w:rsidR="002E63BB" w:rsidRPr="001175B7" w:rsidRDefault="002E63BB" w:rsidP="006C1AF0">
            <w:pPr>
              <w:jc w:val="right"/>
              <w:rPr>
                <w:sz w:val="18"/>
                <w:szCs w:val="18"/>
              </w:rPr>
            </w:pPr>
            <w:r>
              <w:rPr>
                <w:sz w:val="18"/>
                <w:szCs w:val="18"/>
              </w:rPr>
              <w:t>850</w:t>
            </w:r>
          </w:p>
        </w:tc>
        <w:tc>
          <w:tcPr>
            <w:tcW w:w="611" w:type="dxa"/>
            <w:tcMar>
              <w:top w:w="0" w:type="dxa"/>
              <w:left w:w="28" w:type="dxa"/>
              <w:bottom w:w="0" w:type="dxa"/>
              <w:right w:w="28" w:type="dxa"/>
            </w:tcMar>
            <w:vAlign w:val="center"/>
          </w:tcPr>
          <w:p w14:paraId="78FF0244"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6A06F492" w14:textId="77777777" w:rsidR="002E63BB" w:rsidRPr="001175B7" w:rsidRDefault="002E63BB" w:rsidP="006C1AF0">
            <w:pPr>
              <w:jc w:val="right"/>
              <w:rPr>
                <w:sz w:val="18"/>
                <w:szCs w:val="18"/>
              </w:rPr>
            </w:pPr>
            <w:r>
              <w:rPr>
                <w:sz w:val="18"/>
                <w:szCs w:val="18"/>
              </w:rPr>
              <w:t>850</w:t>
            </w:r>
          </w:p>
        </w:tc>
        <w:tc>
          <w:tcPr>
            <w:tcW w:w="679" w:type="dxa"/>
            <w:tcMar>
              <w:top w:w="0" w:type="dxa"/>
              <w:left w:w="28" w:type="dxa"/>
              <w:bottom w:w="0" w:type="dxa"/>
              <w:right w:w="28" w:type="dxa"/>
            </w:tcMar>
            <w:vAlign w:val="center"/>
          </w:tcPr>
          <w:p w14:paraId="27E16746" w14:textId="77777777" w:rsidR="002E63BB" w:rsidRPr="001175B7" w:rsidRDefault="002E63BB" w:rsidP="006C1AF0">
            <w:pPr>
              <w:jc w:val="right"/>
              <w:rPr>
                <w:sz w:val="18"/>
                <w:szCs w:val="18"/>
              </w:rPr>
            </w:pPr>
            <w:r>
              <w:rPr>
                <w:sz w:val="18"/>
                <w:szCs w:val="18"/>
              </w:rPr>
              <w:t>-</w:t>
            </w:r>
          </w:p>
        </w:tc>
      </w:tr>
      <w:tr w:rsidR="002E63BB" w14:paraId="565776AC" w14:textId="77777777" w:rsidTr="008244A4">
        <w:tc>
          <w:tcPr>
            <w:tcW w:w="312" w:type="dxa"/>
            <w:vMerge/>
            <w:tcMar>
              <w:top w:w="0" w:type="dxa"/>
              <w:left w:w="28" w:type="dxa"/>
              <w:bottom w:w="0" w:type="dxa"/>
              <w:right w:w="28" w:type="dxa"/>
            </w:tcMar>
            <w:vAlign w:val="center"/>
          </w:tcPr>
          <w:p w14:paraId="76817C49"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6089F4B4" w14:textId="77777777" w:rsidR="002E63BB" w:rsidRPr="001175B7" w:rsidRDefault="002E63BB" w:rsidP="006C1AF0">
            <w:pPr>
              <w:jc w:val="center"/>
              <w:rPr>
                <w:sz w:val="18"/>
                <w:szCs w:val="18"/>
              </w:rPr>
            </w:pPr>
            <w:r>
              <w:rPr>
                <w:sz w:val="18"/>
                <w:szCs w:val="18"/>
              </w:rPr>
              <w:t>20</w:t>
            </w:r>
          </w:p>
        </w:tc>
        <w:tc>
          <w:tcPr>
            <w:tcW w:w="1890" w:type="dxa"/>
            <w:tcMar>
              <w:top w:w="0" w:type="dxa"/>
              <w:left w:w="28" w:type="dxa"/>
              <w:bottom w:w="0" w:type="dxa"/>
              <w:right w:w="28" w:type="dxa"/>
            </w:tcMar>
            <w:vAlign w:val="center"/>
          </w:tcPr>
          <w:p w14:paraId="277D84B8" w14:textId="77777777" w:rsidR="002E63BB" w:rsidRPr="001175B7" w:rsidRDefault="002E63BB" w:rsidP="006C1AF0">
            <w:pPr>
              <w:rPr>
                <w:sz w:val="18"/>
                <w:szCs w:val="18"/>
              </w:rPr>
            </w:pPr>
            <w:r>
              <w:rPr>
                <w:sz w:val="18"/>
                <w:szCs w:val="18"/>
              </w:rPr>
              <w:t>Segment 25R</w:t>
            </w:r>
          </w:p>
        </w:tc>
        <w:tc>
          <w:tcPr>
            <w:tcW w:w="655" w:type="dxa"/>
            <w:tcMar>
              <w:top w:w="0" w:type="dxa"/>
              <w:left w:w="28" w:type="dxa"/>
              <w:bottom w:w="0" w:type="dxa"/>
              <w:right w:w="28" w:type="dxa"/>
            </w:tcMar>
            <w:vAlign w:val="center"/>
          </w:tcPr>
          <w:p w14:paraId="15594CD4" w14:textId="77777777" w:rsidR="002E63BB" w:rsidRPr="001175B7" w:rsidRDefault="002E63BB" w:rsidP="006C1AF0">
            <w:pPr>
              <w:jc w:val="center"/>
              <w:rPr>
                <w:sz w:val="18"/>
                <w:szCs w:val="18"/>
              </w:rPr>
            </w:pPr>
            <w:r>
              <w:rPr>
                <w:sz w:val="18"/>
                <w:szCs w:val="18"/>
              </w:rPr>
              <w:t>16 R</w:t>
            </w:r>
          </w:p>
        </w:tc>
        <w:tc>
          <w:tcPr>
            <w:tcW w:w="555" w:type="dxa"/>
            <w:tcMar>
              <w:top w:w="0" w:type="dxa"/>
              <w:left w:w="28" w:type="dxa"/>
              <w:bottom w:w="0" w:type="dxa"/>
              <w:right w:w="28" w:type="dxa"/>
            </w:tcMar>
            <w:vAlign w:val="center"/>
          </w:tcPr>
          <w:p w14:paraId="1DE52D85" w14:textId="77777777" w:rsidR="002E63BB" w:rsidRPr="001175B7" w:rsidRDefault="002E63BB" w:rsidP="006C1AF0">
            <w:pPr>
              <w:jc w:val="center"/>
              <w:rPr>
                <w:sz w:val="18"/>
                <w:szCs w:val="18"/>
              </w:rPr>
            </w:pPr>
            <w:r>
              <w:rPr>
                <w:sz w:val="18"/>
                <w:szCs w:val="18"/>
              </w:rPr>
              <w:t>9 R</w:t>
            </w:r>
          </w:p>
        </w:tc>
        <w:tc>
          <w:tcPr>
            <w:tcW w:w="631" w:type="dxa"/>
            <w:tcMar>
              <w:top w:w="0" w:type="dxa"/>
              <w:left w:w="28" w:type="dxa"/>
              <w:bottom w:w="0" w:type="dxa"/>
              <w:right w:w="28" w:type="dxa"/>
            </w:tcMar>
            <w:vAlign w:val="center"/>
          </w:tcPr>
          <w:p w14:paraId="7C100C3F" w14:textId="77777777" w:rsidR="002E63BB" w:rsidRPr="001175B7" w:rsidRDefault="002E63BB" w:rsidP="006C1AF0">
            <w:pPr>
              <w:jc w:val="center"/>
              <w:rPr>
                <w:sz w:val="18"/>
                <w:szCs w:val="18"/>
              </w:rPr>
            </w:pPr>
            <w:r>
              <w:rPr>
                <w:sz w:val="18"/>
                <w:szCs w:val="18"/>
              </w:rPr>
              <w:t>1.72 D</w:t>
            </w:r>
          </w:p>
        </w:tc>
        <w:tc>
          <w:tcPr>
            <w:tcW w:w="598" w:type="dxa"/>
            <w:tcMar>
              <w:top w:w="0" w:type="dxa"/>
              <w:left w:w="28" w:type="dxa"/>
              <w:bottom w:w="0" w:type="dxa"/>
              <w:right w:w="28" w:type="dxa"/>
            </w:tcMar>
            <w:vAlign w:val="center"/>
          </w:tcPr>
          <w:p w14:paraId="0EB2D14A" w14:textId="77777777" w:rsidR="002E63BB" w:rsidRPr="00E50296" w:rsidRDefault="002E63BB" w:rsidP="006C1AF0">
            <w:pPr>
              <w:jc w:val="right"/>
              <w:rPr>
                <w:sz w:val="18"/>
                <w:szCs w:val="18"/>
              </w:rPr>
            </w:pPr>
            <w:r>
              <w:rPr>
                <w:sz w:val="18"/>
                <w:szCs w:val="18"/>
              </w:rPr>
              <w:t>1 180</w:t>
            </w:r>
          </w:p>
        </w:tc>
        <w:tc>
          <w:tcPr>
            <w:tcW w:w="567" w:type="dxa"/>
            <w:vAlign w:val="center"/>
          </w:tcPr>
          <w:p w14:paraId="7D13B5DB"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783498AD" w14:textId="77777777" w:rsidR="002E63BB" w:rsidRPr="001175B7" w:rsidRDefault="002E63BB" w:rsidP="006C1AF0">
            <w:pPr>
              <w:jc w:val="right"/>
              <w:rPr>
                <w:sz w:val="18"/>
                <w:szCs w:val="18"/>
              </w:rPr>
            </w:pPr>
            <w:r>
              <w:rPr>
                <w:sz w:val="18"/>
                <w:szCs w:val="18"/>
              </w:rPr>
              <w:t>825</w:t>
            </w:r>
          </w:p>
        </w:tc>
        <w:tc>
          <w:tcPr>
            <w:tcW w:w="670" w:type="dxa"/>
            <w:tcMar>
              <w:top w:w="0" w:type="dxa"/>
              <w:left w:w="28" w:type="dxa"/>
              <w:bottom w:w="0" w:type="dxa"/>
              <w:right w:w="28" w:type="dxa"/>
            </w:tcMar>
            <w:vAlign w:val="center"/>
          </w:tcPr>
          <w:p w14:paraId="14D22A73"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5DB32C28" w14:textId="77777777" w:rsidR="002E63BB" w:rsidRPr="001175B7" w:rsidRDefault="002E63BB" w:rsidP="006C1AF0">
            <w:pPr>
              <w:jc w:val="right"/>
              <w:rPr>
                <w:sz w:val="18"/>
                <w:szCs w:val="18"/>
              </w:rPr>
            </w:pPr>
            <w:r>
              <w:rPr>
                <w:sz w:val="18"/>
                <w:szCs w:val="18"/>
              </w:rPr>
              <w:t>1 180</w:t>
            </w:r>
          </w:p>
        </w:tc>
        <w:tc>
          <w:tcPr>
            <w:tcW w:w="611" w:type="dxa"/>
            <w:tcMar>
              <w:top w:w="0" w:type="dxa"/>
              <w:left w:w="28" w:type="dxa"/>
              <w:bottom w:w="0" w:type="dxa"/>
              <w:right w:w="28" w:type="dxa"/>
            </w:tcMar>
            <w:vAlign w:val="center"/>
          </w:tcPr>
          <w:p w14:paraId="3DB1E514"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6CAE1557" w14:textId="77777777" w:rsidR="002E63BB" w:rsidRPr="001175B7" w:rsidRDefault="002E63BB" w:rsidP="006C1AF0">
            <w:pPr>
              <w:jc w:val="right"/>
              <w:rPr>
                <w:sz w:val="18"/>
                <w:szCs w:val="18"/>
              </w:rPr>
            </w:pPr>
            <w:r>
              <w:rPr>
                <w:sz w:val="18"/>
                <w:szCs w:val="18"/>
              </w:rPr>
              <w:t>1 180</w:t>
            </w:r>
          </w:p>
        </w:tc>
        <w:tc>
          <w:tcPr>
            <w:tcW w:w="679" w:type="dxa"/>
            <w:tcMar>
              <w:top w:w="0" w:type="dxa"/>
              <w:left w:w="28" w:type="dxa"/>
              <w:bottom w:w="0" w:type="dxa"/>
              <w:right w:w="28" w:type="dxa"/>
            </w:tcMar>
            <w:vAlign w:val="center"/>
          </w:tcPr>
          <w:p w14:paraId="6D75AC14" w14:textId="77777777" w:rsidR="002E63BB" w:rsidRPr="001175B7" w:rsidRDefault="002E63BB" w:rsidP="006C1AF0">
            <w:pPr>
              <w:jc w:val="right"/>
              <w:rPr>
                <w:sz w:val="18"/>
                <w:szCs w:val="18"/>
              </w:rPr>
            </w:pPr>
            <w:r>
              <w:rPr>
                <w:sz w:val="18"/>
                <w:szCs w:val="18"/>
              </w:rPr>
              <w:t>-</w:t>
            </w:r>
          </w:p>
        </w:tc>
      </w:tr>
      <w:tr w:rsidR="002E63BB" w14:paraId="79F79F3E" w14:textId="77777777" w:rsidTr="008244A4">
        <w:tc>
          <w:tcPr>
            <w:tcW w:w="312" w:type="dxa"/>
            <w:vMerge/>
            <w:tcMar>
              <w:top w:w="0" w:type="dxa"/>
              <w:left w:w="28" w:type="dxa"/>
              <w:bottom w:w="0" w:type="dxa"/>
              <w:right w:w="28" w:type="dxa"/>
            </w:tcMar>
            <w:vAlign w:val="center"/>
          </w:tcPr>
          <w:p w14:paraId="7470849D"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1B9C7CF7" w14:textId="77777777" w:rsidR="002E63BB" w:rsidRPr="001175B7" w:rsidRDefault="002E63BB" w:rsidP="006C1AF0">
            <w:pPr>
              <w:jc w:val="center"/>
              <w:rPr>
                <w:sz w:val="18"/>
                <w:szCs w:val="18"/>
              </w:rPr>
            </w:pPr>
            <w:r>
              <w:rPr>
                <w:sz w:val="18"/>
                <w:szCs w:val="18"/>
              </w:rPr>
              <w:t>21</w:t>
            </w:r>
          </w:p>
        </w:tc>
        <w:tc>
          <w:tcPr>
            <w:tcW w:w="1890" w:type="dxa"/>
            <w:tcMar>
              <w:top w:w="0" w:type="dxa"/>
              <w:left w:w="28" w:type="dxa"/>
              <w:bottom w:w="0" w:type="dxa"/>
              <w:right w:w="28" w:type="dxa"/>
            </w:tcMar>
            <w:vAlign w:val="center"/>
          </w:tcPr>
          <w:p w14:paraId="5D72C202" w14:textId="77777777" w:rsidR="002E63BB" w:rsidRPr="001175B7" w:rsidRDefault="002E63BB" w:rsidP="006C1AF0">
            <w:pPr>
              <w:rPr>
                <w:sz w:val="18"/>
                <w:szCs w:val="18"/>
              </w:rPr>
            </w:pPr>
            <w:r>
              <w:rPr>
                <w:sz w:val="18"/>
                <w:szCs w:val="18"/>
              </w:rPr>
              <w:t>Segment 25</w:t>
            </w:r>
          </w:p>
        </w:tc>
        <w:tc>
          <w:tcPr>
            <w:tcW w:w="655" w:type="dxa"/>
            <w:tcMar>
              <w:top w:w="0" w:type="dxa"/>
              <w:left w:w="28" w:type="dxa"/>
              <w:bottom w:w="0" w:type="dxa"/>
              <w:right w:w="28" w:type="dxa"/>
            </w:tcMar>
            <w:vAlign w:val="center"/>
          </w:tcPr>
          <w:p w14:paraId="16899BFF" w14:textId="77777777" w:rsidR="002E63BB" w:rsidRPr="001175B7" w:rsidRDefault="002E63BB" w:rsidP="006C1AF0">
            <w:pPr>
              <w:jc w:val="center"/>
              <w:rPr>
                <w:sz w:val="18"/>
                <w:szCs w:val="18"/>
              </w:rPr>
            </w:pPr>
            <w:r>
              <w:rPr>
                <w:sz w:val="18"/>
                <w:szCs w:val="18"/>
              </w:rPr>
              <w:t>9 R</w:t>
            </w:r>
          </w:p>
        </w:tc>
        <w:tc>
          <w:tcPr>
            <w:tcW w:w="555" w:type="dxa"/>
            <w:tcMar>
              <w:top w:w="0" w:type="dxa"/>
              <w:left w:w="28" w:type="dxa"/>
              <w:bottom w:w="0" w:type="dxa"/>
              <w:right w:w="28" w:type="dxa"/>
            </w:tcMar>
            <w:vAlign w:val="center"/>
          </w:tcPr>
          <w:p w14:paraId="3832543D" w14:textId="77777777" w:rsidR="002E63BB" w:rsidRPr="001175B7" w:rsidRDefault="002E63BB" w:rsidP="006C1AF0">
            <w:pPr>
              <w:jc w:val="center"/>
              <w:rPr>
                <w:sz w:val="18"/>
                <w:szCs w:val="18"/>
              </w:rPr>
            </w:pPr>
            <w:r>
              <w:rPr>
                <w:sz w:val="18"/>
                <w:szCs w:val="18"/>
              </w:rPr>
              <w:t>9 L</w:t>
            </w:r>
          </w:p>
        </w:tc>
        <w:tc>
          <w:tcPr>
            <w:tcW w:w="631" w:type="dxa"/>
            <w:tcMar>
              <w:top w:w="0" w:type="dxa"/>
              <w:left w:w="28" w:type="dxa"/>
              <w:bottom w:w="0" w:type="dxa"/>
              <w:right w:w="28" w:type="dxa"/>
            </w:tcMar>
            <w:vAlign w:val="center"/>
          </w:tcPr>
          <w:p w14:paraId="7DD67063" w14:textId="77777777" w:rsidR="002E63BB" w:rsidRPr="001175B7" w:rsidRDefault="002E63BB" w:rsidP="006C1AF0">
            <w:pPr>
              <w:jc w:val="center"/>
              <w:rPr>
                <w:sz w:val="18"/>
                <w:szCs w:val="18"/>
              </w:rPr>
            </w:pPr>
            <w:r>
              <w:rPr>
                <w:sz w:val="18"/>
                <w:szCs w:val="18"/>
              </w:rPr>
              <w:t>1.72 D</w:t>
            </w:r>
          </w:p>
        </w:tc>
        <w:tc>
          <w:tcPr>
            <w:tcW w:w="598" w:type="dxa"/>
            <w:tcMar>
              <w:top w:w="0" w:type="dxa"/>
              <w:left w:w="28" w:type="dxa"/>
              <w:bottom w:w="0" w:type="dxa"/>
              <w:right w:w="28" w:type="dxa"/>
            </w:tcMar>
            <w:vAlign w:val="center"/>
          </w:tcPr>
          <w:p w14:paraId="26A28A11" w14:textId="77777777" w:rsidR="002E63BB" w:rsidRPr="00E50296" w:rsidRDefault="002E63BB" w:rsidP="006C1AF0">
            <w:pPr>
              <w:jc w:val="right"/>
              <w:rPr>
                <w:sz w:val="18"/>
                <w:szCs w:val="18"/>
              </w:rPr>
            </w:pPr>
            <w:r>
              <w:rPr>
                <w:sz w:val="18"/>
                <w:szCs w:val="18"/>
              </w:rPr>
              <w:t>1 700</w:t>
            </w:r>
          </w:p>
        </w:tc>
        <w:tc>
          <w:tcPr>
            <w:tcW w:w="567" w:type="dxa"/>
            <w:vAlign w:val="center"/>
          </w:tcPr>
          <w:p w14:paraId="44976AA5"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7FE305D1" w14:textId="77777777" w:rsidR="002E63BB" w:rsidRPr="001175B7" w:rsidRDefault="002E63BB" w:rsidP="006C1AF0">
            <w:pPr>
              <w:jc w:val="right"/>
              <w:rPr>
                <w:sz w:val="18"/>
                <w:szCs w:val="18"/>
              </w:rPr>
            </w:pPr>
            <w:r>
              <w:rPr>
                <w:sz w:val="18"/>
                <w:szCs w:val="18"/>
              </w:rPr>
              <w:t>1 200</w:t>
            </w:r>
          </w:p>
        </w:tc>
        <w:tc>
          <w:tcPr>
            <w:tcW w:w="670" w:type="dxa"/>
            <w:tcMar>
              <w:top w:w="0" w:type="dxa"/>
              <w:left w:w="28" w:type="dxa"/>
              <w:bottom w:w="0" w:type="dxa"/>
              <w:right w:w="28" w:type="dxa"/>
            </w:tcMar>
            <w:vAlign w:val="center"/>
          </w:tcPr>
          <w:p w14:paraId="436326E0"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4DD73445" w14:textId="77777777" w:rsidR="002E63BB" w:rsidRPr="001175B7" w:rsidRDefault="002E63BB" w:rsidP="006C1AF0">
            <w:pPr>
              <w:jc w:val="right"/>
              <w:rPr>
                <w:sz w:val="18"/>
                <w:szCs w:val="18"/>
              </w:rPr>
            </w:pPr>
            <w:r>
              <w:rPr>
                <w:sz w:val="18"/>
                <w:szCs w:val="18"/>
              </w:rPr>
              <w:t>1 700</w:t>
            </w:r>
          </w:p>
        </w:tc>
        <w:tc>
          <w:tcPr>
            <w:tcW w:w="611" w:type="dxa"/>
            <w:tcMar>
              <w:top w:w="0" w:type="dxa"/>
              <w:left w:w="28" w:type="dxa"/>
              <w:bottom w:w="0" w:type="dxa"/>
              <w:right w:w="28" w:type="dxa"/>
            </w:tcMar>
            <w:vAlign w:val="center"/>
          </w:tcPr>
          <w:p w14:paraId="53FD0D30"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2DEFC746"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62BCA44A" w14:textId="77777777" w:rsidR="002E63BB" w:rsidRPr="001175B7" w:rsidRDefault="002E63BB" w:rsidP="006C1AF0">
            <w:pPr>
              <w:jc w:val="right"/>
              <w:rPr>
                <w:sz w:val="18"/>
                <w:szCs w:val="18"/>
              </w:rPr>
            </w:pPr>
            <w:r>
              <w:rPr>
                <w:sz w:val="18"/>
                <w:szCs w:val="18"/>
              </w:rPr>
              <w:t>-</w:t>
            </w:r>
          </w:p>
        </w:tc>
      </w:tr>
      <w:tr w:rsidR="002E63BB" w14:paraId="09D60177" w14:textId="77777777" w:rsidTr="008244A4">
        <w:tc>
          <w:tcPr>
            <w:tcW w:w="312" w:type="dxa"/>
            <w:vMerge/>
            <w:tcMar>
              <w:top w:w="0" w:type="dxa"/>
              <w:left w:w="28" w:type="dxa"/>
              <w:bottom w:w="0" w:type="dxa"/>
              <w:right w:w="28" w:type="dxa"/>
            </w:tcMar>
            <w:vAlign w:val="center"/>
          </w:tcPr>
          <w:p w14:paraId="2BA51119"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768DC46B" w14:textId="77777777" w:rsidR="002E63BB" w:rsidRPr="001175B7" w:rsidRDefault="002E63BB" w:rsidP="006C1AF0">
            <w:pPr>
              <w:jc w:val="center"/>
              <w:rPr>
                <w:sz w:val="18"/>
                <w:szCs w:val="18"/>
              </w:rPr>
            </w:pPr>
            <w:r>
              <w:rPr>
                <w:sz w:val="18"/>
                <w:szCs w:val="18"/>
              </w:rPr>
              <w:t>22</w:t>
            </w:r>
          </w:p>
        </w:tc>
        <w:tc>
          <w:tcPr>
            <w:tcW w:w="1890" w:type="dxa"/>
            <w:tcMar>
              <w:top w:w="0" w:type="dxa"/>
              <w:left w:w="28" w:type="dxa"/>
              <w:bottom w:w="0" w:type="dxa"/>
              <w:right w:w="28" w:type="dxa"/>
            </w:tcMar>
            <w:vAlign w:val="center"/>
          </w:tcPr>
          <w:p w14:paraId="37B542FE" w14:textId="77777777" w:rsidR="002E63BB" w:rsidRPr="001175B7" w:rsidRDefault="002E63BB" w:rsidP="006C1AF0">
            <w:pPr>
              <w:rPr>
                <w:sz w:val="18"/>
                <w:szCs w:val="18"/>
              </w:rPr>
            </w:pPr>
            <w:r>
              <w:rPr>
                <w:sz w:val="18"/>
                <w:szCs w:val="18"/>
              </w:rPr>
              <w:t>25V</w:t>
            </w:r>
          </w:p>
        </w:tc>
        <w:tc>
          <w:tcPr>
            <w:tcW w:w="655" w:type="dxa"/>
            <w:tcMar>
              <w:top w:w="0" w:type="dxa"/>
              <w:left w:w="28" w:type="dxa"/>
              <w:bottom w:w="0" w:type="dxa"/>
              <w:right w:w="28" w:type="dxa"/>
            </w:tcMar>
            <w:vAlign w:val="center"/>
          </w:tcPr>
          <w:p w14:paraId="3FD7E982" w14:textId="77777777" w:rsidR="002E63BB" w:rsidRPr="001175B7" w:rsidRDefault="002E63BB" w:rsidP="006C1AF0">
            <w:pPr>
              <w:jc w:val="center"/>
              <w:rPr>
                <w:sz w:val="18"/>
                <w:szCs w:val="18"/>
              </w:rPr>
            </w:pPr>
            <w:r>
              <w:rPr>
                <w:sz w:val="18"/>
                <w:szCs w:val="18"/>
              </w:rPr>
              <w:t>0</w:t>
            </w:r>
          </w:p>
        </w:tc>
        <w:tc>
          <w:tcPr>
            <w:tcW w:w="555" w:type="dxa"/>
            <w:tcMar>
              <w:top w:w="0" w:type="dxa"/>
              <w:left w:w="28" w:type="dxa"/>
              <w:bottom w:w="0" w:type="dxa"/>
              <w:right w:w="28" w:type="dxa"/>
            </w:tcMar>
            <w:vAlign w:val="center"/>
          </w:tcPr>
          <w:p w14:paraId="5925F4E5" w14:textId="77777777" w:rsidR="002E63BB" w:rsidRPr="001175B7" w:rsidRDefault="002E63BB" w:rsidP="006C1AF0">
            <w:pPr>
              <w:jc w:val="center"/>
              <w:rPr>
                <w:sz w:val="18"/>
                <w:szCs w:val="18"/>
              </w:rPr>
            </w:pPr>
            <w:r>
              <w:rPr>
                <w:sz w:val="18"/>
                <w:szCs w:val="18"/>
              </w:rPr>
              <w:t>-</w:t>
            </w:r>
          </w:p>
        </w:tc>
        <w:tc>
          <w:tcPr>
            <w:tcW w:w="631" w:type="dxa"/>
            <w:tcMar>
              <w:top w:w="0" w:type="dxa"/>
              <w:left w:w="28" w:type="dxa"/>
              <w:bottom w:w="0" w:type="dxa"/>
              <w:right w:w="28" w:type="dxa"/>
            </w:tcMar>
            <w:vAlign w:val="center"/>
          </w:tcPr>
          <w:p w14:paraId="2030D8C6" w14:textId="77777777" w:rsidR="002E63BB" w:rsidRPr="001175B7" w:rsidRDefault="002E63BB" w:rsidP="006C1AF0">
            <w:pPr>
              <w:jc w:val="center"/>
              <w:rPr>
                <w:sz w:val="18"/>
                <w:szCs w:val="18"/>
              </w:rPr>
            </w:pPr>
            <w:r>
              <w:rPr>
                <w:sz w:val="18"/>
                <w:szCs w:val="18"/>
              </w:rPr>
              <w:t>1.72 D</w:t>
            </w:r>
          </w:p>
        </w:tc>
        <w:tc>
          <w:tcPr>
            <w:tcW w:w="598" w:type="dxa"/>
            <w:tcMar>
              <w:top w:w="0" w:type="dxa"/>
              <w:left w:w="28" w:type="dxa"/>
              <w:bottom w:w="0" w:type="dxa"/>
              <w:right w:w="28" w:type="dxa"/>
            </w:tcMar>
            <w:vAlign w:val="center"/>
          </w:tcPr>
          <w:p w14:paraId="0CF8E6C5" w14:textId="77777777" w:rsidR="002E63BB" w:rsidRPr="00E50296" w:rsidRDefault="002E63BB" w:rsidP="006C1AF0">
            <w:pPr>
              <w:jc w:val="right"/>
              <w:rPr>
                <w:sz w:val="18"/>
                <w:szCs w:val="18"/>
              </w:rPr>
            </w:pPr>
            <w:r>
              <w:rPr>
                <w:sz w:val="18"/>
                <w:szCs w:val="18"/>
              </w:rPr>
              <w:t>2 500</w:t>
            </w:r>
          </w:p>
        </w:tc>
        <w:tc>
          <w:tcPr>
            <w:tcW w:w="567" w:type="dxa"/>
            <w:vAlign w:val="center"/>
          </w:tcPr>
          <w:p w14:paraId="43B9C7F1"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4938411E" w14:textId="77777777" w:rsidR="002E63BB" w:rsidRPr="001175B7" w:rsidRDefault="002E63BB" w:rsidP="006C1AF0">
            <w:pPr>
              <w:jc w:val="right"/>
              <w:rPr>
                <w:sz w:val="18"/>
                <w:szCs w:val="18"/>
              </w:rPr>
            </w:pPr>
            <w:r>
              <w:rPr>
                <w:sz w:val="18"/>
                <w:szCs w:val="18"/>
              </w:rPr>
              <w:t>1 750</w:t>
            </w:r>
          </w:p>
        </w:tc>
        <w:tc>
          <w:tcPr>
            <w:tcW w:w="670" w:type="dxa"/>
            <w:tcMar>
              <w:top w:w="0" w:type="dxa"/>
              <w:left w:w="28" w:type="dxa"/>
              <w:bottom w:w="0" w:type="dxa"/>
              <w:right w:w="28" w:type="dxa"/>
            </w:tcMar>
            <w:vAlign w:val="center"/>
          </w:tcPr>
          <w:p w14:paraId="0E26EA34"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05F37941" w14:textId="77777777" w:rsidR="002E63BB" w:rsidRPr="001175B7" w:rsidRDefault="002E63BB" w:rsidP="006C1AF0">
            <w:pPr>
              <w:jc w:val="right"/>
              <w:rPr>
                <w:sz w:val="18"/>
                <w:szCs w:val="18"/>
              </w:rPr>
            </w:pPr>
            <w:r>
              <w:rPr>
                <w:sz w:val="18"/>
                <w:szCs w:val="18"/>
              </w:rPr>
              <w:t>2 500</w:t>
            </w:r>
          </w:p>
        </w:tc>
        <w:tc>
          <w:tcPr>
            <w:tcW w:w="611" w:type="dxa"/>
            <w:tcMar>
              <w:top w:w="0" w:type="dxa"/>
              <w:left w:w="28" w:type="dxa"/>
              <w:bottom w:w="0" w:type="dxa"/>
              <w:right w:w="28" w:type="dxa"/>
            </w:tcMar>
            <w:vAlign w:val="center"/>
          </w:tcPr>
          <w:p w14:paraId="687F541B"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77CA7110"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2C606A2D" w14:textId="77777777" w:rsidR="002E63BB" w:rsidRPr="001175B7" w:rsidRDefault="002E63BB" w:rsidP="006C1AF0">
            <w:pPr>
              <w:jc w:val="right"/>
              <w:rPr>
                <w:sz w:val="18"/>
                <w:szCs w:val="18"/>
              </w:rPr>
            </w:pPr>
            <w:r>
              <w:rPr>
                <w:sz w:val="18"/>
                <w:szCs w:val="18"/>
              </w:rPr>
              <w:t>-</w:t>
            </w:r>
          </w:p>
        </w:tc>
      </w:tr>
      <w:tr w:rsidR="002E63BB" w14:paraId="5CC2280A" w14:textId="77777777" w:rsidTr="008244A4">
        <w:tc>
          <w:tcPr>
            <w:tcW w:w="312" w:type="dxa"/>
            <w:vMerge/>
            <w:tcMar>
              <w:top w:w="0" w:type="dxa"/>
              <w:left w:w="28" w:type="dxa"/>
              <w:bottom w:w="0" w:type="dxa"/>
              <w:right w:w="28" w:type="dxa"/>
            </w:tcMar>
            <w:vAlign w:val="center"/>
          </w:tcPr>
          <w:p w14:paraId="7202DFC9"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73500CA4" w14:textId="77777777" w:rsidR="002E63BB" w:rsidRPr="001175B7" w:rsidRDefault="002E63BB" w:rsidP="006C1AF0">
            <w:pPr>
              <w:jc w:val="center"/>
              <w:rPr>
                <w:sz w:val="18"/>
                <w:szCs w:val="18"/>
              </w:rPr>
            </w:pPr>
            <w:r>
              <w:rPr>
                <w:sz w:val="18"/>
                <w:szCs w:val="18"/>
              </w:rPr>
              <w:t>23</w:t>
            </w:r>
          </w:p>
        </w:tc>
        <w:tc>
          <w:tcPr>
            <w:tcW w:w="1890" w:type="dxa"/>
            <w:tcMar>
              <w:top w:w="0" w:type="dxa"/>
              <w:left w:w="28" w:type="dxa"/>
              <w:bottom w:w="0" w:type="dxa"/>
              <w:right w:w="28" w:type="dxa"/>
            </w:tcMar>
            <w:vAlign w:val="center"/>
          </w:tcPr>
          <w:p w14:paraId="6101DBB3" w14:textId="77777777" w:rsidR="002E63BB" w:rsidRPr="001175B7" w:rsidRDefault="002E63BB" w:rsidP="006C1AF0">
            <w:pPr>
              <w:rPr>
                <w:sz w:val="18"/>
                <w:szCs w:val="18"/>
              </w:rPr>
            </w:pPr>
            <w:r>
              <w:rPr>
                <w:sz w:val="18"/>
                <w:szCs w:val="18"/>
              </w:rPr>
              <w:t>Segment 25L</w:t>
            </w:r>
          </w:p>
        </w:tc>
        <w:tc>
          <w:tcPr>
            <w:tcW w:w="655" w:type="dxa"/>
            <w:tcMar>
              <w:top w:w="0" w:type="dxa"/>
              <w:left w:w="28" w:type="dxa"/>
              <w:bottom w:w="0" w:type="dxa"/>
              <w:right w:w="28" w:type="dxa"/>
            </w:tcMar>
            <w:vAlign w:val="center"/>
          </w:tcPr>
          <w:p w14:paraId="1F564011" w14:textId="77777777" w:rsidR="002E63BB" w:rsidRPr="001175B7" w:rsidRDefault="002E63BB" w:rsidP="006C1AF0">
            <w:pPr>
              <w:jc w:val="center"/>
              <w:rPr>
                <w:sz w:val="18"/>
                <w:szCs w:val="18"/>
              </w:rPr>
            </w:pPr>
            <w:r>
              <w:rPr>
                <w:sz w:val="18"/>
                <w:szCs w:val="18"/>
              </w:rPr>
              <w:t>16 L</w:t>
            </w:r>
          </w:p>
        </w:tc>
        <w:tc>
          <w:tcPr>
            <w:tcW w:w="555" w:type="dxa"/>
            <w:tcMar>
              <w:top w:w="0" w:type="dxa"/>
              <w:left w:w="28" w:type="dxa"/>
              <w:bottom w:w="0" w:type="dxa"/>
              <w:right w:w="28" w:type="dxa"/>
            </w:tcMar>
            <w:vAlign w:val="center"/>
          </w:tcPr>
          <w:p w14:paraId="4AE47E14" w14:textId="77777777" w:rsidR="002E63BB" w:rsidRPr="001175B7" w:rsidRDefault="002E63BB" w:rsidP="006C1AF0">
            <w:pPr>
              <w:jc w:val="center"/>
              <w:rPr>
                <w:sz w:val="18"/>
                <w:szCs w:val="18"/>
              </w:rPr>
            </w:pPr>
            <w:r>
              <w:rPr>
                <w:sz w:val="18"/>
                <w:szCs w:val="18"/>
              </w:rPr>
              <w:t>9 L</w:t>
            </w:r>
          </w:p>
        </w:tc>
        <w:tc>
          <w:tcPr>
            <w:tcW w:w="631" w:type="dxa"/>
            <w:tcMar>
              <w:top w:w="0" w:type="dxa"/>
              <w:left w:w="28" w:type="dxa"/>
              <w:bottom w:w="0" w:type="dxa"/>
              <w:right w:w="28" w:type="dxa"/>
            </w:tcMar>
            <w:vAlign w:val="center"/>
          </w:tcPr>
          <w:p w14:paraId="3AC59E0E" w14:textId="77777777" w:rsidR="002E63BB" w:rsidRPr="001175B7" w:rsidRDefault="002E63BB" w:rsidP="006C1AF0">
            <w:pPr>
              <w:jc w:val="center"/>
              <w:rPr>
                <w:sz w:val="18"/>
                <w:szCs w:val="18"/>
              </w:rPr>
            </w:pPr>
            <w:r>
              <w:rPr>
                <w:sz w:val="18"/>
                <w:szCs w:val="18"/>
              </w:rPr>
              <w:t>1.72 D</w:t>
            </w:r>
          </w:p>
        </w:tc>
        <w:tc>
          <w:tcPr>
            <w:tcW w:w="598" w:type="dxa"/>
            <w:tcMar>
              <w:top w:w="0" w:type="dxa"/>
              <w:left w:w="28" w:type="dxa"/>
              <w:bottom w:w="0" w:type="dxa"/>
              <w:right w:w="28" w:type="dxa"/>
            </w:tcMar>
            <w:vAlign w:val="center"/>
          </w:tcPr>
          <w:p w14:paraId="4A4D624A" w14:textId="77777777" w:rsidR="002E63BB" w:rsidRPr="00E50296" w:rsidRDefault="002E63BB" w:rsidP="006C1AF0">
            <w:pPr>
              <w:jc w:val="right"/>
              <w:rPr>
                <w:sz w:val="18"/>
                <w:szCs w:val="18"/>
              </w:rPr>
            </w:pPr>
            <w:r>
              <w:rPr>
                <w:sz w:val="18"/>
                <w:szCs w:val="18"/>
              </w:rPr>
              <w:t>1 180</w:t>
            </w:r>
          </w:p>
        </w:tc>
        <w:tc>
          <w:tcPr>
            <w:tcW w:w="567" w:type="dxa"/>
            <w:vAlign w:val="center"/>
          </w:tcPr>
          <w:p w14:paraId="15C09D9B"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196B0C4B" w14:textId="77777777" w:rsidR="002E63BB" w:rsidRPr="001175B7" w:rsidRDefault="002E63BB" w:rsidP="006C1AF0">
            <w:pPr>
              <w:jc w:val="right"/>
              <w:rPr>
                <w:sz w:val="18"/>
                <w:szCs w:val="18"/>
              </w:rPr>
            </w:pPr>
            <w:r>
              <w:rPr>
                <w:sz w:val="18"/>
                <w:szCs w:val="18"/>
              </w:rPr>
              <w:t>825</w:t>
            </w:r>
          </w:p>
        </w:tc>
        <w:tc>
          <w:tcPr>
            <w:tcW w:w="670" w:type="dxa"/>
            <w:tcMar>
              <w:top w:w="0" w:type="dxa"/>
              <w:left w:w="28" w:type="dxa"/>
              <w:bottom w:w="0" w:type="dxa"/>
              <w:right w:w="28" w:type="dxa"/>
            </w:tcMar>
            <w:vAlign w:val="center"/>
          </w:tcPr>
          <w:p w14:paraId="3AC34993"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70EA6C4F" w14:textId="77777777" w:rsidR="002E63BB" w:rsidRPr="001175B7" w:rsidRDefault="002E63BB" w:rsidP="006C1AF0">
            <w:pPr>
              <w:jc w:val="right"/>
              <w:rPr>
                <w:sz w:val="18"/>
                <w:szCs w:val="18"/>
              </w:rPr>
            </w:pPr>
            <w:r>
              <w:rPr>
                <w:sz w:val="18"/>
                <w:szCs w:val="18"/>
              </w:rPr>
              <w:t>1 180</w:t>
            </w:r>
          </w:p>
        </w:tc>
        <w:tc>
          <w:tcPr>
            <w:tcW w:w="611" w:type="dxa"/>
            <w:tcMar>
              <w:top w:w="0" w:type="dxa"/>
              <w:left w:w="28" w:type="dxa"/>
              <w:bottom w:w="0" w:type="dxa"/>
              <w:right w:w="28" w:type="dxa"/>
            </w:tcMar>
            <w:vAlign w:val="center"/>
          </w:tcPr>
          <w:p w14:paraId="6C49FFB8"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6DE41AC5" w14:textId="77777777" w:rsidR="002E63BB" w:rsidRPr="001175B7" w:rsidRDefault="002E63BB" w:rsidP="006C1AF0">
            <w:pPr>
              <w:jc w:val="right"/>
              <w:rPr>
                <w:sz w:val="18"/>
                <w:szCs w:val="18"/>
              </w:rPr>
            </w:pPr>
            <w:r>
              <w:rPr>
                <w:sz w:val="18"/>
                <w:szCs w:val="18"/>
              </w:rPr>
              <w:t>1 180</w:t>
            </w:r>
          </w:p>
        </w:tc>
        <w:tc>
          <w:tcPr>
            <w:tcW w:w="679" w:type="dxa"/>
            <w:tcMar>
              <w:top w:w="0" w:type="dxa"/>
              <w:left w:w="28" w:type="dxa"/>
              <w:bottom w:w="0" w:type="dxa"/>
              <w:right w:w="28" w:type="dxa"/>
            </w:tcMar>
            <w:vAlign w:val="center"/>
          </w:tcPr>
          <w:p w14:paraId="62E3EB2E" w14:textId="77777777" w:rsidR="002E63BB" w:rsidRPr="001175B7" w:rsidRDefault="002E63BB" w:rsidP="006C1AF0">
            <w:pPr>
              <w:jc w:val="right"/>
              <w:rPr>
                <w:sz w:val="18"/>
                <w:szCs w:val="18"/>
              </w:rPr>
            </w:pPr>
            <w:r>
              <w:rPr>
                <w:sz w:val="18"/>
                <w:szCs w:val="18"/>
              </w:rPr>
              <w:t>-</w:t>
            </w:r>
          </w:p>
        </w:tc>
      </w:tr>
      <w:tr w:rsidR="002E63BB" w14:paraId="7109F3C1" w14:textId="77777777" w:rsidTr="008244A4">
        <w:tc>
          <w:tcPr>
            <w:tcW w:w="312" w:type="dxa"/>
            <w:vMerge/>
            <w:tcMar>
              <w:top w:w="0" w:type="dxa"/>
              <w:left w:w="28" w:type="dxa"/>
              <w:bottom w:w="0" w:type="dxa"/>
              <w:right w:w="28" w:type="dxa"/>
            </w:tcMar>
            <w:vAlign w:val="center"/>
          </w:tcPr>
          <w:p w14:paraId="1F86E9CB"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15C3C247" w14:textId="77777777" w:rsidR="002E63BB" w:rsidRPr="001175B7" w:rsidRDefault="002E63BB" w:rsidP="006C1AF0">
            <w:pPr>
              <w:jc w:val="center"/>
              <w:rPr>
                <w:sz w:val="18"/>
                <w:szCs w:val="18"/>
              </w:rPr>
            </w:pPr>
            <w:r>
              <w:rPr>
                <w:sz w:val="18"/>
                <w:szCs w:val="18"/>
              </w:rPr>
              <w:t>24</w:t>
            </w:r>
          </w:p>
        </w:tc>
        <w:tc>
          <w:tcPr>
            <w:tcW w:w="1890" w:type="dxa"/>
            <w:tcMar>
              <w:top w:w="0" w:type="dxa"/>
              <w:left w:w="28" w:type="dxa"/>
              <w:bottom w:w="0" w:type="dxa"/>
              <w:right w:w="28" w:type="dxa"/>
            </w:tcMar>
            <w:vAlign w:val="center"/>
          </w:tcPr>
          <w:p w14:paraId="1200D3BF" w14:textId="77777777" w:rsidR="002E63BB" w:rsidRPr="001175B7" w:rsidRDefault="002E63BB" w:rsidP="006C1AF0">
            <w:pPr>
              <w:rPr>
                <w:sz w:val="18"/>
                <w:szCs w:val="18"/>
              </w:rPr>
            </w:pPr>
            <w:r>
              <w:rPr>
                <w:sz w:val="18"/>
                <w:szCs w:val="18"/>
              </w:rPr>
              <w:t>Segment 15</w:t>
            </w:r>
          </w:p>
        </w:tc>
        <w:tc>
          <w:tcPr>
            <w:tcW w:w="655" w:type="dxa"/>
            <w:tcMar>
              <w:top w:w="0" w:type="dxa"/>
              <w:left w:w="28" w:type="dxa"/>
              <w:bottom w:w="0" w:type="dxa"/>
              <w:right w:w="28" w:type="dxa"/>
            </w:tcMar>
            <w:vAlign w:val="center"/>
          </w:tcPr>
          <w:p w14:paraId="44C7F178" w14:textId="77777777" w:rsidR="002E63BB" w:rsidRPr="001175B7" w:rsidRDefault="002E63BB" w:rsidP="006C1AF0">
            <w:pPr>
              <w:jc w:val="center"/>
              <w:rPr>
                <w:sz w:val="18"/>
                <w:szCs w:val="18"/>
              </w:rPr>
            </w:pPr>
            <w:r>
              <w:rPr>
                <w:sz w:val="18"/>
                <w:szCs w:val="18"/>
              </w:rPr>
              <w:t>20 L</w:t>
            </w:r>
          </w:p>
        </w:tc>
        <w:tc>
          <w:tcPr>
            <w:tcW w:w="555" w:type="dxa"/>
            <w:tcMar>
              <w:top w:w="0" w:type="dxa"/>
              <w:left w:w="28" w:type="dxa"/>
              <w:bottom w:w="0" w:type="dxa"/>
              <w:right w:w="28" w:type="dxa"/>
            </w:tcMar>
            <w:vAlign w:val="center"/>
          </w:tcPr>
          <w:p w14:paraId="45877371" w14:textId="77777777" w:rsidR="002E63BB" w:rsidRPr="001175B7" w:rsidRDefault="002E63BB" w:rsidP="006C1AF0">
            <w:pPr>
              <w:jc w:val="center"/>
              <w:rPr>
                <w:sz w:val="18"/>
                <w:szCs w:val="18"/>
              </w:rPr>
            </w:pPr>
            <w:r>
              <w:rPr>
                <w:sz w:val="18"/>
                <w:szCs w:val="18"/>
              </w:rPr>
              <w:t>20 R</w:t>
            </w:r>
          </w:p>
        </w:tc>
        <w:tc>
          <w:tcPr>
            <w:tcW w:w="631" w:type="dxa"/>
            <w:tcMar>
              <w:top w:w="0" w:type="dxa"/>
              <w:left w:w="28" w:type="dxa"/>
              <w:bottom w:w="0" w:type="dxa"/>
              <w:right w:w="28" w:type="dxa"/>
            </w:tcMar>
            <w:vAlign w:val="center"/>
          </w:tcPr>
          <w:p w14:paraId="786490A3" w14:textId="77777777" w:rsidR="002E63BB" w:rsidRPr="001175B7" w:rsidRDefault="002E63BB" w:rsidP="006C1AF0">
            <w:pPr>
              <w:jc w:val="center"/>
              <w:rPr>
                <w:sz w:val="18"/>
                <w:szCs w:val="18"/>
              </w:rPr>
            </w:pPr>
            <w:r>
              <w:rPr>
                <w:sz w:val="18"/>
                <w:szCs w:val="18"/>
              </w:rPr>
              <w:t>2.86 D</w:t>
            </w:r>
          </w:p>
        </w:tc>
        <w:tc>
          <w:tcPr>
            <w:tcW w:w="598" w:type="dxa"/>
            <w:tcMar>
              <w:top w:w="0" w:type="dxa"/>
              <w:left w:w="28" w:type="dxa"/>
              <w:bottom w:w="0" w:type="dxa"/>
              <w:right w:w="28" w:type="dxa"/>
            </w:tcMar>
            <w:vAlign w:val="center"/>
          </w:tcPr>
          <w:p w14:paraId="450DAE35" w14:textId="77777777" w:rsidR="002E63BB" w:rsidRPr="00E50296" w:rsidRDefault="002E63BB" w:rsidP="006C1AF0">
            <w:pPr>
              <w:jc w:val="right"/>
              <w:rPr>
                <w:sz w:val="18"/>
                <w:szCs w:val="18"/>
              </w:rPr>
            </w:pPr>
            <w:r>
              <w:rPr>
                <w:sz w:val="18"/>
                <w:szCs w:val="18"/>
              </w:rPr>
              <w:t>425</w:t>
            </w:r>
          </w:p>
        </w:tc>
        <w:tc>
          <w:tcPr>
            <w:tcW w:w="567" w:type="dxa"/>
            <w:vAlign w:val="center"/>
          </w:tcPr>
          <w:p w14:paraId="38E0FDCC" w14:textId="77777777" w:rsidR="002E63BB" w:rsidRPr="00E50296" w:rsidRDefault="002E63BB" w:rsidP="006C1AF0">
            <w:pPr>
              <w:jc w:val="right"/>
              <w:rPr>
                <w:sz w:val="18"/>
                <w:szCs w:val="18"/>
              </w:rPr>
            </w:pPr>
            <w:r>
              <w:rPr>
                <w:sz w:val="18"/>
                <w:szCs w:val="18"/>
              </w:rPr>
              <w:t>-</w:t>
            </w:r>
          </w:p>
        </w:tc>
        <w:tc>
          <w:tcPr>
            <w:tcW w:w="554" w:type="dxa"/>
            <w:tcMar>
              <w:top w:w="0" w:type="dxa"/>
              <w:left w:w="28" w:type="dxa"/>
              <w:bottom w:w="0" w:type="dxa"/>
              <w:right w:w="28" w:type="dxa"/>
            </w:tcMar>
            <w:vAlign w:val="center"/>
          </w:tcPr>
          <w:p w14:paraId="2A754D15" w14:textId="77777777" w:rsidR="002E63BB" w:rsidRPr="001175B7" w:rsidRDefault="002E63BB" w:rsidP="006C1AF0">
            <w:pPr>
              <w:jc w:val="right"/>
              <w:rPr>
                <w:sz w:val="18"/>
                <w:szCs w:val="18"/>
              </w:rPr>
            </w:pPr>
            <w:r>
              <w:rPr>
                <w:sz w:val="18"/>
                <w:szCs w:val="18"/>
              </w:rPr>
              <w:t>300</w:t>
            </w:r>
          </w:p>
        </w:tc>
        <w:tc>
          <w:tcPr>
            <w:tcW w:w="670" w:type="dxa"/>
            <w:tcMar>
              <w:top w:w="0" w:type="dxa"/>
              <w:left w:w="28" w:type="dxa"/>
              <w:bottom w:w="0" w:type="dxa"/>
              <w:right w:w="28" w:type="dxa"/>
            </w:tcMar>
            <w:vAlign w:val="center"/>
          </w:tcPr>
          <w:p w14:paraId="711AED87" w14:textId="77777777" w:rsidR="002E63BB" w:rsidRPr="001175B7" w:rsidRDefault="002E63BB" w:rsidP="006C1AF0">
            <w:pPr>
              <w:jc w:val="right"/>
              <w:rPr>
                <w:sz w:val="18"/>
                <w:szCs w:val="18"/>
              </w:rPr>
            </w:pPr>
            <w:r>
              <w:rPr>
                <w:sz w:val="18"/>
                <w:szCs w:val="18"/>
              </w:rPr>
              <w:t>-</w:t>
            </w:r>
          </w:p>
        </w:tc>
        <w:tc>
          <w:tcPr>
            <w:tcW w:w="671" w:type="dxa"/>
            <w:tcMar>
              <w:top w:w="0" w:type="dxa"/>
              <w:left w:w="28" w:type="dxa"/>
              <w:bottom w:w="0" w:type="dxa"/>
              <w:right w:w="28" w:type="dxa"/>
            </w:tcMar>
            <w:vAlign w:val="center"/>
          </w:tcPr>
          <w:p w14:paraId="31173826" w14:textId="77777777" w:rsidR="002E63BB" w:rsidRPr="001175B7" w:rsidRDefault="002E63BB" w:rsidP="006C1AF0">
            <w:pPr>
              <w:jc w:val="right"/>
              <w:rPr>
                <w:sz w:val="18"/>
                <w:szCs w:val="18"/>
              </w:rPr>
            </w:pPr>
            <w:r>
              <w:rPr>
                <w:sz w:val="18"/>
                <w:szCs w:val="18"/>
              </w:rPr>
              <w:t>425</w:t>
            </w:r>
          </w:p>
        </w:tc>
        <w:tc>
          <w:tcPr>
            <w:tcW w:w="611" w:type="dxa"/>
            <w:tcMar>
              <w:top w:w="0" w:type="dxa"/>
              <w:left w:w="28" w:type="dxa"/>
              <w:bottom w:w="0" w:type="dxa"/>
              <w:right w:w="28" w:type="dxa"/>
            </w:tcMar>
            <w:vAlign w:val="center"/>
          </w:tcPr>
          <w:p w14:paraId="62D1D70E"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27341858"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14969CCC" w14:textId="77777777" w:rsidR="002E63BB" w:rsidRPr="001175B7" w:rsidRDefault="002E63BB" w:rsidP="006C1AF0">
            <w:pPr>
              <w:jc w:val="right"/>
              <w:rPr>
                <w:sz w:val="18"/>
                <w:szCs w:val="18"/>
              </w:rPr>
            </w:pPr>
            <w:r>
              <w:rPr>
                <w:sz w:val="18"/>
                <w:szCs w:val="18"/>
              </w:rPr>
              <w:t>-</w:t>
            </w:r>
          </w:p>
        </w:tc>
      </w:tr>
      <w:tr w:rsidR="002E63BB" w14:paraId="7E6CD0FE" w14:textId="77777777" w:rsidTr="008244A4">
        <w:tc>
          <w:tcPr>
            <w:tcW w:w="312" w:type="dxa"/>
            <w:vMerge/>
            <w:tcMar>
              <w:top w:w="0" w:type="dxa"/>
              <w:left w:w="28" w:type="dxa"/>
              <w:bottom w:w="0" w:type="dxa"/>
              <w:right w:w="28" w:type="dxa"/>
            </w:tcMar>
            <w:vAlign w:val="center"/>
          </w:tcPr>
          <w:p w14:paraId="25D9356A" w14:textId="77777777" w:rsidR="002E63BB" w:rsidRPr="001175B7" w:rsidRDefault="002E63BB" w:rsidP="006C1AF0">
            <w:pPr>
              <w:jc w:val="center"/>
              <w:rPr>
                <w:sz w:val="18"/>
                <w:szCs w:val="18"/>
              </w:rPr>
            </w:pPr>
          </w:p>
        </w:tc>
        <w:tc>
          <w:tcPr>
            <w:tcW w:w="349" w:type="dxa"/>
            <w:tcMar>
              <w:top w:w="0" w:type="dxa"/>
              <w:left w:w="28" w:type="dxa"/>
              <w:bottom w:w="0" w:type="dxa"/>
              <w:right w:w="28" w:type="dxa"/>
            </w:tcMar>
            <w:vAlign w:val="center"/>
          </w:tcPr>
          <w:p w14:paraId="18E2F88E" w14:textId="77777777" w:rsidR="002E63BB" w:rsidRPr="001175B7" w:rsidRDefault="002E63BB" w:rsidP="006C1AF0">
            <w:pPr>
              <w:jc w:val="center"/>
              <w:rPr>
                <w:sz w:val="18"/>
                <w:szCs w:val="18"/>
              </w:rPr>
            </w:pPr>
            <w:r>
              <w:rPr>
                <w:sz w:val="18"/>
                <w:szCs w:val="18"/>
              </w:rPr>
              <w:t>25</w:t>
            </w:r>
          </w:p>
        </w:tc>
        <w:tc>
          <w:tcPr>
            <w:tcW w:w="1890" w:type="dxa"/>
            <w:tcMar>
              <w:top w:w="0" w:type="dxa"/>
              <w:left w:w="28" w:type="dxa"/>
              <w:bottom w:w="0" w:type="dxa"/>
              <w:right w:w="28" w:type="dxa"/>
            </w:tcMar>
            <w:vAlign w:val="center"/>
          </w:tcPr>
          <w:p w14:paraId="56661948" w14:textId="77777777" w:rsidR="002E63BB" w:rsidRPr="001175B7" w:rsidRDefault="002E63BB" w:rsidP="006C1AF0">
            <w:pPr>
              <w:rPr>
                <w:sz w:val="18"/>
                <w:szCs w:val="18"/>
              </w:rPr>
            </w:pPr>
            <w:r w:rsidRPr="001175B7">
              <w:rPr>
                <w:sz w:val="18"/>
                <w:szCs w:val="18"/>
              </w:rPr>
              <w:t>Segment 10 and below</w:t>
            </w:r>
          </w:p>
        </w:tc>
        <w:tc>
          <w:tcPr>
            <w:tcW w:w="655" w:type="dxa"/>
            <w:tcMar>
              <w:top w:w="0" w:type="dxa"/>
              <w:left w:w="28" w:type="dxa"/>
              <w:bottom w:w="0" w:type="dxa"/>
              <w:right w:w="28" w:type="dxa"/>
            </w:tcMar>
            <w:vAlign w:val="center"/>
          </w:tcPr>
          <w:p w14:paraId="25E4B3C1" w14:textId="77777777" w:rsidR="002E63BB" w:rsidRPr="001175B7" w:rsidRDefault="002E63BB" w:rsidP="006C1AF0">
            <w:pPr>
              <w:jc w:val="center"/>
              <w:rPr>
                <w:sz w:val="18"/>
                <w:szCs w:val="18"/>
              </w:rPr>
            </w:pPr>
            <w:r>
              <w:rPr>
                <w:sz w:val="18"/>
                <w:szCs w:val="18"/>
              </w:rPr>
              <w:t>4.50 L</w:t>
            </w:r>
          </w:p>
        </w:tc>
        <w:tc>
          <w:tcPr>
            <w:tcW w:w="555" w:type="dxa"/>
            <w:tcMar>
              <w:top w:w="0" w:type="dxa"/>
              <w:left w:w="28" w:type="dxa"/>
              <w:bottom w:w="0" w:type="dxa"/>
              <w:right w:w="28" w:type="dxa"/>
            </w:tcMar>
            <w:vAlign w:val="center"/>
          </w:tcPr>
          <w:p w14:paraId="51D0A95C" w14:textId="77777777" w:rsidR="002E63BB" w:rsidRPr="001175B7" w:rsidRDefault="002E63BB" w:rsidP="006C1AF0">
            <w:pPr>
              <w:jc w:val="center"/>
              <w:rPr>
                <w:sz w:val="18"/>
                <w:szCs w:val="18"/>
              </w:rPr>
            </w:pPr>
            <w:r>
              <w:rPr>
                <w:sz w:val="18"/>
                <w:szCs w:val="18"/>
              </w:rPr>
              <w:t>2.00 R</w:t>
            </w:r>
          </w:p>
        </w:tc>
        <w:tc>
          <w:tcPr>
            <w:tcW w:w="631" w:type="dxa"/>
            <w:tcMar>
              <w:top w:w="0" w:type="dxa"/>
              <w:left w:w="28" w:type="dxa"/>
              <w:bottom w:w="0" w:type="dxa"/>
              <w:right w:w="28" w:type="dxa"/>
            </w:tcMar>
            <w:vAlign w:val="center"/>
          </w:tcPr>
          <w:p w14:paraId="4CFE1BBE" w14:textId="77777777" w:rsidR="002E63BB" w:rsidRPr="001175B7" w:rsidRDefault="002E63BB" w:rsidP="006C1AF0">
            <w:pPr>
              <w:jc w:val="center"/>
              <w:rPr>
                <w:sz w:val="18"/>
                <w:szCs w:val="18"/>
              </w:rPr>
            </w:pPr>
            <w:r>
              <w:rPr>
                <w:sz w:val="18"/>
                <w:szCs w:val="18"/>
              </w:rPr>
              <w:t>4.00 D</w:t>
            </w:r>
          </w:p>
        </w:tc>
        <w:tc>
          <w:tcPr>
            <w:tcW w:w="598" w:type="dxa"/>
            <w:tcMar>
              <w:top w:w="0" w:type="dxa"/>
              <w:left w:w="28" w:type="dxa"/>
              <w:bottom w:w="0" w:type="dxa"/>
              <w:right w:w="28" w:type="dxa"/>
            </w:tcMar>
            <w:vAlign w:val="center"/>
          </w:tcPr>
          <w:p w14:paraId="4B7B2263" w14:textId="77777777" w:rsidR="002E63BB" w:rsidRPr="00E50296" w:rsidRDefault="002E63BB" w:rsidP="006C1AF0">
            <w:pPr>
              <w:jc w:val="right"/>
              <w:rPr>
                <w:sz w:val="18"/>
                <w:szCs w:val="18"/>
              </w:rPr>
            </w:pPr>
            <w:r>
              <w:rPr>
                <w:sz w:val="18"/>
                <w:szCs w:val="18"/>
              </w:rPr>
              <w:t>-</w:t>
            </w:r>
          </w:p>
        </w:tc>
        <w:tc>
          <w:tcPr>
            <w:tcW w:w="567" w:type="dxa"/>
            <w:vAlign w:val="center"/>
          </w:tcPr>
          <w:p w14:paraId="4DE30C0D" w14:textId="77777777" w:rsidR="002E63BB" w:rsidRPr="00E50296" w:rsidRDefault="002E63BB" w:rsidP="006C1AF0">
            <w:pPr>
              <w:jc w:val="right"/>
              <w:rPr>
                <w:sz w:val="18"/>
                <w:szCs w:val="18"/>
              </w:rPr>
            </w:pPr>
            <w:r>
              <w:rPr>
                <w:sz w:val="18"/>
                <w:szCs w:val="18"/>
              </w:rPr>
              <w:t>0.8xthe actual measured value at 50R</w:t>
            </w:r>
          </w:p>
        </w:tc>
        <w:tc>
          <w:tcPr>
            <w:tcW w:w="554" w:type="dxa"/>
            <w:tcMar>
              <w:top w:w="0" w:type="dxa"/>
              <w:left w:w="28" w:type="dxa"/>
              <w:bottom w:w="0" w:type="dxa"/>
              <w:right w:w="28" w:type="dxa"/>
            </w:tcMar>
            <w:vAlign w:val="center"/>
          </w:tcPr>
          <w:p w14:paraId="1A5231A1" w14:textId="77777777" w:rsidR="002E63BB" w:rsidRPr="001175B7" w:rsidRDefault="002E63BB" w:rsidP="006C1AF0">
            <w:pPr>
              <w:jc w:val="right"/>
              <w:rPr>
                <w:sz w:val="18"/>
                <w:szCs w:val="18"/>
              </w:rPr>
            </w:pPr>
            <w:r>
              <w:rPr>
                <w:sz w:val="18"/>
                <w:szCs w:val="18"/>
              </w:rPr>
              <w:t>-</w:t>
            </w:r>
          </w:p>
        </w:tc>
        <w:tc>
          <w:tcPr>
            <w:tcW w:w="670" w:type="dxa"/>
            <w:tcMar>
              <w:top w:w="0" w:type="dxa"/>
              <w:left w:w="28" w:type="dxa"/>
              <w:bottom w:w="0" w:type="dxa"/>
              <w:right w:w="28" w:type="dxa"/>
            </w:tcMar>
            <w:vAlign w:val="center"/>
          </w:tcPr>
          <w:p w14:paraId="5E46BE56" w14:textId="77777777" w:rsidR="002E63BB" w:rsidRPr="001175B7" w:rsidRDefault="002E63BB" w:rsidP="006C1AF0">
            <w:pPr>
              <w:jc w:val="right"/>
              <w:rPr>
                <w:sz w:val="18"/>
                <w:szCs w:val="18"/>
              </w:rPr>
            </w:pPr>
            <w:r>
              <w:rPr>
                <w:sz w:val="18"/>
                <w:szCs w:val="18"/>
              </w:rPr>
              <w:t>0.8xthe actual    measur  ed   value   at 50R</w:t>
            </w:r>
          </w:p>
        </w:tc>
        <w:tc>
          <w:tcPr>
            <w:tcW w:w="671" w:type="dxa"/>
            <w:tcMar>
              <w:top w:w="0" w:type="dxa"/>
              <w:left w:w="28" w:type="dxa"/>
              <w:bottom w:w="0" w:type="dxa"/>
              <w:right w:w="28" w:type="dxa"/>
            </w:tcMar>
            <w:vAlign w:val="center"/>
          </w:tcPr>
          <w:p w14:paraId="5B00C2B5" w14:textId="77777777" w:rsidR="002E63BB" w:rsidRPr="001175B7" w:rsidRDefault="002E63BB" w:rsidP="006C1AF0">
            <w:pPr>
              <w:jc w:val="right"/>
              <w:rPr>
                <w:sz w:val="18"/>
                <w:szCs w:val="18"/>
              </w:rPr>
            </w:pPr>
            <w:r>
              <w:rPr>
                <w:sz w:val="18"/>
                <w:szCs w:val="18"/>
              </w:rPr>
              <w:t>-</w:t>
            </w:r>
          </w:p>
        </w:tc>
        <w:tc>
          <w:tcPr>
            <w:tcW w:w="611" w:type="dxa"/>
            <w:tcMar>
              <w:top w:w="0" w:type="dxa"/>
              <w:left w:w="28" w:type="dxa"/>
              <w:bottom w:w="0" w:type="dxa"/>
              <w:right w:w="28" w:type="dxa"/>
            </w:tcMar>
            <w:vAlign w:val="center"/>
          </w:tcPr>
          <w:p w14:paraId="473A6EF2" w14:textId="77777777" w:rsidR="002E63BB" w:rsidRPr="001175B7" w:rsidRDefault="002E63BB" w:rsidP="006C1AF0">
            <w:pPr>
              <w:jc w:val="right"/>
              <w:rPr>
                <w:sz w:val="18"/>
                <w:szCs w:val="18"/>
              </w:rPr>
            </w:pPr>
            <w:r>
              <w:rPr>
                <w:sz w:val="18"/>
                <w:szCs w:val="18"/>
              </w:rPr>
              <w:t>0.8xthe actual measured value at 50R</w:t>
            </w:r>
          </w:p>
        </w:tc>
        <w:tc>
          <w:tcPr>
            <w:tcW w:w="670" w:type="dxa"/>
            <w:tcMar>
              <w:top w:w="0" w:type="dxa"/>
              <w:left w:w="28" w:type="dxa"/>
              <w:bottom w:w="0" w:type="dxa"/>
              <w:right w:w="28" w:type="dxa"/>
            </w:tcMar>
            <w:vAlign w:val="center"/>
          </w:tcPr>
          <w:p w14:paraId="27BF27E9" w14:textId="77777777" w:rsidR="002E63BB" w:rsidRPr="001175B7" w:rsidRDefault="002E63BB" w:rsidP="006C1AF0">
            <w:pPr>
              <w:jc w:val="right"/>
              <w:rPr>
                <w:sz w:val="18"/>
                <w:szCs w:val="18"/>
              </w:rPr>
            </w:pPr>
            <w:r>
              <w:rPr>
                <w:sz w:val="18"/>
                <w:szCs w:val="18"/>
              </w:rPr>
              <w:t>-</w:t>
            </w:r>
          </w:p>
        </w:tc>
        <w:tc>
          <w:tcPr>
            <w:tcW w:w="679" w:type="dxa"/>
            <w:tcMar>
              <w:top w:w="0" w:type="dxa"/>
              <w:left w:w="28" w:type="dxa"/>
              <w:bottom w:w="0" w:type="dxa"/>
              <w:right w:w="28" w:type="dxa"/>
            </w:tcMar>
            <w:vAlign w:val="center"/>
          </w:tcPr>
          <w:p w14:paraId="6B6AE1FE" w14:textId="77777777" w:rsidR="002E63BB" w:rsidRPr="00F90E74" w:rsidRDefault="002E63BB" w:rsidP="006C1AF0">
            <w:pPr>
              <w:jc w:val="right"/>
              <w:rPr>
                <w:sz w:val="18"/>
                <w:szCs w:val="18"/>
                <w:vertAlign w:val="superscript"/>
              </w:rPr>
            </w:pPr>
            <w:r>
              <w:rPr>
                <w:sz w:val="18"/>
                <w:szCs w:val="18"/>
              </w:rPr>
              <w:t>7 100</w:t>
            </w:r>
            <w:r>
              <w:rPr>
                <w:sz w:val="18"/>
                <w:szCs w:val="18"/>
                <w:vertAlign w:val="superscript"/>
              </w:rPr>
              <w:t>2</w:t>
            </w:r>
          </w:p>
        </w:tc>
      </w:tr>
      <w:tr w:rsidR="002E63BB" w14:paraId="66CCB266" w14:textId="77777777" w:rsidTr="008244A4">
        <w:tc>
          <w:tcPr>
            <w:tcW w:w="312" w:type="dxa"/>
            <w:vMerge/>
            <w:tcMar>
              <w:top w:w="0" w:type="dxa"/>
              <w:left w:w="28" w:type="dxa"/>
              <w:bottom w:w="0" w:type="dxa"/>
              <w:right w:w="28" w:type="dxa"/>
            </w:tcMar>
            <w:vAlign w:val="center"/>
          </w:tcPr>
          <w:p w14:paraId="2F9AAD11" w14:textId="77777777" w:rsidR="002E63BB" w:rsidRPr="001175B7" w:rsidRDefault="002E63BB" w:rsidP="006C1AF0">
            <w:pPr>
              <w:jc w:val="center"/>
              <w:rPr>
                <w:sz w:val="18"/>
                <w:szCs w:val="18"/>
              </w:rPr>
            </w:pPr>
          </w:p>
        </w:tc>
        <w:tc>
          <w:tcPr>
            <w:tcW w:w="349" w:type="dxa"/>
            <w:tcBorders>
              <w:bottom w:val="single" w:sz="4" w:space="0" w:color="auto"/>
            </w:tcBorders>
            <w:tcMar>
              <w:top w:w="0" w:type="dxa"/>
              <w:left w:w="28" w:type="dxa"/>
              <w:bottom w:w="0" w:type="dxa"/>
              <w:right w:w="28" w:type="dxa"/>
            </w:tcMar>
            <w:vAlign w:val="center"/>
          </w:tcPr>
          <w:p w14:paraId="5BEE2457" w14:textId="77777777" w:rsidR="002E63BB" w:rsidRPr="001175B7" w:rsidRDefault="002E63BB" w:rsidP="006C1AF0">
            <w:pPr>
              <w:jc w:val="center"/>
              <w:rPr>
                <w:sz w:val="18"/>
                <w:szCs w:val="18"/>
              </w:rPr>
            </w:pPr>
            <w:r>
              <w:rPr>
                <w:sz w:val="18"/>
                <w:szCs w:val="18"/>
              </w:rPr>
              <w:t>26</w:t>
            </w:r>
          </w:p>
        </w:tc>
        <w:tc>
          <w:tcPr>
            <w:tcW w:w="1890" w:type="dxa"/>
            <w:tcBorders>
              <w:bottom w:val="single" w:sz="4" w:space="0" w:color="auto"/>
            </w:tcBorders>
            <w:tcMar>
              <w:top w:w="0" w:type="dxa"/>
              <w:left w:w="28" w:type="dxa"/>
              <w:bottom w:w="0" w:type="dxa"/>
              <w:right w:w="28" w:type="dxa"/>
            </w:tcMar>
            <w:vAlign w:val="center"/>
          </w:tcPr>
          <w:p w14:paraId="59F4FC2A" w14:textId="77777777" w:rsidR="002E63BB" w:rsidRPr="001175B7" w:rsidRDefault="002E63BB" w:rsidP="006C1AF0">
            <w:pPr>
              <w:rPr>
                <w:sz w:val="18"/>
                <w:szCs w:val="18"/>
              </w:rPr>
            </w:pPr>
            <w:r w:rsidRPr="001175B7">
              <w:rPr>
                <w:sz w:val="18"/>
                <w:szCs w:val="18"/>
              </w:rPr>
              <w:t xml:space="preserve">Segment 10 </w:t>
            </w:r>
          </w:p>
        </w:tc>
        <w:tc>
          <w:tcPr>
            <w:tcW w:w="655" w:type="dxa"/>
            <w:tcBorders>
              <w:bottom w:val="single" w:sz="4" w:space="0" w:color="auto"/>
            </w:tcBorders>
            <w:tcMar>
              <w:top w:w="0" w:type="dxa"/>
              <w:left w:w="28" w:type="dxa"/>
              <w:bottom w:w="0" w:type="dxa"/>
              <w:right w:w="28" w:type="dxa"/>
            </w:tcMar>
            <w:vAlign w:val="center"/>
          </w:tcPr>
          <w:p w14:paraId="267AB9F1" w14:textId="77777777" w:rsidR="002E63BB" w:rsidRPr="001175B7" w:rsidRDefault="002E63BB" w:rsidP="006C1AF0">
            <w:pPr>
              <w:jc w:val="center"/>
              <w:rPr>
                <w:sz w:val="18"/>
                <w:szCs w:val="18"/>
              </w:rPr>
            </w:pPr>
            <w:r w:rsidRPr="001175B7">
              <w:rPr>
                <w:sz w:val="18"/>
                <w:szCs w:val="18"/>
              </w:rPr>
              <w:t>4.50</w:t>
            </w:r>
            <w:r>
              <w:rPr>
                <w:sz w:val="18"/>
                <w:szCs w:val="18"/>
              </w:rPr>
              <w:t xml:space="preserve"> L</w:t>
            </w:r>
          </w:p>
        </w:tc>
        <w:tc>
          <w:tcPr>
            <w:tcW w:w="555" w:type="dxa"/>
            <w:tcBorders>
              <w:bottom w:val="single" w:sz="4" w:space="0" w:color="auto"/>
            </w:tcBorders>
            <w:tcMar>
              <w:top w:w="0" w:type="dxa"/>
              <w:left w:w="28" w:type="dxa"/>
              <w:bottom w:w="0" w:type="dxa"/>
              <w:right w:w="28" w:type="dxa"/>
            </w:tcMar>
            <w:vAlign w:val="center"/>
          </w:tcPr>
          <w:p w14:paraId="4D3C0E7E" w14:textId="77777777" w:rsidR="002E63BB" w:rsidRPr="001175B7" w:rsidRDefault="002E63BB" w:rsidP="006C1AF0">
            <w:pPr>
              <w:jc w:val="center"/>
              <w:rPr>
                <w:sz w:val="18"/>
                <w:szCs w:val="18"/>
              </w:rPr>
            </w:pPr>
            <w:r w:rsidRPr="001175B7">
              <w:rPr>
                <w:sz w:val="18"/>
                <w:szCs w:val="18"/>
              </w:rPr>
              <w:t>2.00</w:t>
            </w:r>
            <w:r>
              <w:rPr>
                <w:sz w:val="18"/>
                <w:szCs w:val="18"/>
              </w:rPr>
              <w:t xml:space="preserve"> R</w:t>
            </w:r>
          </w:p>
        </w:tc>
        <w:tc>
          <w:tcPr>
            <w:tcW w:w="631" w:type="dxa"/>
            <w:tcBorders>
              <w:bottom w:val="single" w:sz="4" w:space="0" w:color="auto"/>
            </w:tcBorders>
            <w:tcMar>
              <w:top w:w="0" w:type="dxa"/>
              <w:left w:w="28" w:type="dxa"/>
              <w:bottom w:w="0" w:type="dxa"/>
              <w:right w:w="28" w:type="dxa"/>
            </w:tcMar>
            <w:vAlign w:val="center"/>
          </w:tcPr>
          <w:p w14:paraId="1404DD9B" w14:textId="77777777" w:rsidR="002E63BB" w:rsidRPr="001175B7" w:rsidRDefault="002E63BB" w:rsidP="006C1AF0">
            <w:pPr>
              <w:jc w:val="center"/>
              <w:rPr>
                <w:sz w:val="18"/>
                <w:szCs w:val="18"/>
              </w:rPr>
            </w:pPr>
            <w:r w:rsidRPr="001175B7">
              <w:rPr>
                <w:sz w:val="18"/>
                <w:szCs w:val="18"/>
              </w:rPr>
              <w:t>4.00</w:t>
            </w:r>
            <w:r>
              <w:rPr>
                <w:sz w:val="18"/>
                <w:szCs w:val="18"/>
              </w:rPr>
              <w:t xml:space="preserve"> D</w:t>
            </w:r>
          </w:p>
        </w:tc>
        <w:tc>
          <w:tcPr>
            <w:tcW w:w="598" w:type="dxa"/>
            <w:tcMar>
              <w:top w:w="0" w:type="dxa"/>
              <w:left w:w="28" w:type="dxa"/>
              <w:bottom w:w="0" w:type="dxa"/>
              <w:right w:w="28" w:type="dxa"/>
            </w:tcMar>
            <w:vAlign w:val="center"/>
          </w:tcPr>
          <w:p w14:paraId="19B63104" w14:textId="77777777" w:rsidR="002E63BB" w:rsidRPr="00E50296" w:rsidRDefault="002E63BB" w:rsidP="006C1AF0">
            <w:pPr>
              <w:jc w:val="right"/>
              <w:rPr>
                <w:sz w:val="18"/>
                <w:szCs w:val="18"/>
              </w:rPr>
            </w:pPr>
            <w:r>
              <w:rPr>
                <w:sz w:val="18"/>
                <w:szCs w:val="18"/>
              </w:rPr>
              <w:t>500</w:t>
            </w:r>
          </w:p>
        </w:tc>
        <w:tc>
          <w:tcPr>
            <w:tcW w:w="567" w:type="dxa"/>
            <w:vAlign w:val="center"/>
          </w:tcPr>
          <w:p w14:paraId="7D8338A5" w14:textId="77777777" w:rsidR="002E63BB" w:rsidRPr="00E50296" w:rsidRDefault="002E63BB" w:rsidP="006C1AF0">
            <w:pPr>
              <w:jc w:val="right"/>
              <w:rPr>
                <w:sz w:val="18"/>
                <w:szCs w:val="18"/>
              </w:rPr>
            </w:pPr>
            <w:r>
              <w:rPr>
                <w:sz w:val="18"/>
                <w:szCs w:val="18"/>
              </w:rPr>
              <w:t>-</w:t>
            </w:r>
          </w:p>
        </w:tc>
        <w:tc>
          <w:tcPr>
            <w:tcW w:w="554" w:type="dxa"/>
            <w:tcBorders>
              <w:bottom w:val="single" w:sz="4" w:space="0" w:color="auto"/>
            </w:tcBorders>
            <w:tcMar>
              <w:top w:w="0" w:type="dxa"/>
              <w:left w:w="28" w:type="dxa"/>
              <w:bottom w:w="0" w:type="dxa"/>
              <w:right w:w="28" w:type="dxa"/>
            </w:tcMar>
            <w:vAlign w:val="center"/>
          </w:tcPr>
          <w:p w14:paraId="2E211C1C" w14:textId="77777777" w:rsidR="002E63BB" w:rsidRPr="001175B7" w:rsidRDefault="002E63BB" w:rsidP="006C1AF0">
            <w:pPr>
              <w:jc w:val="right"/>
              <w:rPr>
                <w:sz w:val="18"/>
                <w:szCs w:val="18"/>
              </w:rPr>
            </w:pPr>
            <w:r>
              <w:rPr>
                <w:sz w:val="18"/>
                <w:szCs w:val="18"/>
              </w:rPr>
              <w:t>350</w:t>
            </w:r>
          </w:p>
        </w:tc>
        <w:tc>
          <w:tcPr>
            <w:tcW w:w="670" w:type="dxa"/>
            <w:tcBorders>
              <w:bottom w:val="single" w:sz="4" w:space="0" w:color="auto"/>
            </w:tcBorders>
            <w:tcMar>
              <w:top w:w="0" w:type="dxa"/>
              <w:left w:w="28" w:type="dxa"/>
              <w:bottom w:w="0" w:type="dxa"/>
              <w:right w:w="28" w:type="dxa"/>
            </w:tcMar>
            <w:vAlign w:val="center"/>
          </w:tcPr>
          <w:p w14:paraId="474035EA" w14:textId="77777777" w:rsidR="002E63BB" w:rsidRPr="001175B7" w:rsidRDefault="002E63BB" w:rsidP="006C1AF0">
            <w:pPr>
              <w:jc w:val="right"/>
              <w:rPr>
                <w:sz w:val="18"/>
                <w:szCs w:val="18"/>
              </w:rPr>
            </w:pPr>
            <w:r>
              <w:rPr>
                <w:sz w:val="18"/>
                <w:szCs w:val="18"/>
              </w:rPr>
              <w:t>-</w:t>
            </w:r>
          </w:p>
        </w:tc>
        <w:tc>
          <w:tcPr>
            <w:tcW w:w="671" w:type="dxa"/>
            <w:tcBorders>
              <w:bottom w:val="single" w:sz="4" w:space="0" w:color="auto"/>
            </w:tcBorders>
            <w:tcMar>
              <w:top w:w="0" w:type="dxa"/>
              <w:left w:w="28" w:type="dxa"/>
              <w:bottom w:w="0" w:type="dxa"/>
              <w:right w:w="28" w:type="dxa"/>
            </w:tcMar>
            <w:vAlign w:val="center"/>
          </w:tcPr>
          <w:p w14:paraId="05612063" w14:textId="77777777" w:rsidR="002E63BB" w:rsidRPr="001175B7" w:rsidRDefault="002E63BB" w:rsidP="006C1AF0">
            <w:pPr>
              <w:jc w:val="right"/>
              <w:rPr>
                <w:sz w:val="18"/>
                <w:szCs w:val="18"/>
              </w:rPr>
            </w:pPr>
            <w:r>
              <w:rPr>
                <w:sz w:val="18"/>
                <w:szCs w:val="18"/>
              </w:rPr>
              <w:t>500</w:t>
            </w:r>
          </w:p>
        </w:tc>
        <w:tc>
          <w:tcPr>
            <w:tcW w:w="611" w:type="dxa"/>
            <w:tcBorders>
              <w:bottom w:val="single" w:sz="4" w:space="0" w:color="auto"/>
            </w:tcBorders>
            <w:tcMar>
              <w:top w:w="0" w:type="dxa"/>
              <w:left w:w="28" w:type="dxa"/>
              <w:bottom w:w="0" w:type="dxa"/>
              <w:right w:w="28" w:type="dxa"/>
            </w:tcMar>
            <w:vAlign w:val="center"/>
          </w:tcPr>
          <w:p w14:paraId="7A24294A" w14:textId="77777777" w:rsidR="002E63BB" w:rsidRPr="001175B7" w:rsidRDefault="002E63BB" w:rsidP="006C1AF0">
            <w:pPr>
              <w:jc w:val="right"/>
              <w:rPr>
                <w:sz w:val="18"/>
                <w:szCs w:val="18"/>
              </w:rPr>
            </w:pPr>
            <w:r>
              <w:rPr>
                <w:sz w:val="18"/>
                <w:szCs w:val="18"/>
              </w:rPr>
              <w:t>-</w:t>
            </w:r>
          </w:p>
        </w:tc>
        <w:tc>
          <w:tcPr>
            <w:tcW w:w="670" w:type="dxa"/>
            <w:tcBorders>
              <w:bottom w:val="single" w:sz="4" w:space="0" w:color="auto"/>
            </w:tcBorders>
            <w:tcMar>
              <w:top w:w="0" w:type="dxa"/>
              <w:left w:w="28" w:type="dxa"/>
              <w:bottom w:w="0" w:type="dxa"/>
              <w:right w:w="28" w:type="dxa"/>
            </w:tcMar>
            <w:vAlign w:val="center"/>
          </w:tcPr>
          <w:p w14:paraId="5850E5FB" w14:textId="77777777" w:rsidR="002E63BB" w:rsidRPr="001175B7" w:rsidRDefault="002E63BB" w:rsidP="006C1AF0">
            <w:pPr>
              <w:jc w:val="right"/>
              <w:rPr>
                <w:sz w:val="18"/>
                <w:szCs w:val="18"/>
              </w:rPr>
            </w:pPr>
            <w:r w:rsidRPr="001175B7">
              <w:rPr>
                <w:sz w:val="18"/>
                <w:szCs w:val="18"/>
              </w:rPr>
              <w:t>-</w:t>
            </w:r>
          </w:p>
        </w:tc>
        <w:tc>
          <w:tcPr>
            <w:tcW w:w="679" w:type="dxa"/>
            <w:tcBorders>
              <w:bottom w:val="single" w:sz="4" w:space="0" w:color="auto"/>
            </w:tcBorders>
            <w:tcMar>
              <w:top w:w="0" w:type="dxa"/>
              <w:left w:w="28" w:type="dxa"/>
              <w:bottom w:w="0" w:type="dxa"/>
              <w:right w:w="28" w:type="dxa"/>
            </w:tcMar>
            <w:vAlign w:val="center"/>
          </w:tcPr>
          <w:p w14:paraId="3293AFD1" w14:textId="77777777" w:rsidR="002E63BB" w:rsidRPr="001175B7" w:rsidRDefault="002E63BB" w:rsidP="006C1AF0">
            <w:pPr>
              <w:jc w:val="right"/>
              <w:rPr>
                <w:sz w:val="18"/>
                <w:szCs w:val="18"/>
              </w:rPr>
            </w:pPr>
            <w:r>
              <w:rPr>
                <w:sz w:val="18"/>
                <w:szCs w:val="18"/>
              </w:rPr>
              <w:t>-</w:t>
            </w:r>
          </w:p>
        </w:tc>
      </w:tr>
      <w:tr w:rsidR="002E63BB" w14:paraId="5BDA726D" w14:textId="77777777" w:rsidTr="008244A4">
        <w:tc>
          <w:tcPr>
            <w:tcW w:w="312" w:type="dxa"/>
            <w:vMerge/>
            <w:tcBorders>
              <w:bottom w:val="single" w:sz="12" w:space="0" w:color="auto"/>
            </w:tcBorders>
            <w:tcMar>
              <w:top w:w="0" w:type="dxa"/>
              <w:left w:w="28" w:type="dxa"/>
              <w:bottom w:w="0" w:type="dxa"/>
              <w:right w:w="28" w:type="dxa"/>
            </w:tcMar>
            <w:vAlign w:val="center"/>
          </w:tcPr>
          <w:p w14:paraId="55E4EC36" w14:textId="77777777" w:rsidR="002E63BB" w:rsidRPr="001175B7" w:rsidRDefault="002E63BB" w:rsidP="006C1AF0">
            <w:pPr>
              <w:jc w:val="center"/>
              <w:rPr>
                <w:sz w:val="18"/>
                <w:szCs w:val="18"/>
              </w:rPr>
            </w:pPr>
          </w:p>
        </w:tc>
        <w:tc>
          <w:tcPr>
            <w:tcW w:w="349" w:type="dxa"/>
            <w:tcBorders>
              <w:bottom w:val="single" w:sz="12" w:space="0" w:color="auto"/>
            </w:tcBorders>
            <w:tcMar>
              <w:top w:w="0" w:type="dxa"/>
              <w:left w:w="28" w:type="dxa"/>
              <w:bottom w:w="0" w:type="dxa"/>
              <w:right w:w="28" w:type="dxa"/>
            </w:tcMar>
            <w:vAlign w:val="center"/>
          </w:tcPr>
          <w:p w14:paraId="4A46C8CE" w14:textId="77777777" w:rsidR="002E63BB" w:rsidRPr="001175B7" w:rsidRDefault="002E63BB" w:rsidP="006C1AF0">
            <w:pPr>
              <w:jc w:val="center"/>
              <w:rPr>
                <w:sz w:val="18"/>
                <w:szCs w:val="18"/>
              </w:rPr>
            </w:pPr>
            <w:r>
              <w:rPr>
                <w:sz w:val="18"/>
                <w:szCs w:val="18"/>
              </w:rPr>
              <w:t>27</w:t>
            </w:r>
          </w:p>
        </w:tc>
        <w:tc>
          <w:tcPr>
            <w:tcW w:w="1890" w:type="dxa"/>
            <w:tcBorders>
              <w:bottom w:val="single" w:sz="12" w:space="0" w:color="auto"/>
            </w:tcBorders>
            <w:tcMar>
              <w:top w:w="0" w:type="dxa"/>
              <w:left w:w="28" w:type="dxa"/>
              <w:bottom w:w="0" w:type="dxa"/>
              <w:right w:w="28" w:type="dxa"/>
            </w:tcMar>
            <w:vAlign w:val="center"/>
          </w:tcPr>
          <w:p w14:paraId="189263F9" w14:textId="77777777" w:rsidR="002E63BB" w:rsidRPr="001175B7" w:rsidRDefault="002E63BB" w:rsidP="006C1AF0">
            <w:pPr>
              <w:rPr>
                <w:sz w:val="18"/>
                <w:szCs w:val="18"/>
              </w:rPr>
            </w:pPr>
            <w:r>
              <w:rPr>
                <w:sz w:val="18"/>
                <w:szCs w:val="18"/>
              </w:rPr>
              <w:t>I</w:t>
            </w:r>
            <w:r w:rsidRPr="00A36BBC">
              <w:rPr>
                <w:sz w:val="18"/>
                <w:szCs w:val="18"/>
                <w:vertAlign w:val="subscript"/>
              </w:rPr>
              <w:t>max</w:t>
            </w:r>
            <w:r w:rsidRPr="008275CD">
              <w:rPr>
                <w:sz w:val="18"/>
                <w:szCs w:val="18"/>
                <w:vertAlign w:val="superscript"/>
              </w:rPr>
              <w:t>3</w:t>
            </w:r>
          </w:p>
        </w:tc>
        <w:tc>
          <w:tcPr>
            <w:tcW w:w="655" w:type="dxa"/>
            <w:tcBorders>
              <w:bottom w:val="single" w:sz="12" w:space="0" w:color="auto"/>
            </w:tcBorders>
            <w:tcMar>
              <w:top w:w="0" w:type="dxa"/>
              <w:left w:w="28" w:type="dxa"/>
              <w:bottom w:w="0" w:type="dxa"/>
              <w:right w:w="28" w:type="dxa"/>
            </w:tcMar>
            <w:vAlign w:val="center"/>
          </w:tcPr>
          <w:p w14:paraId="431218D4" w14:textId="77777777" w:rsidR="002E63BB" w:rsidRPr="001175B7" w:rsidRDefault="002E63BB" w:rsidP="006C1AF0">
            <w:pPr>
              <w:jc w:val="center"/>
              <w:rPr>
                <w:sz w:val="18"/>
                <w:szCs w:val="18"/>
              </w:rPr>
            </w:pPr>
            <w:r w:rsidRPr="001175B7">
              <w:rPr>
                <w:sz w:val="18"/>
                <w:szCs w:val="18"/>
              </w:rPr>
              <w:t>-</w:t>
            </w:r>
          </w:p>
        </w:tc>
        <w:tc>
          <w:tcPr>
            <w:tcW w:w="555" w:type="dxa"/>
            <w:tcBorders>
              <w:bottom w:val="single" w:sz="12" w:space="0" w:color="auto"/>
            </w:tcBorders>
            <w:tcMar>
              <w:top w:w="0" w:type="dxa"/>
              <w:left w:w="28" w:type="dxa"/>
              <w:bottom w:w="0" w:type="dxa"/>
              <w:right w:w="28" w:type="dxa"/>
            </w:tcMar>
            <w:vAlign w:val="center"/>
          </w:tcPr>
          <w:p w14:paraId="284F60E6" w14:textId="77777777" w:rsidR="002E63BB" w:rsidRPr="001175B7" w:rsidRDefault="002E63BB" w:rsidP="006C1AF0">
            <w:pPr>
              <w:jc w:val="center"/>
              <w:rPr>
                <w:sz w:val="18"/>
                <w:szCs w:val="18"/>
              </w:rPr>
            </w:pPr>
            <w:r w:rsidRPr="001175B7">
              <w:rPr>
                <w:sz w:val="18"/>
                <w:szCs w:val="18"/>
              </w:rPr>
              <w:t>-</w:t>
            </w:r>
          </w:p>
        </w:tc>
        <w:tc>
          <w:tcPr>
            <w:tcW w:w="631" w:type="dxa"/>
            <w:tcBorders>
              <w:bottom w:val="single" w:sz="12" w:space="0" w:color="auto"/>
            </w:tcBorders>
            <w:tcMar>
              <w:top w:w="0" w:type="dxa"/>
              <w:left w:w="28" w:type="dxa"/>
              <w:bottom w:w="0" w:type="dxa"/>
              <w:right w:w="28" w:type="dxa"/>
            </w:tcMar>
            <w:vAlign w:val="center"/>
          </w:tcPr>
          <w:p w14:paraId="08450FE8" w14:textId="77777777" w:rsidR="002E63BB" w:rsidRPr="001175B7" w:rsidRDefault="002E63BB" w:rsidP="006C1AF0">
            <w:pPr>
              <w:jc w:val="center"/>
              <w:rPr>
                <w:sz w:val="18"/>
                <w:szCs w:val="18"/>
              </w:rPr>
            </w:pPr>
            <w:r w:rsidRPr="001175B7">
              <w:rPr>
                <w:sz w:val="18"/>
                <w:szCs w:val="18"/>
              </w:rPr>
              <w:t>-</w:t>
            </w:r>
          </w:p>
        </w:tc>
        <w:tc>
          <w:tcPr>
            <w:tcW w:w="598" w:type="dxa"/>
            <w:tcBorders>
              <w:bottom w:val="single" w:sz="12" w:space="0" w:color="auto"/>
            </w:tcBorders>
            <w:tcMar>
              <w:top w:w="0" w:type="dxa"/>
              <w:left w:w="28" w:type="dxa"/>
              <w:bottom w:w="0" w:type="dxa"/>
              <w:right w:w="28" w:type="dxa"/>
            </w:tcMar>
            <w:vAlign w:val="center"/>
          </w:tcPr>
          <w:p w14:paraId="5C7FDB2C" w14:textId="77777777" w:rsidR="002E63BB" w:rsidRPr="00E50296" w:rsidRDefault="002E63BB" w:rsidP="006C1AF0">
            <w:pPr>
              <w:jc w:val="right"/>
              <w:rPr>
                <w:sz w:val="18"/>
                <w:szCs w:val="18"/>
              </w:rPr>
            </w:pPr>
            <w:r>
              <w:rPr>
                <w:sz w:val="18"/>
                <w:szCs w:val="18"/>
              </w:rPr>
              <w:t>-</w:t>
            </w:r>
          </w:p>
        </w:tc>
        <w:tc>
          <w:tcPr>
            <w:tcW w:w="567" w:type="dxa"/>
            <w:tcBorders>
              <w:bottom w:val="single" w:sz="12" w:space="0" w:color="auto"/>
            </w:tcBorders>
            <w:vAlign w:val="center"/>
          </w:tcPr>
          <w:p w14:paraId="3008010D" w14:textId="77777777" w:rsidR="002E63BB" w:rsidRPr="00E50296" w:rsidRDefault="002E63BB" w:rsidP="006C1AF0">
            <w:pPr>
              <w:jc w:val="right"/>
              <w:rPr>
                <w:sz w:val="18"/>
                <w:szCs w:val="18"/>
              </w:rPr>
            </w:pPr>
            <w:r>
              <w:rPr>
                <w:sz w:val="18"/>
                <w:szCs w:val="18"/>
              </w:rPr>
              <w:t>-</w:t>
            </w:r>
          </w:p>
        </w:tc>
        <w:tc>
          <w:tcPr>
            <w:tcW w:w="554" w:type="dxa"/>
            <w:tcBorders>
              <w:bottom w:val="single" w:sz="12" w:space="0" w:color="auto"/>
            </w:tcBorders>
            <w:tcMar>
              <w:top w:w="0" w:type="dxa"/>
              <w:left w:w="28" w:type="dxa"/>
              <w:bottom w:w="0" w:type="dxa"/>
              <w:right w:w="28" w:type="dxa"/>
            </w:tcMar>
            <w:vAlign w:val="center"/>
          </w:tcPr>
          <w:p w14:paraId="3E1D0FF0" w14:textId="77777777" w:rsidR="002E63BB" w:rsidRPr="001175B7" w:rsidRDefault="002E63BB" w:rsidP="006C1AF0">
            <w:pPr>
              <w:jc w:val="right"/>
              <w:rPr>
                <w:sz w:val="18"/>
                <w:szCs w:val="18"/>
              </w:rPr>
            </w:pPr>
            <w:r>
              <w:rPr>
                <w:sz w:val="18"/>
                <w:szCs w:val="18"/>
              </w:rPr>
              <w:t>-</w:t>
            </w:r>
          </w:p>
        </w:tc>
        <w:tc>
          <w:tcPr>
            <w:tcW w:w="670" w:type="dxa"/>
            <w:tcBorders>
              <w:bottom w:val="single" w:sz="12" w:space="0" w:color="auto"/>
            </w:tcBorders>
            <w:tcMar>
              <w:top w:w="0" w:type="dxa"/>
              <w:left w:w="28" w:type="dxa"/>
              <w:bottom w:w="0" w:type="dxa"/>
              <w:right w:w="28" w:type="dxa"/>
            </w:tcMar>
            <w:vAlign w:val="center"/>
          </w:tcPr>
          <w:p w14:paraId="7BF93736" w14:textId="77777777" w:rsidR="002E63BB" w:rsidRPr="001175B7" w:rsidRDefault="002E63BB" w:rsidP="006C1AF0">
            <w:pPr>
              <w:jc w:val="right"/>
              <w:rPr>
                <w:sz w:val="18"/>
                <w:szCs w:val="18"/>
              </w:rPr>
            </w:pPr>
            <w:r w:rsidRPr="001175B7">
              <w:rPr>
                <w:sz w:val="18"/>
                <w:szCs w:val="18"/>
              </w:rPr>
              <w:t>44 100</w:t>
            </w:r>
          </w:p>
        </w:tc>
        <w:tc>
          <w:tcPr>
            <w:tcW w:w="671" w:type="dxa"/>
            <w:tcBorders>
              <w:bottom w:val="single" w:sz="12" w:space="0" w:color="auto"/>
            </w:tcBorders>
            <w:tcMar>
              <w:top w:w="0" w:type="dxa"/>
              <w:left w:w="28" w:type="dxa"/>
              <w:bottom w:w="0" w:type="dxa"/>
              <w:right w:w="28" w:type="dxa"/>
            </w:tcMar>
            <w:vAlign w:val="center"/>
          </w:tcPr>
          <w:p w14:paraId="22C80855" w14:textId="77777777" w:rsidR="002E63BB" w:rsidRPr="001175B7" w:rsidRDefault="002E63BB" w:rsidP="006C1AF0">
            <w:pPr>
              <w:jc w:val="right"/>
              <w:rPr>
                <w:sz w:val="18"/>
                <w:szCs w:val="18"/>
              </w:rPr>
            </w:pPr>
            <w:r>
              <w:rPr>
                <w:sz w:val="18"/>
                <w:szCs w:val="18"/>
              </w:rPr>
              <w:t>-</w:t>
            </w:r>
          </w:p>
        </w:tc>
        <w:tc>
          <w:tcPr>
            <w:tcW w:w="611" w:type="dxa"/>
            <w:tcBorders>
              <w:bottom w:val="single" w:sz="12" w:space="0" w:color="auto"/>
            </w:tcBorders>
            <w:tcMar>
              <w:top w:w="0" w:type="dxa"/>
              <w:left w:w="28" w:type="dxa"/>
              <w:bottom w:w="0" w:type="dxa"/>
              <w:right w:w="28" w:type="dxa"/>
            </w:tcMar>
            <w:vAlign w:val="center"/>
          </w:tcPr>
          <w:p w14:paraId="6EF46624" w14:textId="77777777" w:rsidR="002E63BB" w:rsidRPr="001175B7" w:rsidRDefault="002E63BB" w:rsidP="006C1AF0">
            <w:pPr>
              <w:jc w:val="right"/>
              <w:rPr>
                <w:sz w:val="18"/>
                <w:szCs w:val="18"/>
              </w:rPr>
            </w:pPr>
            <w:r>
              <w:rPr>
                <w:sz w:val="18"/>
                <w:szCs w:val="18"/>
              </w:rPr>
              <w:t>-</w:t>
            </w:r>
          </w:p>
        </w:tc>
        <w:tc>
          <w:tcPr>
            <w:tcW w:w="670" w:type="dxa"/>
            <w:tcBorders>
              <w:bottom w:val="single" w:sz="12" w:space="0" w:color="auto"/>
            </w:tcBorders>
            <w:tcMar>
              <w:top w:w="0" w:type="dxa"/>
              <w:left w:w="28" w:type="dxa"/>
              <w:bottom w:w="0" w:type="dxa"/>
              <w:right w:w="28" w:type="dxa"/>
            </w:tcMar>
            <w:vAlign w:val="center"/>
          </w:tcPr>
          <w:p w14:paraId="30FF54F0" w14:textId="77777777" w:rsidR="002E63BB" w:rsidRPr="001175B7" w:rsidRDefault="002E63BB" w:rsidP="006C1AF0">
            <w:pPr>
              <w:jc w:val="right"/>
              <w:rPr>
                <w:sz w:val="18"/>
                <w:szCs w:val="18"/>
              </w:rPr>
            </w:pPr>
            <w:r>
              <w:rPr>
                <w:sz w:val="18"/>
                <w:szCs w:val="18"/>
              </w:rPr>
              <w:t>-</w:t>
            </w:r>
          </w:p>
        </w:tc>
        <w:tc>
          <w:tcPr>
            <w:tcW w:w="679" w:type="dxa"/>
            <w:tcBorders>
              <w:bottom w:val="single" w:sz="12" w:space="0" w:color="auto"/>
            </w:tcBorders>
            <w:tcMar>
              <w:top w:w="0" w:type="dxa"/>
              <w:left w:w="28" w:type="dxa"/>
              <w:bottom w:w="0" w:type="dxa"/>
              <w:right w:w="28" w:type="dxa"/>
            </w:tcMar>
            <w:vAlign w:val="center"/>
          </w:tcPr>
          <w:p w14:paraId="4E6A375B" w14:textId="77777777" w:rsidR="002E63BB" w:rsidRPr="001175B7" w:rsidRDefault="002E63BB" w:rsidP="006C1AF0">
            <w:pPr>
              <w:jc w:val="right"/>
              <w:rPr>
                <w:sz w:val="18"/>
                <w:szCs w:val="18"/>
              </w:rPr>
            </w:pPr>
            <w:r>
              <w:rPr>
                <w:sz w:val="18"/>
                <w:szCs w:val="18"/>
              </w:rPr>
              <w:t>-</w:t>
            </w:r>
          </w:p>
        </w:tc>
      </w:tr>
    </w:tbl>
    <w:p w14:paraId="099B8F03" w14:textId="77777777" w:rsidR="002E63BB" w:rsidRDefault="002E63BB" w:rsidP="002E63BB">
      <w:pPr>
        <w:spacing w:before="120" w:after="120"/>
        <w:ind w:left="1134"/>
      </w:pPr>
      <w:r>
        <w:t>Part B (bending mode): Table 9 applies, however with the lines Nos. 1, 5 and 12 being replaced by those listed hereunder</w:t>
      </w:r>
    </w:p>
    <w:tbl>
      <w:tblPr>
        <w:tblStyle w:val="Grigliatabella"/>
        <w:tblW w:w="9450" w:type="dxa"/>
        <w:tblInd w:w="534" w:type="dxa"/>
        <w:tblBorders>
          <w:bottom w:val="single" w:sz="12" w:space="0" w:color="auto"/>
        </w:tblBorders>
        <w:tblLook w:val="04A0" w:firstRow="1" w:lastRow="0" w:firstColumn="1" w:lastColumn="0" w:noHBand="0" w:noVBand="1"/>
      </w:tblPr>
      <w:tblGrid>
        <w:gridCol w:w="302"/>
        <w:gridCol w:w="360"/>
        <w:gridCol w:w="1864"/>
        <w:gridCol w:w="656"/>
        <w:gridCol w:w="541"/>
        <w:gridCol w:w="630"/>
        <w:gridCol w:w="556"/>
        <w:gridCol w:w="557"/>
        <w:gridCol w:w="628"/>
        <w:gridCol w:w="680"/>
        <w:gridCol w:w="681"/>
        <w:gridCol w:w="624"/>
        <w:gridCol w:w="681"/>
        <w:gridCol w:w="690"/>
      </w:tblGrid>
      <w:tr w:rsidR="002E63BB" w14:paraId="248711C8" w14:textId="77777777" w:rsidTr="008244A4">
        <w:tc>
          <w:tcPr>
            <w:tcW w:w="302" w:type="dxa"/>
            <w:vMerge w:val="restart"/>
            <w:tcMar>
              <w:top w:w="0" w:type="dxa"/>
              <w:left w:w="28" w:type="dxa"/>
              <w:bottom w:w="0" w:type="dxa"/>
              <w:right w:w="28" w:type="dxa"/>
            </w:tcMar>
            <w:textDirection w:val="btLr"/>
            <w:vAlign w:val="center"/>
          </w:tcPr>
          <w:p w14:paraId="2FCA2C39" w14:textId="77777777" w:rsidR="002E63BB" w:rsidRPr="0075207C" w:rsidRDefault="002E63BB" w:rsidP="006C1AF0">
            <w:pPr>
              <w:ind w:left="113" w:right="113"/>
              <w:jc w:val="center"/>
              <w:rPr>
                <w:i/>
                <w:iCs/>
                <w:sz w:val="18"/>
                <w:szCs w:val="18"/>
              </w:rPr>
            </w:pPr>
            <w:r w:rsidRPr="0075207C">
              <w:rPr>
                <w:rStyle w:val="Rimandocommento"/>
                <w:i/>
                <w:iCs/>
                <w:szCs w:val="18"/>
              </w:rPr>
              <w:t>Part B</w:t>
            </w:r>
          </w:p>
        </w:tc>
        <w:tc>
          <w:tcPr>
            <w:tcW w:w="360" w:type="dxa"/>
            <w:tcMar>
              <w:top w:w="0" w:type="dxa"/>
              <w:left w:w="28" w:type="dxa"/>
              <w:bottom w:w="0" w:type="dxa"/>
              <w:right w:w="28" w:type="dxa"/>
            </w:tcMar>
            <w:vAlign w:val="center"/>
          </w:tcPr>
          <w:p w14:paraId="7A0F6124" w14:textId="77777777" w:rsidR="002E63BB" w:rsidRPr="001175B7" w:rsidRDefault="002E63BB" w:rsidP="006C1AF0">
            <w:pPr>
              <w:spacing w:before="40" w:after="40" w:line="220" w:lineRule="exact"/>
              <w:jc w:val="center"/>
              <w:rPr>
                <w:sz w:val="18"/>
                <w:szCs w:val="18"/>
              </w:rPr>
            </w:pPr>
            <w:r w:rsidRPr="001175B7">
              <w:rPr>
                <w:sz w:val="18"/>
                <w:szCs w:val="18"/>
              </w:rPr>
              <w:t>1</w:t>
            </w:r>
          </w:p>
        </w:tc>
        <w:tc>
          <w:tcPr>
            <w:tcW w:w="1864" w:type="dxa"/>
            <w:tcMar>
              <w:top w:w="0" w:type="dxa"/>
              <w:left w:w="28" w:type="dxa"/>
              <w:bottom w:w="0" w:type="dxa"/>
              <w:right w:w="28" w:type="dxa"/>
            </w:tcMar>
            <w:vAlign w:val="center"/>
          </w:tcPr>
          <w:p w14:paraId="3B0EAB7F" w14:textId="77777777" w:rsidR="002E63BB" w:rsidRPr="001175B7" w:rsidRDefault="002E63BB" w:rsidP="006C1AF0">
            <w:pPr>
              <w:spacing w:before="40" w:after="40" w:line="220" w:lineRule="exact"/>
              <w:rPr>
                <w:sz w:val="18"/>
                <w:szCs w:val="18"/>
              </w:rPr>
            </w:pPr>
            <w:r w:rsidRPr="001175B7">
              <w:rPr>
                <w:sz w:val="18"/>
                <w:szCs w:val="18"/>
              </w:rPr>
              <w:t>B50L</w:t>
            </w:r>
          </w:p>
        </w:tc>
        <w:tc>
          <w:tcPr>
            <w:tcW w:w="656" w:type="dxa"/>
            <w:tcMar>
              <w:top w:w="0" w:type="dxa"/>
              <w:left w:w="28" w:type="dxa"/>
              <w:bottom w:w="0" w:type="dxa"/>
              <w:right w:w="28" w:type="dxa"/>
            </w:tcMar>
            <w:vAlign w:val="center"/>
          </w:tcPr>
          <w:p w14:paraId="3CD60612" w14:textId="77777777" w:rsidR="002E63BB" w:rsidRPr="001175B7" w:rsidRDefault="002E63BB" w:rsidP="006C1AF0">
            <w:pPr>
              <w:spacing w:before="40" w:after="40" w:line="220" w:lineRule="exact"/>
              <w:jc w:val="center"/>
              <w:rPr>
                <w:sz w:val="18"/>
                <w:szCs w:val="18"/>
              </w:rPr>
            </w:pPr>
            <w:r w:rsidRPr="001175B7">
              <w:rPr>
                <w:sz w:val="18"/>
                <w:szCs w:val="18"/>
              </w:rPr>
              <w:t>3.43</w:t>
            </w:r>
            <w:r>
              <w:rPr>
                <w:sz w:val="18"/>
                <w:szCs w:val="18"/>
              </w:rPr>
              <w:t xml:space="preserve"> L</w:t>
            </w:r>
          </w:p>
        </w:tc>
        <w:tc>
          <w:tcPr>
            <w:tcW w:w="541" w:type="dxa"/>
            <w:tcMar>
              <w:top w:w="0" w:type="dxa"/>
              <w:left w:w="28" w:type="dxa"/>
              <w:bottom w:w="0" w:type="dxa"/>
              <w:right w:w="28" w:type="dxa"/>
            </w:tcMar>
            <w:vAlign w:val="center"/>
          </w:tcPr>
          <w:p w14:paraId="79B3BFB2" w14:textId="77777777" w:rsidR="002E63BB" w:rsidRPr="001175B7" w:rsidRDefault="002E63BB" w:rsidP="006C1AF0">
            <w:pPr>
              <w:spacing w:before="40" w:after="40" w:line="220" w:lineRule="exact"/>
              <w:jc w:val="center"/>
              <w:rPr>
                <w:sz w:val="18"/>
                <w:szCs w:val="18"/>
              </w:rPr>
            </w:pPr>
            <w:r w:rsidRPr="001175B7">
              <w:rPr>
                <w:sz w:val="18"/>
                <w:szCs w:val="18"/>
              </w:rPr>
              <w:t>-</w:t>
            </w:r>
          </w:p>
        </w:tc>
        <w:tc>
          <w:tcPr>
            <w:tcW w:w="630" w:type="dxa"/>
            <w:tcMar>
              <w:top w:w="0" w:type="dxa"/>
              <w:left w:w="28" w:type="dxa"/>
              <w:bottom w:w="0" w:type="dxa"/>
              <w:right w:w="28" w:type="dxa"/>
            </w:tcMar>
            <w:vAlign w:val="center"/>
          </w:tcPr>
          <w:p w14:paraId="7FCE03B9" w14:textId="77777777" w:rsidR="002E63BB" w:rsidRPr="001175B7" w:rsidRDefault="002E63BB" w:rsidP="006C1AF0">
            <w:pPr>
              <w:spacing w:before="40" w:after="40" w:line="220" w:lineRule="exact"/>
              <w:jc w:val="center"/>
              <w:rPr>
                <w:sz w:val="18"/>
                <w:szCs w:val="18"/>
              </w:rPr>
            </w:pPr>
            <w:r w:rsidRPr="001175B7">
              <w:rPr>
                <w:sz w:val="18"/>
                <w:szCs w:val="18"/>
              </w:rPr>
              <w:t>0.57</w:t>
            </w:r>
            <w:r>
              <w:rPr>
                <w:sz w:val="18"/>
                <w:szCs w:val="18"/>
              </w:rPr>
              <w:t xml:space="preserve"> U</w:t>
            </w:r>
          </w:p>
        </w:tc>
        <w:tc>
          <w:tcPr>
            <w:tcW w:w="556" w:type="dxa"/>
            <w:tcMar>
              <w:top w:w="0" w:type="dxa"/>
              <w:left w:w="28" w:type="dxa"/>
              <w:bottom w:w="0" w:type="dxa"/>
              <w:right w:w="28" w:type="dxa"/>
            </w:tcMar>
            <w:vAlign w:val="center"/>
          </w:tcPr>
          <w:p w14:paraId="1D71DE59" w14:textId="77777777" w:rsidR="002E63BB" w:rsidRPr="001175B7" w:rsidRDefault="002E63BB" w:rsidP="006C1AF0">
            <w:pPr>
              <w:spacing w:before="40" w:after="40" w:line="220" w:lineRule="exact"/>
              <w:jc w:val="right"/>
              <w:rPr>
                <w:sz w:val="18"/>
                <w:szCs w:val="18"/>
              </w:rPr>
            </w:pPr>
            <w:r>
              <w:rPr>
                <w:sz w:val="18"/>
                <w:szCs w:val="18"/>
              </w:rPr>
              <w:t>-</w:t>
            </w:r>
          </w:p>
        </w:tc>
        <w:tc>
          <w:tcPr>
            <w:tcW w:w="557" w:type="dxa"/>
            <w:vAlign w:val="center"/>
          </w:tcPr>
          <w:p w14:paraId="346BC5D6" w14:textId="77777777" w:rsidR="002E63BB" w:rsidRPr="001175B7" w:rsidRDefault="002E63BB" w:rsidP="006C1AF0">
            <w:pPr>
              <w:spacing w:before="40" w:after="40" w:line="220" w:lineRule="exact"/>
              <w:jc w:val="right"/>
              <w:rPr>
                <w:sz w:val="18"/>
                <w:szCs w:val="18"/>
              </w:rPr>
            </w:pPr>
            <w:r>
              <w:rPr>
                <w:sz w:val="18"/>
                <w:szCs w:val="18"/>
              </w:rPr>
              <w:t>530</w:t>
            </w:r>
          </w:p>
        </w:tc>
        <w:tc>
          <w:tcPr>
            <w:tcW w:w="628" w:type="dxa"/>
            <w:tcMar>
              <w:top w:w="0" w:type="dxa"/>
              <w:left w:w="28" w:type="dxa"/>
              <w:bottom w:w="0" w:type="dxa"/>
              <w:right w:w="28" w:type="dxa"/>
            </w:tcMar>
            <w:vAlign w:val="center"/>
          </w:tcPr>
          <w:p w14:paraId="259183DA" w14:textId="77777777" w:rsidR="002E63BB" w:rsidRPr="001175B7" w:rsidRDefault="002E63BB" w:rsidP="006C1AF0">
            <w:pPr>
              <w:spacing w:before="40" w:after="40" w:line="220" w:lineRule="exact"/>
              <w:jc w:val="right"/>
              <w:rPr>
                <w:sz w:val="18"/>
                <w:szCs w:val="18"/>
              </w:rPr>
            </w:pPr>
            <w:r>
              <w:rPr>
                <w:sz w:val="18"/>
                <w:szCs w:val="18"/>
              </w:rPr>
              <w:t>-</w:t>
            </w:r>
          </w:p>
        </w:tc>
        <w:tc>
          <w:tcPr>
            <w:tcW w:w="680" w:type="dxa"/>
            <w:tcMar>
              <w:top w:w="0" w:type="dxa"/>
              <w:left w:w="28" w:type="dxa"/>
              <w:bottom w:w="0" w:type="dxa"/>
              <w:right w:w="28" w:type="dxa"/>
            </w:tcMar>
            <w:vAlign w:val="center"/>
          </w:tcPr>
          <w:p w14:paraId="5A7C0541" w14:textId="77777777" w:rsidR="002E63BB" w:rsidRPr="001175B7" w:rsidRDefault="002E63BB" w:rsidP="006C1AF0">
            <w:pPr>
              <w:spacing w:before="40" w:after="40" w:line="220" w:lineRule="exact"/>
              <w:jc w:val="right"/>
              <w:rPr>
                <w:sz w:val="18"/>
                <w:szCs w:val="18"/>
              </w:rPr>
            </w:pPr>
            <w:r>
              <w:rPr>
                <w:sz w:val="18"/>
                <w:szCs w:val="18"/>
              </w:rPr>
              <w:t>53</w:t>
            </w:r>
            <w:r w:rsidRPr="001175B7">
              <w:rPr>
                <w:sz w:val="18"/>
                <w:szCs w:val="18"/>
              </w:rPr>
              <w:t>0</w:t>
            </w:r>
          </w:p>
        </w:tc>
        <w:tc>
          <w:tcPr>
            <w:tcW w:w="681" w:type="dxa"/>
            <w:tcMar>
              <w:top w:w="0" w:type="dxa"/>
              <w:left w:w="28" w:type="dxa"/>
              <w:bottom w:w="0" w:type="dxa"/>
              <w:right w:w="28" w:type="dxa"/>
            </w:tcMar>
            <w:vAlign w:val="center"/>
          </w:tcPr>
          <w:p w14:paraId="62E27E41" w14:textId="77777777" w:rsidR="002E63BB" w:rsidRPr="001175B7" w:rsidRDefault="002E63BB" w:rsidP="006C1AF0">
            <w:pPr>
              <w:spacing w:before="40" w:after="40" w:line="220" w:lineRule="exact"/>
              <w:jc w:val="right"/>
              <w:rPr>
                <w:sz w:val="18"/>
                <w:szCs w:val="18"/>
              </w:rPr>
            </w:pPr>
            <w:r>
              <w:rPr>
                <w:sz w:val="18"/>
                <w:szCs w:val="18"/>
              </w:rPr>
              <w:t>-</w:t>
            </w:r>
          </w:p>
        </w:tc>
        <w:tc>
          <w:tcPr>
            <w:tcW w:w="624" w:type="dxa"/>
            <w:tcMar>
              <w:top w:w="0" w:type="dxa"/>
              <w:left w:w="28" w:type="dxa"/>
              <w:bottom w:w="0" w:type="dxa"/>
              <w:right w:w="28" w:type="dxa"/>
            </w:tcMar>
            <w:vAlign w:val="center"/>
          </w:tcPr>
          <w:p w14:paraId="2612762E" w14:textId="77777777" w:rsidR="002E63BB" w:rsidRPr="001175B7" w:rsidRDefault="002E63BB" w:rsidP="006C1AF0">
            <w:pPr>
              <w:spacing w:before="40" w:after="40" w:line="220" w:lineRule="exact"/>
              <w:jc w:val="right"/>
              <w:rPr>
                <w:sz w:val="18"/>
                <w:szCs w:val="18"/>
              </w:rPr>
            </w:pPr>
            <w:r>
              <w:rPr>
                <w:sz w:val="18"/>
                <w:szCs w:val="18"/>
              </w:rPr>
              <w:t>-</w:t>
            </w:r>
          </w:p>
        </w:tc>
        <w:tc>
          <w:tcPr>
            <w:tcW w:w="681" w:type="dxa"/>
            <w:tcMar>
              <w:top w:w="0" w:type="dxa"/>
              <w:left w:w="28" w:type="dxa"/>
              <w:bottom w:w="0" w:type="dxa"/>
              <w:right w:w="28" w:type="dxa"/>
            </w:tcMar>
            <w:vAlign w:val="center"/>
          </w:tcPr>
          <w:p w14:paraId="2D4C9223" w14:textId="77777777" w:rsidR="002E63BB" w:rsidRPr="001175B7" w:rsidRDefault="002E63BB" w:rsidP="006C1AF0">
            <w:pPr>
              <w:spacing w:before="40" w:after="40" w:line="220" w:lineRule="exact"/>
              <w:jc w:val="right"/>
              <w:rPr>
                <w:sz w:val="18"/>
                <w:szCs w:val="18"/>
              </w:rPr>
            </w:pPr>
            <w:r>
              <w:rPr>
                <w:sz w:val="18"/>
                <w:szCs w:val="18"/>
              </w:rPr>
              <w:t>-</w:t>
            </w:r>
          </w:p>
        </w:tc>
        <w:tc>
          <w:tcPr>
            <w:tcW w:w="690" w:type="dxa"/>
            <w:tcMar>
              <w:top w:w="0" w:type="dxa"/>
              <w:left w:w="28" w:type="dxa"/>
              <w:bottom w:w="0" w:type="dxa"/>
              <w:right w:w="28" w:type="dxa"/>
            </w:tcMar>
            <w:vAlign w:val="center"/>
          </w:tcPr>
          <w:p w14:paraId="6D8F10DE" w14:textId="77777777" w:rsidR="002E63BB" w:rsidRPr="001175B7" w:rsidRDefault="002E63BB" w:rsidP="006C1AF0">
            <w:pPr>
              <w:spacing w:before="40" w:after="40" w:line="220" w:lineRule="exact"/>
              <w:jc w:val="right"/>
              <w:rPr>
                <w:sz w:val="18"/>
                <w:szCs w:val="18"/>
              </w:rPr>
            </w:pPr>
            <w:r>
              <w:rPr>
                <w:sz w:val="18"/>
                <w:szCs w:val="18"/>
              </w:rPr>
              <w:t>790</w:t>
            </w:r>
          </w:p>
        </w:tc>
      </w:tr>
      <w:tr w:rsidR="002E63BB" w14:paraId="213962E2" w14:textId="77777777" w:rsidTr="008244A4">
        <w:tc>
          <w:tcPr>
            <w:tcW w:w="302" w:type="dxa"/>
            <w:vMerge/>
            <w:tcMar>
              <w:top w:w="0" w:type="dxa"/>
              <w:left w:w="28" w:type="dxa"/>
              <w:bottom w:w="0" w:type="dxa"/>
              <w:right w:w="28" w:type="dxa"/>
            </w:tcMar>
            <w:vAlign w:val="center"/>
          </w:tcPr>
          <w:p w14:paraId="6CC1E651" w14:textId="77777777" w:rsidR="002E63BB" w:rsidRPr="001175B7" w:rsidRDefault="002E63BB" w:rsidP="006C1AF0">
            <w:pPr>
              <w:jc w:val="center"/>
              <w:rPr>
                <w:sz w:val="18"/>
                <w:szCs w:val="18"/>
              </w:rPr>
            </w:pPr>
          </w:p>
        </w:tc>
        <w:tc>
          <w:tcPr>
            <w:tcW w:w="360" w:type="dxa"/>
            <w:tcMar>
              <w:top w:w="0" w:type="dxa"/>
              <w:left w:w="28" w:type="dxa"/>
              <w:bottom w:w="0" w:type="dxa"/>
              <w:right w:w="28" w:type="dxa"/>
            </w:tcMar>
            <w:vAlign w:val="center"/>
          </w:tcPr>
          <w:p w14:paraId="65ADA843" w14:textId="77777777" w:rsidR="002E63BB" w:rsidRPr="001175B7" w:rsidRDefault="002E63BB" w:rsidP="006C1AF0">
            <w:pPr>
              <w:spacing w:before="40" w:after="40" w:line="220" w:lineRule="exact"/>
              <w:jc w:val="center"/>
              <w:rPr>
                <w:sz w:val="18"/>
                <w:szCs w:val="18"/>
              </w:rPr>
            </w:pPr>
            <w:r>
              <w:rPr>
                <w:sz w:val="18"/>
                <w:szCs w:val="18"/>
              </w:rPr>
              <w:t>5</w:t>
            </w:r>
          </w:p>
        </w:tc>
        <w:tc>
          <w:tcPr>
            <w:tcW w:w="1864" w:type="dxa"/>
            <w:tcMar>
              <w:top w:w="0" w:type="dxa"/>
              <w:left w:w="28" w:type="dxa"/>
              <w:bottom w:w="0" w:type="dxa"/>
              <w:right w:w="28" w:type="dxa"/>
            </w:tcMar>
            <w:vAlign w:val="center"/>
          </w:tcPr>
          <w:p w14:paraId="521CEF7A" w14:textId="77777777" w:rsidR="002E63BB" w:rsidRPr="001175B7" w:rsidRDefault="002E63BB" w:rsidP="006C1AF0">
            <w:pPr>
              <w:spacing w:before="40" w:after="40" w:line="220" w:lineRule="exact"/>
              <w:rPr>
                <w:sz w:val="18"/>
                <w:szCs w:val="18"/>
              </w:rPr>
            </w:pPr>
            <w:r w:rsidRPr="001175B7">
              <w:rPr>
                <w:sz w:val="18"/>
                <w:szCs w:val="18"/>
              </w:rPr>
              <w:t>Zone III</w:t>
            </w:r>
          </w:p>
        </w:tc>
        <w:tc>
          <w:tcPr>
            <w:tcW w:w="1827" w:type="dxa"/>
            <w:gridSpan w:val="3"/>
            <w:tcMar>
              <w:top w:w="0" w:type="dxa"/>
              <w:left w:w="28" w:type="dxa"/>
              <w:bottom w:w="0" w:type="dxa"/>
              <w:right w:w="28" w:type="dxa"/>
            </w:tcMar>
            <w:vAlign w:val="center"/>
          </w:tcPr>
          <w:p w14:paraId="3B1BECB1" w14:textId="77777777" w:rsidR="002E63BB" w:rsidRPr="001175B7" w:rsidRDefault="002E63BB" w:rsidP="006C1AF0">
            <w:pPr>
              <w:spacing w:before="40" w:after="40" w:line="220" w:lineRule="exact"/>
              <w:jc w:val="center"/>
              <w:rPr>
                <w:sz w:val="18"/>
                <w:szCs w:val="18"/>
              </w:rPr>
            </w:pPr>
            <w:r w:rsidRPr="001175B7">
              <w:rPr>
                <w:sz w:val="18"/>
                <w:szCs w:val="18"/>
              </w:rPr>
              <w:t xml:space="preserve">As specified in </w:t>
            </w:r>
            <w:r>
              <w:rPr>
                <w:sz w:val="18"/>
                <w:szCs w:val="18"/>
              </w:rPr>
              <w:t>T</w:t>
            </w:r>
            <w:r w:rsidRPr="00A831C1">
              <w:rPr>
                <w:sz w:val="18"/>
                <w:szCs w:val="18"/>
              </w:rPr>
              <w:t>able 11</w:t>
            </w:r>
          </w:p>
        </w:tc>
        <w:tc>
          <w:tcPr>
            <w:tcW w:w="556" w:type="dxa"/>
            <w:tcMar>
              <w:top w:w="0" w:type="dxa"/>
              <w:left w:w="28" w:type="dxa"/>
              <w:bottom w:w="0" w:type="dxa"/>
              <w:right w:w="28" w:type="dxa"/>
            </w:tcMar>
            <w:vAlign w:val="center"/>
          </w:tcPr>
          <w:p w14:paraId="3954262E" w14:textId="77777777" w:rsidR="002E63BB" w:rsidRPr="001175B7" w:rsidRDefault="002E63BB" w:rsidP="006C1AF0">
            <w:pPr>
              <w:spacing w:before="40" w:after="40" w:line="220" w:lineRule="exact"/>
              <w:jc w:val="right"/>
              <w:rPr>
                <w:sz w:val="18"/>
                <w:szCs w:val="18"/>
              </w:rPr>
            </w:pPr>
            <w:r>
              <w:rPr>
                <w:sz w:val="18"/>
                <w:szCs w:val="18"/>
              </w:rPr>
              <w:t>-</w:t>
            </w:r>
          </w:p>
        </w:tc>
        <w:tc>
          <w:tcPr>
            <w:tcW w:w="557" w:type="dxa"/>
            <w:vAlign w:val="center"/>
          </w:tcPr>
          <w:p w14:paraId="6C49916B" w14:textId="77777777" w:rsidR="002E63BB" w:rsidRPr="001175B7" w:rsidRDefault="002E63BB" w:rsidP="006C1AF0">
            <w:pPr>
              <w:spacing w:before="40" w:after="40" w:line="220" w:lineRule="exact"/>
              <w:jc w:val="right"/>
              <w:rPr>
                <w:sz w:val="18"/>
                <w:szCs w:val="18"/>
              </w:rPr>
            </w:pPr>
            <w:r>
              <w:rPr>
                <w:sz w:val="18"/>
                <w:szCs w:val="18"/>
              </w:rPr>
              <w:t>880</w:t>
            </w:r>
          </w:p>
        </w:tc>
        <w:tc>
          <w:tcPr>
            <w:tcW w:w="628" w:type="dxa"/>
            <w:tcMar>
              <w:top w:w="0" w:type="dxa"/>
              <w:left w:w="28" w:type="dxa"/>
              <w:bottom w:w="0" w:type="dxa"/>
              <w:right w:w="28" w:type="dxa"/>
            </w:tcMar>
            <w:vAlign w:val="center"/>
          </w:tcPr>
          <w:p w14:paraId="5D5CA67D" w14:textId="77777777" w:rsidR="002E63BB" w:rsidRPr="001175B7" w:rsidRDefault="002E63BB" w:rsidP="006C1AF0">
            <w:pPr>
              <w:spacing w:before="40" w:after="40" w:line="220" w:lineRule="exact"/>
              <w:jc w:val="right"/>
              <w:rPr>
                <w:sz w:val="18"/>
                <w:szCs w:val="18"/>
              </w:rPr>
            </w:pPr>
            <w:r w:rsidRPr="001175B7">
              <w:rPr>
                <w:sz w:val="18"/>
                <w:szCs w:val="18"/>
              </w:rPr>
              <w:t>-</w:t>
            </w:r>
          </w:p>
        </w:tc>
        <w:tc>
          <w:tcPr>
            <w:tcW w:w="680" w:type="dxa"/>
            <w:tcMar>
              <w:top w:w="0" w:type="dxa"/>
              <w:left w:w="28" w:type="dxa"/>
              <w:bottom w:w="0" w:type="dxa"/>
              <w:right w:w="28" w:type="dxa"/>
            </w:tcMar>
            <w:vAlign w:val="center"/>
          </w:tcPr>
          <w:p w14:paraId="466BE38C" w14:textId="77777777" w:rsidR="002E63BB" w:rsidRPr="001175B7" w:rsidRDefault="002E63BB" w:rsidP="006C1AF0">
            <w:pPr>
              <w:spacing w:before="40" w:after="40" w:line="220" w:lineRule="exact"/>
              <w:jc w:val="right"/>
              <w:rPr>
                <w:sz w:val="18"/>
                <w:szCs w:val="18"/>
              </w:rPr>
            </w:pPr>
            <w:r>
              <w:rPr>
                <w:sz w:val="18"/>
                <w:szCs w:val="18"/>
              </w:rPr>
              <w:t>880</w:t>
            </w:r>
          </w:p>
        </w:tc>
        <w:tc>
          <w:tcPr>
            <w:tcW w:w="681" w:type="dxa"/>
            <w:tcMar>
              <w:top w:w="0" w:type="dxa"/>
              <w:left w:w="28" w:type="dxa"/>
              <w:bottom w:w="0" w:type="dxa"/>
              <w:right w:w="28" w:type="dxa"/>
            </w:tcMar>
            <w:vAlign w:val="center"/>
          </w:tcPr>
          <w:p w14:paraId="34055F68" w14:textId="77777777" w:rsidR="002E63BB" w:rsidRPr="001175B7" w:rsidRDefault="002E63BB" w:rsidP="006C1AF0">
            <w:pPr>
              <w:spacing w:before="40" w:after="40" w:line="220" w:lineRule="exact"/>
              <w:jc w:val="right"/>
              <w:rPr>
                <w:sz w:val="18"/>
                <w:szCs w:val="18"/>
              </w:rPr>
            </w:pPr>
            <w:r>
              <w:rPr>
                <w:sz w:val="18"/>
                <w:szCs w:val="18"/>
              </w:rPr>
              <w:t>-</w:t>
            </w:r>
          </w:p>
        </w:tc>
        <w:tc>
          <w:tcPr>
            <w:tcW w:w="624" w:type="dxa"/>
            <w:tcMar>
              <w:top w:w="0" w:type="dxa"/>
              <w:left w:w="28" w:type="dxa"/>
              <w:bottom w:w="0" w:type="dxa"/>
              <w:right w:w="28" w:type="dxa"/>
            </w:tcMar>
            <w:vAlign w:val="center"/>
          </w:tcPr>
          <w:p w14:paraId="4D29E1B0" w14:textId="77777777" w:rsidR="002E63BB" w:rsidRPr="001175B7" w:rsidRDefault="002E63BB" w:rsidP="006C1AF0">
            <w:pPr>
              <w:spacing w:before="40" w:after="40" w:line="220" w:lineRule="exact"/>
              <w:jc w:val="right"/>
              <w:rPr>
                <w:sz w:val="18"/>
                <w:szCs w:val="18"/>
              </w:rPr>
            </w:pPr>
            <w:r>
              <w:rPr>
                <w:sz w:val="18"/>
                <w:szCs w:val="18"/>
              </w:rPr>
              <w:t>880</w:t>
            </w:r>
          </w:p>
        </w:tc>
        <w:tc>
          <w:tcPr>
            <w:tcW w:w="681" w:type="dxa"/>
            <w:tcMar>
              <w:top w:w="0" w:type="dxa"/>
              <w:left w:w="28" w:type="dxa"/>
              <w:bottom w:w="0" w:type="dxa"/>
              <w:right w:w="28" w:type="dxa"/>
            </w:tcMar>
            <w:vAlign w:val="center"/>
          </w:tcPr>
          <w:p w14:paraId="5AC3ECA9" w14:textId="77777777" w:rsidR="002E63BB" w:rsidRPr="001175B7" w:rsidRDefault="002E63BB" w:rsidP="006C1AF0">
            <w:pPr>
              <w:spacing w:before="40" w:after="40" w:line="220" w:lineRule="exact"/>
              <w:jc w:val="right"/>
              <w:rPr>
                <w:sz w:val="18"/>
                <w:szCs w:val="18"/>
              </w:rPr>
            </w:pPr>
            <w:r>
              <w:rPr>
                <w:sz w:val="18"/>
                <w:szCs w:val="18"/>
              </w:rPr>
              <w:t>-</w:t>
            </w:r>
          </w:p>
        </w:tc>
        <w:tc>
          <w:tcPr>
            <w:tcW w:w="690" w:type="dxa"/>
            <w:tcMar>
              <w:top w:w="0" w:type="dxa"/>
              <w:left w:w="28" w:type="dxa"/>
              <w:bottom w:w="0" w:type="dxa"/>
              <w:right w:w="28" w:type="dxa"/>
            </w:tcMar>
            <w:vAlign w:val="center"/>
          </w:tcPr>
          <w:p w14:paraId="295AF36D" w14:textId="77777777" w:rsidR="002E63BB" w:rsidRPr="001175B7" w:rsidRDefault="002E63BB" w:rsidP="006C1AF0">
            <w:pPr>
              <w:spacing w:before="40" w:after="40" w:line="220" w:lineRule="exact"/>
              <w:jc w:val="right"/>
              <w:rPr>
                <w:sz w:val="18"/>
                <w:szCs w:val="18"/>
              </w:rPr>
            </w:pPr>
            <w:r>
              <w:rPr>
                <w:sz w:val="18"/>
                <w:szCs w:val="18"/>
              </w:rPr>
              <w:t>880</w:t>
            </w:r>
          </w:p>
        </w:tc>
      </w:tr>
      <w:tr w:rsidR="002E63BB" w14:paraId="6C6EBC80" w14:textId="77777777" w:rsidTr="008244A4">
        <w:tc>
          <w:tcPr>
            <w:tcW w:w="302" w:type="dxa"/>
            <w:vMerge/>
            <w:tcMar>
              <w:top w:w="0" w:type="dxa"/>
              <w:left w:w="28" w:type="dxa"/>
              <w:bottom w:w="0" w:type="dxa"/>
              <w:right w:w="28" w:type="dxa"/>
            </w:tcMar>
            <w:vAlign w:val="center"/>
          </w:tcPr>
          <w:p w14:paraId="31933A1D" w14:textId="77777777" w:rsidR="002E63BB" w:rsidRPr="001175B7" w:rsidRDefault="002E63BB" w:rsidP="006C1AF0">
            <w:pPr>
              <w:jc w:val="center"/>
              <w:rPr>
                <w:sz w:val="18"/>
                <w:szCs w:val="18"/>
              </w:rPr>
            </w:pPr>
          </w:p>
        </w:tc>
        <w:tc>
          <w:tcPr>
            <w:tcW w:w="360" w:type="dxa"/>
            <w:tcMar>
              <w:top w:w="0" w:type="dxa"/>
              <w:left w:w="28" w:type="dxa"/>
              <w:bottom w:w="0" w:type="dxa"/>
              <w:right w:w="28" w:type="dxa"/>
            </w:tcMar>
            <w:vAlign w:val="center"/>
          </w:tcPr>
          <w:p w14:paraId="78294558" w14:textId="77777777" w:rsidR="002E63BB" w:rsidRPr="001175B7" w:rsidRDefault="002E63BB" w:rsidP="006C1AF0">
            <w:pPr>
              <w:spacing w:before="40" w:after="40" w:line="220" w:lineRule="exact"/>
              <w:jc w:val="center"/>
              <w:rPr>
                <w:sz w:val="18"/>
                <w:szCs w:val="18"/>
              </w:rPr>
            </w:pPr>
            <w:r w:rsidRPr="001175B7">
              <w:rPr>
                <w:sz w:val="18"/>
                <w:szCs w:val="18"/>
              </w:rPr>
              <w:t>1</w:t>
            </w:r>
            <w:r>
              <w:rPr>
                <w:sz w:val="18"/>
                <w:szCs w:val="18"/>
              </w:rPr>
              <w:t>2</w:t>
            </w:r>
          </w:p>
        </w:tc>
        <w:tc>
          <w:tcPr>
            <w:tcW w:w="1864" w:type="dxa"/>
            <w:tcMar>
              <w:top w:w="0" w:type="dxa"/>
              <w:left w:w="28" w:type="dxa"/>
              <w:bottom w:w="0" w:type="dxa"/>
              <w:right w:w="28" w:type="dxa"/>
            </w:tcMar>
            <w:vAlign w:val="center"/>
          </w:tcPr>
          <w:p w14:paraId="625646DD" w14:textId="77777777" w:rsidR="002E63BB" w:rsidRPr="001175B7" w:rsidRDefault="002E63BB" w:rsidP="006C1AF0">
            <w:pPr>
              <w:spacing w:before="40" w:after="40" w:line="220" w:lineRule="exact"/>
              <w:rPr>
                <w:sz w:val="18"/>
                <w:szCs w:val="18"/>
              </w:rPr>
            </w:pPr>
            <w:r w:rsidRPr="001175B7">
              <w:rPr>
                <w:sz w:val="18"/>
                <w:szCs w:val="18"/>
              </w:rPr>
              <w:t>50 L</w:t>
            </w:r>
          </w:p>
        </w:tc>
        <w:tc>
          <w:tcPr>
            <w:tcW w:w="656" w:type="dxa"/>
            <w:tcMar>
              <w:top w:w="0" w:type="dxa"/>
              <w:left w:w="28" w:type="dxa"/>
              <w:bottom w:w="0" w:type="dxa"/>
              <w:right w:w="28" w:type="dxa"/>
            </w:tcMar>
            <w:vAlign w:val="center"/>
          </w:tcPr>
          <w:p w14:paraId="22E97CE8" w14:textId="77777777" w:rsidR="002E63BB" w:rsidRPr="001175B7" w:rsidRDefault="002E63BB" w:rsidP="006C1AF0">
            <w:pPr>
              <w:spacing w:before="40" w:after="40" w:line="220" w:lineRule="exact"/>
              <w:jc w:val="center"/>
              <w:rPr>
                <w:sz w:val="18"/>
                <w:szCs w:val="18"/>
              </w:rPr>
            </w:pPr>
            <w:r w:rsidRPr="001175B7">
              <w:rPr>
                <w:sz w:val="18"/>
                <w:szCs w:val="18"/>
              </w:rPr>
              <w:t>3.43</w:t>
            </w:r>
            <w:r>
              <w:rPr>
                <w:sz w:val="18"/>
                <w:szCs w:val="18"/>
              </w:rPr>
              <w:t xml:space="preserve"> L</w:t>
            </w:r>
          </w:p>
        </w:tc>
        <w:tc>
          <w:tcPr>
            <w:tcW w:w="541" w:type="dxa"/>
            <w:tcMar>
              <w:top w:w="0" w:type="dxa"/>
              <w:left w:w="28" w:type="dxa"/>
              <w:bottom w:w="0" w:type="dxa"/>
              <w:right w:w="28" w:type="dxa"/>
            </w:tcMar>
            <w:vAlign w:val="center"/>
          </w:tcPr>
          <w:p w14:paraId="726983FB" w14:textId="77777777" w:rsidR="002E63BB" w:rsidRPr="001175B7" w:rsidRDefault="002E63BB" w:rsidP="006C1AF0">
            <w:pPr>
              <w:spacing w:before="40" w:after="40" w:line="220" w:lineRule="exact"/>
              <w:jc w:val="center"/>
              <w:rPr>
                <w:sz w:val="18"/>
                <w:szCs w:val="18"/>
              </w:rPr>
            </w:pPr>
            <w:r w:rsidRPr="001175B7">
              <w:rPr>
                <w:sz w:val="18"/>
                <w:szCs w:val="18"/>
              </w:rPr>
              <w:t>-</w:t>
            </w:r>
          </w:p>
        </w:tc>
        <w:tc>
          <w:tcPr>
            <w:tcW w:w="630" w:type="dxa"/>
            <w:tcMar>
              <w:top w:w="0" w:type="dxa"/>
              <w:left w:w="28" w:type="dxa"/>
              <w:bottom w:w="0" w:type="dxa"/>
              <w:right w:w="28" w:type="dxa"/>
            </w:tcMar>
            <w:vAlign w:val="center"/>
          </w:tcPr>
          <w:p w14:paraId="54F91AC2" w14:textId="77777777" w:rsidR="002E63BB" w:rsidRPr="001175B7" w:rsidRDefault="002E63BB" w:rsidP="006C1AF0">
            <w:pPr>
              <w:spacing w:before="40" w:after="40" w:line="220" w:lineRule="exact"/>
              <w:jc w:val="center"/>
              <w:rPr>
                <w:sz w:val="18"/>
                <w:szCs w:val="18"/>
              </w:rPr>
            </w:pPr>
            <w:r w:rsidRPr="001175B7">
              <w:rPr>
                <w:sz w:val="18"/>
                <w:szCs w:val="18"/>
              </w:rPr>
              <w:t>0.86</w:t>
            </w:r>
            <w:r>
              <w:rPr>
                <w:sz w:val="18"/>
                <w:szCs w:val="18"/>
              </w:rPr>
              <w:t xml:space="preserve"> D</w:t>
            </w:r>
          </w:p>
        </w:tc>
        <w:tc>
          <w:tcPr>
            <w:tcW w:w="556" w:type="dxa"/>
            <w:tcMar>
              <w:top w:w="0" w:type="dxa"/>
              <w:left w:w="28" w:type="dxa"/>
              <w:bottom w:w="0" w:type="dxa"/>
              <w:right w:w="28" w:type="dxa"/>
            </w:tcMar>
            <w:vAlign w:val="center"/>
          </w:tcPr>
          <w:p w14:paraId="738477F0" w14:textId="77777777" w:rsidR="002E63BB" w:rsidRPr="001175B7" w:rsidRDefault="002E63BB" w:rsidP="006C1AF0">
            <w:pPr>
              <w:spacing w:before="40" w:after="40" w:line="220" w:lineRule="exact"/>
              <w:jc w:val="right"/>
              <w:rPr>
                <w:sz w:val="18"/>
                <w:szCs w:val="18"/>
              </w:rPr>
            </w:pPr>
            <w:r>
              <w:rPr>
                <w:sz w:val="18"/>
                <w:szCs w:val="18"/>
              </w:rPr>
              <w:t>1 700</w:t>
            </w:r>
          </w:p>
        </w:tc>
        <w:tc>
          <w:tcPr>
            <w:tcW w:w="557" w:type="dxa"/>
            <w:vAlign w:val="center"/>
          </w:tcPr>
          <w:p w14:paraId="3BFA2EDE" w14:textId="77777777" w:rsidR="002E63BB" w:rsidRPr="001175B7" w:rsidRDefault="002E63BB" w:rsidP="006C1AF0">
            <w:pPr>
              <w:spacing w:before="40" w:after="40" w:line="220" w:lineRule="exact"/>
              <w:jc w:val="right"/>
              <w:rPr>
                <w:sz w:val="18"/>
                <w:szCs w:val="18"/>
              </w:rPr>
            </w:pPr>
            <w:r>
              <w:rPr>
                <w:sz w:val="18"/>
                <w:szCs w:val="18"/>
              </w:rPr>
              <w:t>-</w:t>
            </w:r>
          </w:p>
        </w:tc>
        <w:tc>
          <w:tcPr>
            <w:tcW w:w="628" w:type="dxa"/>
            <w:tcMar>
              <w:top w:w="0" w:type="dxa"/>
              <w:left w:w="28" w:type="dxa"/>
              <w:bottom w:w="0" w:type="dxa"/>
              <w:right w:w="28" w:type="dxa"/>
            </w:tcMar>
            <w:vAlign w:val="center"/>
          </w:tcPr>
          <w:p w14:paraId="07E4DE15" w14:textId="77777777" w:rsidR="002E63BB" w:rsidRPr="001175B7" w:rsidRDefault="002E63BB" w:rsidP="006C1AF0">
            <w:pPr>
              <w:spacing w:before="40" w:after="40" w:line="220" w:lineRule="exact"/>
              <w:jc w:val="right"/>
              <w:rPr>
                <w:sz w:val="18"/>
                <w:szCs w:val="18"/>
              </w:rPr>
            </w:pPr>
            <w:r>
              <w:rPr>
                <w:sz w:val="18"/>
                <w:szCs w:val="18"/>
              </w:rPr>
              <w:t>1 700</w:t>
            </w:r>
          </w:p>
        </w:tc>
        <w:tc>
          <w:tcPr>
            <w:tcW w:w="680" w:type="dxa"/>
            <w:tcMar>
              <w:top w:w="0" w:type="dxa"/>
              <w:left w:w="28" w:type="dxa"/>
              <w:bottom w:w="0" w:type="dxa"/>
              <w:right w:w="28" w:type="dxa"/>
            </w:tcMar>
            <w:vAlign w:val="center"/>
          </w:tcPr>
          <w:p w14:paraId="72288087" w14:textId="77777777" w:rsidR="002E63BB" w:rsidRPr="001175B7" w:rsidRDefault="002E63BB" w:rsidP="006C1AF0">
            <w:pPr>
              <w:spacing w:before="40" w:after="40" w:line="220" w:lineRule="exact"/>
              <w:jc w:val="right"/>
              <w:rPr>
                <w:sz w:val="18"/>
                <w:szCs w:val="18"/>
              </w:rPr>
            </w:pPr>
            <w:r>
              <w:rPr>
                <w:sz w:val="18"/>
                <w:szCs w:val="18"/>
              </w:rPr>
              <w:t>-</w:t>
            </w:r>
          </w:p>
        </w:tc>
        <w:tc>
          <w:tcPr>
            <w:tcW w:w="681" w:type="dxa"/>
            <w:tcMar>
              <w:top w:w="0" w:type="dxa"/>
              <w:left w:w="28" w:type="dxa"/>
              <w:bottom w:w="0" w:type="dxa"/>
              <w:right w:w="28" w:type="dxa"/>
            </w:tcMar>
            <w:vAlign w:val="center"/>
          </w:tcPr>
          <w:p w14:paraId="16D79E07" w14:textId="77777777" w:rsidR="002E63BB" w:rsidRPr="001175B7" w:rsidRDefault="002E63BB" w:rsidP="006C1AF0">
            <w:pPr>
              <w:spacing w:before="40" w:after="40" w:line="220" w:lineRule="exact"/>
              <w:jc w:val="right"/>
              <w:rPr>
                <w:sz w:val="18"/>
                <w:szCs w:val="18"/>
              </w:rPr>
            </w:pPr>
            <w:r>
              <w:rPr>
                <w:sz w:val="18"/>
                <w:szCs w:val="18"/>
              </w:rPr>
              <w:t>3 400</w:t>
            </w:r>
          </w:p>
        </w:tc>
        <w:tc>
          <w:tcPr>
            <w:tcW w:w="624" w:type="dxa"/>
            <w:tcMar>
              <w:top w:w="0" w:type="dxa"/>
              <w:left w:w="28" w:type="dxa"/>
              <w:bottom w:w="0" w:type="dxa"/>
              <w:right w:w="28" w:type="dxa"/>
            </w:tcMar>
            <w:vAlign w:val="center"/>
          </w:tcPr>
          <w:p w14:paraId="68D62412" w14:textId="77777777" w:rsidR="002E63BB" w:rsidRPr="001175B7" w:rsidRDefault="002E63BB" w:rsidP="006C1AF0">
            <w:pPr>
              <w:spacing w:before="40" w:after="40" w:line="220" w:lineRule="exact"/>
              <w:jc w:val="right"/>
              <w:rPr>
                <w:sz w:val="18"/>
                <w:szCs w:val="18"/>
              </w:rPr>
            </w:pPr>
            <w:r w:rsidRPr="001175B7">
              <w:rPr>
                <w:sz w:val="18"/>
                <w:szCs w:val="18"/>
              </w:rPr>
              <w:t>-</w:t>
            </w:r>
          </w:p>
        </w:tc>
        <w:tc>
          <w:tcPr>
            <w:tcW w:w="681" w:type="dxa"/>
            <w:tcMar>
              <w:top w:w="0" w:type="dxa"/>
              <w:left w:w="28" w:type="dxa"/>
              <w:bottom w:w="0" w:type="dxa"/>
              <w:right w:w="28" w:type="dxa"/>
            </w:tcMar>
            <w:vAlign w:val="center"/>
          </w:tcPr>
          <w:p w14:paraId="7A32A2D9" w14:textId="77777777" w:rsidR="002E63BB" w:rsidRPr="001175B7" w:rsidRDefault="002E63BB" w:rsidP="006C1AF0">
            <w:pPr>
              <w:spacing w:before="40" w:after="40" w:line="220" w:lineRule="exact"/>
              <w:jc w:val="right"/>
              <w:rPr>
                <w:sz w:val="18"/>
                <w:szCs w:val="18"/>
              </w:rPr>
            </w:pPr>
            <w:r>
              <w:rPr>
                <w:sz w:val="18"/>
                <w:szCs w:val="18"/>
              </w:rPr>
              <w:t>3 400</w:t>
            </w:r>
          </w:p>
        </w:tc>
        <w:tc>
          <w:tcPr>
            <w:tcW w:w="690" w:type="dxa"/>
            <w:tcMar>
              <w:top w:w="0" w:type="dxa"/>
              <w:left w:w="28" w:type="dxa"/>
              <w:bottom w:w="0" w:type="dxa"/>
              <w:right w:w="28" w:type="dxa"/>
            </w:tcMar>
            <w:vAlign w:val="center"/>
          </w:tcPr>
          <w:p w14:paraId="039E56A5" w14:textId="77777777" w:rsidR="002E63BB" w:rsidRPr="001175B7" w:rsidRDefault="002E63BB" w:rsidP="006C1AF0">
            <w:pPr>
              <w:spacing w:before="40" w:after="40" w:line="220" w:lineRule="exact"/>
              <w:jc w:val="right"/>
              <w:rPr>
                <w:sz w:val="18"/>
                <w:szCs w:val="18"/>
              </w:rPr>
            </w:pPr>
            <w:r>
              <w:rPr>
                <w:sz w:val="18"/>
                <w:szCs w:val="18"/>
              </w:rPr>
              <w:t>-</w:t>
            </w:r>
          </w:p>
        </w:tc>
      </w:tr>
    </w:tbl>
    <w:p w14:paraId="6F425C0E" w14:textId="77777777" w:rsidR="002E63BB" w:rsidRPr="00EC4D7F" w:rsidRDefault="002E63BB" w:rsidP="002E63BB">
      <w:pPr>
        <w:suppressAutoHyphens w:val="0"/>
        <w:autoSpaceDE w:val="0"/>
        <w:autoSpaceDN w:val="0"/>
        <w:adjustRightInd w:val="0"/>
        <w:spacing w:before="120" w:line="240" w:lineRule="auto"/>
        <w:ind w:left="1418" w:hanging="284"/>
        <w:rPr>
          <w:rFonts w:eastAsiaTheme="minorHAnsi"/>
          <w:sz w:val="18"/>
          <w:szCs w:val="18"/>
          <w:lang w:val="en-US"/>
        </w:rPr>
      </w:pPr>
      <w:r w:rsidRPr="00EC4D7F">
        <w:rPr>
          <w:rFonts w:eastAsiaTheme="minorHAnsi"/>
          <w:i/>
          <w:iCs/>
          <w:sz w:val="18"/>
          <w:szCs w:val="18"/>
          <w:lang w:val="en-US"/>
        </w:rPr>
        <w:t>Note</w:t>
      </w:r>
      <w:r>
        <w:rPr>
          <w:rFonts w:eastAsiaTheme="minorHAnsi"/>
          <w:i/>
          <w:iCs/>
          <w:sz w:val="18"/>
          <w:szCs w:val="18"/>
          <w:lang w:val="en-US"/>
        </w:rPr>
        <w:t>s</w:t>
      </w:r>
      <w:r w:rsidRPr="00EC4D7F">
        <w:rPr>
          <w:rFonts w:eastAsiaTheme="minorHAnsi"/>
          <w:i/>
          <w:iCs/>
          <w:sz w:val="18"/>
          <w:szCs w:val="18"/>
          <w:lang w:val="en-US"/>
        </w:rPr>
        <w:t xml:space="preserve">: </w:t>
      </w:r>
      <w:r w:rsidRPr="00EC4D7F">
        <w:rPr>
          <w:rFonts w:eastAsiaTheme="minorHAnsi"/>
          <w:sz w:val="18"/>
          <w:szCs w:val="18"/>
          <w:lang w:val="en-US"/>
        </w:rPr>
        <w:t xml:space="preserve">In </w:t>
      </w:r>
      <w:r w:rsidRPr="00740B9D">
        <w:rPr>
          <w:rFonts w:eastAsiaTheme="minorHAnsi"/>
          <w:sz w:val="18"/>
          <w:szCs w:val="18"/>
          <w:lang w:val="en-US"/>
        </w:rPr>
        <w:t xml:space="preserve">the </w:t>
      </w:r>
      <w:r>
        <w:rPr>
          <w:rFonts w:eastAsiaTheme="minorHAnsi"/>
          <w:sz w:val="18"/>
          <w:szCs w:val="18"/>
          <w:lang w:val="en-US"/>
        </w:rPr>
        <w:t>T</w:t>
      </w:r>
      <w:r w:rsidRPr="00740B9D">
        <w:rPr>
          <w:rFonts w:eastAsiaTheme="minorHAnsi"/>
          <w:sz w:val="18"/>
          <w:szCs w:val="18"/>
          <w:lang w:val="en-US"/>
        </w:rPr>
        <w:t>able 9, Part A and B</w:t>
      </w:r>
      <w:r w:rsidRPr="00EC4D7F">
        <w:rPr>
          <w:rFonts w:eastAsiaTheme="minorHAnsi"/>
          <w:sz w:val="18"/>
          <w:szCs w:val="18"/>
          <w:lang w:val="en-US"/>
        </w:rPr>
        <w:t>:</w:t>
      </w:r>
    </w:p>
    <w:p w14:paraId="5FD2721B" w14:textId="77777777" w:rsidR="002E63BB" w:rsidRPr="008275CD" w:rsidRDefault="002E63BB" w:rsidP="002E63BB">
      <w:pPr>
        <w:ind w:left="1560" w:hanging="426"/>
        <w:rPr>
          <w:rFonts w:eastAsiaTheme="minorHAnsi"/>
          <w:sz w:val="18"/>
          <w:szCs w:val="18"/>
          <w:lang w:val="en-US"/>
        </w:rPr>
      </w:pPr>
      <w:r w:rsidRPr="008275CD">
        <w:rPr>
          <w:rFonts w:eastAsiaTheme="minorHAnsi"/>
          <w:sz w:val="18"/>
          <w:szCs w:val="18"/>
          <w:vertAlign w:val="superscript"/>
          <w:lang w:val="en-US"/>
        </w:rPr>
        <w:t>1</w:t>
      </w:r>
      <w:r w:rsidRPr="008275CD">
        <w:rPr>
          <w:rFonts w:eastAsiaTheme="minorHAnsi"/>
          <w:sz w:val="18"/>
          <w:szCs w:val="18"/>
          <w:lang w:val="en-US"/>
        </w:rPr>
        <w:tab/>
      </w:r>
      <w:r w:rsidRPr="009917D5">
        <w:rPr>
          <w:rFonts w:eastAsiaTheme="minorHAnsi"/>
          <w:sz w:val="18"/>
          <w:szCs w:val="18"/>
          <w:lang w:val="en-US"/>
        </w:rPr>
        <w:t>The contribution of each side of the system</w:t>
      </w:r>
      <w:r>
        <w:rPr>
          <w:rFonts w:eastAsiaTheme="minorHAnsi"/>
          <w:sz w:val="18"/>
          <w:szCs w:val="18"/>
          <w:lang w:val="en-US"/>
        </w:rPr>
        <w:t xml:space="preserve"> shall not be less </w:t>
      </w:r>
      <w:commentRangeStart w:id="206"/>
      <w:commentRangeStart w:id="207"/>
      <w:r>
        <w:rPr>
          <w:rFonts w:eastAsiaTheme="minorHAnsi"/>
          <w:sz w:val="18"/>
          <w:szCs w:val="18"/>
          <w:lang w:val="en-US"/>
        </w:rPr>
        <w:t>than 2 500 cd</w:t>
      </w:r>
      <w:r w:rsidRPr="008275CD">
        <w:rPr>
          <w:rFonts w:eastAsiaTheme="minorHAnsi"/>
          <w:sz w:val="18"/>
          <w:szCs w:val="18"/>
          <w:lang w:val="en-US"/>
        </w:rPr>
        <w:t>.</w:t>
      </w:r>
      <w:commentRangeEnd w:id="206"/>
      <w:r w:rsidR="00194341">
        <w:rPr>
          <w:rStyle w:val="Rimandocommento"/>
        </w:rPr>
        <w:commentReference w:id="206"/>
      </w:r>
      <w:commentRangeEnd w:id="207"/>
      <w:r w:rsidR="00A32304">
        <w:rPr>
          <w:rStyle w:val="Rimandocommento"/>
        </w:rPr>
        <w:commentReference w:id="207"/>
      </w:r>
    </w:p>
    <w:p w14:paraId="27705ABD" w14:textId="77777777" w:rsidR="002E63BB" w:rsidRPr="008275CD" w:rsidRDefault="002E63BB" w:rsidP="002E63BB">
      <w:pPr>
        <w:ind w:left="1560" w:hanging="426"/>
        <w:rPr>
          <w:rFonts w:eastAsiaTheme="minorHAnsi"/>
          <w:sz w:val="18"/>
          <w:szCs w:val="18"/>
          <w:lang w:val="en-US"/>
        </w:rPr>
      </w:pPr>
      <w:r w:rsidRPr="008275CD">
        <w:rPr>
          <w:rFonts w:eastAsiaTheme="minorHAnsi"/>
          <w:sz w:val="18"/>
          <w:szCs w:val="18"/>
          <w:vertAlign w:val="superscript"/>
          <w:lang w:val="en-US"/>
        </w:rPr>
        <w:t>2</w:t>
      </w:r>
      <w:r w:rsidRPr="008275CD">
        <w:rPr>
          <w:rFonts w:eastAsiaTheme="minorHAnsi"/>
          <w:sz w:val="18"/>
          <w:szCs w:val="18"/>
          <w:lang w:val="en-US"/>
        </w:rPr>
        <w:tab/>
        <w:t xml:space="preserve">Requirements according to the provisions indicated in </w:t>
      </w:r>
      <w:r w:rsidRPr="00D23FEF">
        <w:rPr>
          <w:rFonts w:eastAsiaTheme="minorHAnsi"/>
          <w:sz w:val="18"/>
          <w:szCs w:val="18"/>
          <w:lang w:val="en-US"/>
        </w:rPr>
        <w:t xml:space="preserve">Table </w:t>
      </w:r>
      <w:r>
        <w:rPr>
          <w:rFonts w:eastAsiaTheme="minorHAnsi"/>
          <w:sz w:val="18"/>
          <w:szCs w:val="18"/>
          <w:lang w:val="en-US"/>
        </w:rPr>
        <w:t>12</w:t>
      </w:r>
      <w:r w:rsidRPr="008275CD">
        <w:rPr>
          <w:rFonts w:eastAsiaTheme="minorHAnsi"/>
          <w:sz w:val="18"/>
          <w:szCs w:val="18"/>
          <w:lang w:val="en-US"/>
        </w:rPr>
        <w:t xml:space="preserve"> apply in addition</w:t>
      </w:r>
      <w:r>
        <w:rPr>
          <w:rFonts w:eastAsiaTheme="minorHAnsi"/>
          <w:sz w:val="18"/>
          <w:szCs w:val="18"/>
          <w:lang w:val="en-US"/>
        </w:rPr>
        <w:t>.</w:t>
      </w:r>
    </w:p>
    <w:p w14:paraId="1C55D1D7" w14:textId="77777777" w:rsidR="002E63BB" w:rsidRPr="008275CD" w:rsidRDefault="002E63BB" w:rsidP="002E63BB">
      <w:pPr>
        <w:ind w:left="1560" w:hanging="426"/>
        <w:rPr>
          <w:rFonts w:eastAsiaTheme="minorHAnsi"/>
          <w:sz w:val="18"/>
          <w:szCs w:val="18"/>
          <w:lang w:val="en-US"/>
        </w:rPr>
      </w:pPr>
      <w:r w:rsidRPr="008275CD">
        <w:rPr>
          <w:rFonts w:eastAsiaTheme="minorHAnsi"/>
          <w:sz w:val="18"/>
          <w:szCs w:val="18"/>
          <w:vertAlign w:val="superscript"/>
          <w:lang w:val="en-US"/>
        </w:rPr>
        <w:t>3</w:t>
      </w:r>
      <w:r w:rsidRPr="008275CD">
        <w:rPr>
          <w:rFonts w:eastAsiaTheme="minorHAnsi"/>
          <w:sz w:val="18"/>
          <w:szCs w:val="18"/>
          <w:lang w:val="en-US"/>
        </w:rPr>
        <w:tab/>
        <w:t xml:space="preserve">Position requirements according to the provisions of </w:t>
      </w:r>
      <w:r w:rsidRPr="00D23FEF">
        <w:rPr>
          <w:rFonts w:eastAsiaTheme="minorHAnsi"/>
          <w:sz w:val="18"/>
          <w:szCs w:val="18"/>
          <w:lang w:val="en-US"/>
        </w:rPr>
        <w:t xml:space="preserve">Table </w:t>
      </w:r>
      <w:r>
        <w:rPr>
          <w:rFonts w:eastAsiaTheme="minorHAnsi"/>
          <w:sz w:val="18"/>
          <w:szCs w:val="18"/>
          <w:lang w:val="en-US"/>
        </w:rPr>
        <w:t>10</w:t>
      </w:r>
      <w:r w:rsidRPr="008275CD">
        <w:rPr>
          <w:rFonts w:eastAsiaTheme="minorHAnsi"/>
          <w:sz w:val="18"/>
          <w:szCs w:val="18"/>
          <w:lang w:val="en-US"/>
        </w:rPr>
        <w:t xml:space="preserve"> ("Segment </w:t>
      </w:r>
      <w:r>
        <w:rPr>
          <w:rFonts w:eastAsiaTheme="minorHAnsi"/>
          <w:sz w:val="18"/>
          <w:szCs w:val="18"/>
          <w:lang w:val="en-US"/>
        </w:rPr>
        <w:t>I</w:t>
      </w:r>
      <w:r w:rsidRPr="00465E3B">
        <w:rPr>
          <w:rFonts w:eastAsiaTheme="minorHAnsi"/>
          <w:sz w:val="18"/>
          <w:szCs w:val="18"/>
          <w:vertAlign w:val="subscript"/>
          <w:lang w:val="en-US"/>
        </w:rPr>
        <w:t>max</w:t>
      </w:r>
      <w:r w:rsidRPr="008275CD">
        <w:rPr>
          <w:rFonts w:eastAsiaTheme="minorHAnsi"/>
          <w:sz w:val="18"/>
          <w:szCs w:val="18"/>
          <w:lang w:val="en-US"/>
        </w:rPr>
        <w:t>").</w:t>
      </w:r>
    </w:p>
    <w:p w14:paraId="235FDC08" w14:textId="77777777" w:rsidR="002E63BB" w:rsidRPr="008275CD" w:rsidRDefault="002E63BB" w:rsidP="002E63BB">
      <w:pPr>
        <w:ind w:left="1560" w:hanging="426"/>
        <w:rPr>
          <w:rFonts w:eastAsiaTheme="minorHAnsi"/>
          <w:sz w:val="18"/>
          <w:szCs w:val="18"/>
          <w:lang w:val="en-US"/>
        </w:rPr>
      </w:pPr>
      <w:r>
        <w:rPr>
          <w:rFonts w:eastAsiaTheme="minorHAnsi"/>
          <w:sz w:val="18"/>
          <w:szCs w:val="18"/>
          <w:vertAlign w:val="superscript"/>
          <w:lang w:val="en-US"/>
        </w:rPr>
        <w:t>4</w:t>
      </w:r>
      <w:r w:rsidRPr="008275CD">
        <w:rPr>
          <w:rFonts w:eastAsiaTheme="minorHAnsi"/>
          <w:sz w:val="18"/>
          <w:szCs w:val="18"/>
          <w:lang w:val="en-US"/>
        </w:rPr>
        <w:tab/>
        <w:t xml:space="preserve">Position requirements according to the provisions of </w:t>
      </w:r>
      <w:r>
        <w:rPr>
          <w:rFonts w:eastAsiaTheme="minorHAnsi"/>
          <w:sz w:val="18"/>
          <w:szCs w:val="18"/>
          <w:lang w:val="en-US"/>
        </w:rPr>
        <w:t>Table 13</w:t>
      </w:r>
      <w:r w:rsidRPr="008275CD">
        <w:rPr>
          <w:rFonts w:eastAsiaTheme="minorHAnsi"/>
          <w:sz w:val="18"/>
          <w:szCs w:val="18"/>
          <w:lang w:val="en-US"/>
        </w:rPr>
        <w:t>.</w:t>
      </w:r>
    </w:p>
    <w:p w14:paraId="2F88D7DA" w14:textId="77777777" w:rsidR="002E63BB" w:rsidRPr="008275CD" w:rsidRDefault="002E63BB" w:rsidP="002E63BB">
      <w:pPr>
        <w:ind w:left="1560" w:hanging="426"/>
        <w:rPr>
          <w:rFonts w:eastAsiaTheme="minorHAnsi"/>
          <w:sz w:val="18"/>
          <w:szCs w:val="18"/>
          <w:lang w:val="en-US"/>
        </w:rPr>
      </w:pPr>
      <w:r>
        <w:rPr>
          <w:rFonts w:eastAsiaTheme="minorHAnsi"/>
          <w:sz w:val="18"/>
          <w:szCs w:val="18"/>
          <w:vertAlign w:val="superscript"/>
          <w:lang w:val="en-US"/>
        </w:rPr>
        <w:lastRenderedPageBreak/>
        <w:t>5</w:t>
      </w:r>
      <w:r w:rsidRPr="008275CD">
        <w:rPr>
          <w:rFonts w:eastAsiaTheme="minorHAnsi"/>
          <w:sz w:val="18"/>
          <w:szCs w:val="18"/>
          <w:lang w:val="en-US"/>
        </w:rPr>
        <w:tab/>
        <w:t>One pair of position lamps, being incorporated with the system or being intended to be installed together with the system may be activated according to the indications of the applicant.</w:t>
      </w:r>
    </w:p>
    <w:p w14:paraId="2FCDA1D5" w14:textId="77777777" w:rsidR="002E63BB" w:rsidRPr="008275CD" w:rsidRDefault="002E63BB" w:rsidP="002E63BB">
      <w:pPr>
        <w:ind w:left="1560" w:hanging="426"/>
        <w:rPr>
          <w:rFonts w:eastAsiaTheme="minorHAnsi"/>
          <w:sz w:val="18"/>
          <w:szCs w:val="18"/>
          <w:lang w:val="en-US"/>
        </w:rPr>
      </w:pPr>
      <w:r>
        <w:rPr>
          <w:rFonts w:eastAsiaTheme="minorHAnsi"/>
          <w:sz w:val="18"/>
          <w:szCs w:val="18"/>
          <w:vertAlign w:val="superscript"/>
          <w:lang w:val="en-US"/>
        </w:rPr>
        <w:t>6</w:t>
      </w:r>
      <w:r w:rsidRPr="008275CD">
        <w:rPr>
          <w:rFonts w:eastAsiaTheme="minorHAnsi"/>
          <w:sz w:val="18"/>
          <w:szCs w:val="18"/>
          <w:lang w:val="en-US"/>
        </w:rPr>
        <w:tab/>
        <w:t xml:space="preserve">Requirements according to the provisions indicated in </w:t>
      </w:r>
      <w:r>
        <w:rPr>
          <w:rFonts w:eastAsiaTheme="minorHAnsi"/>
          <w:sz w:val="18"/>
          <w:szCs w:val="18"/>
          <w:lang w:val="en-US"/>
        </w:rPr>
        <w:t>Table 14</w:t>
      </w:r>
      <w:r w:rsidRPr="008275CD">
        <w:rPr>
          <w:rFonts w:eastAsiaTheme="minorHAnsi"/>
          <w:sz w:val="18"/>
          <w:szCs w:val="18"/>
          <w:lang w:val="en-US"/>
        </w:rPr>
        <w:t xml:space="preserve"> apply in addition.</w:t>
      </w:r>
    </w:p>
    <w:p w14:paraId="6D49B5BE" w14:textId="614A26E3" w:rsidR="0006089F" w:rsidRPr="00B97836" w:rsidRDefault="001901EC" w:rsidP="00B97836">
      <w:pPr>
        <w:spacing w:after="120"/>
        <w:ind w:left="1560" w:hanging="426"/>
        <w:rPr>
          <w:rFonts w:eastAsiaTheme="minorHAnsi"/>
          <w:sz w:val="18"/>
          <w:szCs w:val="18"/>
          <w:lang w:val="en-US"/>
        </w:rPr>
      </w:pPr>
      <w:r>
        <w:rPr>
          <w:rFonts w:eastAsiaTheme="minorHAnsi"/>
          <w:sz w:val="18"/>
          <w:szCs w:val="18"/>
          <w:vertAlign w:val="superscript"/>
          <w:lang w:val="en-US"/>
        </w:rPr>
        <w:t>7</w:t>
      </w:r>
      <w:r w:rsidR="002E63BB" w:rsidRPr="008275CD">
        <w:rPr>
          <w:rFonts w:eastAsiaTheme="minorHAnsi"/>
          <w:sz w:val="18"/>
          <w:szCs w:val="18"/>
          <w:lang w:val="en-US"/>
        </w:rPr>
        <w:tab/>
      </w:r>
      <w:r w:rsidR="002E63BB" w:rsidRPr="009917D5">
        <w:rPr>
          <w:rFonts w:eastAsiaTheme="minorHAnsi"/>
          <w:sz w:val="18"/>
          <w:szCs w:val="18"/>
          <w:lang w:val="en-US"/>
        </w:rPr>
        <w:t>The contribution of each side of the system</w:t>
      </w:r>
      <w:r w:rsidR="002E63BB">
        <w:rPr>
          <w:rFonts w:eastAsiaTheme="minorHAnsi"/>
          <w:sz w:val="18"/>
          <w:szCs w:val="18"/>
          <w:lang w:val="en-US"/>
        </w:rPr>
        <w:t xml:space="preserve"> shall not be less than 50%</w:t>
      </w:r>
      <w:r w:rsidR="00B97836">
        <w:rPr>
          <w:rFonts w:eastAsiaTheme="minorHAnsi"/>
          <w:sz w:val="18"/>
          <w:szCs w:val="18"/>
          <w:lang w:val="en-US"/>
        </w:rPr>
        <w:t xml:space="preserve"> of the required minimum value.</w:t>
      </w:r>
    </w:p>
    <w:p w14:paraId="3F1474B0" w14:textId="6F260714" w:rsidR="00384FE5" w:rsidRPr="007B1AA8" w:rsidRDefault="0006089F" w:rsidP="0033513A">
      <w:pPr>
        <w:spacing w:after="120" w:line="220" w:lineRule="atLeast"/>
        <w:ind w:left="2268" w:right="1134" w:hanging="1134"/>
        <w:jc w:val="both"/>
        <w:rPr>
          <w:lang w:val="en-US"/>
        </w:rPr>
      </w:pPr>
      <w:r w:rsidRPr="007B1AA8">
        <w:rPr>
          <w:lang w:val="en-US"/>
        </w:rPr>
        <w:t>….</w:t>
      </w:r>
    </w:p>
    <w:p w14:paraId="1DBED50A" w14:textId="451D39CB" w:rsidR="002F0756" w:rsidRPr="007B1AA8" w:rsidRDefault="002F0756">
      <w:pPr>
        <w:suppressAutoHyphens w:val="0"/>
        <w:spacing w:line="240" w:lineRule="auto"/>
        <w:rPr>
          <w:ins w:id="208" w:author="Eric BLUSSEAU" w:date="2020-07-23T12:59:00Z"/>
          <w:b/>
          <w:sz w:val="28"/>
          <w:lang w:val="en-US"/>
        </w:rPr>
      </w:pPr>
    </w:p>
    <w:p w14:paraId="0233EBDF" w14:textId="77777777" w:rsidR="002F0756" w:rsidRPr="0084503A" w:rsidRDefault="002F0756" w:rsidP="002F0756">
      <w:pPr>
        <w:pStyle w:val="para"/>
        <w:rPr>
          <w:ins w:id="209" w:author="Eric BLUSSEAU" w:date="2020-07-23T12:58:00Z"/>
          <w:lang w:val="en-GB"/>
        </w:rPr>
      </w:pPr>
      <w:ins w:id="210" w:author="Eric BLUSSEAU" w:date="2020-07-23T12:58:00Z">
        <w:r>
          <w:rPr>
            <w:lang w:val="en-US"/>
          </w:rPr>
          <w:t>5.4.3.</w:t>
        </w:r>
        <w:r w:rsidRPr="00D66137">
          <w:rPr>
            <w:lang w:val="en-US"/>
          </w:rPr>
          <w:t>1.</w:t>
        </w:r>
        <w:r w:rsidRPr="00D66137">
          <w:rPr>
            <w:lang w:val="en-US"/>
          </w:rPr>
          <w:tab/>
        </w:r>
        <w:r w:rsidRPr="0084503A">
          <w:rPr>
            <w:lang w:val="en-GB"/>
          </w:rPr>
          <w:t>For Class AS headlamps (</w:t>
        </w:r>
        <w:r w:rsidRPr="0072168A">
          <w:rPr>
            <w:lang w:val="en-GB"/>
          </w:rPr>
          <w:t>Figure A4-VIII in</w:t>
        </w:r>
        <w:r w:rsidRPr="0084503A">
          <w:rPr>
            <w:lang w:val="en-GB"/>
          </w:rPr>
          <w:t xml:space="preserve"> Annex </w:t>
        </w:r>
        <w:r w:rsidRPr="00F35D5B">
          <w:rPr>
            <w:lang w:val="en-US"/>
          </w:rPr>
          <w:t>4</w:t>
        </w:r>
        <w:r w:rsidRPr="0072168A">
          <w:rPr>
            <w:lang w:val="en-GB"/>
          </w:rPr>
          <w:t>)</w:t>
        </w:r>
        <w:r w:rsidRPr="0084503A">
          <w:rPr>
            <w:lang w:val="en-GB"/>
          </w:rPr>
          <w:t>:</w:t>
        </w:r>
      </w:ins>
    </w:p>
    <w:p w14:paraId="1CEC7FF6" w14:textId="77777777" w:rsidR="002F0756" w:rsidRDefault="002F0756" w:rsidP="002F0756">
      <w:pPr>
        <w:pStyle w:val="Titolo1"/>
        <w:rPr>
          <w:ins w:id="211" w:author="Eric BLUSSEAU" w:date="2020-07-23T12:58:00Z"/>
        </w:rPr>
      </w:pPr>
      <w:ins w:id="212" w:author="Eric BLUSSEAU" w:date="2020-07-23T12:58:00Z">
        <w:r w:rsidRPr="0084503A">
          <w:t xml:space="preserve">Table </w:t>
        </w:r>
        <w:r>
          <w:t>16</w:t>
        </w:r>
      </w:ins>
    </w:p>
    <w:p w14:paraId="37F5D1D1" w14:textId="77777777" w:rsidR="002F0756" w:rsidRPr="009C3DA4" w:rsidRDefault="002F0756" w:rsidP="002F0756">
      <w:pPr>
        <w:pStyle w:val="Titolo1"/>
        <w:spacing w:after="120"/>
        <w:rPr>
          <w:ins w:id="213" w:author="Eric BLUSSEAU" w:date="2020-07-23T12:58:00Z"/>
          <w:b/>
          <w:bCs/>
        </w:rPr>
      </w:pPr>
      <w:ins w:id="214" w:author="Eric BLUSSEAU" w:date="2020-07-23T12:58:00Z">
        <w:r w:rsidRPr="009C3DA4">
          <w:rPr>
            <w:b/>
            <w:bCs/>
          </w:rPr>
          <w:t>Passing-beam Class AS</w:t>
        </w:r>
      </w:ins>
    </w:p>
    <w:tbl>
      <w:tblPr>
        <w:tblW w:w="623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1"/>
        <w:gridCol w:w="1328"/>
        <w:gridCol w:w="1559"/>
        <w:gridCol w:w="1559"/>
      </w:tblGrid>
      <w:tr w:rsidR="002F0756" w:rsidRPr="000B13BD" w14:paraId="221CBBE4" w14:textId="77777777" w:rsidTr="007B1AA8">
        <w:trPr>
          <w:ins w:id="215" w:author="Eric BLUSSEAU" w:date="2020-07-23T12:58:00Z"/>
        </w:trPr>
        <w:tc>
          <w:tcPr>
            <w:tcW w:w="1791" w:type="dxa"/>
            <w:tcBorders>
              <w:bottom w:val="single" w:sz="12" w:space="0" w:color="auto"/>
            </w:tcBorders>
            <w:vAlign w:val="bottom"/>
          </w:tcPr>
          <w:p w14:paraId="6C7F1A69" w14:textId="77777777" w:rsidR="002F0756" w:rsidRPr="000B13BD" w:rsidRDefault="002F0756" w:rsidP="007B1AA8">
            <w:pPr>
              <w:spacing w:before="80" w:after="80" w:line="200" w:lineRule="exact"/>
              <w:ind w:left="113"/>
              <w:rPr>
                <w:ins w:id="216" w:author="Eric BLUSSEAU" w:date="2020-07-23T12:58:00Z"/>
                <w:rFonts w:eastAsia="HGSGothicM"/>
                <w:i/>
                <w:sz w:val="16"/>
                <w:lang w:val="en-US"/>
              </w:rPr>
            </w:pPr>
            <w:ins w:id="217" w:author="Eric BLUSSEAU" w:date="2020-07-23T12:58:00Z">
              <w:r w:rsidRPr="000B13BD">
                <w:rPr>
                  <w:rFonts w:eastAsia="HGSGothicM"/>
                  <w:i/>
                  <w:sz w:val="16"/>
                  <w:lang w:val="en-US"/>
                </w:rPr>
                <w:t>Test point</w:t>
              </w:r>
              <w:r>
                <w:rPr>
                  <w:rFonts w:eastAsia="HGSGothicM"/>
                  <w:i/>
                  <w:sz w:val="16"/>
                  <w:lang w:val="en-US"/>
                </w:rPr>
                <w:t xml:space="preserve"> </w:t>
              </w:r>
              <w:r w:rsidRPr="000B13BD">
                <w:rPr>
                  <w:rFonts w:eastAsia="HGSGothicM"/>
                  <w:i/>
                  <w:sz w:val="16"/>
                  <w:lang w:val="en-US"/>
                </w:rPr>
                <w:t>/</w:t>
              </w:r>
              <w:r>
                <w:rPr>
                  <w:rFonts w:eastAsia="HGSGothicM"/>
                  <w:i/>
                  <w:sz w:val="16"/>
                  <w:lang w:val="en-US"/>
                </w:rPr>
                <w:t xml:space="preserve"> </w:t>
              </w:r>
              <w:r w:rsidRPr="000B13BD">
                <w:rPr>
                  <w:rFonts w:eastAsia="HGSGothicM"/>
                  <w:i/>
                  <w:sz w:val="16"/>
                  <w:lang w:val="en-US"/>
                </w:rPr>
                <w:t>line</w:t>
              </w:r>
              <w:r>
                <w:rPr>
                  <w:rFonts w:eastAsia="HGSGothicM"/>
                  <w:i/>
                  <w:sz w:val="16"/>
                  <w:lang w:val="en-US"/>
                </w:rPr>
                <w:t xml:space="preserve"> </w:t>
              </w:r>
              <w:r w:rsidRPr="000B13BD">
                <w:rPr>
                  <w:rFonts w:eastAsia="HGSGothicM"/>
                  <w:i/>
                  <w:sz w:val="16"/>
                  <w:lang w:val="en-US"/>
                </w:rPr>
                <w:t>/ zone</w:t>
              </w:r>
            </w:ins>
          </w:p>
        </w:tc>
        <w:tc>
          <w:tcPr>
            <w:tcW w:w="2887" w:type="dxa"/>
            <w:gridSpan w:val="2"/>
            <w:tcBorders>
              <w:bottom w:val="single" w:sz="12" w:space="0" w:color="auto"/>
            </w:tcBorders>
            <w:vAlign w:val="bottom"/>
          </w:tcPr>
          <w:p w14:paraId="63252607" w14:textId="77777777" w:rsidR="002F0756" w:rsidRPr="000B13BD" w:rsidRDefault="002F0756" w:rsidP="007B1AA8">
            <w:pPr>
              <w:spacing w:before="80" w:after="80" w:line="200" w:lineRule="exact"/>
              <w:ind w:right="113"/>
              <w:jc w:val="right"/>
              <w:rPr>
                <w:ins w:id="218" w:author="Eric BLUSSEAU" w:date="2020-07-23T12:58:00Z"/>
                <w:rFonts w:eastAsia="HGSGothicM"/>
                <w:i/>
                <w:sz w:val="16"/>
                <w:lang w:val="en-US"/>
              </w:rPr>
            </w:pPr>
            <w:ins w:id="219" w:author="Eric BLUSSEAU" w:date="2020-07-23T12:58:00Z">
              <w:r w:rsidRPr="000B13BD">
                <w:rPr>
                  <w:rFonts w:eastAsia="HGSGothicM"/>
                  <w:i/>
                  <w:sz w:val="16"/>
                  <w:lang w:val="en-US"/>
                </w:rPr>
                <w:t>Angular coordinates - degrees*</w:t>
              </w:r>
            </w:ins>
          </w:p>
        </w:tc>
        <w:tc>
          <w:tcPr>
            <w:tcW w:w="1559" w:type="dxa"/>
            <w:tcBorders>
              <w:bottom w:val="single" w:sz="12" w:space="0" w:color="auto"/>
            </w:tcBorders>
            <w:vAlign w:val="bottom"/>
          </w:tcPr>
          <w:p w14:paraId="2330CC5C" w14:textId="77777777" w:rsidR="002F0756" w:rsidRPr="000B13BD" w:rsidRDefault="002F0756" w:rsidP="007B1AA8">
            <w:pPr>
              <w:spacing w:before="80" w:after="80" w:line="200" w:lineRule="exact"/>
              <w:ind w:right="113"/>
              <w:jc w:val="right"/>
              <w:rPr>
                <w:ins w:id="220" w:author="Eric BLUSSEAU" w:date="2020-07-23T12:58:00Z"/>
                <w:rFonts w:eastAsia="HGSGothicM"/>
                <w:i/>
                <w:sz w:val="16"/>
                <w:lang w:val="en-US"/>
              </w:rPr>
            </w:pPr>
            <w:ins w:id="221" w:author="Eric BLUSSEAU" w:date="2020-07-23T12:58:00Z">
              <w:r w:rsidRPr="000B13BD">
                <w:rPr>
                  <w:rFonts w:eastAsia="HGSGothicM"/>
                  <w:i/>
                  <w:sz w:val="16"/>
                  <w:lang w:val="en-US"/>
                </w:rPr>
                <w:t>Required luminous intensity in</w:t>
              </w:r>
              <w:r>
                <w:rPr>
                  <w:rFonts w:eastAsia="HGSGothicM"/>
                  <w:i/>
                  <w:sz w:val="16"/>
                  <w:lang w:val="en-US"/>
                </w:rPr>
                <w:t xml:space="preserve"> </w:t>
              </w:r>
              <w:r w:rsidRPr="000B13BD">
                <w:rPr>
                  <w:rFonts w:eastAsia="HGSGothicM"/>
                  <w:i/>
                  <w:sz w:val="16"/>
                  <w:lang w:val="en-US"/>
                </w:rPr>
                <w:t>cd</w:t>
              </w:r>
            </w:ins>
          </w:p>
        </w:tc>
      </w:tr>
      <w:tr w:rsidR="002F0756" w:rsidRPr="000B13BD" w14:paraId="5701571D" w14:textId="77777777" w:rsidTr="007B1AA8">
        <w:trPr>
          <w:ins w:id="222" w:author="Eric BLUSSEAU" w:date="2020-07-23T12:58:00Z"/>
        </w:trPr>
        <w:tc>
          <w:tcPr>
            <w:tcW w:w="1791" w:type="dxa"/>
            <w:tcBorders>
              <w:top w:val="single" w:sz="12" w:space="0" w:color="auto"/>
            </w:tcBorders>
            <w:vAlign w:val="bottom"/>
          </w:tcPr>
          <w:p w14:paraId="4360E4D5" w14:textId="77777777" w:rsidR="002F0756" w:rsidRPr="000B13BD" w:rsidRDefault="002F0756" w:rsidP="007B1AA8">
            <w:pPr>
              <w:spacing w:before="40" w:after="40" w:line="220" w:lineRule="exact"/>
              <w:ind w:left="113" w:right="113"/>
              <w:rPr>
                <w:ins w:id="223" w:author="Eric BLUSSEAU" w:date="2020-07-23T12:58:00Z"/>
                <w:rFonts w:eastAsia="HGSGothicM"/>
                <w:sz w:val="18"/>
                <w:lang w:val="en-US"/>
              </w:rPr>
            </w:pPr>
            <w:ins w:id="224" w:author="Eric BLUSSEAU" w:date="2020-07-23T12:58:00Z">
              <w:r w:rsidRPr="000B13BD">
                <w:rPr>
                  <w:rFonts w:eastAsia="HGSGothicM"/>
                  <w:sz w:val="18"/>
                  <w:lang w:val="en-US"/>
                </w:rPr>
                <w:t>Any point in Zone 1</w:t>
              </w:r>
            </w:ins>
          </w:p>
        </w:tc>
        <w:tc>
          <w:tcPr>
            <w:tcW w:w="1328" w:type="dxa"/>
            <w:tcBorders>
              <w:top w:val="single" w:sz="12" w:space="0" w:color="auto"/>
            </w:tcBorders>
            <w:vAlign w:val="bottom"/>
          </w:tcPr>
          <w:p w14:paraId="77379265" w14:textId="77777777" w:rsidR="002F0756" w:rsidRPr="000B13BD" w:rsidRDefault="002F0756" w:rsidP="007B1AA8">
            <w:pPr>
              <w:spacing w:before="40" w:after="40" w:line="220" w:lineRule="exact"/>
              <w:ind w:right="113"/>
              <w:jc w:val="right"/>
              <w:rPr>
                <w:ins w:id="225" w:author="Eric BLUSSEAU" w:date="2020-07-23T12:58:00Z"/>
                <w:rFonts w:eastAsia="HGSGothicM"/>
                <w:sz w:val="18"/>
                <w:lang w:val="en-US"/>
              </w:rPr>
            </w:pPr>
            <w:ins w:id="226" w:author="Eric BLUSSEAU" w:date="2020-07-23T12:58:00Z">
              <w:r w:rsidRPr="000B13BD">
                <w:rPr>
                  <w:rFonts w:eastAsia="HGSGothicM"/>
                  <w:sz w:val="18"/>
                  <w:lang w:val="en-US"/>
                </w:rPr>
                <w:t>0° to 15°U</w:t>
              </w:r>
            </w:ins>
          </w:p>
        </w:tc>
        <w:tc>
          <w:tcPr>
            <w:tcW w:w="1559" w:type="dxa"/>
            <w:tcBorders>
              <w:top w:val="single" w:sz="12" w:space="0" w:color="auto"/>
            </w:tcBorders>
            <w:vAlign w:val="bottom"/>
          </w:tcPr>
          <w:p w14:paraId="29F836C9" w14:textId="77777777" w:rsidR="002F0756" w:rsidRPr="000B13BD" w:rsidRDefault="002F0756" w:rsidP="007B1AA8">
            <w:pPr>
              <w:spacing w:before="40" w:after="40" w:line="220" w:lineRule="exact"/>
              <w:ind w:right="113"/>
              <w:jc w:val="right"/>
              <w:rPr>
                <w:ins w:id="227" w:author="Eric BLUSSEAU" w:date="2020-07-23T12:58:00Z"/>
                <w:rFonts w:eastAsia="HGSGothicM"/>
                <w:sz w:val="18"/>
                <w:lang w:val="en-US"/>
              </w:rPr>
            </w:pPr>
            <w:ins w:id="228" w:author="Eric BLUSSEAU" w:date="2020-07-23T12:58:00Z">
              <w:r w:rsidRPr="000B13BD">
                <w:rPr>
                  <w:rFonts w:eastAsia="HGSGothicM"/>
                  <w:sz w:val="18"/>
                  <w:lang w:val="en-US"/>
                </w:rPr>
                <w:t>5°L to 5°R</w:t>
              </w:r>
            </w:ins>
          </w:p>
        </w:tc>
        <w:tc>
          <w:tcPr>
            <w:tcW w:w="1559" w:type="dxa"/>
            <w:tcBorders>
              <w:top w:val="single" w:sz="12" w:space="0" w:color="auto"/>
            </w:tcBorders>
            <w:vAlign w:val="bottom"/>
          </w:tcPr>
          <w:p w14:paraId="325A8DDE" w14:textId="77777777" w:rsidR="002F0756" w:rsidRPr="000B13BD" w:rsidRDefault="002F0756" w:rsidP="007B1AA8">
            <w:pPr>
              <w:spacing w:before="40" w:after="40" w:line="220" w:lineRule="exact"/>
              <w:ind w:right="113"/>
              <w:jc w:val="right"/>
              <w:rPr>
                <w:ins w:id="229" w:author="Eric BLUSSEAU" w:date="2020-07-23T12:58:00Z"/>
                <w:rFonts w:eastAsia="HGSGothicM"/>
                <w:sz w:val="18"/>
                <w:lang w:val="en-US"/>
              </w:rPr>
            </w:pPr>
            <w:ins w:id="230" w:author="Eric BLUSSEAU" w:date="2020-07-23T12:58:00Z">
              <w:r w:rsidRPr="000B13BD">
                <w:rPr>
                  <w:rFonts w:eastAsia="HGSGothicM"/>
                  <w:sz w:val="18"/>
                  <w:lang w:val="en-US"/>
                </w:rPr>
                <w:t>≤ 320 cd</w:t>
              </w:r>
            </w:ins>
          </w:p>
        </w:tc>
      </w:tr>
      <w:tr w:rsidR="002F0756" w:rsidRPr="000B13BD" w14:paraId="2FD07159" w14:textId="77777777" w:rsidTr="007B1AA8">
        <w:trPr>
          <w:ins w:id="231" w:author="Eric BLUSSEAU" w:date="2020-07-23T12:58:00Z"/>
        </w:trPr>
        <w:tc>
          <w:tcPr>
            <w:tcW w:w="1791" w:type="dxa"/>
            <w:tcBorders>
              <w:bottom w:val="single" w:sz="4" w:space="0" w:color="auto"/>
            </w:tcBorders>
            <w:vAlign w:val="bottom"/>
          </w:tcPr>
          <w:p w14:paraId="6977C8BA" w14:textId="6B7A7644" w:rsidR="002F0756" w:rsidRPr="000B13BD" w:rsidRDefault="002F0756" w:rsidP="007B1AA8">
            <w:pPr>
              <w:spacing w:before="40" w:after="40" w:line="220" w:lineRule="exact"/>
              <w:ind w:left="113"/>
              <w:rPr>
                <w:ins w:id="232" w:author="Eric BLUSSEAU" w:date="2020-07-23T12:58:00Z"/>
                <w:rFonts w:eastAsia="HGSGothicM"/>
                <w:sz w:val="18"/>
                <w:lang w:val="en-US"/>
              </w:rPr>
            </w:pPr>
            <w:ins w:id="233" w:author="Eric BLUSSEAU" w:date="2020-07-23T12:58:00Z">
              <w:r w:rsidRPr="000B13BD">
                <w:rPr>
                  <w:rFonts w:eastAsia="HGSGothicM"/>
                  <w:sz w:val="18"/>
                  <w:lang w:val="en-US"/>
                </w:rPr>
                <w:t>Any point on line 25L to 25R</w:t>
              </w:r>
            </w:ins>
            <w:ins w:id="234" w:author="Eric BLUSSEAU" w:date="2020-07-23T13:01:00Z">
              <w:r>
                <w:rPr>
                  <w:rFonts w:eastAsia="HGSGothicM"/>
                  <w:sz w:val="18"/>
                  <w:lang w:val="en-US"/>
                </w:rPr>
                <w:t xml:space="preserve"> </w:t>
              </w:r>
              <w:commentRangeStart w:id="235"/>
              <w:r>
                <w:rPr>
                  <w:rFonts w:eastAsia="HGSGothicM"/>
                  <w:sz w:val="18"/>
                  <w:lang w:val="en-US"/>
                </w:rPr>
                <w:t>(**)</w:t>
              </w:r>
            </w:ins>
            <w:commentRangeEnd w:id="235"/>
            <w:r w:rsidR="009C199F">
              <w:rPr>
                <w:rStyle w:val="Rimandocommento"/>
              </w:rPr>
              <w:commentReference w:id="235"/>
            </w:r>
          </w:p>
        </w:tc>
        <w:tc>
          <w:tcPr>
            <w:tcW w:w="1328" w:type="dxa"/>
            <w:tcBorders>
              <w:bottom w:val="single" w:sz="4" w:space="0" w:color="auto"/>
            </w:tcBorders>
            <w:vAlign w:val="bottom"/>
          </w:tcPr>
          <w:p w14:paraId="335C7591" w14:textId="77777777" w:rsidR="002F0756" w:rsidRPr="000B13BD" w:rsidRDefault="002F0756" w:rsidP="007B1AA8">
            <w:pPr>
              <w:spacing w:before="40" w:after="40" w:line="220" w:lineRule="exact"/>
              <w:ind w:right="113"/>
              <w:jc w:val="right"/>
              <w:rPr>
                <w:ins w:id="236" w:author="Eric BLUSSEAU" w:date="2020-07-23T12:58:00Z"/>
                <w:rFonts w:eastAsia="HGSGothicM"/>
                <w:sz w:val="18"/>
                <w:lang w:val="en-US"/>
              </w:rPr>
            </w:pPr>
            <w:ins w:id="237" w:author="Eric BLUSSEAU" w:date="2020-07-23T12:58:00Z">
              <w:r w:rsidRPr="000B13BD">
                <w:rPr>
                  <w:rFonts w:eastAsia="HGSGothicM"/>
                  <w:sz w:val="18"/>
                  <w:lang w:val="en-US"/>
                </w:rPr>
                <w:t>1.72°D</w:t>
              </w:r>
            </w:ins>
          </w:p>
        </w:tc>
        <w:tc>
          <w:tcPr>
            <w:tcW w:w="1559" w:type="dxa"/>
            <w:tcBorders>
              <w:bottom w:val="single" w:sz="4" w:space="0" w:color="auto"/>
            </w:tcBorders>
            <w:vAlign w:val="bottom"/>
          </w:tcPr>
          <w:p w14:paraId="7D170806" w14:textId="77777777" w:rsidR="002F0756" w:rsidRPr="000B13BD" w:rsidRDefault="002F0756" w:rsidP="007B1AA8">
            <w:pPr>
              <w:spacing w:before="40" w:after="40" w:line="220" w:lineRule="exact"/>
              <w:ind w:right="113"/>
              <w:jc w:val="right"/>
              <w:rPr>
                <w:ins w:id="238" w:author="Eric BLUSSEAU" w:date="2020-07-23T12:58:00Z"/>
                <w:rFonts w:eastAsia="HGSGothicM"/>
                <w:sz w:val="18"/>
                <w:lang w:val="en-US"/>
              </w:rPr>
            </w:pPr>
            <w:ins w:id="239" w:author="Eric BLUSSEAU" w:date="2020-07-23T12:58:00Z">
              <w:r w:rsidRPr="000B13BD">
                <w:rPr>
                  <w:rFonts w:eastAsia="HGSGothicM"/>
                  <w:sz w:val="18"/>
                  <w:lang w:val="en-US"/>
                </w:rPr>
                <w:t>5°L to 5°R</w:t>
              </w:r>
            </w:ins>
          </w:p>
        </w:tc>
        <w:tc>
          <w:tcPr>
            <w:tcW w:w="1559" w:type="dxa"/>
            <w:tcBorders>
              <w:bottom w:val="single" w:sz="4" w:space="0" w:color="auto"/>
            </w:tcBorders>
            <w:vAlign w:val="bottom"/>
          </w:tcPr>
          <w:p w14:paraId="779BD1E7" w14:textId="77777777" w:rsidR="002F0756" w:rsidRPr="000B13BD" w:rsidRDefault="002F0756" w:rsidP="007B1AA8">
            <w:pPr>
              <w:spacing w:before="40" w:after="40" w:line="220" w:lineRule="exact"/>
              <w:ind w:right="113"/>
              <w:jc w:val="right"/>
              <w:rPr>
                <w:ins w:id="240" w:author="Eric BLUSSEAU" w:date="2020-07-23T12:58:00Z"/>
                <w:rFonts w:eastAsia="HGSGothicM"/>
                <w:sz w:val="18"/>
                <w:lang w:val="en-US"/>
              </w:rPr>
            </w:pPr>
            <w:ins w:id="241" w:author="Eric BLUSSEAU" w:date="2020-07-23T12:58:00Z">
              <w:r w:rsidRPr="000B13BD">
                <w:rPr>
                  <w:rFonts w:eastAsia="HGSGothicM"/>
                  <w:sz w:val="18"/>
                  <w:lang w:val="en-US"/>
                </w:rPr>
                <w:t>≥ 1,100 cd</w:t>
              </w:r>
            </w:ins>
          </w:p>
        </w:tc>
      </w:tr>
      <w:tr w:rsidR="002F0756" w:rsidRPr="000B13BD" w14:paraId="72E07441" w14:textId="77777777" w:rsidTr="007B1AA8">
        <w:trPr>
          <w:ins w:id="242" w:author="Eric BLUSSEAU" w:date="2020-07-23T12:58:00Z"/>
        </w:trPr>
        <w:tc>
          <w:tcPr>
            <w:tcW w:w="1791" w:type="dxa"/>
            <w:tcBorders>
              <w:bottom w:val="single" w:sz="12" w:space="0" w:color="auto"/>
            </w:tcBorders>
            <w:vAlign w:val="bottom"/>
          </w:tcPr>
          <w:p w14:paraId="6A99227F" w14:textId="77777777" w:rsidR="002F0756" w:rsidRPr="000B13BD" w:rsidRDefault="002F0756" w:rsidP="007B1AA8">
            <w:pPr>
              <w:spacing w:before="40" w:after="40" w:line="220" w:lineRule="exact"/>
              <w:ind w:left="113"/>
              <w:rPr>
                <w:ins w:id="243" w:author="Eric BLUSSEAU" w:date="2020-07-23T12:58:00Z"/>
                <w:rFonts w:eastAsia="HGSGothicM"/>
                <w:sz w:val="18"/>
                <w:lang w:val="en-US"/>
              </w:rPr>
            </w:pPr>
            <w:ins w:id="244" w:author="Eric BLUSSEAU" w:date="2020-07-23T12:58:00Z">
              <w:r w:rsidRPr="000B13BD">
                <w:rPr>
                  <w:rFonts w:eastAsia="HGSGothicM"/>
                  <w:sz w:val="18"/>
                  <w:lang w:val="en-US"/>
                </w:rPr>
                <w:t>Any point on line 12.5L to 12.5R</w:t>
              </w:r>
            </w:ins>
          </w:p>
        </w:tc>
        <w:tc>
          <w:tcPr>
            <w:tcW w:w="1328" w:type="dxa"/>
            <w:tcBorders>
              <w:bottom w:val="single" w:sz="12" w:space="0" w:color="auto"/>
            </w:tcBorders>
            <w:vAlign w:val="bottom"/>
          </w:tcPr>
          <w:p w14:paraId="0FCD40B3" w14:textId="77777777" w:rsidR="002F0756" w:rsidRPr="000B13BD" w:rsidRDefault="002F0756" w:rsidP="007B1AA8">
            <w:pPr>
              <w:spacing w:before="40" w:after="40" w:line="220" w:lineRule="exact"/>
              <w:ind w:right="113"/>
              <w:jc w:val="right"/>
              <w:rPr>
                <w:ins w:id="245" w:author="Eric BLUSSEAU" w:date="2020-07-23T12:58:00Z"/>
                <w:rFonts w:eastAsia="HGSGothicM"/>
                <w:sz w:val="18"/>
                <w:lang w:val="en-US"/>
              </w:rPr>
            </w:pPr>
            <w:ins w:id="246" w:author="Eric BLUSSEAU" w:date="2020-07-23T12:58:00Z">
              <w:r w:rsidRPr="000B13BD">
                <w:rPr>
                  <w:rFonts w:eastAsia="HGSGothicM"/>
                  <w:sz w:val="18"/>
                  <w:lang w:val="en-US"/>
                </w:rPr>
                <w:t>3.43°D</w:t>
              </w:r>
            </w:ins>
          </w:p>
        </w:tc>
        <w:tc>
          <w:tcPr>
            <w:tcW w:w="1559" w:type="dxa"/>
            <w:tcBorders>
              <w:bottom w:val="single" w:sz="12" w:space="0" w:color="auto"/>
            </w:tcBorders>
            <w:vAlign w:val="bottom"/>
          </w:tcPr>
          <w:p w14:paraId="5037CF58" w14:textId="77777777" w:rsidR="002F0756" w:rsidRPr="000B13BD" w:rsidRDefault="002F0756" w:rsidP="007B1AA8">
            <w:pPr>
              <w:spacing w:before="40" w:after="40" w:line="220" w:lineRule="exact"/>
              <w:ind w:right="113"/>
              <w:jc w:val="right"/>
              <w:rPr>
                <w:ins w:id="247" w:author="Eric BLUSSEAU" w:date="2020-07-23T12:58:00Z"/>
                <w:rFonts w:eastAsia="HGSGothicM"/>
                <w:sz w:val="18"/>
                <w:lang w:val="en-US"/>
              </w:rPr>
            </w:pPr>
            <w:ins w:id="248" w:author="Eric BLUSSEAU" w:date="2020-07-23T12:58:00Z">
              <w:r w:rsidRPr="000B13BD">
                <w:rPr>
                  <w:rFonts w:eastAsia="HGSGothicM"/>
                  <w:sz w:val="18"/>
                  <w:lang w:val="en-US"/>
                </w:rPr>
                <w:t>5°L to 5°R</w:t>
              </w:r>
            </w:ins>
          </w:p>
        </w:tc>
        <w:tc>
          <w:tcPr>
            <w:tcW w:w="1559" w:type="dxa"/>
            <w:tcBorders>
              <w:bottom w:val="single" w:sz="12" w:space="0" w:color="auto"/>
            </w:tcBorders>
            <w:vAlign w:val="bottom"/>
          </w:tcPr>
          <w:p w14:paraId="081A4547" w14:textId="77777777" w:rsidR="002F0756" w:rsidRPr="000B13BD" w:rsidRDefault="002F0756" w:rsidP="007B1AA8">
            <w:pPr>
              <w:spacing w:before="40" w:after="40" w:line="220" w:lineRule="exact"/>
              <w:ind w:right="113"/>
              <w:jc w:val="right"/>
              <w:rPr>
                <w:ins w:id="249" w:author="Eric BLUSSEAU" w:date="2020-07-23T12:58:00Z"/>
                <w:rFonts w:eastAsia="HGSGothicM"/>
                <w:sz w:val="18"/>
                <w:lang w:val="en-US"/>
              </w:rPr>
            </w:pPr>
            <w:ins w:id="250" w:author="Eric BLUSSEAU" w:date="2020-07-23T12:58:00Z">
              <w:r w:rsidRPr="000B13BD">
                <w:rPr>
                  <w:lang w:val="en-US"/>
                </w:rPr>
                <w:t>≥ 550 cd</w:t>
              </w:r>
            </w:ins>
          </w:p>
        </w:tc>
      </w:tr>
    </w:tbl>
    <w:p w14:paraId="27D8DC0C" w14:textId="77777777" w:rsidR="002F0756" w:rsidRPr="00AB785F" w:rsidRDefault="002F0756" w:rsidP="002F0756">
      <w:pPr>
        <w:tabs>
          <w:tab w:val="left" w:pos="7371"/>
        </w:tabs>
        <w:suppressAutoHyphens w:val="0"/>
        <w:spacing w:before="40" w:after="40" w:line="220" w:lineRule="exact"/>
        <w:ind w:left="1134" w:right="2268"/>
        <w:rPr>
          <w:ins w:id="251" w:author="Eric BLUSSEAU" w:date="2020-07-23T12:58:00Z"/>
          <w:sz w:val="18"/>
          <w:szCs w:val="18"/>
        </w:rPr>
      </w:pPr>
      <w:ins w:id="252" w:author="Eric BLUSSEAU" w:date="2020-07-23T12:58:00Z">
        <w:r w:rsidRPr="00AB785F">
          <w:rPr>
            <w:sz w:val="18"/>
            <w:szCs w:val="18"/>
            <w:lang w:eastAsia="de-DE"/>
          </w:rPr>
          <w:t>Note to T</w:t>
        </w:r>
        <w:r>
          <w:rPr>
            <w:sz w:val="18"/>
            <w:szCs w:val="18"/>
            <w:lang w:eastAsia="de-DE"/>
          </w:rPr>
          <w:t>able 16</w:t>
        </w:r>
      </w:ins>
    </w:p>
    <w:p w14:paraId="457E8AB5" w14:textId="0E459D57" w:rsidR="002F0756" w:rsidRDefault="002F0756" w:rsidP="002F0756">
      <w:pPr>
        <w:tabs>
          <w:tab w:val="left" w:pos="1418"/>
          <w:tab w:val="left" w:pos="7371"/>
        </w:tabs>
        <w:autoSpaceDE w:val="0"/>
        <w:autoSpaceDN w:val="0"/>
        <w:adjustRightInd w:val="0"/>
        <w:snapToGrid w:val="0"/>
        <w:spacing w:after="120"/>
        <w:ind w:left="1134" w:right="2268"/>
        <w:jc w:val="both"/>
        <w:rPr>
          <w:ins w:id="253" w:author="Eric BLUSSEAU" w:date="2020-07-23T13:02:00Z"/>
          <w:sz w:val="18"/>
          <w:szCs w:val="18"/>
        </w:rPr>
      </w:pPr>
      <w:ins w:id="254" w:author="Eric BLUSSEAU" w:date="2020-07-23T12:58:00Z">
        <w:r w:rsidRPr="00AB785F">
          <w:rPr>
            <w:sz w:val="18"/>
            <w:szCs w:val="18"/>
          </w:rPr>
          <w:t>*</w:t>
        </w:r>
        <w:r w:rsidRPr="00AB785F">
          <w:rPr>
            <w:sz w:val="18"/>
            <w:szCs w:val="18"/>
          </w:rPr>
          <w:tab/>
        </w:r>
        <w:commentRangeStart w:id="255"/>
        <w:commentRangeStart w:id="256"/>
        <w:r w:rsidRPr="00AB785F">
          <w:rPr>
            <w:sz w:val="18"/>
            <w:szCs w:val="18"/>
          </w:rPr>
          <w:t>0.25</w:t>
        </w:r>
        <w:r w:rsidRPr="00AB785F">
          <w:rPr>
            <w:sz w:val="18"/>
            <w:szCs w:val="18"/>
          </w:rPr>
          <w:sym w:font="Symbol" w:char="F0B0"/>
        </w:r>
        <w:commentRangeEnd w:id="255"/>
        <w:r>
          <w:rPr>
            <w:rStyle w:val="Rimandocommento"/>
          </w:rPr>
          <w:commentReference w:id="255"/>
        </w:r>
        <w:commentRangeEnd w:id="256"/>
        <w:r>
          <w:rPr>
            <w:rStyle w:val="Rimandocommento"/>
          </w:rPr>
          <w:commentReference w:id="256"/>
        </w:r>
        <w:r w:rsidRPr="00AB785F">
          <w:rPr>
            <w:sz w:val="18"/>
            <w:szCs w:val="18"/>
          </w:rPr>
          <w:t xml:space="preserve"> tolerance allowed independently at each test point for photometry unless indicated otherwise.</w:t>
        </w:r>
      </w:ins>
    </w:p>
    <w:p w14:paraId="521E8D86" w14:textId="4EA6D370" w:rsidR="002F0756" w:rsidRPr="00194341" w:rsidRDefault="002F0756" w:rsidP="002F0756">
      <w:pPr>
        <w:ind w:left="1560" w:right="707" w:hanging="426"/>
        <w:rPr>
          <w:ins w:id="257" w:author="Eric BLUSSEAU" w:date="2020-07-23T13:02:00Z"/>
          <w:rFonts w:eastAsiaTheme="minorHAnsi"/>
          <w:vertAlign w:val="superscript"/>
          <w:lang w:val="en-US"/>
        </w:rPr>
      </w:pPr>
      <w:commentRangeStart w:id="258"/>
      <w:commentRangeStart w:id="259"/>
      <w:ins w:id="260" w:author="Eric BLUSSEAU" w:date="2020-07-23T13:02:00Z">
        <w:r>
          <w:rPr>
            <w:sz w:val="18"/>
            <w:szCs w:val="18"/>
          </w:rPr>
          <w:t>**</w:t>
        </w:r>
      </w:ins>
      <w:ins w:id="261" w:author="Eric BLUSSEAU" w:date="2020-07-23T13:03:00Z">
        <w:r>
          <w:rPr>
            <w:sz w:val="18"/>
            <w:szCs w:val="18"/>
          </w:rPr>
          <w:t xml:space="preserve"> </w:t>
        </w:r>
      </w:ins>
      <w:ins w:id="262" w:author="Eric BLUSSEAU" w:date="2020-07-23T13:02:00Z">
        <w:r>
          <w:rPr>
            <w:sz w:val="18"/>
            <w:szCs w:val="18"/>
          </w:rPr>
          <w:t xml:space="preserve"> </w:t>
        </w:r>
        <w:r w:rsidRPr="00194341">
          <w:rPr>
            <w:bCs/>
            <w:sz w:val="18"/>
            <w:szCs w:val="18"/>
            <w:lang w:val="en-US"/>
          </w:rPr>
          <w:t>In case of a matched pair</w:t>
        </w:r>
        <w:r w:rsidRPr="00194341">
          <w:rPr>
            <w:rFonts w:eastAsiaTheme="minorHAnsi"/>
            <w:bCs/>
            <w:sz w:val="18"/>
            <w:szCs w:val="18"/>
            <w:lang w:val="en-US"/>
          </w:rPr>
          <w:t xml:space="preserve"> the contribution of</w:t>
        </w:r>
        <w:r w:rsidRPr="00194341">
          <w:rPr>
            <w:rFonts w:eastAsiaTheme="minorHAnsi"/>
            <w:sz w:val="18"/>
            <w:szCs w:val="18"/>
            <w:lang w:val="en-US"/>
          </w:rPr>
          <w:t xml:space="preserve"> each lamp shall not be less than 50% of the required minimum value</w:t>
        </w:r>
        <w:r>
          <w:rPr>
            <w:rFonts w:eastAsiaTheme="minorHAnsi"/>
            <w:sz w:val="18"/>
            <w:szCs w:val="18"/>
            <w:lang w:val="en-US"/>
          </w:rPr>
          <w:t xml:space="preserve"> on 25V (1.72° D</w:t>
        </w:r>
      </w:ins>
      <w:ins w:id="263" w:author="Eric BLUSSEAU" w:date="2020-07-23T13:03:00Z">
        <w:r>
          <w:rPr>
            <w:rFonts w:eastAsiaTheme="minorHAnsi"/>
            <w:sz w:val="18"/>
            <w:szCs w:val="18"/>
            <w:lang w:val="en-US"/>
          </w:rPr>
          <w:t>-</w:t>
        </w:r>
      </w:ins>
      <w:ins w:id="264" w:author="Eric BLUSSEAU" w:date="2020-07-23T13:02:00Z">
        <w:r>
          <w:rPr>
            <w:rFonts w:eastAsiaTheme="minorHAnsi"/>
            <w:sz w:val="18"/>
            <w:szCs w:val="18"/>
            <w:lang w:val="en-US"/>
          </w:rPr>
          <w:t xml:space="preserve"> </w:t>
        </w:r>
      </w:ins>
      <w:ins w:id="265" w:author="Eric BLUSSEAU" w:date="2020-07-23T13:06:00Z">
        <w:r w:rsidR="00657CD7">
          <w:rPr>
            <w:rFonts w:eastAsiaTheme="minorHAnsi"/>
            <w:sz w:val="18"/>
            <w:szCs w:val="18"/>
            <w:lang w:val="en-US"/>
          </w:rPr>
          <w:t>V</w:t>
        </w:r>
      </w:ins>
      <w:ins w:id="266" w:author="Eric BLUSSEAU" w:date="2020-07-23T13:03:00Z">
        <w:r>
          <w:rPr>
            <w:rFonts w:eastAsiaTheme="minorHAnsi"/>
            <w:sz w:val="18"/>
            <w:szCs w:val="18"/>
            <w:lang w:val="en-US"/>
          </w:rPr>
          <w:t>)</w:t>
        </w:r>
      </w:ins>
      <w:commentRangeEnd w:id="258"/>
      <w:r w:rsidR="009C199F">
        <w:rPr>
          <w:rStyle w:val="Rimandocommento"/>
        </w:rPr>
        <w:commentReference w:id="258"/>
      </w:r>
      <w:commentRangeEnd w:id="259"/>
      <w:r w:rsidR="00570438">
        <w:rPr>
          <w:rStyle w:val="Rimandocommento"/>
        </w:rPr>
        <w:commentReference w:id="259"/>
      </w:r>
    </w:p>
    <w:p w14:paraId="34DC5FC6" w14:textId="77777777" w:rsidR="002F0756" w:rsidRPr="002F0756" w:rsidRDefault="002F0756" w:rsidP="002F0756">
      <w:pPr>
        <w:tabs>
          <w:tab w:val="left" w:pos="1418"/>
          <w:tab w:val="left" w:pos="7371"/>
        </w:tabs>
        <w:autoSpaceDE w:val="0"/>
        <w:autoSpaceDN w:val="0"/>
        <w:adjustRightInd w:val="0"/>
        <w:snapToGrid w:val="0"/>
        <w:spacing w:after="120"/>
        <w:ind w:left="1134" w:right="2268"/>
        <w:jc w:val="both"/>
        <w:rPr>
          <w:ins w:id="267" w:author="Eric BLUSSEAU" w:date="2020-07-23T12:58:00Z"/>
          <w:sz w:val="18"/>
          <w:szCs w:val="18"/>
          <w:lang w:val="en-US"/>
        </w:rPr>
      </w:pPr>
    </w:p>
    <w:p w14:paraId="229C0D22" w14:textId="77777777" w:rsidR="002F0756" w:rsidRPr="0072168A" w:rsidRDefault="002F0756" w:rsidP="002F0756">
      <w:pPr>
        <w:pStyle w:val="para"/>
        <w:rPr>
          <w:ins w:id="268" w:author="Eric BLUSSEAU" w:date="2020-07-23T12:58:00Z"/>
          <w:lang w:val="en-GB"/>
        </w:rPr>
      </w:pPr>
      <w:ins w:id="269" w:author="Eric BLUSSEAU" w:date="2020-07-23T12:58:00Z">
        <w:r>
          <w:rPr>
            <w:lang w:val="en-US"/>
          </w:rPr>
          <w:t>5.4.3</w:t>
        </w:r>
        <w:r w:rsidRPr="00D66137">
          <w:rPr>
            <w:lang w:val="en-US"/>
          </w:rPr>
          <w:t>.2.</w:t>
        </w:r>
        <w:r w:rsidRPr="00D66137">
          <w:rPr>
            <w:lang w:val="en-US"/>
          </w:rPr>
          <w:tab/>
        </w:r>
        <w:r w:rsidRPr="00667A50">
          <w:rPr>
            <w:lang w:val="en-GB"/>
          </w:rPr>
          <w:t>For Class B</w:t>
        </w:r>
        <w:r>
          <w:rPr>
            <w:lang w:val="en-GB"/>
          </w:rPr>
          <w:t>S</w:t>
        </w:r>
        <w:r w:rsidRPr="00667A50">
          <w:rPr>
            <w:lang w:val="en-GB"/>
          </w:rPr>
          <w:t xml:space="preserve"> headlamps (</w:t>
        </w:r>
        <w:r w:rsidRPr="0072168A">
          <w:rPr>
            <w:lang w:val="en-GB"/>
          </w:rPr>
          <w:t>Figure A4-IX in Annex 4):</w:t>
        </w:r>
      </w:ins>
    </w:p>
    <w:p w14:paraId="57B0A0D9" w14:textId="77777777" w:rsidR="002F0756" w:rsidRDefault="002F0756" w:rsidP="002F0756">
      <w:pPr>
        <w:pStyle w:val="Titolo1"/>
        <w:rPr>
          <w:ins w:id="270" w:author="Eric BLUSSEAU" w:date="2020-07-23T12:58:00Z"/>
        </w:rPr>
      </w:pPr>
      <w:ins w:id="271" w:author="Eric BLUSSEAU" w:date="2020-07-23T12:58:00Z">
        <w:r w:rsidRPr="0084503A">
          <w:t xml:space="preserve">Table </w:t>
        </w:r>
        <w:r>
          <w:t>17</w:t>
        </w:r>
      </w:ins>
    </w:p>
    <w:p w14:paraId="2E179A52" w14:textId="77777777" w:rsidR="002F0756" w:rsidRPr="009C3DA4" w:rsidRDefault="002F0756" w:rsidP="002F0756">
      <w:pPr>
        <w:pStyle w:val="Titolo1"/>
        <w:spacing w:after="120"/>
        <w:rPr>
          <w:ins w:id="272" w:author="Eric BLUSSEAU" w:date="2020-07-23T12:58:00Z"/>
          <w:b/>
          <w:bCs/>
        </w:rPr>
      </w:pPr>
      <w:ins w:id="273" w:author="Eric BLUSSEAU" w:date="2020-07-23T12:58:00Z">
        <w:r w:rsidRPr="009C3DA4">
          <w:rPr>
            <w:b/>
            <w:bCs/>
          </w:rPr>
          <w:t>Passing-beam Class BS</w:t>
        </w:r>
      </w:ins>
    </w:p>
    <w:tbl>
      <w:tblPr>
        <w:tblW w:w="623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701"/>
        <w:gridCol w:w="1418"/>
        <w:gridCol w:w="1412"/>
      </w:tblGrid>
      <w:tr w:rsidR="002F0756" w:rsidRPr="00CB1B0B" w14:paraId="6A70FAB7" w14:textId="77777777" w:rsidTr="007B1AA8">
        <w:trPr>
          <w:ins w:id="274" w:author="Eric BLUSSEAU" w:date="2020-07-23T12:58:00Z"/>
        </w:trPr>
        <w:tc>
          <w:tcPr>
            <w:tcW w:w="1706" w:type="dxa"/>
            <w:tcBorders>
              <w:bottom w:val="single" w:sz="12" w:space="0" w:color="auto"/>
            </w:tcBorders>
            <w:vAlign w:val="bottom"/>
          </w:tcPr>
          <w:p w14:paraId="5A880E6F" w14:textId="77777777" w:rsidR="002F0756" w:rsidRPr="00CB1B0B" w:rsidRDefault="002F0756" w:rsidP="007B1AA8">
            <w:pPr>
              <w:spacing w:before="80" w:after="80" w:line="200" w:lineRule="exact"/>
              <w:ind w:left="113" w:right="113"/>
              <w:rPr>
                <w:ins w:id="275" w:author="Eric BLUSSEAU" w:date="2020-07-23T12:58:00Z"/>
                <w:rFonts w:eastAsia="HGSGothicM"/>
                <w:i/>
                <w:sz w:val="16"/>
                <w:szCs w:val="16"/>
                <w:lang w:val="en-US"/>
              </w:rPr>
            </w:pPr>
            <w:ins w:id="276" w:author="Eric BLUSSEAU" w:date="2020-07-23T12:58:00Z">
              <w:r w:rsidRPr="00CB1B0B">
                <w:rPr>
                  <w:rFonts w:eastAsia="HGSGothicM"/>
                  <w:i/>
                  <w:sz w:val="16"/>
                  <w:szCs w:val="16"/>
                  <w:lang w:val="en-US"/>
                </w:rPr>
                <w:t>Test/point/</w:t>
              </w:r>
            </w:ins>
          </w:p>
          <w:p w14:paraId="309E9F94" w14:textId="77777777" w:rsidR="002F0756" w:rsidRPr="00CB1B0B" w:rsidRDefault="002F0756" w:rsidP="007B1AA8">
            <w:pPr>
              <w:spacing w:before="80" w:after="80" w:line="200" w:lineRule="exact"/>
              <w:ind w:left="113" w:right="113"/>
              <w:rPr>
                <w:ins w:id="277" w:author="Eric BLUSSEAU" w:date="2020-07-23T12:58:00Z"/>
                <w:rFonts w:eastAsia="HGSGothicM"/>
                <w:i/>
                <w:sz w:val="16"/>
                <w:szCs w:val="16"/>
                <w:lang w:val="en-US"/>
              </w:rPr>
            </w:pPr>
            <w:ins w:id="278" w:author="Eric BLUSSEAU" w:date="2020-07-23T12:58:00Z">
              <w:r w:rsidRPr="00CB1B0B">
                <w:rPr>
                  <w:rFonts w:eastAsia="HGSGothicM"/>
                  <w:i/>
                  <w:sz w:val="16"/>
                  <w:szCs w:val="16"/>
                  <w:lang w:val="en-US"/>
                </w:rPr>
                <w:t>line/zone</w:t>
              </w:r>
            </w:ins>
          </w:p>
        </w:tc>
        <w:tc>
          <w:tcPr>
            <w:tcW w:w="3119" w:type="dxa"/>
            <w:gridSpan w:val="2"/>
            <w:tcBorders>
              <w:bottom w:val="single" w:sz="12" w:space="0" w:color="auto"/>
            </w:tcBorders>
            <w:vAlign w:val="bottom"/>
          </w:tcPr>
          <w:p w14:paraId="505CAFC8" w14:textId="77777777" w:rsidR="002F0756" w:rsidRPr="00CB1B0B" w:rsidRDefault="002F0756" w:rsidP="007B1AA8">
            <w:pPr>
              <w:spacing w:before="80" w:after="80" w:line="200" w:lineRule="exact"/>
              <w:ind w:left="113" w:right="113"/>
              <w:jc w:val="right"/>
              <w:rPr>
                <w:ins w:id="279" w:author="Eric BLUSSEAU" w:date="2020-07-23T12:58:00Z"/>
                <w:rFonts w:eastAsia="HGSGothicM"/>
                <w:i/>
                <w:sz w:val="16"/>
                <w:szCs w:val="16"/>
                <w:lang w:val="en-US"/>
              </w:rPr>
            </w:pPr>
            <w:ins w:id="280" w:author="Eric BLUSSEAU" w:date="2020-07-23T12:58:00Z">
              <w:r w:rsidRPr="00CB1B0B">
                <w:rPr>
                  <w:rFonts w:eastAsia="HGSGothicM"/>
                  <w:i/>
                  <w:sz w:val="16"/>
                  <w:szCs w:val="16"/>
                  <w:lang w:val="en-US"/>
                </w:rPr>
                <w:t>Angular coordinates - degrees</w:t>
              </w:r>
              <w:r w:rsidRPr="00CB1B0B">
                <w:rPr>
                  <w:sz w:val="16"/>
                  <w:szCs w:val="16"/>
                  <w:lang w:val="en-US"/>
                </w:rPr>
                <w:t>*</w:t>
              </w:r>
            </w:ins>
          </w:p>
        </w:tc>
        <w:tc>
          <w:tcPr>
            <w:tcW w:w="1412" w:type="dxa"/>
            <w:tcBorders>
              <w:bottom w:val="single" w:sz="12" w:space="0" w:color="auto"/>
            </w:tcBorders>
            <w:vAlign w:val="bottom"/>
          </w:tcPr>
          <w:p w14:paraId="0ED05C48" w14:textId="77777777" w:rsidR="002F0756" w:rsidRPr="00CB1B0B" w:rsidRDefault="002F0756" w:rsidP="007B1AA8">
            <w:pPr>
              <w:spacing w:before="80" w:after="80" w:line="200" w:lineRule="exact"/>
              <w:ind w:left="113" w:right="113"/>
              <w:jc w:val="right"/>
              <w:rPr>
                <w:ins w:id="281" w:author="Eric BLUSSEAU" w:date="2020-07-23T12:58:00Z"/>
                <w:rFonts w:eastAsia="HGSGothicM"/>
                <w:i/>
                <w:sz w:val="16"/>
                <w:szCs w:val="16"/>
                <w:lang w:val="en-US"/>
              </w:rPr>
            </w:pPr>
            <w:ins w:id="282" w:author="Eric BLUSSEAU" w:date="2020-07-23T12:58:00Z">
              <w:r w:rsidRPr="00CB1B0B">
                <w:rPr>
                  <w:rFonts w:eastAsia="HGSGothicM"/>
                  <w:i/>
                  <w:sz w:val="16"/>
                  <w:szCs w:val="16"/>
                  <w:lang w:val="en-US"/>
                </w:rPr>
                <w:t>Required luminous intensity in cd</w:t>
              </w:r>
            </w:ins>
          </w:p>
        </w:tc>
      </w:tr>
      <w:tr w:rsidR="002F0756" w:rsidRPr="000B13BD" w14:paraId="3CA6CEA6" w14:textId="77777777" w:rsidTr="007B1AA8">
        <w:trPr>
          <w:ins w:id="283" w:author="Eric BLUSSEAU" w:date="2020-07-23T12:58:00Z"/>
        </w:trPr>
        <w:tc>
          <w:tcPr>
            <w:tcW w:w="1706" w:type="dxa"/>
            <w:tcBorders>
              <w:top w:val="single" w:sz="12" w:space="0" w:color="auto"/>
            </w:tcBorders>
            <w:vAlign w:val="bottom"/>
          </w:tcPr>
          <w:p w14:paraId="0B4F200A" w14:textId="77777777" w:rsidR="002F0756" w:rsidRPr="000B13BD" w:rsidRDefault="002F0756" w:rsidP="007B1AA8">
            <w:pPr>
              <w:spacing w:before="40" w:after="40" w:line="220" w:lineRule="exact"/>
              <w:ind w:left="113" w:right="113"/>
              <w:rPr>
                <w:ins w:id="284" w:author="Eric BLUSSEAU" w:date="2020-07-23T12:58:00Z"/>
                <w:rFonts w:eastAsia="HGSGothicM"/>
                <w:sz w:val="18"/>
                <w:lang w:val="en-US"/>
              </w:rPr>
            </w:pPr>
            <w:ins w:id="285" w:author="Eric BLUSSEAU" w:date="2020-07-23T12:58:00Z">
              <w:r w:rsidRPr="000B13BD">
                <w:rPr>
                  <w:rFonts w:eastAsia="HGSGothicM"/>
                  <w:sz w:val="18"/>
                  <w:lang w:val="en-US"/>
                </w:rPr>
                <w:t>Any point in Zone 1</w:t>
              </w:r>
            </w:ins>
          </w:p>
        </w:tc>
        <w:tc>
          <w:tcPr>
            <w:tcW w:w="1701" w:type="dxa"/>
            <w:tcBorders>
              <w:top w:val="single" w:sz="12" w:space="0" w:color="auto"/>
            </w:tcBorders>
            <w:vAlign w:val="bottom"/>
          </w:tcPr>
          <w:p w14:paraId="758CE623" w14:textId="77777777" w:rsidR="002F0756" w:rsidRPr="000B13BD" w:rsidRDefault="002F0756" w:rsidP="007B1AA8">
            <w:pPr>
              <w:spacing w:before="40" w:after="40" w:line="220" w:lineRule="exact"/>
              <w:ind w:left="113" w:right="113"/>
              <w:jc w:val="right"/>
              <w:rPr>
                <w:ins w:id="286" w:author="Eric BLUSSEAU" w:date="2020-07-23T12:58:00Z"/>
                <w:rFonts w:eastAsia="HGSGothicM"/>
                <w:sz w:val="18"/>
                <w:lang w:val="en-US"/>
              </w:rPr>
            </w:pPr>
            <w:ins w:id="287" w:author="Eric BLUSSEAU" w:date="2020-07-23T12:58:00Z">
              <w:r w:rsidRPr="000B13BD">
                <w:rPr>
                  <w:rFonts w:eastAsia="HGSGothicM"/>
                  <w:sz w:val="18"/>
                  <w:lang w:val="en-US"/>
                </w:rPr>
                <w:t>0°to 15°U</w:t>
              </w:r>
            </w:ins>
          </w:p>
        </w:tc>
        <w:tc>
          <w:tcPr>
            <w:tcW w:w="1418" w:type="dxa"/>
            <w:tcBorders>
              <w:top w:val="single" w:sz="12" w:space="0" w:color="auto"/>
            </w:tcBorders>
            <w:vAlign w:val="bottom"/>
          </w:tcPr>
          <w:p w14:paraId="3965C9FF" w14:textId="77777777" w:rsidR="002F0756" w:rsidRPr="000B13BD" w:rsidRDefault="002F0756" w:rsidP="007B1AA8">
            <w:pPr>
              <w:spacing w:before="40" w:after="40" w:line="220" w:lineRule="exact"/>
              <w:ind w:left="113" w:right="113"/>
              <w:jc w:val="right"/>
              <w:rPr>
                <w:ins w:id="288" w:author="Eric BLUSSEAU" w:date="2020-07-23T12:58:00Z"/>
                <w:rFonts w:eastAsia="HGSGothicM"/>
                <w:sz w:val="18"/>
                <w:lang w:val="en-US"/>
              </w:rPr>
            </w:pPr>
            <w:ins w:id="289" w:author="Eric BLUSSEAU" w:date="2020-07-23T12:58:00Z">
              <w:r w:rsidRPr="000B13BD">
                <w:rPr>
                  <w:lang w:val="en-US"/>
                </w:rPr>
                <w:t>5</w:t>
              </w:r>
              <w:r w:rsidRPr="000B13BD">
                <w:rPr>
                  <w:rFonts w:eastAsia="HGSGothicM"/>
                  <w:sz w:val="18"/>
                  <w:lang w:val="en-US"/>
                </w:rPr>
                <w:t>°</w:t>
              </w:r>
              <w:r w:rsidRPr="000B13BD">
                <w:rPr>
                  <w:lang w:val="en-US"/>
                </w:rPr>
                <w:t>L to 5</w:t>
              </w:r>
              <w:r w:rsidRPr="000B13BD">
                <w:rPr>
                  <w:rFonts w:eastAsia="HGSGothicM"/>
                  <w:sz w:val="18"/>
                  <w:lang w:val="en-US"/>
                </w:rPr>
                <w:t>°</w:t>
              </w:r>
              <w:r w:rsidRPr="000B13BD">
                <w:rPr>
                  <w:lang w:val="en-US"/>
                </w:rPr>
                <w:t>R</w:t>
              </w:r>
            </w:ins>
          </w:p>
        </w:tc>
        <w:tc>
          <w:tcPr>
            <w:tcW w:w="1412" w:type="dxa"/>
            <w:tcBorders>
              <w:top w:val="single" w:sz="12" w:space="0" w:color="auto"/>
            </w:tcBorders>
            <w:vAlign w:val="bottom"/>
          </w:tcPr>
          <w:p w14:paraId="11030A17" w14:textId="77777777" w:rsidR="002F0756" w:rsidRPr="000B13BD" w:rsidRDefault="002F0756" w:rsidP="007B1AA8">
            <w:pPr>
              <w:spacing w:before="40" w:after="40" w:line="220" w:lineRule="exact"/>
              <w:ind w:left="113" w:right="113"/>
              <w:jc w:val="right"/>
              <w:rPr>
                <w:ins w:id="290" w:author="Eric BLUSSEAU" w:date="2020-07-23T12:58:00Z"/>
                <w:rFonts w:eastAsia="HGSGothicM"/>
                <w:sz w:val="18"/>
                <w:szCs w:val="18"/>
                <w:lang w:val="en-US"/>
              </w:rPr>
            </w:pPr>
            <w:ins w:id="291" w:author="Eric BLUSSEAU" w:date="2020-07-23T12:58:00Z">
              <w:r w:rsidRPr="000B13BD">
                <w:rPr>
                  <w:sz w:val="18"/>
                  <w:szCs w:val="18"/>
                  <w:lang w:val="en-US"/>
                </w:rPr>
                <w:t>≤ 700 cd</w:t>
              </w:r>
            </w:ins>
          </w:p>
        </w:tc>
      </w:tr>
      <w:tr w:rsidR="002F0756" w:rsidRPr="000B13BD" w14:paraId="22A329AF" w14:textId="77777777" w:rsidTr="007B1AA8">
        <w:trPr>
          <w:ins w:id="292" w:author="Eric BLUSSEAU" w:date="2020-07-23T12:58:00Z"/>
        </w:trPr>
        <w:tc>
          <w:tcPr>
            <w:tcW w:w="1706" w:type="dxa"/>
            <w:vAlign w:val="bottom"/>
          </w:tcPr>
          <w:p w14:paraId="66529C48" w14:textId="77777777" w:rsidR="002F0756" w:rsidRPr="00275F00" w:rsidRDefault="002F0756" w:rsidP="007B1AA8">
            <w:pPr>
              <w:spacing w:before="40" w:after="40" w:line="220" w:lineRule="exact"/>
              <w:ind w:left="113"/>
              <w:rPr>
                <w:ins w:id="293" w:author="Eric BLUSSEAU" w:date="2020-07-23T12:58:00Z"/>
                <w:rFonts w:eastAsia="HGSGothicM"/>
                <w:spacing w:val="-2"/>
                <w:sz w:val="18"/>
                <w:lang w:val="en-US"/>
              </w:rPr>
            </w:pPr>
            <w:ins w:id="294" w:author="Eric BLUSSEAU" w:date="2020-07-23T12:58:00Z">
              <w:r w:rsidRPr="00275F00">
                <w:rPr>
                  <w:rFonts w:eastAsia="HGSGothicM"/>
                  <w:spacing w:val="-2"/>
                  <w:sz w:val="18"/>
                  <w:lang w:val="en-US"/>
                </w:rPr>
                <w:t>Any point on line 50L to 50R except 50V</w:t>
              </w:r>
            </w:ins>
          </w:p>
        </w:tc>
        <w:tc>
          <w:tcPr>
            <w:tcW w:w="1701" w:type="dxa"/>
            <w:vAlign w:val="bottom"/>
          </w:tcPr>
          <w:p w14:paraId="0A42582B" w14:textId="77777777" w:rsidR="002F0756" w:rsidRPr="000B13BD" w:rsidRDefault="002F0756" w:rsidP="007B1AA8">
            <w:pPr>
              <w:spacing w:before="40" w:after="40" w:line="220" w:lineRule="exact"/>
              <w:ind w:left="113" w:right="113"/>
              <w:jc w:val="right"/>
              <w:rPr>
                <w:ins w:id="295" w:author="Eric BLUSSEAU" w:date="2020-07-23T12:58:00Z"/>
                <w:rFonts w:eastAsia="HGSGothicM"/>
                <w:sz w:val="18"/>
                <w:lang w:val="en-US"/>
              </w:rPr>
            </w:pPr>
            <w:ins w:id="296" w:author="Eric BLUSSEAU" w:date="2020-07-23T12:58:00Z">
              <w:r w:rsidRPr="000B13BD">
                <w:rPr>
                  <w:lang w:val="en-US"/>
                </w:rPr>
                <w:t>0.86</w:t>
              </w:r>
              <w:r w:rsidRPr="000B13BD">
                <w:rPr>
                  <w:rFonts w:eastAsia="HGSGothicM"/>
                  <w:sz w:val="18"/>
                  <w:lang w:val="en-US"/>
                </w:rPr>
                <w:t>°</w:t>
              </w:r>
              <w:r w:rsidRPr="000B13BD">
                <w:rPr>
                  <w:lang w:val="en-US"/>
                </w:rPr>
                <w:t>D</w:t>
              </w:r>
            </w:ins>
          </w:p>
        </w:tc>
        <w:tc>
          <w:tcPr>
            <w:tcW w:w="1418" w:type="dxa"/>
            <w:vAlign w:val="bottom"/>
          </w:tcPr>
          <w:p w14:paraId="2E3D0D37" w14:textId="77777777" w:rsidR="002F0756" w:rsidRPr="000B13BD" w:rsidRDefault="002F0756" w:rsidP="007B1AA8">
            <w:pPr>
              <w:spacing w:before="40" w:after="40" w:line="220" w:lineRule="exact"/>
              <w:ind w:left="113" w:right="113"/>
              <w:jc w:val="right"/>
              <w:rPr>
                <w:ins w:id="297" w:author="Eric BLUSSEAU" w:date="2020-07-23T12:58:00Z"/>
                <w:rFonts w:eastAsia="HGSGothicM"/>
                <w:sz w:val="18"/>
                <w:lang w:val="en-US"/>
              </w:rPr>
            </w:pPr>
            <w:ins w:id="298" w:author="Eric BLUSSEAU" w:date="2020-07-23T12:58:00Z">
              <w:r w:rsidRPr="000B13BD">
                <w:rPr>
                  <w:lang w:val="en-US"/>
                </w:rPr>
                <w:t>2.5</w:t>
              </w:r>
              <w:r w:rsidRPr="000B13BD">
                <w:rPr>
                  <w:rFonts w:eastAsia="HGSGothicM"/>
                  <w:sz w:val="18"/>
                  <w:lang w:val="en-US"/>
                </w:rPr>
                <w:t>°</w:t>
              </w:r>
              <w:r w:rsidRPr="000B13BD">
                <w:rPr>
                  <w:lang w:val="en-US"/>
                </w:rPr>
                <w:t>L to 2.5</w:t>
              </w:r>
              <w:r w:rsidRPr="000B13BD">
                <w:rPr>
                  <w:rFonts w:eastAsia="HGSGothicM"/>
                  <w:sz w:val="18"/>
                  <w:lang w:val="en-US"/>
                </w:rPr>
                <w:t>°</w:t>
              </w:r>
              <w:r w:rsidRPr="000B13BD">
                <w:rPr>
                  <w:lang w:val="en-US"/>
                </w:rPr>
                <w:t>R</w:t>
              </w:r>
            </w:ins>
          </w:p>
        </w:tc>
        <w:tc>
          <w:tcPr>
            <w:tcW w:w="1412" w:type="dxa"/>
            <w:vAlign w:val="bottom"/>
          </w:tcPr>
          <w:p w14:paraId="7730B52B" w14:textId="77777777" w:rsidR="002F0756" w:rsidRPr="000B13BD" w:rsidRDefault="002F0756" w:rsidP="007B1AA8">
            <w:pPr>
              <w:spacing w:before="40" w:after="40" w:line="220" w:lineRule="exact"/>
              <w:ind w:left="113" w:right="113"/>
              <w:jc w:val="right"/>
              <w:rPr>
                <w:ins w:id="299" w:author="Eric BLUSSEAU" w:date="2020-07-23T12:58:00Z"/>
                <w:rFonts w:eastAsia="HGSGothicM"/>
                <w:sz w:val="18"/>
                <w:szCs w:val="18"/>
                <w:lang w:val="en-US"/>
              </w:rPr>
            </w:pPr>
            <w:ins w:id="300" w:author="Eric BLUSSEAU" w:date="2020-07-23T12:58:00Z">
              <w:r w:rsidRPr="000B13BD">
                <w:rPr>
                  <w:sz w:val="18"/>
                  <w:szCs w:val="18"/>
                  <w:lang w:val="en-US"/>
                </w:rPr>
                <w:t>≥ 1,100 cd</w:t>
              </w:r>
            </w:ins>
          </w:p>
        </w:tc>
      </w:tr>
      <w:tr w:rsidR="002F0756" w:rsidRPr="000B13BD" w14:paraId="6C13F6A0" w14:textId="77777777" w:rsidTr="007B1AA8">
        <w:trPr>
          <w:ins w:id="301" w:author="Eric BLUSSEAU" w:date="2020-07-23T12:58:00Z"/>
        </w:trPr>
        <w:tc>
          <w:tcPr>
            <w:tcW w:w="1706" w:type="dxa"/>
            <w:vAlign w:val="bottom"/>
          </w:tcPr>
          <w:p w14:paraId="6882EA2D" w14:textId="5D554930" w:rsidR="002F0756" w:rsidRPr="000B13BD" w:rsidRDefault="002F0756" w:rsidP="007B1AA8">
            <w:pPr>
              <w:spacing w:before="40" w:after="40" w:line="220" w:lineRule="exact"/>
              <w:ind w:left="113" w:right="113"/>
              <w:rPr>
                <w:ins w:id="302" w:author="Eric BLUSSEAU" w:date="2020-07-23T12:58:00Z"/>
                <w:rFonts w:eastAsia="HGSGothicM"/>
                <w:sz w:val="18"/>
                <w:lang w:val="en-US"/>
              </w:rPr>
            </w:pPr>
            <w:ins w:id="303" w:author="Eric BLUSSEAU" w:date="2020-07-23T12:58:00Z">
              <w:r w:rsidRPr="000B13BD">
                <w:rPr>
                  <w:rFonts w:eastAsia="HGSGothicM"/>
                  <w:sz w:val="18"/>
                  <w:lang w:val="en-US"/>
                </w:rPr>
                <w:t>Point 50V</w:t>
              </w:r>
            </w:ins>
            <w:ins w:id="304" w:author="Eric BLUSSEAU" w:date="2020-07-23T12:59:00Z">
              <w:r>
                <w:rPr>
                  <w:rFonts w:eastAsia="HGSGothicM"/>
                  <w:sz w:val="18"/>
                  <w:lang w:val="en-US"/>
                </w:rPr>
                <w:t xml:space="preserve"> </w:t>
              </w:r>
              <w:commentRangeStart w:id="305"/>
              <w:r>
                <w:rPr>
                  <w:rFonts w:eastAsia="HGSGothicM"/>
                  <w:sz w:val="18"/>
                  <w:lang w:val="en-US"/>
                </w:rPr>
                <w:t>**</w:t>
              </w:r>
            </w:ins>
            <w:commentRangeEnd w:id="305"/>
            <w:r w:rsidR="009C199F">
              <w:rPr>
                <w:rStyle w:val="Rimandocommento"/>
              </w:rPr>
              <w:commentReference w:id="305"/>
            </w:r>
          </w:p>
        </w:tc>
        <w:tc>
          <w:tcPr>
            <w:tcW w:w="1701" w:type="dxa"/>
            <w:vAlign w:val="bottom"/>
          </w:tcPr>
          <w:p w14:paraId="015EA4C1" w14:textId="77777777" w:rsidR="002F0756" w:rsidRPr="000B13BD" w:rsidRDefault="002F0756" w:rsidP="007B1AA8">
            <w:pPr>
              <w:spacing w:before="40" w:after="40" w:line="220" w:lineRule="exact"/>
              <w:ind w:left="113" w:right="113"/>
              <w:jc w:val="right"/>
              <w:rPr>
                <w:ins w:id="306" w:author="Eric BLUSSEAU" w:date="2020-07-23T12:58:00Z"/>
                <w:rFonts w:eastAsia="HGSGothicM"/>
                <w:sz w:val="18"/>
                <w:lang w:val="en-US"/>
              </w:rPr>
            </w:pPr>
            <w:ins w:id="307" w:author="Eric BLUSSEAU" w:date="2020-07-23T12:58:00Z">
              <w:r w:rsidRPr="000B13BD">
                <w:rPr>
                  <w:lang w:val="en-US"/>
                </w:rPr>
                <w:t>0.86</w:t>
              </w:r>
              <w:r w:rsidRPr="000B13BD">
                <w:rPr>
                  <w:rFonts w:eastAsia="HGSGothicM"/>
                  <w:sz w:val="18"/>
                  <w:lang w:val="en-US"/>
                </w:rPr>
                <w:t>°</w:t>
              </w:r>
              <w:r w:rsidRPr="000B13BD">
                <w:rPr>
                  <w:lang w:val="en-US"/>
                </w:rPr>
                <w:t>D</w:t>
              </w:r>
            </w:ins>
          </w:p>
        </w:tc>
        <w:tc>
          <w:tcPr>
            <w:tcW w:w="1418" w:type="dxa"/>
            <w:vAlign w:val="bottom"/>
          </w:tcPr>
          <w:p w14:paraId="26E342E0" w14:textId="77777777" w:rsidR="002F0756" w:rsidRPr="000B13BD" w:rsidRDefault="002F0756" w:rsidP="007B1AA8">
            <w:pPr>
              <w:spacing w:before="40" w:after="40" w:line="220" w:lineRule="exact"/>
              <w:ind w:left="113" w:right="113"/>
              <w:jc w:val="right"/>
              <w:rPr>
                <w:ins w:id="308" w:author="Eric BLUSSEAU" w:date="2020-07-23T12:58:00Z"/>
                <w:rFonts w:eastAsia="HGSGothicM"/>
                <w:sz w:val="18"/>
                <w:lang w:val="en-US"/>
              </w:rPr>
            </w:pPr>
            <w:ins w:id="309" w:author="Eric BLUSSEAU" w:date="2020-07-23T12:58:00Z">
              <w:r w:rsidRPr="000B13BD">
                <w:rPr>
                  <w:lang w:val="en-US"/>
                </w:rPr>
                <w:t>0</w:t>
              </w:r>
            </w:ins>
          </w:p>
        </w:tc>
        <w:tc>
          <w:tcPr>
            <w:tcW w:w="1412" w:type="dxa"/>
            <w:vAlign w:val="bottom"/>
          </w:tcPr>
          <w:p w14:paraId="77895F25" w14:textId="77777777" w:rsidR="002F0756" w:rsidRPr="000B13BD" w:rsidRDefault="002F0756" w:rsidP="007B1AA8">
            <w:pPr>
              <w:spacing w:before="40" w:after="40" w:line="220" w:lineRule="exact"/>
              <w:ind w:left="113" w:right="113"/>
              <w:jc w:val="right"/>
              <w:rPr>
                <w:ins w:id="310" w:author="Eric BLUSSEAU" w:date="2020-07-23T12:58:00Z"/>
                <w:rFonts w:eastAsia="HGSGothicM"/>
                <w:sz w:val="18"/>
                <w:szCs w:val="18"/>
                <w:lang w:val="en-US"/>
              </w:rPr>
            </w:pPr>
            <w:ins w:id="311" w:author="Eric BLUSSEAU" w:date="2020-07-23T12:58:00Z">
              <w:r w:rsidRPr="000B13BD">
                <w:rPr>
                  <w:sz w:val="18"/>
                  <w:szCs w:val="18"/>
                  <w:lang w:val="en-US"/>
                </w:rPr>
                <w:t>≥ 2,200 cd</w:t>
              </w:r>
            </w:ins>
          </w:p>
        </w:tc>
      </w:tr>
      <w:tr w:rsidR="002F0756" w:rsidRPr="000B13BD" w14:paraId="690B7F80" w14:textId="77777777" w:rsidTr="007B1AA8">
        <w:trPr>
          <w:ins w:id="312" w:author="Eric BLUSSEAU" w:date="2020-07-23T12:58:00Z"/>
        </w:trPr>
        <w:tc>
          <w:tcPr>
            <w:tcW w:w="1706" w:type="dxa"/>
            <w:tcBorders>
              <w:bottom w:val="single" w:sz="4" w:space="0" w:color="auto"/>
            </w:tcBorders>
            <w:vAlign w:val="bottom"/>
          </w:tcPr>
          <w:p w14:paraId="54E95B2C" w14:textId="77777777" w:rsidR="002F0756" w:rsidRPr="000B13BD" w:rsidRDefault="002F0756" w:rsidP="007B1AA8">
            <w:pPr>
              <w:spacing w:before="40" w:after="40" w:line="220" w:lineRule="exact"/>
              <w:ind w:left="113" w:right="113"/>
              <w:rPr>
                <w:ins w:id="313" w:author="Eric BLUSSEAU" w:date="2020-07-23T12:58:00Z"/>
                <w:rFonts w:eastAsia="HGSGothicM"/>
                <w:sz w:val="18"/>
                <w:lang w:val="en-US"/>
              </w:rPr>
            </w:pPr>
            <w:ins w:id="314" w:author="Eric BLUSSEAU" w:date="2020-07-23T12:58:00Z">
              <w:r w:rsidRPr="000B13BD">
                <w:rPr>
                  <w:rFonts w:eastAsia="HGSGothicM"/>
                  <w:sz w:val="18"/>
                  <w:lang w:val="en-US"/>
                </w:rPr>
                <w:t>Any point on line 25L to 25R</w:t>
              </w:r>
            </w:ins>
          </w:p>
        </w:tc>
        <w:tc>
          <w:tcPr>
            <w:tcW w:w="1701" w:type="dxa"/>
            <w:tcBorders>
              <w:bottom w:val="single" w:sz="4" w:space="0" w:color="auto"/>
            </w:tcBorders>
            <w:vAlign w:val="bottom"/>
          </w:tcPr>
          <w:p w14:paraId="175B9B5A" w14:textId="77777777" w:rsidR="002F0756" w:rsidRPr="000B13BD" w:rsidRDefault="002F0756" w:rsidP="007B1AA8">
            <w:pPr>
              <w:spacing w:before="40" w:after="40" w:line="220" w:lineRule="exact"/>
              <w:ind w:left="113" w:right="113"/>
              <w:jc w:val="right"/>
              <w:rPr>
                <w:ins w:id="315" w:author="Eric BLUSSEAU" w:date="2020-07-23T12:58:00Z"/>
                <w:rFonts w:eastAsia="HGSGothicM"/>
                <w:sz w:val="18"/>
                <w:lang w:val="en-US"/>
              </w:rPr>
            </w:pPr>
            <w:ins w:id="316" w:author="Eric BLUSSEAU" w:date="2020-07-23T12:58:00Z">
              <w:r w:rsidRPr="000B13BD">
                <w:rPr>
                  <w:lang w:val="en-US"/>
                </w:rPr>
                <w:t>1.72</w:t>
              </w:r>
              <w:r w:rsidRPr="000B13BD">
                <w:rPr>
                  <w:rFonts w:eastAsia="HGSGothicM"/>
                  <w:sz w:val="18"/>
                  <w:lang w:val="en-US"/>
                </w:rPr>
                <w:t>°</w:t>
              </w:r>
              <w:r w:rsidRPr="000B13BD">
                <w:rPr>
                  <w:lang w:val="en-US"/>
                </w:rPr>
                <w:t>D</w:t>
              </w:r>
            </w:ins>
          </w:p>
        </w:tc>
        <w:tc>
          <w:tcPr>
            <w:tcW w:w="1418" w:type="dxa"/>
            <w:tcBorders>
              <w:bottom w:val="single" w:sz="4" w:space="0" w:color="auto"/>
            </w:tcBorders>
            <w:vAlign w:val="bottom"/>
          </w:tcPr>
          <w:p w14:paraId="3063828B" w14:textId="77777777" w:rsidR="002F0756" w:rsidRPr="000B13BD" w:rsidRDefault="002F0756" w:rsidP="007B1AA8">
            <w:pPr>
              <w:spacing w:before="40" w:after="40" w:line="220" w:lineRule="exact"/>
              <w:ind w:left="113" w:right="113"/>
              <w:jc w:val="right"/>
              <w:rPr>
                <w:ins w:id="317" w:author="Eric BLUSSEAU" w:date="2020-07-23T12:58:00Z"/>
                <w:rFonts w:eastAsia="HGSGothicM"/>
                <w:sz w:val="18"/>
                <w:lang w:val="en-US"/>
              </w:rPr>
            </w:pPr>
            <w:ins w:id="318" w:author="Eric BLUSSEAU" w:date="2020-07-23T12:58:00Z">
              <w:r w:rsidRPr="000B13BD">
                <w:rPr>
                  <w:lang w:val="en-US"/>
                </w:rPr>
                <w:t>5</w:t>
              </w:r>
              <w:r w:rsidRPr="000B13BD">
                <w:rPr>
                  <w:rFonts w:eastAsia="HGSGothicM"/>
                  <w:sz w:val="18"/>
                  <w:lang w:val="en-US"/>
                </w:rPr>
                <w:t>°</w:t>
              </w:r>
              <w:r w:rsidRPr="000B13BD">
                <w:rPr>
                  <w:lang w:val="en-US"/>
                </w:rPr>
                <w:t>L to 5</w:t>
              </w:r>
              <w:r w:rsidRPr="000B13BD">
                <w:rPr>
                  <w:rFonts w:eastAsia="HGSGothicM"/>
                  <w:sz w:val="18"/>
                  <w:lang w:val="en-US"/>
                </w:rPr>
                <w:t>°</w:t>
              </w:r>
              <w:r w:rsidRPr="000B13BD">
                <w:rPr>
                  <w:lang w:val="en-US"/>
                </w:rPr>
                <w:t>R</w:t>
              </w:r>
            </w:ins>
          </w:p>
        </w:tc>
        <w:tc>
          <w:tcPr>
            <w:tcW w:w="1412" w:type="dxa"/>
            <w:tcBorders>
              <w:bottom w:val="single" w:sz="4" w:space="0" w:color="auto"/>
            </w:tcBorders>
            <w:vAlign w:val="bottom"/>
          </w:tcPr>
          <w:p w14:paraId="7493E6D5" w14:textId="77777777" w:rsidR="002F0756" w:rsidRPr="000B13BD" w:rsidRDefault="002F0756" w:rsidP="007B1AA8">
            <w:pPr>
              <w:spacing w:before="40" w:after="40" w:line="220" w:lineRule="exact"/>
              <w:ind w:left="113" w:right="113"/>
              <w:jc w:val="right"/>
              <w:rPr>
                <w:ins w:id="319" w:author="Eric BLUSSEAU" w:date="2020-07-23T12:58:00Z"/>
                <w:rFonts w:eastAsia="HGSGothicM"/>
                <w:sz w:val="18"/>
                <w:szCs w:val="18"/>
                <w:lang w:val="en-US"/>
              </w:rPr>
            </w:pPr>
            <w:ins w:id="320" w:author="Eric BLUSSEAU" w:date="2020-07-23T12:58:00Z">
              <w:r w:rsidRPr="000B13BD">
                <w:rPr>
                  <w:sz w:val="18"/>
                  <w:szCs w:val="18"/>
                  <w:lang w:val="en-US"/>
                </w:rPr>
                <w:t>≥ 2,200 cd</w:t>
              </w:r>
            </w:ins>
          </w:p>
        </w:tc>
      </w:tr>
      <w:tr w:rsidR="002F0756" w:rsidRPr="000B13BD" w14:paraId="43EAF805" w14:textId="77777777" w:rsidTr="007B1AA8">
        <w:trPr>
          <w:ins w:id="321" w:author="Eric BLUSSEAU" w:date="2020-07-23T12:58:00Z"/>
        </w:trPr>
        <w:tc>
          <w:tcPr>
            <w:tcW w:w="1706" w:type="dxa"/>
            <w:tcBorders>
              <w:bottom w:val="single" w:sz="12" w:space="0" w:color="auto"/>
            </w:tcBorders>
            <w:vAlign w:val="bottom"/>
          </w:tcPr>
          <w:p w14:paraId="792730BB" w14:textId="77777777" w:rsidR="002F0756" w:rsidRPr="000B13BD" w:rsidRDefault="002F0756" w:rsidP="007B1AA8">
            <w:pPr>
              <w:spacing w:before="40" w:after="40" w:line="220" w:lineRule="exact"/>
              <w:ind w:left="113" w:right="113"/>
              <w:rPr>
                <w:ins w:id="322" w:author="Eric BLUSSEAU" w:date="2020-07-23T12:58:00Z"/>
                <w:rFonts w:eastAsia="HGSGothicM"/>
                <w:sz w:val="18"/>
                <w:lang w:val="en-US"/>
              </w:rPr>
            </w:pPr>
            <w:ins w:id="323" w:author="Eric BLUSSEAU" w:date="2020-07-23T12:58:00Z">
              <w:r w:rsidRPr="000B13BD">
                <w:rPr>
                  <w:rFonts w:eastAsia="HGSGothicM"/>
                  <w:sz w:val="18"/>
                  <w:lang w:val="en-US"/>
                </w:rPr>
                <w:t>Any point in Zone 2</w:t>
              </w:r>
            </w:ins>
          </w:p>
        </w:tc>
        <w:tc>
          <w:tcPr>
            <w:tcW w:w="1701" w:type="dxa"/>
            <w:tcBorders>
              <w:bottom w:val="single" w:sz="12" w:space="0" w:color="auto"/>
            </w:tcBorders>
            <w:vAlign w:val="bottom"/>
          </w:tcPr>
          <w:p w14:paraId="6F8570F7" w14:textId="77777777" w:rsidR="002F0756" w:rsidRPr="000B13BD" w:rsidRDefault="002F0756" w:rsidP="007B1AA8">
            <w:pPr>
              <w:spacing w:before="40" w:after="40" w:line="220" w:lineRule="exact"/>
              <w:ind w:left="113" w:right="113"/>
              <w:jc w:val="right"/>
              <w:rPr>
                <w:ins w:id="324" w:author="Eric BLUSSEAU" w:date="2020-07-23T12:58:00Z"/>
                <w:rFonts w:eastAsia="HGSGothicM"/>
                <w:sz w:val="18"/>
                <w:lang w:val="en-US"/>
              </w:rPr>
            </w:pPr>
            <w:ins w:id="325" w:author="Eric BLUSSEAU" w:date="2020-07-23T12:58:00Z">
              <w:r w:rsidRPr="000B13BD">
                <w:rPr>
                  <w:lang w:val="en-US"/>
                </w:rPr>
                <w:t>0.86</w:t>
              </w:r>
              <w:r w:rsidRPr="000B13BD">
                <w:rPr>
                  <w:rFonts w:eastAsia="HGSGothicM"/>
                  <w:sz w:val="18"/>
                  <w:lang w:val="en-US"/>
                </w:rPr>
                <w:t>°</w:t>
              </w:r>
              <w:r w:rsidRPr="000B13BD">
                <w:rPr>
                  <w:lang w:val="en-US"/>
                </w:rPr>
                <w:t>D to 1.72</w:t>
              </w:r>
              <w:r w:rsidRPr="000B13BD">
                <w:rPr>
                  <w:rFonts w:eastAsia="HGSGothicM"/>
                  <w:sz w:val="18"/>
                  <w:lang w:val="en-US"/>
                </w:rPr>
                <w:t>°</w:t>
              </w:r>
              <w:r w:rsidRPr="000B13BD">
                <w:rPr>
                  <w:lang w:val="en-US"/>
                </w:rPr>
                <w:t>D</w:t>
              </w:r>
            </w:ins>
          </w:p>
        </w:tc>
        <w:tc>
          <w:tcPr>
            <w:tcW w:w="1418" w:type="dxa"/>
            <w:tcBorders>
              <w:bottom w:val="single" w:sz="12" w:space="0" w:color="auto"/>
            </w:tcBorders>
            <w:vAlign w:val="bottom"/>
          </w:tcPr>
          <w:p w14:paraId="6D4B9775" w14:textId="77777777" w:rsidR="002F0756" w:rsidRPr="000B13BD" w:rsidRDefault="002F0756" w:rsidP="007B1AA8">
            <w:pPr>
              <w:spacing w:before="40" w:after="40" w:line="220" w:lineRule="exact"/>
              <w:ind w:left="113" w:right="113"/>
              <w:jc w:val="right"/>
              <w:rPr>
                <w:ins w:id="326" w:author="Eric BLUSSEAU" w:date="2020-07-23T12:58:00Z"/>
                <w:rFonts w:eastAsia="HGSGothicM"/>
                <w:sz w:val="18"/>
                <w:lang w:val="en-US"/>
              </w:rPr>
            </w:pPr>
            <w:ins w:id="327" w:author="Eric BLUSSEAU" w:date="2020-07-23T12:58:00Z">
              <w:r w:rsidRPr="000B13BD">
                <w:rPr>
                  <w:lang w:val="en-US"/>
                </w:rPr>
                <w:t>5</w:t>
              </w:r>
              <w:r w:rsidRPr="000B13BD">
                <w:rPr>
                  <w:rFonts w:eastAsia="HGSGothicM"/>
                  <w:sz w:val="18"/>
                  <w:lang w:val="en-US"/>
                </w:rPr>
                <w:t>°</w:t>
              </w:r>
              <w:r w:rsidRPr="000B13BD">
                <w:rPr>
                  <w:lang w:val="en-US"/>
                </w:rPr>
                <w:t>L to 5</w:t>
              </w:r>
              <w:r w:rsidRPr="000B13BD">
                <w:rPr>
                  <w:rFonts w:eastAsia="HGSGothicM"/>
                  <w:sz w:val="18"/>
                  <w:lang w:val="en-US"/>
                </w:rPr>
                <w:t>°</w:t>
              </w:r>
              <w:r w:rsidRPr="000B13BD">
                <w:rPr>
                  <w:lang w:val="en-US"/>
                </w:rPr>
                <w:t>R</w:t>
              </w:r>
            </w:ins>
          </w:p>
        </w:tc>
        <w:tc>
          <w:tcPr>
            <w:tcW w:w="1412" w:type="dxa"/>
            <w:tcBorders>
              <w:bottom w:val="single" w:sz="12" w:space="0" w:color="auto"/>
            </w:tcBorders>
            <w:vAlign w:val="center"/>
          </w:tcPr>
          <w:p w14:paraId="07FE5AB8" w14:textId="77777777" w:rsidR="002F0756" w:rsidRPr="000B13BD" w:rsidRDefault="002F0756" w:rsidP="007B1AA8">
            <w:pPr>
              <w:ind w:left="113" w:right="113"/>
              <w:jc w:val="right"/>
              <w:rPr>
                <w:ins w:id="328" w:author="Eric BLUSSEAU" w:date="2020-07-23T12:58:00Z"/>
                <w:sz w:val="18"/>
                <w:szCs w:val="18"/>
                <w:lang w:val="en-US"/>
              </w:rPr>
            </w:pPr>
            <w:ins w:id="329" w:author="Eric BLUSSEAU" w:date="2020-07-23T12:58:00Z">
              <w:r w:rsidRPr="000B13BD">
                <w:rPr>
                  <w:sz w:val="18"/>
                  <w:szCs w:val="18"/>
                  <w:lang w:val="en-US"/>
                </w:rPr>
                <w:t>≥ 1,100 cd</w:t>
              </w:r>
            </w:ins>
          </w:p>
        </w:tc>
      </w:tr>
    </w:tbl>
    <w:p w14:paraId="2839B3FB" w14:textId="77777777" w:rsidR="002F0756" w:rsidRPr="009C3DA4" w:rsidRDefault="002F0756" w:rsidP="002F0756">
      <w:pPr>
        <w:suppressAutoHyphens w:val="0"/>
        <w:spacing w:before="40" w:after="40" w:line="220" w:lineRule="exact"/>
        <w:ind w:left="1134" w:right="2268"/>
        <w:rPr>
          <w:ins w:id="330" w:author="Eric BLUSSEAU" w:date="2020-07-23T12:58:00Z"/>
          <w:sz w:val="18"/>
          <w:szCs w:val="18"/>
          <w:lang w:eastAsia="de-DE"/>
        </w:rPr>
      </w:pPr>
      <w:ins w:id="331" w:author="Eric BLUSSEAU" w:date="2020-07-23T12:58:00Z">
        <w:r w:rsidRPr="009C3DA4">
          <w:rPr>
            <w:sz w:val="18"/>
            <w:szCs w:val="18"/>
            <w:lang w:eastAsia="de-DE"/>
          </w:rPr>
          <w:t xml:space="preserve">Note to Table </w:t>
        </w:r>
        <w:r>
          <w:rPr>
            <w:sz w:val="18"/>
            <w:szCs w:val="18"/>
            <w:lang w:eastAsia="de-DE"/>
          </w:rPr>
          <w:t>17</w:t>
        </w:r>
      </w:ins>
    </w:p>
    <w:p w14:paraId="48BA67B2" w14:textId="4B81168E" w:rsidR="002F0756" w:rsidRDefault="002F0756" w:rsidP="002F0756">
      <w:pPr>
        <w:tabs>
          <w:tab w:val="left" w:pos="1418"/>
        </w:tabs>
        <w:autoSpaceDE w:val="0"/>
        <w:autoSpaceDN w:val="0"/>
        <w:adjustRightInd w:val="0"/>
        <w:snapToGrid w:val="0"/>
        <w:spacing w:after="120"/>
        <w:ind w:left="1134" w:right="2268"/>
        <w:jc w:val="both"/>
        <w:rPr>
          <w:ins w:id="332" w:author="Eric BLUSSEAU" w:date="2020-07-23T13:00:00Z"/>
          <w:sz w:val="18"/>
          <w:szCs w:val="18"/>
        </w:rPr>
      </w:pPr>
      <w:ins w:id="333" w:author="Eric BLUSSEAU" w:date="2020-07-23T12:58:00Z">
        <w:r w:rsidRPr="009C3DA4">
          <w:rPr>
            <w:sz w:val="18"/>
            <w:szCs w:val="18"/>
          </w:rPr>
          <w:t>*</w:t>
        </w:r>
        <w:r w:rsidRPr="009C3DA4">
          <w:rPr>
            <w:sz w:val="18"/>
            <w:szCs w:val="18"/>
          </w:rPr>
          <w:tab/>
        </w:r>
        <w:commentRangeStart w:id="334"/>
        <w:commentRangeStart w:id="335"/>
        <w:r w:rsidRPr="009C3DA4">
          <w:rPr>
            <w:sz w:val="18"/>
            <w:szCs w:val="18"/>
          </w:rPr>
          <w:t>0.25</w:t>
        </w:r>
        <w:r w:rsidRPr="009C3DA4">
          <w:rPr>
            <w:sz w:val="18"/>
            <w:szCs w:val="18"/>
          </w:rPr>
          <w:sym w:font="Symbol" w:char="F0B0"/>
        </w:r>
        <w:commentRangeEnd w:id="334"/>
        <w:r>
          <w:rPr>
            <w:rStyle w:val="Rimandocommento"/>
          </w:rPr>
          <w:commentReference w:id="334"/>
        </w:r>
        <w:commentRangeEnd w:id="335"/>
        <w:r>
          <w:rPr>
            <w:rStyle w:val="Rimandocommento"/>
          </w:rPr>
          <w:commentReference w:id="335"/>
        </w:r>
        <w:r w:rsidRPr="009C3DA4">
          <w:rPr>
            <w:sz w:val="18"/>
            <w:szCs w:val="18"/>
          </w:rPr>
          <w:t xml:space="preserve"> tolerance allowed independently at each test point for photometry unless indicated otherwise.</w:t>
        </w:r>
      </w:ins>
    </w:p>
    <w:p w14:paraId="5A80EC4C" w14:textId="77777777" w:rsidR="002F0756" w:rsidRPr="00194341" w:rsidRDefault="002F0756" w:rsidP="002F0756">
      <w:pPr>
        <w:ind w:left="1560" w:right="707" w:hanging="426"/>
        <w:rPr>
          <w:ins w:id="336" w:author="Eric BLUSSEAU" w:date="2020-07-23T13:01:00Z"/>
          <w:rFonts w:eastAsiaTheme="minorHAnsi"/>
          <w:vertAlign w:val="superscript"/>
          <w:lang w:val="en-US"/>
        </w:rPr>
      </w:pPr>
      <w:commentRangeStart w:id="337"/>
      <w:commentRangeStart w:id="338"/>
      <w:ins w:id="339" w:author="Eric BLUSSEAU" w:date="2020-07-23T13:00:00Z">
        <w:r>
          <w:rPr>
            <w:sz w:val="18"/>
            <w:szCs w:val="18"/>
          </w:rPr>
          <w:t xml:space="preserve">**  </w:t>
        </w:r>
      </w:ins>
      <w:ins w:id="340" w:author="Eric BLUSSEAU" w:date="2020-07-23T13:01:00Z">
        <w:r w:rsidRPr="00194341">
          <w:rPr>
            <w:bCs/>
            <w:sz w:val="18"/>
            <w:szCs w:val="18"/>
            <w:lang w:val="en-US"/>
          </w:rPr>
          <w:t>In case of a matched pair</w:t>
        </w:r>
        <w:r w:rsidRPr="00194341">
          <w:rPr>
            <w:rFonts w:eastAsiaTheme="minorHAnsi"/>
            <w:bCs/>
            <w:sz w:val="18"/>
            <w:szCs w:val="18"/>
            <w:lang w:val="en-US"/>
          </w:rPr>
          <w:t xml:space="preserve"> the contribution of</w:t>
        </w:r>
        <w:r w:rsidRPr="00194341">
          <w:rPr>
            <w:rFonts w:eastAsiaTheme="minorHAnsi"/>
            <w:sz w:val="18"/>
            <w:szCs w:val="18"/>
            <w:lang w:val="en-US"/>
          </w:rPr>
          <w:t xml:space="preserve"> each lamp shall not be less than 50% of the required minimum value.</w:t>
        </w:r>
      </w:ins>
      <w:commentRangeEnd w:id="337"/>
      <w:r w:rsidR="009C199F">
        <w:rPr>
          <w:rStyle w:val="Rimandocommento"/>
        </w:rPr>
        <w:commentReference w:id="337"/>
      </w:r>
      <w:commentRangeEnd w:id="338"/>
      <w:r w:rsidR="00570438">
        <w:rPr>
          <w:rStyle w:val="Rimandocommento"/>
        </w:rPr>
        <w:commentReference w:id="338"/>
      </w:r>
    </w:p>
    <w:p w14:paraId="324B2FE9" w14:textId="68294061" w:rsidR="002F0756" w:rsidRPr="002F0756" w:rsidRDefault="00E57326" w:rsidP="002F0756">
      <w:pPr>
        <w:tabs>
          <w:tab w:val="left" w:pos="1418"/>
        </w:tabs>
        <w:autoSpaceDE w:val="0"/>
        <w:autoSpaceDN w:val="0"/>
        <w:adjustRightInd w:val="0"/>
        <w:snapToGrid w:val="0"/>
        <w:spacing w:after="120"/>
        <w:ind w:left="1134" w:right="2268"/>
        <w:jc w:val="both"/>
        <w:rPr>
          <w:ins w:id="341" w:author="Eric BLUSSEAU" w:date="2020-07-23T12:58:00Z"/>
          <w:sz w:val="18"/>
          <w:szCs w:val="18"/>
          <w:lang w:val="en-US"/>
        </w:rPr>
      </w:pPr>
      <w:r>
        <w:rPr>
          <w:sz w:val="18"/>
          <w:szCs w:val="18"/>
          <w:lang w:val="en-US"/>
        </w:rPr>
        <w:t>….</w:t>
      </w:r>
    </w:p>
    <w:p w14:paraId="76A3C4F8" w14:textId="77D483EE" w:rsidR="002F0756" w:rsidRDefault="002F0756" w:rsidP="002F0756">
      <w:pPr>
        <w:rPr>
          <w:ins w:id="342" w:author="Eric BLUSSEAU" w:date="2020-07-23T13:00:00Z"/>
        </w:rPr>
      </w:pPr>
    </w:p>
    <w:p w14:paraId="2ED648DC" w14:textId="6F377839" w:rsidR="002F0756" w:rsidRPr="002F0756" w:rsidRDefault="002F0756" w:rsidP="002F0756">
      <w:pPr>
        <w:sectPr w:rsidR="002F0756" w:rsidRPr="002F0756" w:rsidSect="00C5630F">
          <w:footerReference w:type="even" r:id="rId16"/>
          <w:footerReference w:type="default" r:id="rId17"/>
          <w:footnotePr>
            <w:numRestart w:val="eachSect"/>
          </w:footnotePr>
          <w:endnotePr>
            <w:numFmt w:val="lowerLetter"/>
            <w:numRestart w:val="eachSect"/>
          </w:endnotePr>
          <w:type w:val="continuous"/>
          <w:pgSz w:w="11906" w:h="16838" w:code="9"/>
          <w:pgMar w:top="1701" w:right="1134" w:bottom="2268" w:left="1134" w:header="1134" w:footer="1701" w:gutter="0"/>
          <w:cols w:space="720"/>
          <w:titlePg/>
          <w:docGrid w:linePitch="272"/>
        </w:sectPr>
      </w:pPr>
    </w:p>
    <w:p w14:paraId="6A34AB11" w14:textId="77777777" w:rsidR="00331EE8" w:rsidRPr="00331EE8" w:rsidRDefault="00331EE8" w:rsidP="00331EE8">
      <w:pPr>
        <w:keepNext/>
        <w:keepLines/>
        <w:tabs>
          <w:tab w:val="right" w:pos="851"/>
        </w:tabs>
        <w:spacing w:before="360" w:after="240" w:line="300" w:lineRule="exact"/>
        <w:ind w:left="1134" w:right="1134" w:hanging="1134"/>
        <w:rPr>
          <w:b/>
          <w:sz w:val="28"/>
          <w:lang w:val="fr-FR"/>
        </w:rPr>
      </w:pPr>
      <w:commentRangeStart w:id="343"/>
      <w:r w:rsidRPr="00331EE8">
        <w:rPr>
          <w:b/>
          <w:sz w:val="28"/>
          <w:lang w:val="fr-FR"/>
        </w:rPr>
        <w:lastRenderedPageBreak/>
        <w:t>Annex 1</w:t>
      </w:r>
      <w:commentRangeEnd w:id="343"/>
      <w:r w:rsidRPr="00331EE8">
        <w:rPr>
          <w:sz w:val="16"/>
          <w:szCs w:val="16"/>
        </w:rPr>
        <w:commentReference w:id="343"/>
      </w:r>
    </w:p>
    <w:p w14:paraId="641D4E22" w14:textId="1FA98423" w:rsidR="00DD1110" w:rsidRDefault="00DD1110" w:rsidP="00331EE8">
      <w:pPr>
        <w:tabs>
          <w:tab w:val="right" w:leader="dot" w:pos="8505"/>
        </w:tabs>
        <w:suppressAutoHyphens w:val="0"/>
        <w:spacing w:after="120" w:line="240" w:lineRule="auto"/>
        <w:ind w:left="1985" w:right="1134" w:hanging="851"/>
      </w:pPr>
      <w:r>
        <w:t>….</w:t>
      </w:r>
    </w:p>
    <w:p w14:paraId="34935681" w14:textId="77777777" w:rsidR="00331EE8" w:rsidRPr="00331EE8" w:rsidRDefault="00331EE8" w:rsidP="00331EE8">
      <w:pPr>
        <w:tabs>
          <w:tab w:val="right" w:leader="dot" w:pos="8505"/>
        </w:tabs>
        <w:suppressAutoHyphens w:val="0"/>
        <w:spacing w:after="120" w:line="240" w:lineRule="auto"/>
        <w:ind w:left="1985" w:right="1134" w:hanging="851"/>
      </w:pPr>
      <w:r w:rsidRPr="00331EE8">
        <w:t>9.4.</w:t>
      </w:r>
      <w:r w:rsidRPr="00331EE8">
        <w:tab/>
        <w:t>For headlamps of Classes AS, BS, CS and DS</w:t>
      </w:r>
    </w:p>
    <w:p w14:paraId="136A71F3" w14:textId="77777777" w:rsidR="00331EE8" w:rsidRDefault="00331EE8" w:rsidP="00331EE8">
      <w:pPr>
        <w:tabs>
          <w:tab w:val="right" w:leader="dot" w:pos="8505"/>
        </w:tabs>
        <w:suppressAutoHyphens w:val="0"/>
        <w:spacing w:after="120" w:line="240" w:lineRule="auto"/>
        <w:ind w:left="1985" w:right="1134" w:hanging="851"/>
        <w:rPr>
          <w:ins w:id="344" w:author="Frederic Hay" w:date="2020-07-31T12:31:00Z"/>
        </w:rPr>
      </w:pPr>
      <w:r w:rsidRPr="00331EE8">
        <w:t>9.4.1.</w:t>
      </w:r>
      <w:r w:rsidRPr="00331EE8">
        <w:tab/>
        <w:t>Category as described by the relevant marking</w:t>
      </w:r>
      <w:r w:rsidRPr="00331EE8">
        <w:rPr>
          <w:sz w:val="18"/>
          <w:vertAlign w:val="superscript"/>
        </w:rPr>
        <w:footnoteReference w:id="4"/>
      </w:r>
      <w:r w:rsidRPr="00331EE8">
        <w:t xml:space="preserve">: </w:t>
      </w:r>
      <w:r w:rsidRPr="00331EE8">
        <w:tab/>
      </w:r>
    </w:p>
    <w:p w14:paraId="09FA4227" w14:textId="0AB2BA7A" w:rsidR="00DD1110" w:rsidRPr="00331EE8" w:rsidRDefault="00DD1110" w:rsidP="00DD1110">
      <w:pPr>
        <w:tabs>
          <w:tab w:val="right" w:leader="dot" w:pos="8505"/>
        </w:tabs>
        <w:suppressAutoHyphens w:val="0"/>
        <w:spacing w:after="120" w:line="240" w:lineRule="auto"/>
        <w:ind w:left="1985" w:right="1134" w:hanging="851"/>
      </w:pPr>
      <w:commentRangeStart w:id="345"/>
      <w:commentRangeStart w:id="346"/>
      <w:ins w:id="347" w:author="Frederic Hay" w:date="2020-07-31T12:31:00Z">
        <w:r w:rsidRPr="00331EE8">
          <w:t>9.4.1.1.</w:t>
        </w:r>
        <w:r w:rsidRPr="00331EE8">
          <w:tab/>
          <w:t>Matched pair: yes/no</w:t>
        </w:r>
        <w:r w:rsidRPr="00331EE8">
          <w:rPr>
            <w:vertAlign w:val="superscript"/>
          </w:rPr>
          <w:t>2</w:t>
        </w:r>
        <w:commentRangeEnd w:id="345"/>
        <w:r>
          <w:rPr>
            <w:rStyle w:val="Rimandocommento"/>
          </w:rPr>
          <w:commentReference w:id="345"/>
        </w:r>
      </w:ins>
      <w:commentRangeEnd w:id="346"/>
      <w:r w:rsidR="00D76099">
        <w:rPr>
          <w:rStyle w:val="Rimandocommento"/>
        </w:rPr>
        <w:commentReference w:id="346"/>
      </w:r>
    </w:p>
    <w:p w14:paraId="5C81AA48" w14:textId="77777777" w:rsidR="00DD1110" w:rsidRDefault="00DD1110" w:rsidP="00331EE8">
      <w:pPr>
        <w:tabs>
          <w:tab w:val="right" w:leader="dot" w:pos="8505"/>
        </w:tabs>
        <w:suppressAutoHyphens w:val="0"/>
        <w:spacing w:after="120" w:line="240" w:lineRule="auto"/>
        <w:ind w:left="1985" w:right="1134" w:hanging="851"/>
      </w:pPr>
      <w:r>
        <w:t>…</w:t>
      </w:r>
    </w:p>
    <w:p w14:paraId="24C4FD2A" w14:textId="30CF164D" w:rsidR="00331EE8" w:rsidRPr="00331EE8" w:rsidRDefault="00DD1110" w:rsidP="00331EE8">
      <w:pPr>
        <w:tabs>
          <w:tab w:val="right" w:leader="dot" w:pos="8505"/>
        </w:tabs>
        <w:suppressAutoHyphens w:val="0"/>
        <w:spacing w:after="120" w:line="240" w:lineRule="auto"/>
        <w:ind w:left="1985" w:right="1134" w:hanging="851"/>
      </w:pPr>
      <w:r>
        <w:t>…</w:t>
      </w:r>
      <w:r w:rsidR="00331EE8" w:rsidRPr="00331EE8">
        <w:tab/>
      </w:r>
    </w:p>
    <w:p w14:paraId="3430FB37" w14:textId="77777777" w:rsidR="00331EE8" w:rsidRPr="00331EE8" w:rsidRDefault="00331EE8" w:rsidP="00331EE8">
      <w:pPr>
        <w:tabs>
          <w:tab w:val="right" w:leader="dot" w:pos="8505"/>
        </w:tabs>
        <w:suppressAutoHyphens w:val="0"/>
        <w:spacing w:after="120" w:line="240" w:lineRule="auto"/>
        <w:ind w:left="1985" w:right="1134" w:hanging="851"/>
      </w:pPr>
      <w:r w:rsidRPr="00331EE8">
        <w:t>9.5.</w:t>
      </w:r>
      <w:r w:rsidRPr="00331EE8">
        <w:tab/>
        <w:t>For front fog lamps Class F3</w:t>
      </w:r>
    </w:p>
    <w:p w14:paraId="423087FE" w14:textId="77777777" w:rsidR="00331EE8" w:rsidRPr="00331EE8" w:rsidRDefault="00331EE8" w:rsidP="00331EE8">
      <w:pPr>
        <w:tabs>
          <w:tab w:val="right" w:leader="dot" w:pos="8505"/>
        </w:tabs>
        <w:suppressAutoHyphens w:val="0"/>
        <w:spacing w:after="120" w:line="240" w:lineRule="auto"/>
        <w:ind w:left="1985" w:right="1134" w:hanging="851"/>
        <w:rPr>
          <w:ins w:id="348" w:author="Frederic Hay" w:date="2020-07-31T12:06:00Z"/>
        </w:rPr>
      </w:pPr>
      <w:commentRangeStart w:id="349"/>
      <w:commentRangeStart w:id="350"/>
      <w:ins w:id="351" w:author="Frederic Hay" w:date="2020-07-31T12:06:00Z">
        <w:r w:rsidRPr="00331EE8">
          <w:t>9.5.1.</w:t>
        </w:r>
        <w:r w:rsidRPr="00331EE8">
          <w:tab/>
          <w:t>Matched pair: yes/no</w:t>
        </w:r>
        <w:r w:rsidRPr="00331EE8">
          <w:rPr>
            <w:vertAlign w:val="superscript"/>
          </w:rPr>
          <w:t>2</w:t>
        </w:r>
      </w:ins>
      <w:commentRangeEnd w:id="349"/>
      <w:ins w:id="352" w:author="Frederic Hay" w:date="2020-07-31T12:28:00Z">
        <w:r w:rsidR="00DD1110">
          <w:rPr>
            <w:rStyle w:val="Rimandocommento"/>
          </w:rPr>
          <w:commentReference w:id="349"/>
        </w:r>
      </w:ins>
      <w:commentRangeEnd w:id="350"/>
      <w:r w:rsidR="00D76099">
        <w:rPr>
          <w:rStyle w:val="Rimandocommento"/>
        </w:rPr>
        <w:commentReference w:id="350"/>
      </w:r>
    </w:p>
    <w:p w14:paraId="56224758" w14:textId="119021CF" w:rsidR="00331EE8" w:rsidRPr="00331EE8" w:rsidRDefault="00DD1110" w:rsidP="00331EE8">
      <w:pPr>
        <w:tabs>
          <w:tab w:val="right" w:leader="dot" w:pos="8505"/>
        </w:tabs>
        <w:suppressAutoHyphens w:val="0"/>
        <w:spacing w:after="120" w:line="240" w:lineRule="auto"/>
        <w:ind w:left="1985" w:right="1134" w:hanging="851"/>
      </w:pPr>
      <w:r>
        <w:t>….</w:t>
      </w:r>
    </w:p>
    <w:p w14:paraId="277016AD" w14:textId="77777777" w:rsidR="00331EE8" w:rsidRDefault="00331EE8" w:rsidP="00331EE8">
      <w:pPr>
        <w:keepNext/>
        <w:keepLines/>
        <w:tabs>
          <w:tab w:val="right" w:pos="851"/>
        </w:tabs>
        <w:spacing w:before="360" w:after="240" w:line="300" w:lineRule="exact"/>
        <w:ind w:right="1134"/>
        <w:rPr>
          <w:b/>
          <w:sz w:val="28"/>
        </w:rPr>
      </w:pPr>
    </w:p>
    <w:p w14:paraId="31719188" w14:textId="14E82DE0" w:rsidR="00331EE8" w:rsidRDefault="00331EE8" w:rsidP="00331EE8">
      <w:pPr>
        <w:keepNext/>
        <w:keepLines/>
        <w:tabs>
          <w:tab w:val="right" w:pos="851"/>
        </w:tabs>
        <w:spacing w:before="360" w:after="240" w:line="300" w:lineRule="exact"/>
        <w:ind w:right="1134"/>
      </w:pPr>
      <w:r>
        <w:rPr>
          <w:b/>
          <w:sz w:val="28"/>
        </w:rPr>
        <w:t>…</w:t>
      </w:r>
      <w:r>
        <w:br w:type="page"/>
      </w:r>
    </w:p>
    <w:p w14:paraId="389652BD" w14:textId="77777777" w:rsidR="00331EE8" w:rsidRPr="00331EE8" w:rsidRDefault="00331EE8" w:rsidP="00331EE8"/>
    <w:p w14:paraId="13BE040C" w14:textId="7311D37F" w:rsidR="00B97836" w:rsidRDefault="00B97836" w:rsidP="001C03BA">
      <w:pPr>
        <w:pStyle w:val="HChG"/>
      </w:pPr>
      <w:r>
        <w:t>…..</w:t>
      </w:r>
    </w:p>
    <w:p w14:paraId="099635D0" w14:textId="52DBE3D3" w:rsidR="00D934A3" w:rsidRDefault="00D934A3" w:rsidP="001C03BA">
      <w:pPr>
        <w:pStyle w:val="HChG"/>
        <w:rPr>
          <w:ins w:id="353" w:author="Frederic Hay" w:date="2020-07-31T11:34:00Z"/>
        </w:rPr>
      </w:pPr>
      <w:commentRangeStart w:id="354"/>
      <w:r w:rsidRPr="000A6C08">
        <w:t xml:space="preserve">Annex </w:t>
      </w:r>
      <w:r>
        <w:t>4</w:t>
      </w:r>
      <w:commentRangeEnd w:id="354"/>
      <w:r w:rsidR="006841E5">
        <w:rPr>
          <w:rStyle w:val="Rimandocommento"/>
          <w:b w:val="0"/>
        </w:rPr>
        <w:commentReference w:id="354"/>
      </w:r>
    </w:p>
    <w:p w14:paraId="28DC198A" w14:textId="20FBAF03" w:rsidR="007B6E88" w:rsidRPr="007B6E88" w:rsidRDefault="007B6E88" w:rsidP="007B6E88">
      <w:pPr>
        <w:spacing w:after="120"/>
        <w:ind w:left="2268" w:right="1134" w:hanging="1134"/>
        <w:jc w:val="both"/>
        <w:rPr>
          <w:ins w:id="355" w:author="Davide Puglisi" w:date="2020-07-08T19:05:00Z"/>
          <w:lang w:val="en-US"/>
        </w:rPr>
      </w:pPr>
      <w:commentRangeStart w:id="356"/>
      <w:ins w:id="357" w:author="Davide Puglisi" w:date="2020-07-08T19:04:00Z">
        <w:r w:rsidRPr="007B6E88">
          <w:rPr>
            <w:lang w:val="en-US"/>
          </w:rPr>
          <w:t>1.5.</w:t>
        </w:r>
        <w:commentRangeEnd w:id="356"/>
        <w:r w:rsidRPr="007B6E88">
          <w:rPr>
            <w:sz w:val="16"/>
            <w:szCs w:val="16"/>
          </w:rPr>
          <w:commentReference w:id="356"/>
        </w:r>
        <w:r w:rsidRPr="007B6E88">
          <w:rPr>
            <w:lang w:val="en-US"/>
          </w:rPr>
          <w:tab/>
        </w:r>
        <w:commentRangeStart w:id="358"/>
        <w:commentRangeStart w:id="359"/>
        <w:r w:rsidRPr="007B6E88">
          <w:rPr>
            <w:lang w:val="en-US"/>
          </w:rPr>
          <w:t>Upon request of the applicant, in case of a matched pair of lamps the photometric requirements for each single measuring point, segment or zone (angular position) apply to half of the sum of the respective measured values from both lamps together</w:t>
        </w:r>
      </w:ins>
      <w:ins w:id="360" w:author="Davide Puglisi" w:date="2020-07-08T19:05:00Z">
        <w:r w:rsidRPr="007B6E88">
          <w:rPr>
            <w:lang w:val="en-US"/>
          </w:rPr>
          <w:t>.</w:t>
        </w:r>
      </w:ins>
    </w:p>
    <w:p w14:paraId="1ECC8EAA" w14:textId="77777777" w:rsidR="007B6E88" w:rsidRPr="007B6E88" w:rsidRDefault="007B6E88" w:rsidP="007B6E88">
      <w:pPr>
        <w:spacing w:after="120"/>
        <w:ind w:left="2268" w:right="1134" w:hanging="1134"/>
        <w:jc w:val="both"/>
        <w:rPr>
          <w:ins w:id="361" w:author="Davide Puglisi" w:date="2020-07-08T19:05:00Z"/>
          <w:lang w:val="en-US"/>
        </w:rPr>
      </w:pPr>
      <w:ins w:id="362" w:author="Davide Puglisi" w:date="2020-07-08T19:05:00Z">
        <w:r w:rsidRPr="007B6E88">
          <w:rPr>
            <w:lang w:val="en-US"/>
          </w:rPr>
          <w:t>1.5.1</w:t>
        </w:r>
      </w:ins>
      <w:ins w:id="363" w:author="Davide Puglisi" w:date="2020-07-08T19:06:00Z">
        <w:r w:rsidRPr="007B6E88">
          <w:rPr>
            <w:lang w:val="en-US"/>
          </w:rPr>
          <w:t>.</w:t>
        </w:r>
        <w:r w:rsidRPr="007B6E88">
          <w:rPr>
            <w:lang w:val="en-US"/>
          </w:rPr>
          <w:tab/>
        </w:r>
        <w:r w:rsidRPr="007B6E88">
          <w:rPr>
            <w:lang w:val="en-US"/>
          </w:rPr>
          <w:tab/>
          <w:t>However, in the cases described in paragraphs 5.1.3.4. and 5.1.3.5 5.1.4.2. and 5.1.4.3. of this Regulation where a provision is specified for one side only, the division by the factor of 2 does not apply.</w:t>
        </w:r>
      </w:ins>
      <w:commentRangeEnd w:id="358"/>
      <w:r w:rsidR="00B97836">
        <w:rPr>
          <w:rStyle w:val="Rimandocommento"/>
        </w:rPr>
        <w:commentReference w:id="358"/>
      </w:r>
      <w:commentRangeEnd w:id="359"/>
      <w:r w:rsidR="0015454A">
        <w:rPr>
          <w:rStyle w:val="Rimandocommento"/>
        </w:rPr>
        <w:commentReference w:id="359"/>
      </w:r>
    </w:p>
    <w:p w14:paraId="2889C6D5" w14:textId="03161375" w:rsidR="007B6E88" w:rsidRPr="007B6E88" w:rsidDel="00B97836" w:rsidRDefault="007B6E88" w:rsidP="007B6E88">
      <w:pPr>
        <w:spacing w:after="120"/>
        <w:ind w:left="2268" w:right="1134" w:hanging="1134"/>
        <w:jc w:val="center"/>
        <w:rPr>
          <w:ins w:id="364" w:author="Federico Matarazzo" w:date="2019-09-12T16:26:00Z"/>
          <w:del w:id="365" w:author="Frederic Hay" w:date="2020-07-31T11:38:00Z"/>
          <w:lang w:val="en-US"/>
        </w:rPr>
      </w:pPr>
      <w:ins w:id="366" w:author="Federico Matarazzo" w:date="2019-09-12T16:26:00Z">
        <w:del w:id="367" w:author="Frederic Hay" w:date="2020-07-31T11:38:00Z">
          <w:r w:rsidRPr="007B6E88" w:rsidDel="00B97836">
            <w:rPr>
              <w:lang w:val="en-US"/>
            </w:rPr>
            <w:delText>O</w:delText>
          </w:r>
        </w:del>
      </w:ins>
      <w:ins w:id="368" w:author="Davide Puglisi" w:date="2020-07-08T19:05:00Z">
        <w:del w:id="369" w:author="Frederic Hay" w:date="2020-07-31T11:38:00Z">
          <w:r w:rsidRPr="007B6E88" w:rsidDel="00B97836">
            <w:rPr>
              <w:lang w:val="en-US"/>
            </w:rPr>
            <w:delText>R</w:delText>
          </w:r>
        </w:del>
      </w:ins>
    </w:p>
    <w:p w14:paraId="489DA043" w14:textId="6AFD78D3" w:rsidR="007B6E88" w:rsidRPr="007B6E88" w:rsidDel="00B97836" w:rsidRDefault="007B6E88" w:rsidP="007B6E88">
      <w:pPr>
        <w:spacing w:after="120"/>
        <w:ind w:left="2268" w:right="1134" w:hanging="1134"/>
        <w:jc w:val="both"/>
        <w:rPr>
          <w:ins w:id="370" w:author="Davide Puglisi" w:date="2020-01-09T17:57:00Z"/>
          <w:del w:id="371" w:author="Frederic Hay" w:date="2020-07-31T11:36:00Z"/>
        </w:rPr>
      </w:pPr>
      <w:commentRangeStart w:id="372"/>
      <w:commentRangeStart w:id="373"/>
      <w:ins w:id="374" w:author="Davide Puglisi" w:date="2020-01-09T17:57:00Z">
        <w:del w:id="375" w:author="Frederic Hay" w:date="2020-07-31T11:36:00Z">
          <w:r w:rsidRPr="007B6E88" w:rsidDel="00B97836">
            <w:delText>1</w:delText>
          </w:r>
        </w:del>
      </w:ins>
      <w:ins w:id="376" w:author="Federico Matarazzo" w:date="2019-09-12T16:26:00Z">
        <w:del w:id="377" w:author="Frederic Hay" w:date="2020-07-31T11:36:00Z">
          <w:r w:rsidRPr="007B6E88" w:rsidDel="00B97836">
            <w:delText>.5.</w:delText>
          </w:r>
          <w:r w:rsidRPr="007B6E88" w:rsidDel="00B97836">
            <w:tab/>
            <w:delText>In case of passing-beam headlamps of Classes C and V the photometric requirements for each single measuring point (angular position) apply to half of the sum of the respective measured values from both left and right headlamps together.</w:delText>
          </w:r>
        </w:del>
      </w:ins>
    </w:p>
    <w:p w14:paraId="6219FDBC" w14:textId="125D0A11" w:rsidR="007B6E88" w:rsidRPr="007B6E88" w:rsidDel="00B97836" w:rsidRDefault="007B6E88" w:rsidP="007B6E88">
      <w:pPr>
        <w:spacing w:after="120"/>
        <w:ind w:left="2268" w:right="1134" w:hanging="1134"/>
        <w:jc w:val="center"/>
        <w:rPr>
          <w:ins w:id="378" w:author="Federico Matarazzo" w:date="2019-09-18T11:17:00Z"/>
          <w:del w:id="379" w:author="Frederic Hay" w:date="2020-07-31T11:36:00Z"/>
        </w:rPr>
      </w:pPr>
      <w:ins w:id="380" w:author="Federico Matarazzo" w:date="2019-09-18T11:17:00Z">
        <w:del w:id="381" w:author="Frederic Hay" w:date="2020-07-31T11:36:00Z">
          <w:r w:rsidRPr="007B6E88" w:rsidDel="00B97836">
            <w:delText>O</w:delText>
          </w:r>
        </w:del>
      </w:ins>
      <w:ins w:id="382" w:author="Davide Puglisi" w:date="2020-01-09T17:57:00Z">
        <w:del w:id="383" w:author="Frederic Hay" w:date="2020-07-31T11:36:00Z">
          <w:r w:rsidRPr="007B6E88" w:rsidDel="00B97836">
            <w:delText>R</w:delText>
          </w:r>
        </w:del>
      </w:ins>
    </w:p>
    <w:p w14:paraId="1A27F582" w14:textId="1657F9EE" w:rsidR="007B6E88" w:rsidRPr="007B6E88" w:rsidDel="00B97836" w:rsidRDefault="007B6E88" w:rsidP="007B6E88">
      <w:pPr>
        <w:spacing w:after="120"/>
        <w:ind w:left="2268" w:right="1134" w:hanging="1134"/>
        <w:jc w:val="both"/>
        <w:rPr>
          <w:ins w:id="384" w:author="Davide Puglisi" w:date="2020-01-09T17:35:00Z"/>
          <w:del w:id="385" w:author="Frederic Hay" w:date="2020-07-31T11:36:00Z"/>
          <w:rFonts w:eastAsia="MS Mincho"/>
        </w:rPr>
      </w:pPr>
      <w:ins w:id="386" w:author="Davide Puglisi" w:date="2020-01-09T17:35:00Z">
        <w:del w:id="387" w:author="Frederic Hay" w:date="2020-07-31T11:36:00Z">
          <w:r w:rsidRPr="007B6E88" w:rsidDel="00B97836">
            <w:rPr>
              <w:rFonts w:eastAsia="MS Mincho"/>
            </w:rPr>
            <w:delText>1.5.</w:delText>
          </w:r>
          <w:r w:rsidRPr="007B6E88" w:rsidDel="00B97836">
            <w:rPr>
              <w:rFonts w:eastAsia="MS Mincho"/>
            </w:rPr>
            <w:tab/>
            <w:delText>In case of driving beam (paragraph 5.1.), passing beam (paragraphs 5.2. and 5.4.) and matched pairs of front fog lamps (paragraph 5.5.):</w:delText>
          </w:r>
        </w:del>
      </w:ins>
    </w:p>
    <w:p w14:paraId="0A023866" w14:textId="7E5D2E5E" w:rsidR="007B6E88" w:rsidRPr="007B6E88" w:rsidDel="00B97836" w:rsidRDefault="007B6E88" w:rsidP="007B6E88">
      <w:pPr>
        <w:spacing w:after="120"/>
        <w:ind w:left="2268" w:right="1134" w:hanging="1134"/>
        <w:jc w:val="both"/>
        <w:rPr>
          <w:ins w:id="388" w:author="Davide Puglisi" w:date="2020-01-09T17:35:00Z"/>
          <w:del w:id="389" w:author="Frederic Hay" w:date="2020-07-31T11:36:00Z"/>
          <w:rFonts w:eastAsia="MS Mincho"/>
        </w:rPr>
      </w:pPr>
      <w:ins w:id="390" w:author="Davide Puglisi" w:date="2020-01-09T17:35:00Z">
        <w:del w:id="391" w:author="Frederic Hay" w:date="2020-07-31T11:36:00Z">
          <w:r w:rsidRPr="007B6E88" w:rsidDel="00B97836">
            <w:rPr>
              <w:rFonts w:eastAsia="MS Mincho"/>
            </w:rPr>
            <w:delText>1.5.1.</w:delText>
          </w:r>
          <w:r w:rsidRPr="007B6E88" w:rsidDel="00B97836">
            <w:rPr>
              <w:rFonts w:eastAsia="MS Mincho"/>
            </w:rPr>
            <w:tab/>
            <w:delText xml:space="preserve">According to the request from the manufacturer, the photometric requirements for each single measuring point or segment (angular position) of a class, as specified in </w:delText>
          </w:r>
        </w:del>
      </w:ins>
      <w:ins w:id="392" w:author="Davide Puglisi" w:date="2020-05-06T12:14:00Z">
        <w:del w:id="393" w:author="Frederic Hay" w:date="2020-07-31T11:36:00Z">
          <w:r w:rsidRPr="007B6E88" w:rsidDel="00B97836">
            <w:rPr>
              <w:rFonts w:eastAsia="MS Mincho"/>
            </w:rPr>
            <w:delText>this Regulation</w:delText>
          </w:r>
        </w:del>
      </w:ins>
      <w:ins w:id="394" w:author="Davide Puglisi" w:date="2020-01-09T17:35:00Z">
        <w:del w:id="395" w:author="Frederic Hay" w:date="2020-07-31T11:36:00Z">
          <w:r w:rsidRPr="007B6E88" w:rsidDel="00B97836">
            <w:rPr>
              <w:rFonts w:eastAsia="MS Mincho"/>
            </w:rPr>
            <w:delText>, may apply to half of the sum of the respective measured values from each lamp; the relevant information shall be reported in the communication document in Annex 1.</w:delText>
          </w:r>
        </w:del>
      </w:ins>
    </w:p>
    <w:p w14:paraId="123A4F10" w14:textId="04B9F186" w:rsidR="007B6E88" w:rsidRPr="007B6E88" w:rsidDel="00B97836" w:rsidRDefault="007B6E88" w:rsidP="007B6E88">
      <w:pPr>
        <w:spacing w:after="120"/>
        <w:ind w:left="2268" w:right="1134" w:hanging="1134"/>
        <w:jc w:val="both"/>
        <w:rPr>
          <w:del w:id="396" w:author="Frederic Hay" w:date="2020-07-31T11:36:00Z"/>
        </w:rPr>
      </w:pPr>
      <w:del w:id="397" w:author="Frederic Hay" w:date="2020-07-31T11:36:00Z">
        <w:r w:rsidRPr="007B6E88" w:rsidDel="00B97836">
          <w:rPr>
            <w:rFonts w:eastAsia="MS Mincho"/>
          </w:rPr>
          <w:delText>1</w:delText>
        </w:r>
      </w:del>
      <w:ins w:id="398" w:author="Davide Puglisi" w:date="2020-01-09T17:35:00Z">
        <w:del w:id="399" w:author="Frederic Hay" w:date="2020-07-31T11:36:00Z">
          <w:r w:rsidRPr="007B6E88" w:rsidDel="00B97836">
            <w:rPr>
              <w:rFonts w:eastAsia="MS Mincho"/>
            </w:rPr>
            <w:delText>.5.2.1.</w:delText>
          </w:r>
          <w:r w:rsidRPr="007B6E88" w:rsidDel="00B97836">
            <w:rPr>
              <w:rFonts w:eastAsia="MS Mincho"/>
            </w:rPr>
            <w:tab/>
            <w:delText xml:space="preserve">However, in the cases described in paragraphs 5.1.3.4. and 5.1.3.5 . of </w:delText>
          </w:r>
        </w:del>
      </w:ins>
      <w:ins w:id="400" w:author="Davide Puglisi" w:date="2020-05-06T12:14:00Z">
        <w:del w:id="401" w:author="Frederic Hay" w:date="2020-07-31T11:36:00Z">
          <w:r w:rsidRPr="007B6E88" w:rsidDel="00B97836">
            <w:rPr>
              <w:rFonts w:eastAsia="MS Mincho"/>
            </w:rPr>
            <w:delText>this Regulation</w:delText>
          </w:r>
        </w:del>
      </w:ins>
      <w:ins w:id="402" w:author="Davide Puglisi" w:date="2020-01-09T17:35:00Z">
        <w:del w:id="403" w:author="Frederic Hay" w:date="2020-07-31T11:36:00Z">
          <w:r w:rsidRPr="007B6E88" w:rsidDel="00B97836">
            <w:rPr>
              <w:rFonts w:eastAsia="MS Mincho"/>
            </w:rPr>
            <w:delText xml:space="preserve"> where a provision is specified for one side only, the division by the </w:delText>
          </w:r>
        </w:del>
      </w:ins>
      <w:commentRangeEnd w:id="372"/>
      <w:r w:rsidR="00B97836">
        <w:rPr>
          <w:rStyle w:val="Rimandocommento"/>
        </w:rPr>
        <w:commentReference w:id="372"/>
      </w:r>
      <w:commentRangeEnd w:id="373"/>
      <w:r w:rsidR="0015454A">
        <w:rPr>
          <w:rStyle w:val="Rimandocommento"/>
        </w:rPr>
        <w:commentReference w:id="373"/>
      </w:r>
      <w:ins w:id="404" w:author="Davide Puglisi" w:date="2020-01-09T17:35:00Z">
        <w:del w:id="405" w:author="Frederic Hay" w:date="2020-07-31T11:36:00Z">
          <w:r w:rsidRPr="007B6E88" w:rsidDel="00B97836">
            <w:rPr>
              <w:rFonts w:eastAsia="MS Mincho"/>
            </w:rPr>
            <w:delText xml:space="preserve">factor of 2 does not apply. </w:delText>
          </w:r>
        </w:del>
      </w:ins>
    </w:p>
    <w:p w14:paraId="5ECCDB35" w14:textId="77777777" w:rsidR="007B6E88" w:rsidRPr="007B6E88" w:rsidRDefault="007B6E88" w:rsidP="007B6E88"/>
    <w:p w14:paraId="6FA2358D" w14:textId="2B189FDE" w:rsidR="00D934A3" w:rsidRPr="007D60BA" w:rsidRDefault="00D934A3" w:rsidP="007B6E88">
      <w:pPr>
        <w:pStyle w:val="HChG"/>
        <w:rPr>
          <w:ins w:id="406" w:author="Davide Puglisi" w:date="2020-07-08T19:04:00Z"/>
          <w:lang w:val="en-US"/>
        </w:rPr>
      </w:pPr>
      <w:r>
        <w:rPr>
          <w:b w:val="0"/>
          <w:snapToGrid w:val="0"/>
        </w:rPr>
        <w:tab/>
      </w:r>
    </w:p>
    <w:p w14:paraId="4716C3DB" w14:textId="073A4815" w:rsidR="00B3764C" w:rsidRPr="004004A4" w:rsidRDefault="00B3764C" w:rsidP="00B97836">
      <w:pPr>
        <w:spacing w:after="120"/>
        <w:ind w:left="2268" w:right="1134" w:hanging="1134"/>
        <w:jc w:val="both"/>
        <w:rPr>
          <w:u w:val="single"/>
        </w:rPr>
      </w:pPr>
    </w:p>
    <w:sectPr w:rsidR="00B3764C" w:rsidRPr="004004A4" w:rsidSect="00B97836">
      <w:headerReference w:type="even" r:id="rId18"/>
      <w:headerReference w:type="default" r:id="rId19"/>
      <w:footerReference w:type="even" r:id="rId20"/>
      <w:footerReference w:type="default" r:id="rId21"/>
      <w:headerReference w:type="first" r:id="rId22"/>
      <w:footnotePr>
        <w:numRestart w:val="eachSect"/>
      </w:footnotePr>
      <w:endnotePr>
        <w:numFmt w:val="decimal"/>
      </w:endnotePr>
      <w:pgSz w:w="11907" w:h="16840" w:code="9"/>
      <w:pgMar w:top="1701" w:right="1134" w:bottom="2268" w:left="1134" w:header="567"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Davide Puglisi" w:date="2020-07-08T18:02:00Z" w:initials="DP">
    <w:p w14:paraId="359686AE" w14:textId="759F80AB" w:rsidR="00217282" w:rsidRDefault="00217282">
      <w:pPr>
        <w:pStyle w:val="Testocommento"/>
      </w:pPr>
      <w:r w:rsidRPr="000F4A7F">
        <w:rPr>
          <w:rStyle w:val="Rimandocommento"/>
          <w:highlight w:val="yellow"/>
        </w:rPr>
        <w:annotationRef/>
      </w:r>
      <w:r w:rsidRPr="000F4A7F">
        <w:rPr>
          <w:highlight w:val="yellow"/>
        </w:rPr>
        <w:t>Copied from SLR-39-11/Rev.1</w:t>
      </w:r>
    </w:p>
  </w:comment>
  <w:comment w:id="22" w:author="Davide Puglisi" w:date="2020-07-09T14:25:00Z" w:initials="DP">
    <w:p w14:paraId="77CFC395" w14:textId="1838E60B" w:rsidR="00217282" w:rsidRDefault="00217282">
      <w:pPr>
        <w:pStyle w:val="Testocommento"/>
      </w:pPr>
      <w:r w:rsidRPr="002430F2">
        <w:rPr>
          <w:rStyle w:val="Rimandocommento"/>
          <w:highlight w:val="yellow"/>
        </w:rPr>
        <w:annotationRef/>
      </w:r>
      <w:r w:rsidRPr="002430F2">
        <w:rPr>
          <w:highlight w:val="yellow"/>
        </w:rPr>
        <w:t>SLR-39: “n” added to identify the installation unit when part of a system</w:t>
      </w:r>
    </w:p>
  </w:comment>
  <w:comment w:id="23" w:author="Eric BLUSSEAU" w:date="2020-07-23T14:26:00Z" w:initials="EB">
    <w:p w14:paraId="42627388" w14:textId="62239574"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:Decision not to consider the system approach during the meeting on July 23</w:t>
      </w:r>
      <w:r w:rsidRPr="007B1AA8">
        <w:rPr>
          <w:vertAlign w:val="superscript"/>
        </w:rPr>
        <w:t>rd</w:t>
      </w:r>
      <w:r>
        <w:t xml:space="preserve"> but only matched pair. Global system approach in a second step.</w:t>
      </w:r>
    </w:p>
  </w:comment>
  <w:comment w:id="24" w:author="Davide Puglisi" w:date="2020-08-27T14:43:00Z" w:initials="DP">
    <w:p w14:paraId="6093E2E0" w14:textId="15954E54" w:rsidR="00A32304" w:rsidRDefault="00A32304">
      <w:pPr>
        <w:pStyle w:val="Testocommento"/>
      </w:pPr>
      <w:r w:rsidRPr="00A32304">
        <w:rPr>
          <w:rStyle w:val="Rimandocommento"/>
          <w:highlight w:val="yellow"/>
        </w:rPr>
        <w:annotationRef/>
      </w:r>
      <w:r w:rsidRPr="00A32304">
        <w:rPr>
          <w:highlight w:val="yellow"/>
        </w:rPr>
        <w:t>SLR40: OK</w:t>
      </w:r>
    </w:p>
  </w:comment>
  <w:comment w:id="112" w:author="Frederic Hay" w:date="2020-07-24T09:20:00Z" w:initials="FH">
    <w:p w14:paraId="154FA30B" w14:textId="402C9B30"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:decision to add the match pair possibility to the class AS and BS</w:t>
      </w:r>
    </w:p>
  </w:comment>
  <w:comment w:id="113" w:author="Davide Puglisi" w:date="2020-08-27T14:43:00Z" w:initials="DP">
    <w:p w14:paraId="62DF40EE" w14:textId="09AA2D2E" w:rsidR="00A32304" w:rsidRDefault="00A32304">
      <w:pPr>
        <w:pStyle w:val="Testocommento"/>
      </w:pPr>
      <w:r w:rsidRPr="00A32304">
        <w:rPr>
          <w:rStyle w:val="Rimandocommento"/>
          <w:highlight w:val="yellow"/>
        </w:rPr>
        <w:annotationRef/>
      </w:r>
      <w:r w:rsidRPr="00A32304">
        <w:rPr>
          <w:highlight w:val="yellow"/>
        </w:rPr>
        <w:t>SLR40: OK</w:t>
      </w:r>
    </w:p>
  </w:comment>
  <w:comment w:id="206" w:author="Frederic Hay" w:date="2020-07-15T15:57:00Z" w:initials="FH">
    <w:p w14:paraId="7475A616" w14:textId="64CA6918"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:Not discussed</w:t>
      </w:r>
    </w:p>
    <w:p w14:paraId="0F5A57A7" w14:textId="6071A056" w:rsidR="00217282" w:rsidRDefault="00217282">
      <w:pPr>
        <w:pStyle w:val="Testocommento"/>
      </w:pPr>
      <w:r>
        <w:t>We should make the same rounding as in table 6: 50% of the required minimum value + merge  footnote 7 into footnote 1</w:t>
      </w:r>
    </w:p>
  </w:comment>
  <w:comment w:id="207" w:author="Davide Puglisi" w:date="2020-08-27T14:43:00Z" w:initials="DP">
    <w:p w14:paraId="0D45AD74" w14:textId="301CFB3E" w:rsidR="00A32304" w:rsidRDefault="00A32304">
      <w:pPr>
        <w:pStyle w:val="Testocommento"/>
      </w:pPr>
      <w:r w:rsidRPr="00A32304">
        <w:rPr>
          <w:rStyle w:val="Rimandocommento"/>
          <w:highlight w:val="yellow"/>
        </w:rPr>
        <w:annotationRef/>
      </w:r>
      <w:r w:rsidRPr="00A32304">
        <w:rPr>
          <w:highlight w:val="yellow"/>
        </w:rPr>
        <w:t>SLR40: keep text as it is.</w:t>
      </w:r>
    </w:p>
  </w:comment>
  <w:comment w:id="235" w:author="Frederic Hay" w:date="2020-07-24T09:17:00Z" w:initials="FH">
    <w:p w14:paraId="373C0D67" w14:textId="178FC320"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this foot note </w:t>
      </w:r>
      <w:r w:rsidR="00F03F1E">
        <w:t>h</w:t>
      </w:r>
      <w:r>
        <w:t>as been added</w:t>
      </w:r>
    </w:p>
  </w:comment>
  <w:comment w:id="255" w:author="Davide Puglisi" w:date="2020-05-28T16:16:00Z" w:initials="DP">
    <w:p w14:paraId="3228E464" w14:textId="77777777" w:rsidR="00217282" w:rsidRDefault="00217282" w:rsidP="002F0756">
      <w:pPr>
        <w:pStyle w:val="Testocommento"/>
      </w:pPr>
      <w:r>
        <w:rPr>
          <w:rStyle w:val="Rimandocommento"/>
        </w:rPr>
        <w:annotationRef/>
      </w:r>
      <w:r w:rsidRPr="00FA5F19">
        <w:rPr>
          <w:highlight w:val="yellow"/>
        </w:rPr>
        <w:t>SLR-38 agreed to keep this tolerance, unless any written objections (with justifications) is sent to the secretary before SLR-39.</w:t>
      </w:r>
    </w:p>
  </w:comment>
  <w:comment w:id="256" w:author="Davide Puglisi" w:date="2020-07-07T14:45:00Z" w:initials="DP">
    <w:p w14:paraId="65CEAA2A" w14:textId="77777777" w:rsidR="00217282" w:rsidRDefault="00217282" w:rsidP="002F0756">
      <w:pPr>
        <w:pStyle w:val="Testocommento"/>
      </w:pPr>
      <w:r>
        <w:rPr>
          <w:rStyle w:val="Rimandocommento"/>
        </w:rPr>
        <w:annotationRef/>
      </w:r>
      <w:r>
        <w:t>SLR39 concluded to keep this tolerance for the sake of harmonisation</w:t>
      </w:r>
    </w:p>
  </w:comment>
  <w:comment w:id="258" w:author="Frederic Hay" w:date="2020-07-24T09:16:00Z" w:initials="FH">
    <w:p w14:paraId="5B0A28D3" w14:textId="013D713B"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this foot note </w:t>
      </w:r>
      <w:r w:rsidR="00F03F1E">
        <w:t>h</w:t>
      </w:r>
      <w:r>
        <w:t>as been added</w:t>
      </w:r>
    </w:p>
  </w:comment>
  <w:comment w:id="259" w:author="Davide Puglisi" w:date="2020-08-27T15:52:00Z" w:initials="DP">
    <w:p w14:paraId="6D1D960B" w14:textId="75C3F6B1" w:rsidR="00570438" w:rsidRDefault="00570438">
      <w:pPr>
        <w:pStyle w:val="Testocommento"/>
      </w:pPr>
      <w:r w:rsidRPr="00570438">
        <w:rPr>
          <w:rStyle w:val="Rimandocommento"/>
          <w:highlight w:val="yellow"/>
        </w:rPr>
        <w:annotationRef/>
      </w:r>
      <w:r w:rsidRPr="00570438">
        <w:rPr>
          <w:highlight w:val="yellow"/>
        </w:rPr>
        <w:t>SLR40: OK</w:t>
      </w:r>
    </w:p>
  </w:comment>
  <w:comment w:id="305" w:author="Frederic Hay" w:date="2020-07-24T09:18:00Z" w:initials="FH">
    <w:p w14:paraId="07B2F2E1" w14:textId="2D2D864D"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this foot note </w:t>
      </w:r>
      <w:r w:rsidR="00F03F1E">
        <w:t>h</w:t>
      </w:r>
      <w:r>
        <w:t>as been added</w:t>
      </w:r>
    </w:p>
  </w:comment>
  <w:comment w:id="334" w:author="Davide Puglisi" w:date="2020-05-28T16:18:00Z" w:initials="DP">
    <w:p w14:paraId="4463054B" w14:textId="77777777" w:rsidR="00217282" w:rsidRDefault="00217282" w:rsidP="002F0756">
      <w:pPr>
        <w:pStyle w:val="Testocommento"/>
      </w:pPr>
      <w:r>
        <w:rPr>
          <w:rStyle w:val="Rimandocommento"/>
        </w:rPr>
        <w:annotationRef/>
      </w:r>
      <w:r w:rsidRPr="00FA5F19">
        <w:rPr>
          <w:highlight w:val="yellow"/>
        </w:rPr>
        <w:t>SLR-38 agreed to keep this tolerance, unless any written objections (with justifications) is sent to the secretary before SLR-39.</w:t>
      </w:r>
    </w:p>
  </w:comment>
  <w:comment w:id="335" w:author="Davide Puglisi" w:date="2020-07-07T14:46:00Z" w:initials="DP">
    <w:p w14:paraId="25CEE7A3" w14:textId="77777777" w:rsidR="00217282" w:rsidRDefault="00217282" w:rsidP="002F0756">
      <w:pPr>
        <w:pStyle w:val="Testocommento"/>
      </w:pPr>
      <w:r>
        <w:rPr>
          <w:rStyle w:val="Rimandocommento"/>
        </w:rPr>
        <w:annotationRef/>
      </w:r>
      <w:r>
        <w:rPr>
          <w:rStyle w:val="Rimandocommento"/>
        </w:rPr>
        <w:annotationRef/>
      </w:r>
      <w:r>
        <w:t>SLR39 concluded to keep this tolerance for the sake of harmonisation</w:t>
      </w:r>
    </w:p>
  </w:comment>
  <w:comment w:id="337" w:author="Frederic Hay" w:date="2020-07-24T09:18:00Z" w:initials="FH">
    <w:p w14:paraId="37BA30C6" w14:textId="468615B6"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this foot note </w:t>
      </w:r>
      <w:r w:rsidR="00F03F1E">
        <w:t>h</w:t>
      </w:r>
      <w:r>
        <w:t>as been added</w:t>
      </w:r>
    </w:p>
  </w:comment>
  <w:comment w:id="338" w:author="Davide Puglisi" w:date="2020-08-27T15:52:00Z" w:initials="DP">
    <w:p w14:paraId="7A2D8650" w14:textId="4D59B97F" w:rsidR="00570438" w:rsidRDefault="00570438">
      <w:pPr>
        <w:pStyle w:val="Testocommento"/>
      </w:pPr>
      <w:r>
        <w:rPr>
          <w:rStyle w:val="Rimandocommento"/>
        </w:rPr>
        <w:annotationRef/>
      </w:r>
      <w:r w:rsidRPr="00570438">
        <w:rPr>
          <w:highlight w:val="yellow"/>
        </w:rPr>
        <w:t>SLR40: OK</w:t>
      </w:r>
    </w:p>
  </w:comment>
  <w:comment w:id="343" w:author="Davide Puglisi" w:date="2020-07-09T17:11:00Z" w:initials="DP">
    <w:p w14:paraId="6EEAA5AD" w14:textId="77777777" w:rsidR="00217282" w:rsidRDefault="00217282" w:rsidP="00331EE8">
      <w:pPr>
        <w:pStyle w:val="Testocommento"/>
      </w:pPr>
      <w:r w:rsidRPr="00EA56C2">
        <w:rPr>
          <w:rStyle w:val="Rimandocommento"/>
          <w:highlight w:val="yellow"/>
        </w:rPr>
        <w:annotationRef/>
      </w:r>
      <w:r w:rsidRPr="00EA56C2">
        <w:rPr>
          <w:highlight w:val="yellow"/>
        </w:rPr>
        <w:t xml:space="preserve">The whole Annex 1 shall be checked: text, footnotes and cross-references (see </w:t>
      </w:r>
      <w:r>
        <w:rPr>
          <w:highlight w:val="yellow"/>
        </w:rPr>
        <w:t xml:space="preserve">also </w:t>
      </w:r>
      <w:r w:rsidRPr="00EA56C2">
        <w:rPr>
          <w:highlight w:val="yellow"/>
        </w:rPr>
        <w:t>SLR-39-11/Rev.1)</w:t>
      </w:r>
    </w:p>
  </w:comment>
  <w:comment w:id="345" w:author="Frederic Hay" w:date="2020-07-31T12:31:00Z" w:initials="FH">
    <w:p w14:paraId="05A87F90" w14:textId="1DBFDA10"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this paragraph has been added</w:t>
      </w:r>
    </w:p>
  </w:comment>
  <w:comment w:id="346" w:author="Davide Puglisi" w:date="2020-08-27T15:55:00Z" w:initials="DP">
    <w:p w14:paraId="77A60731" w14:textId="368603E4" w:rsidR="00D76099" w:rsidRDefault="00D76099">
      <w:pPr>
        <w:pStyle w:val="Testocommento"/>
      </w:pPr>
      <w:r>
        <w:rPr>
          <w:rStyle w:val="Rimandocommento"/>
        </w:rPr>
        <w:annotationRef/>
      </w:r>
      <w:r w:rsidRPr="00570438">
        <w:rPr>
          <w:highlight w:val="yellow"/>
        </w:rPr>
        <w:t>SLR40: OK</w:t>
      </w:r>
    </w:p>
  </w:comment>
  <w:comment w:id="349" w:author="Frederic Hay" w:date="2020-07-31T12:28:00Z" w:initials="FH">
    <w:p w14:paraId="542E39E9" w14:textId="6DF991BB"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this paragraph has been added</w:t>
      </w:r>
    </w:p>
  </w:comment>
  <w:comment w:id="350" w:author="Davide Puglisi" w:date="2020-08-27T15:55:00Z" w:initials="DP">
    <w:p w14:paraId="4E501FDD" w14:textId="75D784B3" w:rsidR="00D76099" w:rsidRDefault="00D76099">
      <w:pPr>
        <w:pStyle w:val="Testocommento"/>
      </w:pPr>
      <w:r>
        <w:rPr>
          <w:rStyle w:val="Rimandocommento"/>
        </w:rPr>
        <w:annotationRef/>
      </w:r>
      <w:r w:rsidRPr="00570438">
        <w:rPr>
          <w:highlight w:val="yellow"/>
        </w:rPr>
        <w:t>SLR40: OK</w:t>
      </w:r>
    </w:p>
  </w:comment>
  <w:comment w:id="354" w:author="Davide Puglisi" w:date="2020-01-09T17:40:00Z" w:initials="DP">
    <w:p w14:paraId="783955FF" w14:textId="0BA84951" w:rsidR="00217282" w:rsidRDefault="00217282">
      <w:pPr>
        <w:pStyle w:val="Testocommento"/>
      </w:pPr>
      <w:r>
        <w:rPr>
          <w:rStyle w:val="Rimandocommento"/>
        </w:rPr>
        <w:annotationRef/>
      </w:r>
      <w:r>
        <w:t xml:space="preserve">See </w:t>
      </w:r>
      <w:r w:rsidRPr="004A4BA2">
        <w:rPr>
          <w:b/>
          <w:bCs/>
          <w:sz w:val="44"/>
          <w:szCs w:val="44"/>
        </w:rPr>
        <w:t>SLR-35-</w:t>
      </w:r>
      <w:r>
        <w:rPr>
          <w:b/>
          <w:bCs/>
          <w:sz w:val="44"/>
          <w:szCs w:val="44"/>
        </w:rPr>
        <w:t>07/Rev.1</w:t>
      </w:r>
    </w:p>
  </w:comment>
  <w:comment w:id="356" w:author="Davide Puglisi" w:date="2020-07-08T19:04:00Z" w:initials="DP">
    <w:p w14:paraId="61F7E084" w14:textId="77777777" w:rsidR="00217282" w:rsidRDefault="00217282" w:rsidP="007B6E88">
      <w:pPr>
        <w:pStyle w:val="Testocommento"/>
      </w:pPr>
      <w:r w:rsidRPr="00C136DB">
        <w:rPr>
          <w:rStyle w:val="Rimandocommento"/>
          <w:highlight w:val="yellow"/>
        </w:rPr>
        <w:annotationRef/>
      </w:r>
      <w:r w:rsidRPr="00C136DB">
        <w:rPr>
          <w:rStyle w:val="Rimandocommento"/>
          <w:highlight w:val="yellow"/>
        </w:rPr>
        <w:t>From SLR-39-11/Rev.1</w:t>
      </w:r>
    </w:p>
  </w:comment>
  <w:comment w:id="358" w:author="Frederic Hay" w:date="2020-07-31T11:37:00Z" w:initials="FH">
    <w:p w14:paraId="772E2A48" w14:textId="1E18DB96"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This paragraph is agreed without change</w:t>
      </w:r>
    </w:p>
  </w:comment>
  <w:comment w:id="359" w:author="Davide Puglisi" w:date="2020-08-28T18:06:00Z" w:initials="DP">
    <w:p w14:paraId="77B7DE42" w14:textId="38DF3281" w:rsidR="0015454A" w:rsidRDefault="0015454A">
      <w:pPr>
        <w:pStyle w:val="Testocommento"/>
      </w:pPr>
      <w:r>
        <w:rPr>
          <w:rStyle w:val="Rimandocommento"/>
        </w:rPr>
        <w:annotationRef/>
      </w:r>
      <w:r w:rsidRPr="00570438">
        <w:rPr>
          <w:highlight w:val="yellow"/>
        </w:rPr>
        <w:t>SLR40: OK</w:t>
      </w:r>
    </w:p>
  </w:comment>
  <w:comment w:id="372" w:author="Frederic Hay" w:date="2020-07-31T11:38:00Z" w:initials="FH">
    <w:p w14:paraId="1E7ABAE4" w14:textId="7275D79C" w:rsidR="00217282" w:rsidRDefault="00217282">
      <w:pPr>
        <w:pStyle w:val="Testocommento"/>
      </w:pPr>
      <w:r>
        <w:rPr>
          <w:rStyle w:val="Rimandocommento"/>
        </w:rPr>
        <w:annotationRef/>
      </w:r>
      <w:r w:rsidRPr="00E57326">
        <w:rPr>
          <w:highlight w:val="magenta"/>
        </w:rPr>
        <w:t>Track Change :WG FL 81</w:t>
      </w:r>
      <w:r w:rsidRPr="00E57326">
        <w:rPr>
          <w:highlight w:val="magenta"/>
          <w:vertAlign w:val="superscript"/>
        </w:rPr>
        <w:t>st</w:t>
      </w:r>
      <w:r>
        <w:t xml:space="preserve">  these option</w:t>
      </w:r>
      <w:r w:rsidR="00F03F1E">
        <w:t>s</w:t>
      </w:r>
      <w:r>
        <w:t xml:space="preserve"> are deleted</w:t>
      </w:r>
    </w:p>
  </w:comment>
  <w:comment w:id="373" w:author="Davide Puglisi" w:date="2020-08-28T18:07:00Z" w:initials="DP">
    <w:p w14:paraId="65A14A3D" w14:textId="3C9E66A1" w:rsidR="0015454A" w:rsidRDefault="0015454A">
      <w:pPr>
        <w:pStyle w:val="Testocommento"/>
      </w:pPr>
      <w:r>
        <w:rPr>
          <w:rStyle w:val="Rimandocommento"/>
        </w:rPr>
        <w:annotationRef/>
      </w:r>
      <w:r w:rsidRPr="00570438">
        <w:rPr>
          <w:highlight w:val="yellow"/>
        </w:rPr>
        <w:t>SLR40: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9686AE" w15:done="0"/>
  <w15:commentEx w15:paraId="77CFC395" w15:done="0"/>
  <w15:commentEx w15:paraId="42627388" w15:paraIdParent="77CFC395" w15:done="0"/>
  <w15:commentEx w15:paraId="6093E2E0" w15:paraIdParent="77CFC395" w15:done="0"/>
  <w15:commentEx w15:paraId="154FA30B" w15:done="0"/>
  <w15:commentEx w15:paraId="62DF40EE" w15:paraIdParent="154FA30B" w15:done="0"/>
  <w15:commentEx w15:paraId="0F5A57A7" w15:done="0"/>
  <w15:commentEx w15:paraId="0D45AD74" w15:paraIdParent="0F5A57A7" w15:done="0"/>
  <w15:commentEx w15:paraId="373C0D67" w15:done="0"/>
  <w15:commentEx w15:paraId="3228E464" w15:done="0"/>
  <w15:commentEx w15:paraId="65CEAA2A" w15:paraIdParent="3228E464" w15:done="0"/>
  <w15:commentEx w15:paraId="5B0A28D3" w15:done="0"/>
  <w15:commentEx w15:paraId="6D1D960B" w15:paraIdParent="5B0A28D3" w15:done="0"/>
  <w15:commentEx w15:paraId="07B2F2E1" w15:done="0"/>
  <w15:commentEx w15:paraId="4463054B" w15:done="0"/>
  <w15:commentEx w15:paraId="25CEE7A3" w15:paraIdParent="4463054B" w15:done="0"/>
  <w15:commentEx w15:paraId="37BA30C6" w15:done="0"/>
  <w15:commentEx w15:paraId="7A2D8650" w15:paraIdParent="37BA30C6" w15:done="0"/>
  <w15:commentEx w15:paraId="6EEAA5AD" w15:done="0"/>
  <w15:commentEx w15:paraId="05A87F90" w15:done="0"/>
  <w15:commentEx w15:paraId="77A60731" w15:paraIdParent="05A87F90" w15:done="0"/>
  <w15:commentEx w15:paraId="542E39E9" w15:done="0"/>
  <w15:commentEx w15:paraId="4E501FDD" w15:paraIdParent="542E39E9" w15:done="0"/>
  <w15:commentEx w15:paraId="783955FF" w15:done="0"/>
  <w15:commentEx w15:paraId="61F7E084" w15:done="0"/>
  <w15:commentEx w15:paraId="772E2A48" w15:done="0"/>
  <w15:commentEx w15:paraId="77B7DE42" w15:paraIdParent="772E2A48" w15:done="0"/>
  <w15:commentEx w15:paraId="1E7ABAE4" w15:done="0"/>
  <w15:commentEx w15:paraId="65A14A3D" w15:paraIdParent="1E7ABA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88A0" w16cex:dateUtc="2020-07-08T16:02:00Z"/>
  <w16cex:commentExtensible w16cex:durableId="22B1A75C" w16cex:dateUtc="2020-07-09T12:25:00Z"/>
  <w16cex:commentExtensible w16cex:durableId="22F24528" w16cex:dateUtc="2020-08-27T12:43:00Z"/>
  <w16cex:commentExtensible w16cex:durableId="22F2451E" w16cex:dateUtc="2020-08-27T12:43:00Z"/>
  <w16cex:commentExtensible w16cex:durableId="22F24504" w16cex:dateUtc="2020-08-27T12:43:00Z"/>
  <w16cex:commentExtensible w16cex:durableId="22F25520" w16cex:dateUtc="2020-08-27T13:52:00Z"/>
  <w16cex:commentExtensible w16cex:durableId="22F25531" w16cex:dateUtc="2020-08-27T13:52:00Z"/>
  <w16cex:commentExtensible w16cex:durableId="22F2562F" w16cex:dateUtc="2020-08-27T13:55:00Z"/>
  <w16cex:commentExtensible w16cex:durableId="22F25630" w16cex:dateUtc="2020-08-27T13:55:00Z"/>
  <w16cex:commentExtensible w16cex:durableId="22F3C642" w16cex:dateUtc="2020-08-28T16:06:00Z"/>
  <w16cex:commentExtensible w16cex:durableId="22F3C644" w16cex:dateUtc="2020-08-28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686AE" w16cid:durableId="22B088A0"/>
  <w16cid:commentId w16cid:paraId="77CFC395" w16cid:durableId="22B1A75C"/>
  <w16cid:commentId w16cid:paraId="42627388" w16cid:durableId="22EA35DB"/>
  <w16cid:commentId w16cid:paraId="6093E2E0" w16cid:durableId="22F24528"/>
  <w16cid:commentId w16cid:paraId="154FA30B" w16cid:durableId="22EA35DC"/>
  <w16cid:commentId w16cid:paraId="62DF40EE" w16cid:durableId="22F2451E"/>
  <w16cid:commentId w16cid:paraId="0F5A57A7" w16cid:durableId="22EA35DE"/>
  <w16cid:commentId w16cid:paraId="0D45AD74" w16cid:durableId="22F24504"/>
  <w16cid:commentId w16cid:paraId="373C0D67" w16cid:durableId="22EA35DF"/>
  <w16cid:commentId w16cid:paraId="3228E464" w16cid:durableId="22EA35E0"/>
  <w16cid:commentId w16cid:paraId="65CEAA2A" w16cid:durableId="22EA35E1"/>
  <w16cid:commentId w16cid:paraId="5B0A28D3" w16cid:durableId="22EA35E2"/>
  <w16cid:commentId w16cid:paraId="6D1D960B" w16cid:durableId="22F25520"/>
  <w16cid:commentId w16cid:paraId="07B2F2E1" w16cid:durableId="22EA35E3"/>
  <w16cid:commentId w16cid:paraId="4463054B" w16cid:durableId="22EA35E4"/>
  <w16cid:commentId w16cid:paraId="25CEE7A3" w16cid:durableId="22EA35E5"/>
  <w16cid:commentId w16cid:paraId="37BA30C6" w16cid:durableId="22EA35E6"/>
  <w16cid:commentId w16cid:paraId="7A2D8650" w16cid:durableId="22F25531"/>
  <w16cid:commentId w16cid:paraId="6EEAA5AD" w16cid:durableId="22EA35E7"/>
  <w16cid:commentId w16cid:paraId="05A87F90" w16cid:durableId="22EA35E8"/>
  <w16cid:commentId w16cid:paraId="77A60731" w16cid:durableId="22F2562F"/>
  <w16cid:commentId w16cid:paraId="542E39E9" w16cid:durableId="22EA35E9"/>
  <w16cid:commentId w16cid:paraId="4E501FDD" w16cid:durableId="22F25630"/>
  <w16cid:commentId w16cid:paraId="783955FF" w16cid:durableId="21C1E40A"/>
  <w16cid:commentId w16cid:paraId="61F7E084" w16cid:durableId="22EA35EB"/>
  <w16cid:commentId w16cid:paraId="772E2A48" w16cid:durableId="22EA35EC"/>
  <w16cid:commentId w16cid:paraId="77B7DE42" w16cid:durableId="22F3C642"/>
  <w16cid:commentId w16cid:paraId="1E7ABAE4" w16cid:durableId="22EA35ED"/>
  <w16cid:commentId w16cid:paraId="65A14A3D" w16cid:durableId="22F3C6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6D8F" w14:textId="77777777" w:rsidR="00A62CFD" w:rsidRDefault="00A62CFD"/>
  </w:endnote>
  <w:endnote w:type="continuationSeparator" w:id="0">
    <w:p w14:paraId="3EBB85BA" w14:textId="77777777" w:rsidR="00A62CFD" w:rsidRDefault="00A62CFD"/>
  </w:endnote>
  <w:endnote w:type="continuationNotice" w:id="1">
    <w:p w14:paraId="729086E4" w14:textId="77777777" w:rsidR="00A62CFD" w:rsidRDefault="00A6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SGothicM">
    <w:altName w:val="Yu Gothic"/>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F3DF" w14:textId="28727328" w:rsidR="00217282" w:rsidRDefault="00217282" w:rsidP="00C563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16E1" w14:textId="49E69B45" w:rsidR="00217282" w:rsidRDefault="00217282" w:rsidP="00C563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1915" w14:textId="0BE9D5CB" w:rsidR="00217282" w:rsidRPr="007F07B3" w:rsidRDefault="00217282" w:rsidP="007F07B3">
    <w:pPr>
      <w:pStyle w:val="Pidipagina"/>
    </w:pPr>
    <w:r>
      <w:rPr>
        <w:noProof/>
        <w:lang w:eastAsia="en-GB"/>
      </w:rPr>
      <mc:AlternateContent>
        <mc:Choice Requires="wps">
          <w:drawing>
            <wp:anchor distT="0" distB="0" distL="114300" distR="114300" simplePos="0" relativeHeight="251681280" behindDoc="0" locked="0" layoutInCell="1" allowOverlap="1" wp14:anchorId="24BB8851" wp14:editId="2202527B">
              <wp:simplePos x="0" y="0"/>
              <wp:positionH relativeFrom="margin">
                <wp:posOffset>-431800</wp:posOffset>
              </wp:positionH>
              <wp:positionV relativeFrom="margin">
                <wp:posOffset>0</wp:posOffset>
              </wp:positionV>
              <wp:extent cx="222885" cy="6120130"/>
              <wp:effectExtent l="0" t="0" r="571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0AEEE7F" w14:textId="549F7B18" w:rsidR="00217282" w:rsidRPr="00DF7685" w:rsidRDefault="00217282" w:rsidP="007F07B3">
                          <w:pPr>
                            <w:pStyle w:val="Pidipagina"/>
                            <w:tabs>
                              <w:tab w:val="right" w:pos="9638"/>
                            </w:tabs>
                            <w:rPr>
                              <w:b/>
                              <w:sz w:val="18"/>
                            </w:rPr>
                          </w:pPr>
                          <w:r w:rsidRPr="007608AC">
                            <w:rPr>
                              <w:b/>
                              <w:sz w:val="18"/>
                            </w:rPr>
                            <w:fldChar w:fldCharType="begin"/>
                          </w:r>
                          <w:r w:rsidRPr="007608AC">
                            <w:rPr>
                              <w:b/>
                              <w:sz w:val="18"/>
                            </w:rPr>
                            <w:instrText xml:space="preserve"> PAGE  \* MERGEFORMAT </w:instrText>
                          </w:r>
                          <w:r w:rsidRPr="007608AC">
                            <w:rPr>
                              <w:b/>
                              <w:sz w:val="18"/>
                            </w:rPr>
                            <w:fldChar w:fldCharType="separate"/>
                          </w:r>
                          <w:r>
                            <w:rPr>
                              <w:b/>
                              <w:noProof/>
                              <w:sz w:val="18"/>
                            </w:rPr>
                            <w:t>6</w:t>
                          </w:r>
                          <w:r w:rsidRPr="007608AC">
                            <w:rPr>
                              <w:b/>
                              <w:sz w:val="18"/>
                            </w:rPr>
                            <w:fldChar w:fldCharType="end"/>
                          </w:r>
                        </w:p>
                        <w:p w14:paraId="67F1FAD1" w14:textId="77777777" w:rsidR="00217282" w:rsidRDefault="002172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BB8851" id="_x0000_t202" coordsize="21600,21600" o:spt="202" path="m,l,21600r21600,l21600,xe">
              <v:stroke joinstyle="miter"/>
              <v:path gradientshapeok="t" o:connecttype="rect"/>
            </v:shapetype>
            <v:shape id="Text Box 9" o:spid="_x0000_s1026" type="#_x0000_t202" style="position:absolute;margin-left:-34pt;margin-top:0;width:17.55pt;height:481.9pt;z-index:2516812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" filled="f" stroked="f">
              <v:stroke joinstyle="round"/>
              <v:textbox style="layout-flow:vertical" inset="0,0,0,0">
                <w:txbxContent>
                  <w:p w14:paraId="10AEEE7F" w14:textId="549F7B18" w:rsidR="00217282" w:rsidRPr="00DF7685" w:rsidRDefault="00217282" w:rsidP="007F07B3">
                    <w:pPr>
                      <w:pStyle w:val="Pidipagina"/>
                      <w:tabs>
                        <w:tab w:val="right" w:pos="9638"/>
                      </w:tabs>
                      <w:rPr>
                        <w:b/>
                        <w:sz w:val="18"/>
                      </w:rPr>
                    </w:pPr>
                    <w:r w:rsidRPr="007608AC">
                      <w:rPr>
                        <w:b/>
                        <w:sz w:val="18"/>
                      </w:rPr>
                      <w:fldChar w:fldCharType="begin"/>
                    </w:r>
                    <w:r w:rsidRPr="007608AC">
                      <w:rPr>
                        <w:b/>
                        <w:sz w:val="18"/>
                      </w:rPr>
                      <w:instrText xml:space="preserve"> PAGE  \* MERGEFORMAT </w:instrText>
                    </w:r>
                    <w:r w:rsidRPr="007608AC">
                      <w:rPr>
                        <w:b/>
                        <w:sz w:val="18"/>
                      </w:rPr>
                      <w:fldChar w:fldCharType="separate"/>
                    </w:r>
                    <w:r>
                      <w:rPr>
                        <w:b/>
                        <w:noProof/>
                        <w:sz w:val="18"/>
                      </w:rPr>
                      <w:t>6</w:t>
                    </w:r>
                    <w:r w:rsidRPr="007608AC">
                      <w:rPr>
                        <w:b/>
                        <w:sz w:val="18"/>
                      </w:rPr>
                      <w:fldChar w:fldCharType="end"/>
                    </w:r>
                  </w:p>
                  <w:p w14:paraId="67F1FAD1" w14:textId="77777777" w:rsidR="00217282" w:rsidRDefault="00217282"/>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AB3F" w14:textId="77777777" w:rsidR="00217282" w:rsidRPr="007F07B3" w:rsidRDefault="00217282" w:rsidP="007F07B3">
    <w:pPr>
      <w:pStyle w:val="Pidipagina"/>
    </w:pPr>
    <w:r>
      <w:rPr>
        <w:noProof/>
        <w:lang w:eastAsia="en-GB"/>
      </w:rPr>
      <mc:AlternateContent>
        <mc:Choice Requires="wps">
          <w:drawing>
            <wp:anchor distT="0" distB="0" distL="114300" distR="114300" simplePos="0" relativeHeight="251664384" behindDoc="0" locked="0" layoutInCell="1" allowOverlap="1" wp14:anchorId="2E375007" wp14:editId="1B05E29A">
              <wp:simplePos x="0" y="0"/>
              <wp:positionH relativeFrom="margin">
                <wp:posOffset>-431800</wp:posOffset>
              </wp:positionH>
              <wp:positionV relativeFrom="margin">
                <wp:posOffset>0</wp:posOffset>
              </wp:positionV>
              <wp:extent cx="222885" cy="6120130"/>
              <wp:effectExtent l="0" t="0" r="571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5832D20C" w14:textId="37288317" w:rsidR="00217282" w:rsidRPr="007608AC" w:rsidRDefault="00217282" w:rsidP="007F07B3">
                          <w:pPr>
                            <w:pStyle w:val="Pidipagina"/>
                            <w:tabs>
                              <w:tab w:val="right" w:pos="9638"/>
                            </w:tabs>
                            <w:rPr>
                              <w:b/>
                              <w:sz w:val="18"/>
                            </w:rPr>
                          </w:pPr>
                          <w:r>
                            <w:tab/>
                          </w:r>
                          <w:r w:rsidRPr="007608AC">
                            <w:rPr>
                              <w:b/>
                              <w:sz w:val="18"/>
                            </w:rPr>
                            <w:fldChar w:fldCharType="begin"/>
                          </w:r>
                          <w:r w:rsidRPr="007608AC">
                            <w:rPr>
                              <w:b/>
                              <w:sz w:val="18"/>
                            </w:rPr>
                            <w:instrText xml:space="preserve"> PAGE  \* MERGEFORMAT </w:instrText>
                          </w:r>
                          <w:r w:rsidRPr="007608AC">
                            <w:rPr>
                              <w:b/>
                              <w:sz w:val="18"/>
                            </w:rPr>
                            <w:fldChar w:fldCharType="separate"/>
                          </w:r>
                          <w:r>
                            <w:rPr>
                              <w:b/>
                              <w:noProof/>
                              <w:sz w:val="18"/>
                            </w:rPr>
                            <w:t>7</w:t>
                          </w:r>
                          <w:r w:rsidRPr="007608AC">
                            <w:rPr>
                              <w:b/>
                              <w:sz w:val="18"/>
                            </w:rPr>
                            <w:fldChar w:fldCharType="end"/>
                          </w:r>
                        </w:p>
                        <w:p w14:paraId="30B10C13" w14:textId="77777777" w:rsidR="00217282" w:rsidRDefault="002172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375007" id="_x0000_t202" coordsize="21600,21600" o:spt="202" path="m,l,21600r21600,l21600,xe">
              <v:stroke joinstyle="miter"/>
              <v:path gradientshapeok="t" o:connecttype="rect"/>
            </v:shapetype>
            <v:shape id="Text Box 16" o:spid="_x0000_s1027" type="#_x0000_t202" style="position:absolute;margin-left:-34pt;margin-top:0;width:17.55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A5FGWhdgIAAPsEAAAO&#10;AAAAAAAAAAAAAAAAAC4CAABkcnMvZTJvRG9jLnhtbFBLAQItABQABgAIAAAAIQDPbq/G4QAAAAgB&#10;AAAPAAAAAAAAAAAAAAAAANAEAABkcnMvZG93bnJldi54bWxQSwUGAAAAAAQABADzAAAA3gUAAAAA&#10;" filled="f" stroked="f">
              <v:stroke joinstyle="round"/>
              <v:textbox style="layout-flow:vertical" inset="0,0,0,0">
                <w:txbxContent>
                  <w:p w14:paraId="5832D20C" w14:textId="37288317" w:rsidR="00217282" w:rsidRPr="007608AC" w:rsidRDefault="00217282" w:rsidP="007F07B3">
                    <w:pPr>
                      <w:pStyle w:val="Pidipagina"/>
                      <w:tabs>
                        <w:tab w:val="right" w:pos="9638"/>
                      </w:tabs>
                      <w:rPr>
                        <w:b/>
                        <w:sz w:val="18"/>
                      </w:rPr>
                    </w:pPr>
                    <w:r>
                      <w:tab/>
                    </w:r>
                    <w:r w:rsidRPr="007608AC">
                      <w:rPr>
                        <w:b/>
                        <w:sz w:val="18"/>
                      </w:rPr>
                      <w:fldChar w:fldCharType="begin"/>
                    </w:r>
                    <w:r w:rsidRPr="007608AC">
                      <w:rPr>
                        <w:b/>
                        <w:sz w:val="18"/>
                      </w:rPr>
                      <w:instrText xml:space="preserve"> PAGE  \* MERGEFORMAT </w:instrText>
                    </w:r>
                    <w:r w:rsidRPr="007608AC">
                      <w:rPr>
                        <w:b/>
                        <w:sz w:val="18"/>
                      </w:rPr>
                      <w:fldChar w:fldCharType="separate"/>
                    </w:r>
                    <w:r>
                      <w:rPr>
                        <w:b/>
                        <w:noProof/>
                        <w:sz w:val="18"/>
                      </w:rPr>
                      <w:t>7</w:t>
                    </w:r>
                    <w:r w:rsidRPr="007608AC">
                      <w:rPr>
                        <w:b/>
                        <w:sz w:val="18"/>
                      </w:rPr>
                      <w:fldChar w:fldCharType="end"/>
                    </w:r>
                  </w:p>
                  <w:p w14:paraId="30B10C13" w14:textId="77777777" w:rsidR="00217282" w:rsidRDefault="00217282"/>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6FD3" w14:textId="77777777" w:rsidR="00A62CFD" w:rsidRPr="000B175B" w:rsidRDefault="00A62CFD" w:rsidP="000B175B">
      <w:pPr>
        <w:tabs>
          <w:tab w:val="right" w:pos="2155"/>
        </w:tabs>
        <w:spacing w:after="80"/>
        <w:ind w:left="680"/>
        <w:rPr>
          <w:u w:val="single"/>
        </w:rPr>
      </w:pPr>
      <w:r>
        <w:rPr>
          <w:u w:val="single"/>
        </w:rPr>
        <w:tab/>
      </w:r>
    </w:p>
  </w:footnote>
  <w:footnote w:type="continuationSeparator" w:id="0">
    <w:p w14:paraId="0B72B086" w14:textId="77777777" w:rsidR="00A62CFD" w:rsidRPr="00FC68B7" w:rsidRDefault="00A62CFD" w:rsidP="00FC68B7">
      <w:pPr>
        <w:tabs>
          <w:tab w:val="left" w:pos="2155"/>
        </w:tabs>
        <w:spacing w:after="80"/>
        <w:ind w:left="680"/>
        <w:rPr>
          <w:u w:val="single"/>
        </w:rPr>
      </w:pPr>
      <w:r>
        <w:rPr>
          <w:u w:val="single"/>
        </w:rPr>
        <w:tab/>
      </w:r>
    </w:p>
  </w:footnote>
  <w:footnote w:type="continuationNotice" w:id="1">
    <w:p w14:paraId="4FD243BC" w14:textId="77777777" w:rsidR="00A62CFD" w:rsidRDefault="00A62CFD"/>
  </w:footnote>
  <w:footnote w:id="2">
    <w:p w14:paraId="00D15760" w14:textId="77777777" w:rsidR="00217282" w:rsidRPr="00A86F73" w:rsidRDefault="00217282" w:rsidP="00944176">
      <w:pPr>
        <w:pStyle w:val="Testonotaapidipagina"/>
        <w:widowControl w:val="0"/>
        <w:rPr>
          <w:ins w:id="72" w:author="Davide Puglisi" w:date="2020-07-08T17:44:00Z"/>
        </w:rPr>
      </w:pPr>
      <w:ins w:id="73" w:author="Davide Puglisi" w:date="2020-07-08T17:44:00Z">
        <w:r>
          <w:tab/>
        </w:r>
        <w:r w:rsidRPr="00A86F73">
          <w:rPr>
            <w:vertAlign w:val="superscript"/>
          </w:rPr>
          <w:footnoteRef/>
        </w:r>
        <w:r w:rsidRPr="00A86F73">
          <w:tab/>
          <w:t>In the case of a single installation unit the symbol "XC" is marked only once.</w:t>
        </w:r>
      </w:ins>
    </w:p>
  </w:footnote>
  <w:footnote w:id="3">
    <w:p w14:paraId="7A11B4DF" w14:textId="77777777" w:rsidR="00217282" w:rsidRPr="00A86F73" w:rsidRDefault="00217282" w:rsidP="00944176">
      <w:pPr>
        <w:pStyle w:val="Testonotaapidipagina"/>
        <w:widowControl w:val="0"/>
        <w:rPr>
          <w:ins w:id="81" w:author="Davide Puglisi" w:date="2020-07-08T17:44:00Z"/>
        </w:rPr>
      </w:pPr>
      <w:ins w:id="82" w:author="Davide Puglisi" w:date="2020-07-08T17:44:00Z">
        <w:r>
          <w:tab/>
        </w:r>
        <w:r w:rsidRPr="00A86F73">
          <w:rPr>
            <w:vertAlign w:val="superscript"/>
          </w:rPr>
          <w:footnoteRef/>
        </w:r>
        <w:r w:rsidRPr="00A86F73">
          <w:tab/>
          <w:t>In the case of more installation units each providing one or more AFS function(s) each unit is marked with the symbol "X" followed by the identification symbol(s) of the specific AFS function(s) provided.</w:t>
        </w:r>
      </w:ins>
    </w:p>
  </w:footnote>
  <w:footnote w:id="4">
    <w:p w14:paraId="3C7C89BA" w14:textId="77777777" w:rsidR="00217282" w:rsidRPr="0076414A" w:rsidRDefault="00217282" w:rsidP="00331EE8">
      <w:pPr>
        <w:pStyle w:val="Testonotaapidipagina"/>
        <w:rPr>
          <w:lang w:val="en-US"/>
        </w:rPr>
      </w:pPr>
      <w:r>
        <w:tab/>
      </w:r>
      <w:r>
        <w:rPr>
          <w:rStyle w:val="Rimandonotaapidipagina"/>
        </w:rPr>
        <w:footnoteRef/>
      </w:r>
      <w:r>
        <w:t xml:space="preserve"> </w:t>
      </w:r>
      <w:r>
        <w:tab/>
      </w:r>
      <w:r w:rsidRPr="00C136DB">
        <w:rPr>
          <w:lang w:val="en-US"/>
        </w:rPr>
        <w:t>Indicate the appropriate marking(s) based on the symbols listed on table 1 combined with the relevant additional symbol(s) described in paragraph 3.3.2.4 if any (examples in Annex 13)</w:t>
      </w:r>
      <w:r w:rsidRPr="0076414A">
        <w:rPr>
          <w:lang w:val="en-US"/>
        </w:rPr>
        <w:t>:</w:t>
      </w:r>
    </w:p>
    <w:p w14:paraId="10BC7798" w14:textId="77777777" w:rsidR="00217282" w:rsidRPr="0076414A" w:rsidRDefault="00217282" w:rsidP="00331EE8">
      <w:pPr>
        <w:tabs>
          <w:tab w:val="left" w:pos="630"/>
          <w:tab w:val="left" w:pos="2730"/>
          <w:tab w:val="left" w:pos="4305"/>
          <w:tab w:val="left" w:pos="5985"/>
          <w:tab w:val="left" w:pos="7665"/>
          <w:tab w:val="left" w:pos="9240"/>
        </w:tabs>
        <w:autoSpaceDE w:val="0"/>
        <w:autoSpaceDN w:val="0"/>
        <w:adjustRightInd w:val="0"/>
        <w:ind w:leftChars="577" w:left="1154"/>
        <w:rPr>
          <w:szCs w:val="22"/>
          <w:lang w:val="en-US"/>
        </w:rPr>
      </w:pPr>
    </w:p>
    <w:tbl>
      <w:tblPr>
        <w:tblW w:w="7949" w:type="dxa"/>
        <w:tblInd w:w="1170" w:type="dxa"/>
        <w:tblCellMar>
          <w:left w:w="70" w:type="dxa"/>
          <w:right w:w="70" w:type="dxa"/>
        </w:tblCellMar>
        <w:tblLook w:val="0000" w:firstRow="0" w:lastRow="0" w:firstColumn="0" w:lastColumn="0" w:noHBand="0" w:noVBand="0"/>
      </w:tblPr>
      <w:tblGrid>
        <w:gridCol w:w="1348"/>
        <w:gridCol w:w="1359"/>
        <w:gridCol w:w="1357"/>
        <w:gridCol w:w="1369"/>
        <w:gridCol w:w="1244"/>
        <w:gridCol w:w="1272"/>
      </w:tblGrid>
      <w:tr w:rsidR="00217282" w:rsidRPr="0076414A" w14:paraId="3B567B04" w14:textId="77777777" w:rsidTr="00E9776F">
        <w:tc>
          <w:tcPr>
            <w:tcW w:w="1348" w:type="dxa"/>
          </w:tcPr>
          <w:p w14:paraId="2944BF96" w14:textId="77777777" w:rsidR="00217282" w:rsidRPr="0076414A" w:rsidRDefault="00217282" w:rsidP="007E7831">
            <w:pPr>
              <w:autoSpaceDE w:val="0"/>
              <w:autoSpaceDN w:val="0"/>
              <w:adjustRightInd w:val="0"/>
              <w:jc w:val="both"/>
              <w:rPr>
                <w:sz w:val="18"/>
                <w:szCs w:val="18"/>
                <w:lang w:val="en-US"/>
              </w:rPr>
            </w:pPr>
          </w:p>
        </w:tc>
        <w:tc>
          <w:tcPr>
            <w:tcW w:w="1359" w:type="dxa"/>
          </w:tcPr>
          <w:p w14:paraId="4D76AE44" w14:textId="77777777" w:rsidR="00217282" w:rsidRPr="0076414A" w:rsidRDefault="00217282" w:rsidP="007E7831">
            <w:pPr>
              <w:autoSpaceDE w:val="0"/>
              <w:autoSpaceDN w:val="0"/>
              <w:adjustRightInd w:val="0"/>
              <w:jc w:val="both"/>
              <w:rPr>
                <w:sz w:val="18"/>
                <w:szCs w:val="18"/>
                <w:lang w:val="en-US"/>
              </w:rPr>
            </w:pPr>
          </w:p>
        </w:tc>
        <w:tc>
          <w:tcPr>
            <w:tcW w:w="1357" w:type="dxa"/>
          </w:tcPr>
          <w:p w14:paraId="5D083933" w14:textId="77777777" w:rsidR="00217282" w:rsidRPr="0076414A" w:rsidRDefault="00217282" w:rsidP="007E7831">
            <w:pPr>
              <w:autoSpaceDE w:val="0"/>
              <w:autoSpaceDN w:val="0"/>
              <w:adjustRightInd w:val="0"/>
              <w:jc w:val="both"/>
              <w:rPr>
                <w:sz w:val="18"/>
                <w:szCs w:val="18"/>
                <w:lang w:val="en-US"/>
              </w:rPr>
            </w:pPr>
          </w:p>
        </w:tc>
        <w:tc>
          <w:tcPr>
            <w:tcW w:w="1369" w:type="dxa"/>
          </w:tcPr>
          <w:p w14:paraId="1F8732D8" w14:textId="77777777" w:rsidR="00217282" w:rsidRPr="0076414A" w:rsidRDefault="00217282" w:rsidP="007E7831">
            <w:pPr>
              <w:autoSpaceDE w:val="0"/>
              <w:autoSpaceDN w:val="0"/>
              <w:adjustRightInd w:val="0"/>
              <w:jc w:val="both"/>
              <w:rPr>
                <w:sz w:val="18"/>
                <w:szCs w:val="18"/>
                <w:lang w:val="en-US"/>
              </w:rPr>
            </w:pPr>
          </w:p>
        </w:tc>
        <w:tc>
          <w:tcPr>
            <w:tcW w:w="1244" w:type="dxa"/>
          </w:tcPr>
          <w:p w14:paraId="20B64FBA" w14:textId="77777777" w:rsidR="00217282" w:rsidRPr="0076414A" w:rsidRDefault="00217282" w:rsidP="007E7831">
            <w:pPr>
              <w:autoSpaceDE w:val="0"/>
              <w:autoSpaceDN w:val="0"/>
              <w:adjustRightInd w:val="0"/>
              <w:jc w:val="both"/>
              <w:rPr>
                <w:sz w:val="18"/>
                <w:szCs w:val="18"/>
                <w:lang w:val="en-US"/>
              </w:rPr>
            </w:pPr>
          </w:p>
        </w:tc>
        <w:tc>
          <w:tcPr>
            <w:tcW w:w="1272" w:type="dxa"/>
          </w:tcPr>
          <w:p w14:paraId="0D1D6273" w14:textId="77777777" w:rsidR="00217282" w:rsidRPr="0076414A" w:rsidRDefault="00217282" w:rsidP="007E7831">
            <w:pPr>
              <w:autoSpaceDE w:val="0"/>
              <w:autoSpaceDN w:val="0"/>
              <w:adjustRightInd w:val="0"/>
              <w:jc w:val="both"/>
              <w:rPr>
                <w:sz w:val="18"/>
                <w:szCs w:val="18"/>
                <w:lang w:val="en-US"/>
              </w:rPr>
            </w:pPr>
          </w:p>
        </w:tc>
      </w:tr>
      <w:tr w:rsidR="00217282" w:rsidRPr="0076414A" w14:paraId="46E2FEB8" w14:textId="77777777" w:rsidTr="00E9776F">
        <w:tc>
          <w:tcPr>
            <w:tcW w:w="1348" w:type="dxa"/>
          </w:tcPr>
          <w:p w14:paraId="7FBA2CDA" w14:textId="77777777" w:rsidR="00217282" w:rsidRPr="0076414A" w:rsidRDefault="00217282" w:rsidP="007E7831">
            <w:pPr>
              <w:autoSpaceDE w:val="0"/>
              <w:autoSpaceDN w:val="0"/>
              <w:adjustRightInd w:val="0"/>
              <w:jc w:val="both"/>
              <w:rPr>
                <w:sz w:val="18"/>
                <w:szCs w:val="18"/>
                <w:lang w:val="en-US"/>
              </w:rPr>
            </w:pPr>
          </w:p>
        </w:tc>
        <w:tc>
          <w:tcPr>
            <w:tcW w:w="1359" w:type="dxa"/>
          </w:tcPr>
          <w:p w14:paraId="2457B6AF" w14:textId="77777777" w:rsidR="00217282" w:rsidRPr="0076414A" w:rsidRDefault="00217282" w:rsidP="007E7831">
            <w:pPr>
              <w:autoSpaceDE w:val="0"/>
              <w:autoSpaceDN w:val="0"/>
              <w:adjustRightInd w:val="0"/>
              <w:jc w:val="both"/>
              <w:rPr>
                <w:sz w:val="18"/>
                <w:szCs w:val="18"/>
                <w:lang w:val="en-US"/>
              </w:rPr>
            </w:pPr>
          </w:p>
        </w:tc>
        <w:tc>
          <w:tcPr>
            <w:tcW w:w="1357" w:type="dxa"/>
          </w:tcPr>
          <w:p w14:paraId="54082B6B" w14:textId="77777777" w:rsidR="00217282" w:rsidRPr="0076414A" w:rsidRDefault="00217282" w:rsidP="007E7831">
            <w:pPr>
              <w:autoSpaceDE w:val="0"/>
              <w:autoSpaceDN w:val="0"/>
              <w:adjustRightInd w:val="0"/>
              <w:jc w:val="both"/>
              <w:rPr>
                <w:sz w:val="18"/>
                <w:szCs w:val="18"/>
                <w:lang w:val="en-US"/>
              </w:rPr>
            </w:pPr>
          </w:p>
        </w:tc>
        <w:tc>
          <w:tcPr>
            <w:tcW w:w="1369" w:type="dxa"/>
          </w:tcPr>
          <w:p w14:paraId="58768B86" w14:textId="77777777" w:rsidR="00217282" w:rsidRPr="0076414A" w:rsidRDefault="00217282" w:rsidP="007E7831">
            <w:pPr>
              <w:autoSpaceDE w:val="0"/>
              <w:autoSpaceDN w:val="0"/>
              <w:adjustRightInd w:val="0"/>
              <w:jc w:val="both"/>
              <w:rPr>
                <w:sz w:val="18"/>
                <w:szCs w:val="18"/>
                <w:lang w:val="en-US"/>
              </w:rPr>
            </w:pPr>
          </w:p>
        </w:tc>
        <w:tc>
          <w:tcPr>
            <w:tcW w:w="1244" w:type="dxa"/>
          </w:tcPr>
          <w:p w14:paraId="56D383D9" w14:textId="77777777" w:rsidR="00217282" w:rsidRPr="0076414A" w:rsidRDefault="00217282" w:rsidP="007E7831">
            <w:pPr>
              <w:autoSpaceDE w:val="0"/>
              <w:autoSpaceDN w:val="0"/>
              <w:adjustRightInd w:val="0"/>
              <w:jc w:val="both"/>
              <w:rPr>
                <w:sz w:val="18"/>
                <w:szCs w:val="18"/>
                <w:lang w:val="en-US"/>
              </w:rPr>
            </w:pPr>
          </w:p>
        </w:tc>
        <w:tc>
          <w:tcPr>
            <w:tcW w:w="1272" w:type="dxa"/>
          </w:tcPr>
          <w:p w14:paraId="0B75F274" w14:textId="77777777" w:rsidR="00217282" w:rsidRPr="0076414A" w:rsidRDefault="00217282" w:rsidP="007E7831">
            <w:pPr>
              <w:autoSpaceDE w:val="0"/>
              <w:autoSpaceDN w:val="0"/>
              <w:adjustRightInd w:val="0"/>
              <w:jc w:val="both"/>
              <w:rPr>
                <w:sz w:val="18"/>
                <w:szCs w:val="18"/>
                <w:lang w:val="en-US"/>
              </w:rPr>
            </w:pPr>
          </w:p>
        </w:tc>
      </w:tr>
      <w:tr w:rsidR="00217282" w:rsidRPr="0076414A" w14:paraId="3DFB362E" w14:textId="77777777" w:rsidTr="00E9776F">
        <w:tc>
          <w:tcPr>
            <w:tcW w:w="1348" w:type="dxa"/>
          </w:tcPr>
          <w:p w14:paraId="0D52A3A0" w14:textId="77777777" w:rsidR="00217282" w:rsidRPr="0076414A" w:rsidRDefault="00217282" w:rsidP="007E7831">
            <w:pPr>
              <w:autoSpaceDE w:val="0"/>
              <w:autoSpaceDN w:val="0"/>
              <w:adjustRightInd w:val="0"/>
              <w:jc w:val="both"/>
              <w:rPr>
                <w:sz w:val="18"/>
                <w:szCs w:val="18"/>
                <w:lang w:val="en-US"/>
              </w:rPr>
            </w:pPr>
          </w:p>
        </w:tc>
        <w:tc>
          <w:tcPr>
            <w:tcW w:w="1359" w:type="dxa"/>
          </w:tcPr>
          <w:p w14:paraId="365BEF3E" w14:textId="77777777" w:rsidR="00217282" w:rsidRPr="0076414A" w:rsidRDefault="00217282" w:rsidP="007E7831">
            <w:pPr>
              <w:autoSpaceDE w:val="0"/>
              <w:autoSpaceDN w:val="0"/>
              <w:adjustRightInd w:val="0"/>
              <w:jc w:val="both"/>
              <w:rPr>
                <w:sz w:val="18"/>
                <w:szCs w:val="18"/>
                <w:lang w:val="en-US"/>
              </w:rPr>
            </w:pPr>
          </w:p>
        </w:tc>
        <w:tc>
          <w:tcPr>
            <w:tcW w:w="1357" w:type="dxa"/>
          </w:tcPr>
          <w:p w14:paraId="7FF5E740" w14:textId="77777777" w:rsidR="00217282" w:rsidRPr="0076414A" w:rsidRDefault="00217282" w:rsidP="007E7831">
            <w:pPr>
              <w:autoSpaceDE w:val="0"/>
              <w:autoSpaceDN w:val="0"/>
              <w:adjustRightInd w:val="0"/>
              <w:jc w:val="both"/>
              <w:rPr>
                <w:sz w:val="18"/>
                <w:szCs w:val="18"/>
                <w:lang w:val="en-US"/>
              </w:rPr>
            </w:pPr>
          </w:p>
        </w:tc>
        <w:tc>
          <w:tcPr>
            <w:tcW w:w="1369" w:type="dxa"/>
          </w:tcPr>
          <w:p w14:paraId="17B57844" w14:textId="77777777" w:rsidR="00217282" w:rsidRPr="0076414A" w:rsidRDefault="00217282" w:rsidP="007E7831">
            <w:pPr>
              <w:autoSpaceDE w:val="0"/>
              <w:autoSpaceDN w:val="0"/>
              <w:adjustRightInd w:val="0"/>
              <w:jc w:val="both"/>
              <w:rPr>
                <w:sz w:val="18"/>
                <w:szCs w:val="18"/>
                <w:lang w:val="en-US"/>
              </w:rPr>
            </w:pPr>
          </w:p>
        </w:tc>
        <w:tc>
          <w:tcPr>
            <w:tcW w:w="1244" w:type="dxa"/>
          </w:tcPr>
          <w:p w14:paraId="27D37F7A" w14:textId="77777777" w:rsidR="00217282" w:rsidRPr="0076414A" w:rsidRDefault="00217282" w:rsidP="007E7831">
            <w:pPr>
              <w:autoSpaceDE w:val="0"/>
              <w:autoSpaceDN w:val="0"/>
              <w:adjustRightInd w:val="0"/>
              <w:jc w:val="both"/>
              <w:rPr>
                <w:sz w:val="18"/>
                <w:szCs w:val="18"/>
                <w:lang w:val="en-US"/>
              </w:rPr>
            </w:pPr>
          </w:p>
        </w:tc>
        <w:tc>
          <w:tcPr>
            <w:tcW w:w="1272" w:type="dxa"/>
          </w:tcPr>
          <w:p w14:paraId="77CE3CB0" w14:textId="77777777" w:rsidR="00217282" w:rsidRPr="0076414A" w:rsidRDefault="00217282" w:rsidP="007E7831">
            <w:pPr>
              <w:autoSpaceDE w:val="0"/>
              <w:autoSpaceDN w:val="0"/>
              <w:adjustRightInd w:val="0"/>
              <w:jc w:val="both"/>
              <w:rPr>
                <w:sz w:val="18"/>
                <w:szCs w:val="18"/>
                <w:lang w:val="en-US"/>
              </w:rPr>
            </w:pPr>
          </w:p>
        </w:tc>
      </w:tr>
      <w:tr w:rsidR="00217282" w:rsidRPr="0076414A" w14:paraId="0F2AF86D" w14:textId="77777777" w:rsidTr="00E9776F">
        <w:tc>
          <w:tcPr>
            <w:tcW w:w="1348" w:type="dxa"/>
          </w:tcPr>
          <w:p w14:paraId="695A617E" w14:textId="77777777" w:rsidR="00217282" w:rsidRPr="0076414A" w:rsidRDefault="00217282" w:rsidP="007E7831">
            <w:pPr>
              <w:autoSpaceDE w:val="0"/>
              <w:autoSpaceDN w:val="0"/>
              <w:adjustRightInd w:val="0"/>
              <w:jc w:val="both"/>
              <w:rPr>
                <w:sz w:val="18"/>
                <w:szCs w:val="18"/>
                <w:lang w:val="en-US"/>
              </w:rPr>
            </w:pPr>
          </w:p>
        </w:tc>
        <w:tc>
          <w:tcPr>
            <w:tcW w:w="1359" w:type="dxa"/>
          </w:tcPr>
          <w:p w14:paraId="4B5B165C" w14:textId="77777777" w:rsidR="00217282" w:rsidRPr="0076414A" w:rsidRDefault="00217282" w:rsidP="007E7831">
            <w:pPr>
              <w:autoSpaceDE w:val="0"/>
              <w:autoSpaceDN w:val="0"/>
              <w:adjustRightInd w:val="0"/>
              <w:jc w:val="both"/>
              <w:rPr>
                <w:sz w:val="18"/>
                <w:szCs w:val="18"/>
                <w:lang w:val="en-US"/>
              </w:rPr>
            </w:pPr>
          </w:p>
        </w:tc>
        <w:tc>
          <w:tcPr>
            <w:tcW w:w="1357" w:type="dxa"/>
          </w:tcPr>
          <w:p w14:paraId="00759D5E" w14:textId="77777777" w:rsidR="00217282" w:rsidRPr="0076414A" w:rsidRDefault="00217282" w:rsidP="007E7831">
            <w:pPr>
              <w:autoSpaceDE w:val="0"/>
              <w:autoSpaceDN w:val="0"/>
              <w:adjustRightInd w:val="0"/>
              <w:jc w:val="both"/>
              <w:rPr>
                <w:sz w:val="18"/>
                <w:szCs w:val="18"/>
                <w:lang w:val="en-US"/>
              </w:rPr>
            </w:pPr>
          </w:p>
        </w:tc>
        <w:tc>
          <w:tcPr>
            <w:tcW w:w="1369" w:type="dxa"/>
          </w:tcPr>
          <w:p w14:paraId="3B22DFBD" w14:textId="77777777" w:rsidR="00217282" w:rsidRPr="0076414A" w:rsidRDefault="00217282" w:rsidP="007E7831">
            <w:pPr>
              <w:autoSpaceDE w:val="0"/>
              <w:autoSpaceDN w:val="0"/>
              <w:adjustRightInd w:val="0"/>
              <w:jc w:val="both"/>
              <w:rPr>
                <w:sz w:val="18"/>
                <w:szCs w:val="18"/>
                <w:lang w:val="en-US"/>
              </w:rPr>
            </w:pPr>
          </w:p>
        </w:tc>
        <w:tc>
          <w:tcPr>
            <w:tcW w:w="1244" w:type="dxa"/>
          </w:tcPr>
          <w:p w14:paraId="43EE1F2B" w14:textId="77777777" w:rsidR="00217282" w:rsidRPr="0076414A" w:rsidRDefault="00217282" w:rsidP="007E7831">
            <w:pPr>
              <w:autoSpaceDE w:val="0"/>
              <w:autoSpaceDN w:val="0"/>
              <w:adjustRightInd w:val="0"/>
              <w:jc w:val="both"/>
              <w:rPr>
                <w:sz w:val="18"/>
                <w:szCs w:val="18"/>
                <w:lang w:val="en-US"/>
              </w:rPr>
            </w:pPr>
          </w:p>
        </w:tc>
        <w:tc>
          <w:tcPr>
            <w:tcW w:w="1272" w:type="dxa"/>
          </w:tcPr>
          <w:p w14:paraId="212E7AD5" w14:textId="77777777" w:rsidR="00217282" w:rsidRPr="0076414A" w:rsidRDefault="00217282" w:rsidP="007E7831">
            <w:pPr>
              <w:autoSpaceDE w:val="0"/>
              <w:autoSpaceDN w:val="0"/>
              <w:adjustRightInd w:val="0"/>
              <w:jc w:val="both"/>
              <w:rPr>
                <w:sz w:val="18"/>
                <w:szCs w:val="18"/>
                <w:lang w:val="en-US"/>
              </w:rPr>
            </w:pPr>
          </w:p>
        </w:tc>
      </w:tr>
      <w:tr w:rsidR="00217282" w:rsidRPr="0076414A" w14:paraId="070C7C4A" w14:textId="77777777" w:rsidTr="00E9776F">
        <w:tc>
          <w:tcPr>
            <w:tcW w:w="1348" w:type="dxa"/>
          </w:tcPr>
          <w:p w14:paraId="7E89262A" w14:textId="77777777" w:rsidR="00217282" w:rsidRPr="0076414A" w:rsidRDefault="00217282" w:rsidP="007E7831">
            <w:pPr>
              <w:autoSpaceDE w:val="0"/>
              <w:autoSpaceDN w:val="0"/>
              <w:adjustRightInd w:val="0"/>
              <w:jc w:val="both"/>
              <w:rPr>
                <w:sz w:val="18"/>
                <w:szCs w:val="18"/>
                <w:lang w:val="en-US"/>
              </w:rPr>
            </w:pPr>
          </w:p>
        </w:tc>
        <w:tc>
          <w:tcPr>
            <w:tcW w:w="1359" w:type="dxa"/>
          </w:tcPr>
          <w:p w14:paraId="6E8A1EC7" w14:textId="77777777" w:rsidR="00217282" w:rsidRPr="0076414A" w:rsidRDefault="00217282" w:rsidP="007E7831">
            <w:pPr>
              <w:autoSpaceDE w:val="0"/>
              <w:autoSpaceDN w:val="0"/>
              <w:adjustRightInd w:val="0"/>
              <w:jc w:val="both"/>
              <w:rPr>
                <w:sz w:val="18"/>
                <w:szCs w:val="18"/>
                <w:lang w:val="en-US"/>
              </w:rPr>
            </w:pPr>
          </w:p>
        </w:tc>
        <w:tc>
          <w:tcPr>
            <w:tcW w:w="1357" w:type="dxa"/>
          </w:tcPr>
          <w:p w14:paraId="43CBAC82" w14:textId="77777777" w:rsidR="00217282" w:rsidRPr="0076414A" w:rsidRDefault="00217282" w:rsidP="007E7831">
            <w:pPr>
              <w:autoSpaceDE w:val="0"/>
              <w:autoSpaceDN w:val="0"/>
              <w:adjustRightInd w:val="0"/>
              <w:jc w:val="both"/>
              <w:rPr>
                <w:sz w:val="18"/>
                <w:szCs w:val="18"/>
                <w:lang w:val="en-US"/>
              </w:rPr>
            </w:pPr>
          </w:p>
        </w:tc>
        <w:tc>
          <w:tcPr>
            <w:tcW w:w="1369" w:type="dxa"/>
          </w:tcPr>
          <w:p w14:paraId="77A5C693" w14:textId="77777777" w:rsidR="00217282" w:rsidRPr="0076414A" w:rsidRDefault="00217282" w:rsidP="007E7831">
            <w:pPr>
              <w:autoSpaceDE w:val="0"/>
              <w:autoSpaceDN w:val="0"/>
              <w:adjustRightInd w:val="0"/>
              <w:jc w:val="both"/>
              <w:rPr>
                <w:sz w:val="18"/>
                <w:szCs w:val="18"/>
                <w:lang w:val="en-US"/>
              </w:rPr>
            </w:pPr>
          </w:p>
        </w:tc>
        <w:tc>
          <w:tcPr>
            <w:tcW w:w="1244" w:type="dxa"/>
          </w:tcPr>
          <w:p w14:paraId="2DBFDCF4" w14:textId="77777777" w:rsidR="00217282" w:rsidRPr="0076414A" w:rsidRDefault="00217282" w:rsidP="007E7831">
            <w:pPr>
              <w:autoSpaceDE w:val="0"/>
              <w:autoSpaceDN w:val="0"/>
              <w:adjustRightInd w:val="0"/>
              <w:jc w:val="both"/>
              <w:rPr>
                <w:sz w:val="18"/>
                <w:szCs w:val="18"/>
                <w:lang w:val="en-US"/>
              </w:rPr>
            </w:pPr>
          </w:p>
        </w:tc>
        <w:tc>
          <w:tcPr>
            <w:tcW w:w="1272" w:type="dxa"/>
          </w:tcPr>
          <w:p w14:paraId="348C57AE" w14:textId="77777777" w:rsidR="00217282" w:rsidRPr="0076414A" w:rsidRDefault="00217282" w:rsidP="007E7831">
            <w:pPr>
              <w:autoSpaceDE w:val="0"/>
              <w:autoSpaceDN w:val="0"/>
              <w:adjustRightInd w:val="0"/>
              <w:jc w:val="both"/>
              <w:rPr>
                <w:sz w:val="18"/>
                <w:szCs w:val="18"/>
                <w:lang w:val="en-US"/>
              </w:rPr>
            </w:pPr>
          </w:p>
        </w:tc>
      </w:tr>
      <w:tr w:rsidR="00217282" w:rsidRPr="0076414A" w14:paraId="3B63207A" w14:textId="77777777" w:rsidTr="00E9776F">
        <w:trPr>
          <w:trHeight w:val="98"/>
        </w:trPr>
        <w:tc>
          <w:tcPr>
            <w:tcW w:w="1348" w:type="dxa"/>
          </w:tcPr>
          <w:p w14:paraId="0508E0B4" w14:textId="77777777" w:rsidR="00217282" w:rsidRPr="0076414A" w:rsidRDefault="00217282" w:rsidP="007E7831">
            <w:pPr>
              <w:autoSpaceDE w:val="0"/>
              <w:autoSpaceDN w:val="0"/>
              <w:adjustRightInd w:val="0"/>
              <w:jc w:val="both"/>
              <w:rPr>
                <w:sz w:val="18"/>
                <w:szCs w:val="18"/>
                <w:lang w:val="en-US"/>
              </w:rPr>
            </w:pPr>
          </w:p>
        </w:tc>
        <w:tc>
          <w:tcPr>
            <w:tcW w:w="1359" w:type="dxa"/>
          </w:tcPr>
          <w:p w14:paraId="40A1073F" w14:textId="77777777" w:rsidR="00217282" w:rsidRPr="0076414A" w:rsidRDefault="00217282" w:rsidP="007E7831">
            <w:pPr>
              <w:autoSpaceDE w:val="0"/>
              <w:autoSpaceDN w:val="0"/>
              <w:adjustRightInd w:val="0"/>
              <w:jc w:val="both"/>
              <w:rPr>
                <w:sz w:val="18"/>
                <w:szCs w:val="18"/>
                <w:lang w:val="en-US"/>
              </w:rPr>
            </w:pPr>
          </w:p>
        </w:tc>
        <w:tc>
          <w:tcPr>
            <w:tcW w:w="1357" w:type="dxa"/>
          </w:tcPr>
          <w:p w14:paraId="7C9FDC04" w14:textId="77777777" w:rsidR="00217282" w:rsidRPr="0076414A" w:rsidRDefault="00217282" w:rsidP="007E7831">
            <w:pPr>
              <w:autoSpaceDE w:val="0"/>
              <w:autoSpaceDN w:val="0"/>
              <w:adjustRightInd w:val="0"/>
              <w:jc w:val="both"/>
              <w:rPr>
                <w:sz w:val="18"/>
                <w:szCs w:val="18"/>
                <w:lang w:val="en-US"/>
              </w:rPr>
            </w:pPr>
          </w:p>
        </w:tc>
        <w:tc>
          <w:tcPr>
            <w:tcW w:w="1369" w:type="dxa"/>
          </w:tcPr>
          <w:p w14:paraId="1BC88762" w14:textId="77777777" w:rsidR="00217282" w:rsidRPr="0076414A" w:rsidRDefault="00217282" w:rsidP="007E7831">
            <w:pPr>
              <w:autoSpaceDE w:val="0"/>
              <w:autoSpaceDN w:val="0"/>
              <w:adjustRightInd w:val="0"/>
              <w:jc w:val="both"/>
              <w:rPr>
                <w:sz w:val="18"/>
                <w:szCs w:val="18"/>
                <w:lang w:val="en-US"/>
              </w:rPr>
            </w:pPr>
          </w:p>
        </w:tc>
        <w:tc>
          <w:tcPr>
            <w:tcW w:w="1244" w:type="dxa"/>
          </w:tcPr>
          <w:p w14:paraId="76FE6CE0" w14:textId="77777777" w:rsidR="00217282" w:rsidRPr="0076414A" w:rsidRDefault="00217282" w:rsidP="007E7831">
            <w:pPr>
              <w:autoSpaceDE w:val="0"/>
              <w:autoSpaceDN w:val="0"/>
              <w:adjustRightInd w:val="0"/>
              <w:jc w:val="both"/>
              <w:rPr>
                <w:sz w:val="18"/>
                <w:szCs w:val="18"/>
                <w:lang w:val="en-US"/>
              </w:rPr>
            </w:pPr>
          </w:p>
        </w:tc>
        <w:tc>
          <w:tcPr>
            <w:tcW w:w="1272" w:type="dxa"/>
          </w:tcPr>
          <w:p w14:paraId="19A3C902" w14:textId="77777777" w:rsidR="00217282" w:rsidRPr="0076414A" w:rsidRDefault="00217282" w:rsidP="007E7831">
            <w:pPr>
              <w:autoSpaceDE w:val="0"/>
              <w:autoSpaceDN w:val="0"/>
              <w:adjustRightInd w:val="0"/>
              <w:jc w:val="both"/>
              <w:rPr>
                <w:sz w:val="18"/>
                <w:szCs w:val="18"/>
                <w:lang w:val="en-US"/>
              </w:rPr>
            </w:pPr>
          </w:p>
        </w:tc>
      </w:tr>
      <w:tr w:rsidR="00217282" w:rsidRPr="0076414A" w14:paraId="6FF49224" w14:textId="77777777" w:rsidTr="00E9776F">
        <w:tc>
          <w:tcPr>
            <w:tcW w:w="1348" w:type="dxa"/>
          </w:tcPr>
          <w:p w14:paraId="64E1BE7C" w14:textId="77777777" w:rsidR="00217282" w:rsidRPr="0076414A" w:rsidRDefault="00217282" w:rsidP="007E7831">
            <w:pPr>
              <w:autoSpaceDE w:val="0"/>
              <w:autoSpaceDN w:val="0"/>
              <w:adjustRightInd w:val="0"/>
              <w:jc w:val="both"/>
              <w:rPr>
                <w:sz w:val="18"/>
                <w:szCs w:val="18"/>
                <w:lang w:val="en-US"/>
              </w:rPr>
            </w:pPr>
          </w:p>
        </w:tc>
        <w:tc>
          <w:tcPr>
            <w:tcW w:w="1359" w:type="dxa"/>
          </w:tcPr>
          <w:p w14:paraId="435596E7" w14:textId="77777777" w:rsidR="00217282" w:rsidRPr="0076414A" w:rsidRDefault="00217282" w:rsidP="007E7831">
            <w:pPr>
              <w:autoSpaceDE w:val="0"/>
              <w:autoSpaceDN w:val="0"/>
              <w:adjustRightInd w:val="0"/>
              <w:jc w:val="both"/>
              <w:rPr>
                <w:sz w:val="18"/>
                <w:szCs w:val="18"/>
                <w:lang w:val="en-US"/>
              </w:rPr>
            </w:pPr>
          </w:p>
        </w:tc>
        <w:tc>
          <w:tcPr>
            <w:tcW w:w="1357" w:type="dxa"/>
          </w:tcPr>
          <w:p w14:paraId="458AFF6C" w14:textId="77777777" w:rsidR="00217282" w:rsidRPr="0076414A" w:rsidRDefault="00217282" w:rsidP="007E7831">
            <w:pPr>
              <w:autoSpaceDE w:val="0"/>
              <w:autoSpaceDN w:val="0"/>
              <w:adjustRightInd w:val="0"/>
              <w:jc w:val="both"/>
              <w:rPr>
                <w:sz w:val="18"/>
                <w:szCs w:val="18"/>
                <w:lang w:val="en-US"/>
              </w:rPr>
            </w:pPr>
          </w:p>
        </w:tc>
        <w:tc>
          <w:tcPr>
            <w:tcW w:w="1369" w:type="dxa"/>
          </w:tcPr>
          <w:p w14:paraId="0075B478" w14:textId="77777777" w:rsidR="00217282" w:rsidRPr="0076414A" w:rsidRDefault="00217282" w:rsidP="007E7831">
            <w:pPr>
              <w:autoSpaceDE w:val="0"/>
              <w:autoSpaceDN w:val="0"/>
              <w:adjustRightInd w:val="0"/>
              <w:jc w:val="both"/>
              <w:rPr>
                <w:sz w:val="18"/>
                <w:szCs w:val="18"/>
                <w:lang w:val="en-US"/>
              </w:rPr>
            </w:pPr>
          </w:p>
        </w:tc>
        <w:tc>
          <w:tcPr>
            <w:tcW w:w="1244" w:type="dxa"/>
          </w:tcPr>
          <w:p w14:paraId="3E991817" w14:textId="77777777" w:rsidR="00217282" w:rsidRPr="0076414A" w:rsidRDefault="00217282" w:rsidP="007E7831">
            <w:pPr>
              <w:autoSpaceDE w:val="0"/>
              <w:autoSpaceDN w:val="0"/>
              <w:adjustRightInd w:val="0"/>
              <w:jc w:val="both"/>
              <w:rPr>
                <w:sz w:val="18"/>
                <w:szCs w:val="18"/>
                <w:lang w:val="en-US"/>
              </w:rPr>
            </w:pPr>
          </w:p>
        </w:tc>
        <w:tc>
          <w:tcPr>
            <w:tcW w:w="1272" w:type="dxa"/>
          </w:tcPr>
          <w:p w14:paraId="123E028D" w14:textId="77777777" w:rsidR="00217282" w:rsidRPr="0076414A" w:rsidRDefault="00217282" w:rsidP="007E7831">
            <w:pPr>
              <w:autoSpaceDE w:val="0"/>
              <w:autoSpaceDN w:val="0"/>
              <w:adjustRightInd w:val="0"/>
              <w:jc w:val="both"/>
              <w:rPr>
                <w:sz w:val="18"/>
                <w:szCs w:val="18"/>
                <w:lang w:val="en-US"/>
              </w:rPr>
            </w:pPr>
          </w:p>
        </w:tc>
      </w:tr>
      <w:tr w:rsidR="00217282" w:rsidRPr="0076414A" w14:paraId="025A318E" w14:textId="77777777" w:rsidTr="00E9776F">
        <w:tc>
          <w:tcPr>
            <w:tcW w:w="1348" w:type="dxa"/>
          </w:tcPr>
          <w:p w14:paraId="149774C1" w14:textId="77777777" w:rsidR="00217282" w:rsidRPr="0076414A" w:rsidRDefault="00217282" w:rsidP="007E7831">
            <w:pPr>
              <w:rPr>
                <w:sz w:val="18"/>
                <w:szCs w:val="18"/>
                <w:lang w:val="en-US"/>
              </w:rPr>
            </w:pPr>
          </w:p>
        </w:tc>
        <w:tc>
          <w:tcPr>
            <w:tcW w:w="1359" w:type="dxa"/>
          </w:tcPr>
          <w:p w14:paraId="1166C564" w14:textId="77777777" w:rsidR="00217282" w:rsidRPr="0076414A" w:rsidRDefault="00217282" w:rsidP="007E7831">
            <w:pPr>
              <w:rPr>
                <w:sz w:val="18"/>
                <w:szCs w:val="18"/>
                <w:lang w:val="en-US"/>
              </w:rPr>
            </w:pPr>
          </w:p>
        </w:tc>
        <w:tc>
          <w:tcPr>
            <w:tcW w:w="1357" w:type="dxa"/>
          </w:tcPr>
          <w:p w14:paraId="2EAF466D" w14:textId="77777777" w:rsidR="00217282" w:rsidRPr="0076414A" w:rsidRDefault="00217282" w:rsidP="007E7831">
            <w:pPr>
              <w:rPr>
                <w:sz w:val="18"/>
                <w:szCs w:val="18"/>
                <w:lang w:val="en-US"/>
              </w:rPr>
            </w:pPr>
          </w:p>
        </w:tc>
        <w:tc>
          <w:tcPr>
            <w:tcW w:w="1369" w:type="dxa"/>
          </w:tcPr>
          <w:p w14:paraId="152D86D0" w14:textId="77777777" w:rsidR="00217282" w:rsidRPr="0076414A" w:rsidRDefault="00217282" w:rsidP="007E7831">
            <w:pPr>
              <w:rPr>
                <w:sz w:val="18"/>
                <w:szCs w:val="18"/>
                <w:lang w:val="en-US"/>
              </w:rPr>
            </w:pPr>
          </w:p>
        </w:tc>
        <w:tc>
          <w:tcPr>
            <w:tcW w:w="1244" w:type="dxa"/>
          </w:tcPr>
          <w:p w14:paraId="0E998A6B" w14:textId="77777777" w:rsidR="00217282" w:rsidRPr="0076414A" w:rsidRDefault="00217282" w:rsidP="007E7831">
            <w:pPr>
              <w:rPr>
                <w:sz w:val="18"/>
                <w:szCs w:val="18"/>
                <w:lang w:val="en-US"/>
              </w:rPr>
            </w:pPr>
          </w:p>
        </w:tc>
        <w:tc>
          <w:tcPr>
            <w:tcW w:w="1272" w:type="dxa"/>
          </w:tcPr>
          <w:p w14:paraId="335FEED5" w14:textId="77777777" w:rsidR="00217282" w:rsidRPr="0076414A" w:rsidRDefault="00217282" w:rsidP="007E7831">
            <w:pPr>
              <w:rPr>
                <w:sz w:val="18"/>
                <w:szCs w:val="18"/>
                <w:lang w:val="en-US"/>
              </w:rPr>
            </w:pPr>
          </w:p>
        </w:tc>
      </w:tr>
    </w:tbl>
    <w:p w14:paraId="592BD5B3" w14:textId="77777777" w:rsidR="00217282" w:rsidRPr="0076414A" w:rsidRDefault="00217282" w:rsidP="00331EE8">
      <w:pPr>
        <w:pStyle w:val="Testonotaapidipagina"/>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59D8" w14:textId="12E422F0" w:rsidR="00217282" w:rsidRPr="007F07B3" w:rsidRDefault="00217282" w:rsidP="007F07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9AEF" w14:textId="261BC869" w:rsidR="00217282" w:rsidRPr="007F07B3" w:rsidRDefault="00217282" w:rsidP="007F07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4027" w14:textId="3761F860" w:rsidR="00217282" w:rsidRPr="00D40C76" w:rsidRDefault="00217282" w:rsidP="00DF7685">
    <w:pPr>
      <w:pStyle w:val="Intestazione"/>
      <w:ind w:right="360"/>
    </w:pPr>
    <w:r w:rsidRPr="00EB1488">
      <w:t>ECE/TRANS/WP.29/</w:t>
    </w:r>
    <w:r>
      <w:t>2</w:t>
    </w:r>
    <w:r w:rsidRPr="00EB1488">
      <w:t>018/</w:t>
    </w:r>
    <w:r>
      <w:t>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Numeroelenco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Numeroelenco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Puntoelenco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Puntoelenco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Puntoelenco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5930C83"/>
    <w:multiLevelType w:val="hybridMultilevel"/>
    <w:tmpl w:val="A660238E"/>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10" w15:restartNumberingAfterBreak="0">
    <w:nsid w:val="07521322"/>
    <w:multiLevelType w:val="multilevel"/>
    <w:tmpl w:val="04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7F4273"/>
    <w:multiLevelType w:val="singleLevel"/>
    <w:tmpl w:val="3942264A"/>
    <w:lvl w:ilvl="0">
      <w:start w:val="1"/>
      <w:numFmt w:val="upperRoman"/>
      <w:pStyle w:val="Par-number1"/>
      <w:lvlText w:val="%1."/>
      <w:lvlJc w:val="left"/>
      <w:pPr>
        <w:tabs>
          <w:tab w:val="num" w:pos="567"/>
        </w:tabs>
        <w:ind w:left="567" w:hanging="567"/>
      </w:pPr>
    </w:lvl>
  </w:abstractNum>
  <w:abstractNum w:abstractNumId="12" w15:restartNumberingAfterBreak="0">
    <w:nsid w:val="10053909"/>
    <w:multiLevelType w:val="hybridMultilevel"/>
    <w:tmpl w:val="65E6C8CC"/>
    <w:lvl w:ilvl="0" w:tplc="41D884D6">
      <w:start w:val="1"/>
      <w:numFmt w:val="lowerLetter"/>
      <w:lvlText w:val="(%1)"/>
      <w:lvlJc w:val="left"/>
      <w:pPr>
        <w:ind w:left="2832" w:hanging="564"/>
      </w:pPr>
      <w:rPr>
        <w:rFonts w:hint="default"/>
      </w:rPr>
    </w:lvl>
    <w:lvl w:ilvl="1" w:tplc="080C0019">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13" w15:restartNumberingAfterBreak="0">
    <w:nsid w:val="10FE1317"/>
    <w:multiLevelType w:val="hybridMultilevel"/>
    <w:tmpl w:val="AA4466CA"/>
    <w:lvl w:ilvl="0" w:tplc="3E8A9EDA">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1C575B9"/>
    <w:multiLevelType w:val="singleLevel"/>
    <w:tmpl w:val="08090001"/>
    <w:lvl w:ilvl="0">
      <w:start w:val="1"/>
      <w:numFmt w:val="bullet"/>
      <w:pStyle w:val="Par-numberA"/>
      <w:lvlText w:val=""/>
      <w:lvlJc w:val="left"/>
      <w:pPr>
        <w:tabs>
          <w:tab w:val="num" w:pos="360"/>
        </w:tabs>
        <w:ind w:left="360" w:hanging="360"/>
      </w:pPr>
      <w:rPr>
        <w:rFonts w:ascii="Symbol" w:hAnsi="Symbol"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17" w15:restartNumberingAfterBreak="0">
    <w:nsid w:val="23A475AC"/>
    <w:multiLevelType w:val="hybridMultilevel"/>
    <w:tmpl w:val="B00A02CE"/>
    <w:lvl w:ilvl="0" w:tplc="41D023C8">
      <w:numFmt w:val="bullet"/>
      <w:lvlText w:val="-"/>
      <w:lvlJc w:val="left"/>
      <w:pPr>
        <w:ind w:left="1494" w:hanging="360"/>
      </w:pPr>
      <w:rPr>
        <w:rFonts w:ascii="Times New Roman" w:eastAsia="Times New Roman" w:hAnsi="Times New Roman" w:cs="Times New Roman" w:hint="default"/>
        <w:b/>
      </w:rPr>
    </w:lvl>
    <w:lvl w:ilvl="1" w:tplc="040C0003">
      <w:start w:val="1"/>
      <w:numFmt w:val="bullet"/>
      <w:lvlText w:val="o"/>
      <w:lvlJc w:val="left"/>
      <w:pPr>
        <w:ind w:left="2214" w:hanging="360"/>
      </w:pPr>
      <w:rPr>
        <w:rFonts w:ascii="Courier New" w:hAnsi="Courier New" w:cs="Courier New" w:hint="default"/>
      </w:rPr>
    </w:lvl>
    <w:lvl w:ilvl="2" w:tplc="41D023C8">
      <w:numFmt w:val="bullet"/>
      <w:lvlText w:val="-"/>
      <w:lvlJc w:val="left"/>
      <w:pPr>
        <w:ind w:left="2934" w:hanging="360"/>
      </w:pPr>
      <w:rPr>
        <w:rFonts w:ascii="Times New Roman" w:eastAsia="Times New Roman" w:hAnsi="Times New Roman" w:cs="Times New Roman" w:hint="default"/>
        <w:b/>
      </w:rPr>
    </w:lvl>
    <w:lvl w:ilvl="3" w:tplc="040C000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27104BCC"/>
    <w:multiLevelType w:val="hybridMultilevel"/>
    <w:tmpl w:val="82B28E8E"/>
    <w:lvl w:ilvl="0" w:tplc="80B0494E">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19" w15:restartNumberingAfterBreak="0">
    <w:nsid w:val="29014ABA"/>
    <w:multiLevelType w:val="hybridMultilevel"/>
    <w:tmpl w:val="60EA56EA"/>
    <w:lvl w:ilvl="0" w:tplc="30FEC8F8">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0" w15:restartNumberingAfterBreak="0">
    <w:nsid w:val="29D33760"/>
    <w:multiLevelType w:val="hybridMultilevel"/>
    <w:tmpl w:val="8B18AFB2"/>
    <w:lvl w:ilvl="0" w:tplc="DAEADB86">
      <w:start w:val="1"/>
      <w:numFmt w:val="lowerLetter"/>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CFD21C2"/>
    <w:multiLevelType w:val="multilevel"/>
    <w:tmpl w:val="8BE088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2D2D468B"/>
    <w:multiLevelType w:val="singleLevel"/>
    <w:tmpl w:val="A3EE7890"/>
    <w:lvl w:ilvl="0">
      <w:start w:val="1"/>
      <w:numFmt w:val="upperLetter"/>
      <w:pStyle w:val="Par-numbera0"/>
      <w:lvlText w:val="%1."/>
      <w:lvlJc w:val="left"/>
      <w:pPr>
        <w:tabs>
          <w:tab w:val="num" w:pos="567"/>
        </w:tabs>
        <w:ind w:left="567" w:hanging="567"/>
      </w:pPr>
    </w:lvl>
  </w:abstractNum>
  <w:abstractNum w:abstractNumId="23" w15:restartNumberingAfterBreak="0">
    <w:nsid w:val="2FA57A09"/>
    <w:multiLevelType w:val="hybridMultilevel"/>
    <w:tmpl w:val="77CAFB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546DF"/>
    <w:multiLevelType w:val="hybridMultilevel"/>
    <w:tmpl w:val="C1542708"/>
    <w:lvl w:ilvl="0" w:tplc="24703976">
      <w:start w:val="2000"/>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33FB6F19"/>
    <w:multiLevelType w:val="singleLevel"/>
    <w:tmpl w:val="E38270C8"/>
    <w:lvl w:ilvl="0">
      <w:start w:val="1"/>
      <w:numFmt w:val="lowerLetter"/>
      <w:pStyle w:val="Par-number10"/>
      <w:lvlText w:val="%1)"/>
      <w:lvlJc w:val="left"/>
      <w:pPr>
        <w:tabs>
          <w:tab w:val="num" w:pos="720"/>
        </w:tabs>
        <w:ind w:left="720" w:hanging="720"/>
      </w:pPr>
      <w:rPr>
        <w:rFonts w:ascii="Times New Roman" w:hAnsi="Times New Roman" w:hint="default"/>
        <w:b w:val="0"/>
        <w:i w:val="0"/>
        <w:sz w:val="24"/>
      </w:rPr>
    </w:lvl>
  </w:abstractNum>
  <w:abstractNum w:abstractNumId="26" w15:restartNumberingAfterBreak="0">
    <w:nsid w:val="348345A1"/>
    <w:multiLevelType w:val="hybridMultilevel"/>
    <w:tmpl w:val="B02898AE"/>
    <w:lvl w:ilvl="0" w:tplc="33ACC726">
      <w:start w:val="4"/>
      <w:numFmt w:val="bullet"/>
      <w:lvlText w:val=""/>
      <w:lvlJc w:val="left"/>
      <w:pPr>
        <w:ind w:left="1494" w:hanging="360"/>
      </w:pPr>
      <w:rPr>
        <w:rFonts w:ascii="Wingdings" w:eastAsia="Times New Roman" w:hAnsi="Wingding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361E61B5"/>
    <w:multiLevelType w:val="multilevel"/>
    <w:tmpl w:val="8BE088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36B90A4D"/>
    <w:multiLevelType w:val="singleLevel"/>
    <w:tmpl w:val="6596C5AA"/>
    <w:lvl w:ilvl="0">
      <w:start w:val="1"/>
      <w:numFmt w:val="bullet"/>
      <w:pStyle w:val="Par-equal"/>
      <w:lvlText w:val=""/>
      <w:lvlJc w:val="left"/>
      <w:pPr>
        <w:tabs>
          <w:tab w:val="num" w:pos="360"/>
        </w:tabs>
        <w:ind w:left="360" w:hanging="360"/>
      </w:pPr>
      <w:rPr>
        <w:rFonts w:ascii="Symbol" w:hAnsi="Symbol" w:hint="default"/>
      </w:rPr>
    </w:lvl>
  </w:abstractNum>
  <w:abstractNum w:abstractNumId="29" w15:restartNumberingAfterBreak="0">
    <w:nsid w:val="394F5925"/>
    <w:multiLevelType w:val="singleLevel"/>
    <w:tmpl w:val="1F4E7716"/>
    <w:lvl w:ilvl="0">
      <w:start w:val="1"/>
      <w:numFmt w:val="decimal"/>
      <w:pStyle w:val="Par-numberI"/>
      <w:lvlText w:val="(%1)"/>
      <w:lvlJc w:val="left"/>
      <w:pPr>
        <w:tabs>
          <w:tab w:val="num" w:pos="567"/>
        </w:tabs>
        <w:ind w:left="567" w:hanging="567"/>
      </w:pPr>
    </w:lvl>
  </w:abstractNum>
  <w:abstractNum w:abstractNumId="3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15:restartNumberingAfterBreak="0">
    <w:nsid w:val="3FC80B1B"/>
    <w:multiLevelType w:val="singleLevel"/>
    <w:tmpl w:val="2C80AEE2"/>
    <w:lvl w:ilvl="0">
      <w:start w:val="1"/>
      <w:numFmt w:val="decimal"/>
      <w:pStyle w:val="Par-numberi0"/>
      <w:lvlText w:val="%1)"/>
      <w:lvlJc w:val="left"/>
      <w:pPr>
        <w:tabs>
          <w:tab w:val="num" w:pos="567"/>
        </w:tabs>
        <w:ind w:left="567" w:hanging="567"/>
      </w:pPr>
    </w:lvl>
  </w:abstractNum>
  <w:abstractNum w:abstractNumId="32" w15:restartNumberingAfterBreak="0">
    <w:nsid w:val="4123224F"/>
    <w:multiLevelType w:val="hybridMultilevel"/>
    <w:tmpl w:val="22B867D8"/>
    <w:lvl w:ilvl="0" w:tplc="81A63F0C">
      <w:start w:val="1"/>
      <w:numFmt w:val="lowerRoman"/>
      <w:lvlText w:val="(%1)"/>
      <w:lvlJc w:val="left"/>
      <w:pPr>
        <w:ind w:left="3272"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4" w15:restartNumberingAfterBreak="0">
    <w:nsid w:val="4ADE7B34"/>
    <w:multiLevelType w:val="hybridMultilevel"/>
    <w:tmpl w:val="4102446C"/>
    <w:lvl w:ilvl="0" w:tplc="41D023C8">
      <w:numFmt w:val="bullet"/>
      <w:lvlText w:val="-"/>
      <w:lvlJc w:val="left"/>
      <w:pPr>
        <w:ind w:left="2988" w:hanging="360"/>
      </w:pPr>
      <w:rPr>
        <w:rFonts w:ascii="Times New Roman" w:eastAsia="Times New Roman" w:hAnsi="Times New Roman" w:cs="Times New Roman"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5"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6" w15:restartNumberingAfterBreak="0">
    <w:nsid w:val="51282737"/>
    <w:multiLevelType w:val="hybridMultilevel"/>
    <w:tmpl w:val="21C84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38" w15:restartNumberingAfterBreak="0">
    <w:nsid w:val="5DD17264"/>
    <w:multiLevelType w:val="hybridMultilevel"/>
    <w:tmpl w:val="8876BEAA"/>
    <w:lvl w:ilvl="0" w:tplc="71D8E472">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2AC2914"/>
    <w:multiLevelType w:val="hybridMultilevel"/>
    <w:tmpl w:val="A650E3C6"/>
    <w:lvl w:ilvl="0" w:tplc="BDB8ED42">
      <w:start w:val="2"/>
      <w:numFmt w:val="bullet"/>
      <w:lvlText w:val="-"/>
      <w:lvlJc w:val="left"/>
      <w:pPr>
        <w:ind w:left="3348" w:hanging="360"/>
      </w:pPr>
      <w:rPr>
        <w:rFonts w:ascii="Times New Roman" w:eastAsia="Times New Roman" w:hAnsi="Times New Roman" w:cs="Times New Roman" w:hint="default"/>
      </w:rPr>
    </w:lvl>
    <w:lvl w:ilvl="1" w:tplc="080C0003" w:tentative="1">
      <w:start w:val="1"/>
      <w:numFmt w:val="bullet"/>
      <w:lvlText w:val="o"/>
      <w:lvlJc w:val="left"/>
      <w:pPr>
        <w:ind w:left="4068" w:hanging="360"/>
      </w:pPr>
      <w:rPr>
        <w:rFonts w:ascii="Courier New" w:hAnsi="Courier New" w:cs="Courier New" w:hint="default"/>
      </w:rPr>
    </w:lvl>
    <w:lvl w:ilvl="2" w:tplc="080C0005" w:tentative="1">
      <w:start w:val="1"/>
      <w:numFmt w:val="bullet"/>
      <w:lvlText w:val=""/>
      <w:lvlJc w:val="left"/>
      <w:pPr>
        <w:ind w:left="4788" w:hanging="360"/>
      </w:pPr>
      <w:rPr>
        <w:rFonts w:ascii="Wingdings" w:hAnsi="Wingdings" w:hint="default"/>
      </w:rPr>
    </w:lvl>
    <w:lvl w:ilvl="3" w:tplc="080C0001" w:tentative="1">
      <w:start w:val="1"/>
      <w:numFmt w:val="bullet"/>
      <w:lvlText w:val=""/>
      <w:lvlJc w:val="left"/>
      <w:pPr>
        <w:ind w:left="5508" w:hanging="360"/>
      </w:pPr>
      <w:rPr>
        <w:rFonts w:ascii="Symbol" w:hAnsi="Symbol" w:hint="default"/>
      </w:rPr>
    </w:lvl>
    <w:lvl w:ilvl="4" w:tplc="080C0003" w:tentative="1">
      <w:start w:val="1"/>
      <w:numFmt w:val="bullet"/>
      <w:lvlText w:val="o"/>
      <w:lvlJc w:val="left"/>
      <w:pPr>
        <w:ind w:left="6228" w:hanging="360"/>
      </w:pPr>
      <w:rPr>
        <w:rFonts w:ascii="Courier New" w:hAnsi="Courier New" w:cs="Courier New" w:hint="default"/>
      </w:rPr>
    </w:lvl>
    <w:lvl w:ilvl="5" w:tplc="080C0005" w:tentative="1">
      <w:start w:val="1"/>
      <w:numFmt w:val="bullet"/>
      <w:lvlText w:val=""/>
      <w:lvlJc w:val="left"/>
      <w:pPr>
        <w:ind w:left="6948" w:hanging="360"/>
      </w:pPr>
      <w:rPr>
        <w:rFonts w:ascii="Wingdings" w:hAnsi="Wingdings" w:hint="default"/>
      </w:rPr>
    </w:lvl>
    <w:lvl w:ilvl="6" w:tplc="080C0001" w:tentative="1">
      <w:start w:val="1"/>
      <w:numFmt w:val="bullet"/>
      <w:lvlText w:val=""/>
      <w:lvlJc w:val="left"/>
      <w:pPr>
        <w:ind w:left="7668" w:hanging="360"/>
      </w:pPr>
      <w:rPr>
        <w:rFonts w:ascii="Symbol" w:hAnsi="Symbol" w:hint="default"/>
      </w:rPr>
    </w:lvl>
    <w:lvl w:ilvl="7" w:tplc="080C0003" w:tentative="1">
      <w:start w:val="1"/>
      <w:numFmt w:val="bullet"/>
      <w:lvlText w:val="o"/>
      <w:lvlJc w:val="left"/>
      <w:pPr>
        <w:ind w:left="8388" w:hanging="360"/>
      </w:pPr>
      <w:rPr>
        <w:rFonts w:ascii="Courier New" w:hAnsi="Courier New" w:cs="Courier New" w:hint="default"/>
      </w:rPr>
    </w:lvl>
    <w:lvl w:ilvl="8" w:tplc="080C0005" w:tentative="1">
      <w:start w:val="1"/>
      <w:numFmt w:val="bullet"/>
      <w:lvlText w:val=""/>
      <w:lvlJc w:val="left"/>
      <w:pPr>
        <w:ind w:left="9108" w:hanging="360"/>
      </w:pPr>
      <w:rPr>
        <w:rFonts w:ascii="Wingdings" w:hAnsi="Wingdings" w:hint="default"/>
      </w:rPr>
    </w:lvl>
  </w:abstractNum>
  <w:abstractNum w:abstractNumId="41" w15:restartNumberingAfterBreak="0">
    <w:nsid w:val="657F72AD"/>
    <w:multiLevelType w:val="hybridMultilevel"/>
    <w:tmpl w:val="A660238E"/>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2" w15:restartNumberingAfterBreak="0">
    <w:nsid w:val="6738236D"/>
    <w:multiLevelType w:val="hybridMultilevel"/>
    <w:tmpl w:val="6C06B32E"/>
    <w:lvl w:ilvl="0" w:tplc="41D023C8">
      <w:numFmt w:val="bullet"/>
      <w:lvlText w:val="-"/>
      <w:lvlJc w:val="left"/>
      <w:pPr>
        <w:ind w:left="3525" w:hanging="360"/>
      </w:pPr>
      <w:rPr>
        <w:rFonts w:ascii="Times New Roman" w:eastAsia="Times New Roman" w:hAnsi="Times New Roman" w:cs="Times New Roman" w:hint="default"/>
        <w:b/>
      </w:rPr>
    </w:lvl>
    <w:lvl w:ilvl="1" w:tplc="040C0003" w:tentative="1">
      <w:start w:val="1"/>
      <w:numFmt w:val="bullet"/>
      <w:lvlText w:val="o"/>
      <w:lvlJc w:val="left"/>
      <w:pPr>
        <w:ind w:left="4245" w:hanging="360"/>
      </w:pPr>
      <w:rPr>
        <w:rFonts w:ascii="Courier New" w:hAnsi="Courier New" w:cs="Courier New" w:hint="default"/>
      </w:rPr>
    </w:lvl>
    <w:lvl w:ilvl="2" w:tplc="040C0005" w:tentative="1">
      <w:start w:val="1"/>
      <w:numFmt w:val="bullet"/>
      <w:lvlText w:val=""/>
      <w:lvlJc w:val="left"/>
      <w:pPr>
        <w:ind w:left="4965" w:hanging="360"/>
      </w:pPr>
      <w:rPr>
        <w:rFonts w:ascii="Wingdings" w:hAnsi="Wingdings" w:hint="default"/>
      </w:rPr>
    </w:lvl>
    <w:lvl w:ilvl="3" w:tplc="040C0001" w:tentative="1">
      <w:start w:val="1"/>
      <w:numFmt w:val="bullet"/>
      <w:lvlText w:val=""/>
      <w:lvlJc w:val="left"/>
      <w:pPr>
        <w:ind w:left="5685" w:hanging="360"/>
      </w:pPr>
      <w:rPr>
        <w:rFonts w:ascii="Symbol" w:hAnsi="Symbol" w:hint="default"/>
      </w:rPr>
    </w:lvl>
    <w:lvl w:ilvl="4" w:tplc="040C0003" w:tentative="1">
      <w:start w:val="1"/>
      <w:numFmt w:val="bullet"/>
      <w:lvlText w:val="o"/>
      <w:lvlJc w:val="left"/>
      <w:pPr>
        <w:ind w:left="6405" w:hanging="360"/>
      </w:pPr>
      <w:rPr>
        <w:rFonts w:ascii="Courier New" w:hAnsi="Courier New" w:cs="Courier New" w:hint="default"/>
      </w:rPr>
    </w:lvl>
    <w:lvl w:ilvl="5" w:tplc="040C0005" w:tentative="1">
      <w:start w:val="1"/>
      <w:numFmt w:val="bullet"/>
      <w:lvlText w:val=""/>
      <w:lvlJc w:val="left"/>
      <w:pPr>
        <w:ind w:left="7125" w:hanging="360"/>
      </w:pPr>
      <w:rPr>
        <w:rFonts w:ascii="Wingdings" w:hAnsi="Wingdings" w:hint="default"/>
      </w:rPr>
    </w:lvl>
    <w:lvl w:ilvl="6" w:tplc="040C0001" w:tentative="1">
      <w:start w:val="1"/>
      <w:numFmt w:val="bullet"/>
      <w:lvlText w:val=""/>
      <w:lvlJc w:val="left"/>
      <w:pPr>
        <w:ind w:left="7845" w:hanging="360"/>
      </w:pPr>
      <w:rPr>
        <w:rFonts w:ascii="Symbol" w:hAnsi="Symbol" w:hint="default"/>
      </w:rPr>
    </w:lvl>
    <w:lvl w:ilvl="7" w:tplc="040C0003" w:tentative="1">
      <w:start w:val="1"/>
      <w:numFmt w:val="bullet"/>
      <w:lvlText w:val="o"/>
      <w:lvlJc w:val="left"/>
      <w:pPr>
        <w:ind w:left="8565" w:hanging="360"/>
      </w:pPr>
      <w:rPr>
        <w:rFonts w:ascii="Courier New" w:hAnsi="Courier New" w:cs="Courier New" w:hint="default"/>
      </w:rPr>
    </w:lvl>
    <w:lvl w:ilvl="8" w:tplc="040C0005" w:tentative="1">
      <w:start w:val="1"/>
      <w:numFmt w:val="bullet"/>
      <w:lvlText w:val=""/>
      <w:lvlJc w:val="left"/>
      <w:pPr>
        <w:ind w:left="9285" w:hanging="360"/>
      </w:pPr>
      <w:rPr>
        <w:rFonts w:ascii="Wingdings" w:hAnsi="Wingdings" w:hint="default"/>
      </w:rPr>
    </w:lvl>
  </w:abstractNum>
  <w:abstractNum w:abstractNumId="43" w15:restartNumberingAfterBreak="0">
    <w:nsid w:val="67B25ECB"/>
    <w:multiLevelType w:val="hybridMultilevel"/>
    <w:tmpl w:val="3476F4C8"/>
    <w:lvl w:ilvl="0" w:tplc="DBF2952C">
      <w:numFmt w:val="bullet"/>
      <w:lvlText w:val="-"/>
      <w:lvlJc w:val="left"/>
      <w:pPr>
        <w:ind w:left="720" w:hanging="360"/>
      </w:pPr>
      <w:rPr>
        <w:rFonts w:ascii="Times New Roman" w:eastAsia="Times New Roman" w:hAnsi="Times New Roman"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4E71E4"/>
    <w:multiLevelType w:val="singleLevel"/>
    <w:tmpl w:val="40BAA022"/>
    <w:lvl w:ilvl="0">
      <w:start w:val="1"/>
      <w:numFmt w:val="decimal"/>
      <w:pStyle w:val="Par-dash"/>
      <w:lvlText w:val="%1."/>
      <w:lvlJc w:val="left"/>
      <w:pPr>
        <w:tabs>
          <w:tab w:val="num" w:pos="567"/>
        </w:tabs>
        <w:ind w:left="567" w:hanging="567"/>
      </w:pPr>
    </w:lvl>
  </w:abstractNum>
  <w:abstractNum w:abstractNumId="46" w15:restartNumberingAfterBreak="0">
    <w:nsid w:val="70246D7E"/>
    <w:multiLevelType w:val="hybridMultilevel"/>
    <w:tmpl w:val="95B86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8" w15:restartNumberingAfterBreak="0">
    <w:nsid w:val="788270FB"/>
    <w:multiLevelType w:val="hybridMultilevel"/>
    <w:tmpl w:val="2C0AD94C"/>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9" w15:restartNumberingAfterBreak="0">
    <w:nsid w:val="788A2080"/>
    <w:multiLevelType w:val="hybridMultilevel"/>
    <w:tmpl w:val="22DA616E"/>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50" w15:restartNumberingAfterBreak="0">
    <w:nsid w:val="79FA34D6"/>
    <w:multiLevelType w:val="singleLevel"/>
    <w:tmpl w:val="48F09942"/>
    <w:lvl w:ilvl="0">
      <w:start w:val="1"/>
      <w:numFmt w:val="bullet"/>
      <w:pStyle w:val="Par-number11"/>
      <w:lvlText w:val=""/>
      <w:lvlJc w:val="left"/>
      <w:pPr>
        <w:tabs>
          <w:tab w:val="num" w:pos="567"/>
        </w:tabs>
        <w:ind w:left="567" w:hanging="567"/>
      </w:pPr>
      <w:rPr>
        <w:rFonts w:ascii="Symbol" w:hAnsi="Symbol" w:hint="default"/>
      </w:rPr>
    </w:lvl>
  </w:abstractNum>
  <w:num w:numId="1">
    <w:abstractNumId w:val="44"/>
  </w:num>
  <w:num w:numId="2">
    <w:abstractNumId w:val="1"/>
  </w:num>
  <w:num w:numId="3">
    <w:abstractNumId w:val="0"/>
  </w:num>
  <w:num w:numId="4">
    <w:abstractNumId w:val="2"/>
  </w:num>
  <w:num w:numId="5">
    <w:abstractNumId w:val="7"/>
  </w:num>
  <w:num w:numId="6">
    <w:abstractNumId w:val="8"/>
  </w:num>
  <w:num w:numId="7">
    <w:abstractNumId w:val="6"/>
  </w:num>
  <w:num w:numId="8">
    <w:abstractNumId w:val="5"/>
  </w:num>
  <w:num w:numId="9">
    <w:abstractNumId w:val="4"/>
  </w:num>
  <w:num w:numId="10">
    <w:abstractNumId w:val="3"/>
  </w:num>
  <w:num w:numId="11">
    <w:abstractNumId w:val="39"/>
  </w:num>
  <w:num w:numId="12">
    <w:abstractNumId w:val="15"/>
  </w:num>
  <w:num w:numId="13">
    <w:abstractNumId w:val="10"/>
  </w:num>
  <w:num w:numId="14">
    <w:abstractNumId w:val="28"/>
  </w:num>
  <w:num w:numId="15">
    <w:abstractNumId w:val="50"/>
  </w:num>
  <w:num w:numId="16">
    <w:abstractNumId w:val="25"/>
  </w:num>
  <w:num w:numId="17">
    <w:abstractNumId w:val="29"/>
  </w:num>
  <w:num w:numId="18">
    <w:abstractNumId w:val="45"/>
  </w:num>
  <w:num w:numId="19">
    <w:abstractNumId w:val="11"/>
  </w:num>
  <w:num w:numId="20">
    <w:abstractNumId w:val="14"/>
  </w:num>
  <w:num w:numId="21">
    <w:abstractNumId w:val="31"/>
  </w:num>
  <w:num w:numId="22">
    <w:abstractNumId w:val="22"/>
  </w:num>
  <w:num w:numId="23">
    <w:abstractNumId w:val="30"/>
  </w:num>
  <w:num w:numId="24">
    <w:abstractNumId w:val="35"/>
  </w:num>
  <w:num w:numId="25">
    <w:abstractNumId w:val="17"/>
  </w:num>
  <w:num w:numId="26">
    <w:abstractNumId w:val="34"/>
  </w:num>
  <w:num w:numId="27">
    <w:abstractNumId w:val="42"/>
  </w:num>
  <w:num w:numId="28">
    <w:abstractNumId w:val="16"/>
  </w:num>
  <w:num w:numId="29">
    <w:abstractNumId w:val="33"/>
  </w:num>
  <w:num w:numId="30">
    <w:abstractNumId w:val="37"/>
  </w:num>
  <w:num w:numId="31">
    <w:abstractNumId w:val="20"/>
  </w:num>
  <w:num w:numId="32">
    <w:abstractNumId w:val="47"/>
  </w:num>
  <w:num w:numId="33">
    <w:abstractNumId w:val="32"/>
  </w:num>
  <w:num w:numId="34">
    <w:abstractNumId w:val="12"/>
  </w:num>
  <w:num w:numId="35">
    <w:abstractNumId w:val="40"/>
  </w:num>
  <w:num w:numId="36">
    <w:abstractNumId w:val="19"/>
  </w:num>
  <w:num w:numId="37">
    <w:abstractNumId w:val="18"/>
  </w:num>
  <w:num w:numId="38">
    <w:abstractNumId w:val="21"/>
  </w:num>
  <w:num w:numId="39">
    <w:abstractNumId w:val="27"/>
  </w:num>
  <w:num w:numId="40">
    <w:abstractNumId w:val="9"/>
  </w:num>
  <w:num w:numId="41">
    <w:abstractNumId w:val="38"/>
  </w:num>
  <w:num w:numId="42">
    <w:abstractNumId w:val="41"/>
  </w:num>
  <w:num w:numId="43">
    <w:abstractNumId w:val="48"/>
  </w:num>
  <w:num w:numId="44">
    <w:abstractNumId w:val="49"/>
  </w:num>
  <w:num w:numId="45">
    <w:abstractNumId w:val="46"/>
  </w:num>
  <w:num w:numId="46">
    <w:abstractNumId w:val="36"/>
  </w:num>
  <w:num w:numId="47">
    <w:abstractNumId w:val="43"/>
  </w:num>
  <w:num w:numId="48">
    <w:abstractNumId w:val="13"/>
  </w:num>
  <w:num w:numId="49">
    <w:abstractNumId w:val="24"/>
  </w:num>
  <w:num w:numId="50">
    <w:abstractNumId w:val="26"/>
  </w:num>
  <w:num w:numId="51">
    <w:abstractNumId w:val="2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e Puglisi">
    <w15:presenceInfo w15:providerId="Windows Live" w15:userId="8a696cf998f39465"/>
  </w15:person>
  <w15:person w15:author="Frederic Hay">
    <w15:presenceInfo w15:providerId="AD" w15:userId="S-1-5-21-3618490609-1274946726-311725031-1139"/>
  </w15:person>
  <w15:person w15:author="Eric BLUSSEAU">
    <w15:presenceInfo w15:providerId="None" w15:userId="Eric BLUSSEAU"/>
  </w15:person>
  <w15:person w15:author="Federico Matarazzo">
    <w15:presenceInfo w15:providerId="Windows Live" w15:userId="e13532053bcb3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it-IT" w:vendorID="64" w:dllVersion="6" w:nlCheck="1" w:checkStyle="0"/>
  <w:activeWritingStyle w:appName="MSWord" w:lang="de-AT" w:vendorID="64" w:dllVersion="6" w:nlCheck="1" w:checkStyle="1"/>
  <w:activeWritingStyle w:appName="MSWord" w:lang="es-MX"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s-MX" w:vendorID="64" w:dllVersion="0" w:nlCheck="1" w:checkStyle="0"/>
  <w:activeWritingStyle w:appName="MSWord" w:lang="de-DE"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9F"/>
    <w:rsid w:val="0000020C"/>
    <w:rsid w:val="000003D5"/>
    <w:rsid w:val="00001199"/>
    <w:rsid w:val="0000145F"/>
    <w:rsid w:val="00001F4C"/>
    <w:rsid w:val="00003369"/>
    <w:rsid w:val="000034DA"/>
    <w:rsid w:val="000043B6"/>
    <w:rsid w:val="000052AC"/>
    <w:rsid w:val="00005A95"/>
    <w:rsid w:val="000064EF"/>
    <w:rsid w:val="000067C9"/>
    <w:rsid w:val="00007A4A"/>
    <w:rsid w:val="00007B9B"/>
    <w:rsid w:val="00010264"/>
    <w:rsid w:val="00010B80"/>
    <w:rsid w:val="00010CB4"/>
    <w:rsid w:val="00011140"/>
    <w:rsid w:val="00011376"/>
    <w:rsid w:val="00011FB9"/>
    <w:rsid w:val="000123E7"/>
    <w:rsid w:val="00012811"/>
    <w:rsid w:val="00013517"/>
    <w:rsid w:val="00013845"/>
    <w:rsid w:val="00013A8C"/>
    <w:rsid w:val="00013AD2"/>
    <w:rsid w:val="00013C0D"/>
    <w:rsid w:val="0001406C"/>
    <w:rsid w:val="00014131"/>
    <w:rsid w:val="00015F2C"/>
    <w:rsid w:val="0001683D"/>
    <w:rsid w:val="00017FDC"/>
    <w:rsid w:val="000209F5"/>
    <w:rsid w:val="00020ED2"/>
    <w:rsid w:val="00020F5E"/>
    <w:rsid w:val="000226B0"/>
    <w:rsid w:val="000229E6"/>
    <w:rsid w:val="000246AE"/>
    <w:rsid w:val="000249DA"/>
    <w:rsid w:val="000255D0"/>
    <w:rsid w:val="0002656D"/>
    <w:rsid w:val="000266AC"/>
    <w:rsid w:val="00026CF5"/>
    <w:rsid w:val="000277F7"/>
    <w:rsid w:val="00027E4B"/>
    <w:rsid w:val="00032130"/>
    <w:rsid w:val="00032AAB"/>
    <w:rsid w:val="00032D9B"/>
    <w:rsid w:val="00032EBC"/>
    <w:rsid w:val="000335A6"/>
    <w:rsid w:val="00033F37"/>
    <w:rsid w:val="00033FCC"/>
    <w:rsid w:val="0003427D"/>
    <w:rsid w:val="000345F2"/>
    <w:rsid w:val="0003584B"/>
    <w:rsid w:val="00035A50"/>
    <w:rsid w:val="00035C22"/>
    <w:rsid w:val="00035C39"/>
    <w:rsid w:val="00036099"/>
    <w:rsid w:val="00036E6D"/>
    <w:rsid w:val="00037261"/>
    <w:rsid w:val="00037B84"/>
    <w:rsid w:val="0004272C"/>
    <w:rsid w:val="00042868"/>
    <w:rsid w:val="00043E55"/>
    <w:rsid w:val="000440FD"/>
    <w:rsid w:val="00044579"/>
    <w:rsid w:val="00044DCD"/>
    <w:rsid w:val="000451E6"/>
    <w:rsid w:val="00045D9A"/>
    <w:rsid w:val="00046E62"/>
    <w:rsid w:val="0004741E"/>
    <w:rsid w:val="000479F6"/>
    <w:rsid w:val="00050226"/>
    <w:rsid w:val="00050F6B"/>
    <w:rsid w:val="00050FA5"/>
    <w:rsid w:val="000512A3"/>
    <w:rsid w:val="00051C2A"/>
    <w:rsid w:val="000526E7"/>
    <w:rsid w:val="00052726"/>
    <w:rsid w:val="00053006"/>
    <w:rsid w:val="00053E83"/>
    <w:rsid w:val="00054416"/>
    <w:rsid w:val="00054C08"/>
    <w:rsid w:val="000574EA"/>
    <w:rsid w:val="00057F29"/>
    <w:rsid w:val="0006080D"/>
    <w:rsid w:val="0006089F"/>
    <w:rsid w:val="000617AA"/>
    <w:rsid w:val="00061A0D"/>
    <w:rsid w:val="000621D9"/>
    <w:rsid w:val="00062332"/>
    <w:rsid w:val="000624B7"/>
    <w:rsid w:val="000625E7"/>
    <w:rsid w:val="00063E95"/>
    <w:rsid w:val="000650FF"/>
    <w:rsid w:val="00065F39"/>
    <w:rsid w:val="00067416"/>
    <w:rsid w:val="00067491"/>
    <w:rsid w:val="000711D7"/>
    <w:rsid w:val="00072C8C"/>
    <w:rsid w:val="00072FE9"/>
    <w:rsid w:val="0007421E"/>
    <w:rsid w:val="000754B2"/>
    <w:rsid w:val="0007586A"/>
    <w:rsid w:val="0007592A"/>
    <w:rsid w:val="00075C4E"/>
    <w:rsid w:val="00077D14"/>
    <w:rsid w:val="00077D38"/>
    <w:rsid w:val="00081232"/>
    <w:rsid w:val="00081884"/>
    <w:rsid w:val="00081F49"/>
    <w:rsid w:val="00082820"/>
    <w:rsid w:val="00084A38"/>
    <w:rsid w:val="00084B86"/>
    <w:rsid w:val="0008509D"/>
    <w:rsid w:val="00085AAD"/>
    <w:rsid w:val="000862D6"/>
    <w:rsid w:val="00086331"/>
    <w:rsid w:val="00086EEB"/>
    <w:rsid w:val="00087306"/>
    <w:rsid w:val="00087C8D"/>
    <w:rsid w:val="00087F70"/>
    <w:rsid w:val="00090D5C"/>
    <w:rsid w:val="00091440"/>
    <w:rsid w:val="000920F7"/>
    <w:rsid w:val="0009246A"/>
    <w:rsid w:val="000931C0"/>
    <w:rsid w:val="00093C24"/>
    <w:rsid w:val="000943B1"/>
    <w:rsid w:val="000943B4"/>
    <w:rsid w:val="00094FD7"/>
    <w:rsid w:val="000967D4"/>
    <w:rsid w:val="00096D1A"/>
    <w:rsid w:val="000A0F6C"/>
    <w:rsid w:val="000A1D7A"/>
    <w:rsid w:val="000A2ADF"/>
    <w:rsid w:val="000A2D69"/>
    <w:rsid w:val="000A3ADD"/>
    <w:rsid w:val="000A451E"/>
    <w:rsid w:val="000A4C53"/>
    <w:rsid w:val="000A4F9D"/>
    <w:rsid w:val="000A5EB8"/>
    <w:rsid w:val="000A61F2"/>
    <w:rsid w:val="000A6C08"/>
    <w:rsid w:val="000A73A4"/>
    <w:rsid w:val="000A78FF"/>
    <w:rsid w:val="000A7A8F"/>
    <w:rsid w:val="000B0EF6"/>
    <w:rsid w:val="000B13B0"/>
    <w:rsid w:val="000B175B"/>
    <w:rsid w:val="000B1F5B"/>
    <w:rsid w:val="000B2434"/>
    <w:rsid w:val="000B3A0F"/>
    <w:rsid w:val="000B3D8D"/>
    <w:rsid w:val="000B4AE4"/>
    <w:rsid w:val="000B778A"/>
    <w:rsid w:val="000C051F"/>
    <w:rsid w:val="000C0EB7"/>
    <w:rsid w:val="000C0EE5"/>
    <w:rsid w:val="000C2658"/>
    <w:rsid w:val="000C29EE"/>
    <w:rsid w:val="000C2B46"/>
    <w:rsid w:val="000C3801"/>
    <w:rsid w:val="000C3AFF"/>
    <w:rsid w:val="000C443E"/>
    <w:rsid w:val="000C448F"/>
    <w:rsid w:val="000C59F4"/>
    <w:rsid w:val="000C73CB"/>
    <w:rsid w:val="000D0359"/>
    <w:rsid w:val="000D0880"/>
    <w:rsid w:val="000D0C2C"/>
    <w:rsid w:val="000D1BB9"/>
    <w:rsid w:val="000D1D23"/>
    <w:rsid w:val="000D1F50"/>
    <w:rsid w:val="000D279A"/>
    <w:rsid w:val="000D56F2"/>
    <w:rsid w:val="000D5942"/>
    <w:rsid w:val="000D5EC6"/>
    <w:rsid w:val="000D67A6"/>
    <w:rsid w:val="000D74AE"/>
    <w:rsid w:val="000E017B"/>
    <w:rsid w:val="000E0415"/>
    <w:rsid w:val="000E08B1"/>
    <w:rsid w:val="000E0EAD"/>
    <w:rsid w:val="000E1270"/>
    <w:rsid w:val="000E2454"/>
    <w:rsid w:val="000E3831"/>
    <w:rsid w:val="000E3970"/>
    <w:rsid w:val="000E3C69"/>
    <w:rsid w:val="000E4986"/>
    <w:rsid w:val="000E5824"/>
    <w:rsid w:val="000E6B24"/>
    <w:rsid w:val="000E7644"/>
    <w:rsid w:val="000E76BF"/>
    <w:rsid w:val="000E7A04"/>
    <w:rsid w:val="000E7C59"/>
    <w:rsid w:val="000E7D75"/>
    <w:rsid w:val="000E7ED4"/>
    <w:rsid w:val="000F090B"/>
    <w:rsid w:val="000F1F81"/>
    <w:rsid w:val="000F1FB6"/>
    <w:rsid w:val="000F407B"/>
    <w:rsid w:val="000F4A7F"/>
    <w:rsid w:val="000F53B8"/>
    <w:rsid w:val="000F72E4"/>
    <w:rsid w:val="000F7324"/>
    <w:rsid w:val="0010167C"/>
    <w:rsid w:val="001028DD"/>
    <w:rsid w:val="0010790C"/>
    <w:rsid w:val="0010795A"/>
    <w:rsid w:val="00111722"/>
    <w:rsid w:val="00112376"/>
    <w:rsid w:val="00113021"/>
    <w:rsid w:val="00113F49"/>
    <w:rsid w:val="00114979"/>
    <w:rsid w:val="001159E9"/>
    <w:rsid w:val="001165E8"/>
    <w:rsid w:val="001166AD"/>
    <w:rsid w:val="00116718"/>
    <w:rsid w:val="001176F1"/>
    <w:rsid w:val="00117BFA"/>
    <w:rsid w:val="001206D4"/>
    <w:rsid w:val="00121393"/>
    <w:rsid w:val="001220B8"/>
    <w:rsid w:val="00123D2E"/>
    <w:rsid w:val="0012536F"/>
    <w:rsid w:val="00126347"/>
    <w:rsid w:val="001269BA"/>
    <w:rsid w:val="0012744A"/>
    <w:rsid w:val="001305C7"/>
    <w:rsid w:val="00130807"/>
    <w:rsid w:val="00131B46"/>
    <w:rsid w:val="00132710"/>
    <w:rsid w:val="00132EBE"/>
    <w:rsid w:val="0013457F"/>
    <w:rsid w:val="00134C58"/>
    <w:rsid w:val="00134E07"/>
    <w:rsid w:val="00136401"/>
    <w:rsid w:val="00136753"/>
    <w:rsid w:val="00136850"/>
    <w:rsid w:val="00136BEE"/>
    <w:rsid w:val="00136C44"/>
    <w:rsid w:val="00137034"/>
    <w:rsid w:val="00137498"/>
    <w:rsid w:val="0014006B"/>
    <w:rsid w:val="00140127"/>
    <w:rsid w:val="00140704"/>
    <w:rsid w:val="00140BDE"/>
    <w:rsid w:val="00141889"/>
    <w:rsid w:val="00141FB6"/>
    <w:rsid w:val="001426D1"/>
    <w:rsid w:val="00142B31"/>
    <w:rsid w:val="001449AC"/>
    <w:rsid w:val="00144C29"/>
    <w:rsid w:val="00144C84"/>
    <w:rsid w:val="00145DE1"/>
    <w:rsid w:val="00145F63"/>
    <w:rsid w:val="00147004"/>
    <w:rsid w:val="00147457"/>
    <w:rsid w:val="001508A5"/>
    <w:rsid w:val="00150CB0"/>
    <w:rsid w:val="00150FF5"/>
    <w:rsid w:val="001512F0"/>
    <w:rsid w:val="00151E9E"/>
    <w:rsid w:val="00152426"/>
    <w:rsid w:val="00152C25"/>
    <w:rsid w:val="0015454A"/>
    <w:rsid w:val="0015477A"/>
    <w:rsid w:val="001548CA"/>
    <w:rsid w:val="0015639A"/>
    <w:rsid w:val="00156BA2"/>
    <w:rsid w:val="0015756A"/>
    <w:rsid w:val="001579B5"/>
    <w:rsid w:val="0016026D"/>
    <w:rsid w:val="00160DAC"/>
    <w:rsid w:val="00161029"/>
    <w:rsid w:val="00163EAD"/>
    <w:rsid w:val="00165556"/>
    <w:rsid w:val="00165B67"/>
    <w:rsid w:val="00165BD7"/>
    <w:rsid w:val="001670FF"/>
    <w:rsid w:val="001677DB"/>
    <w:rsid w:val="0016792D"/>
    <w:rsid w:val="001710B7"/>
    <w:rsid w:val="00171120"/>
    <w:rsid w:val="00171429"/>
    <w:rsid w:val="0017181F"/>
    <w:rsid w:val="0017190D"/>
    <w:rsid w:val="001720A2"/>
    <w:rsid w:val="001725DD"/>
    <w:rsid w:val="00173998"/>
    <w:rsid w:val="0017520D"/>
    <w:rsid w:val="0017539F"/>
    <w:rsid w:val="00176E90"/>
    <w:rsid w:val="00176FD4"/>
    <w:rsid w:val="0017742A"/>
    <w:rsid w:val="0018051F"/>
    <w:rsid w:val="00180E6E"/>
    <w:rsid w:val="001814E3"/>
    <w:rsid w:val="00181CF5"/>
    <w:rsid w:val="00183483"/>
    <w:rsid w:val="00183FA7"/>
    <w:rsid w:val="00184A71"/>
    <w:rsid w:val="00185CCD"/>
    <w:rsid w:val="00186E9A"/>
    <w:rsid w:val="0018794B"/>
    <w:rsid w:val="001901EC"/>
    <w:rsid w:val="00191A07"/>
    <w:rsid w:val="00191F4D"/>
    <w:rsid w:val="00194341"/>
    <w:rsid w:val="001944F2"/>
    <w:rsid w:val="0019512C"/>
    <w:rsid w:val="00195A04"/>
    <w:rsid w:val="001962C3"/>
    <w:rsid w:val="0019721B"/>
    <w:rsid w:val="00197600"/>
    <w:rsid w:val="00197C34"/>
    <w:rsid w:val="001A0371"/>
    <w:rsid w:val="001A0A66"/>
    <w:rsid w:val="001A0D61"/>
    <w:rsid w:val="001A1C9C"/>
    <w:rsid w:val="001A1F63"/>
    <w:rsid w:val="001A2BE8"/>
    <w:rsid w:val="001A2DED"/>
    <w:rsid w:val="001A36AF"/>
    <w:rsid w:val="001A36DC"/>
    <w:rsid w:val="001A426E"/>
    <w:rsid w:val="001A42FF"/>
    <w:rsid w:val="001A6466"/>
    <w:rsid w:val="001A7F72"/>
    <w:rsid w:val="001B0077"/>
    <w:rsid w:val="001B1605"/>
    <w:rsid w:val="001B1BE0"/>
    <w:rsid w:val="001B221D"/>
    <w:rsid w:val="001B28C4"/>
    <w:rsid w:val="001B2946"/>
    <w:rsid w:val="001B2B5F"/>
    <w:rsid w:val="001B4796"/>
    <w:rsid w:val="001B4B04"/>
    <w:rsid w:val="001B50A4"/>
    <w:rsid w:val="001B5D61"/>
    <w:rsid w:val="001B6139"/>
    <w:rsid w:val="001B73CA"/>
    <w:rsid w:val="001B76AD"/>
    <w:rsid w:val="001B7BA6"/>
    <w:rsid w:val="001B7E21"/>
    <w:rsid w:val="001C03BA"/>
    <w:rsid w:val="001C23F9"/>
    <w:rsid w:val="001C323C"/>
    <w:rsid w:val="001C395A"/>
    <w:rsid w:val="001C3E14"/>
    <w:rsid w:val="001C54FA"/>
    <w:rsid w:val="001C5676"/>
    <w:rsid w:val="001C5A74"/>
    <w:rsid w:val="001C6663"/>
    <w:rsid w:val="001C7895"/>
    <w:rsid w:val="001C7DAA"/>
    <w:rsid w:val="001D00B1"/>
    <w:rsid w:val="001D022D"/>
    <w:rsid w:val="001D053A"/>
    <w:rsid w:val="001D0BCA"/>
    <w:rsid w:val="001D0BF2"/>
    <w:rsid w:val="001D0E43"/>
    <w:rsid w:val="001D26DF"/>
    <w:rsid w:val="001D2827"/>
    <w:rsid w:val="001D351F"/>
    <w:rsid w:val="001D5028"/>
    <w:rsid w:val="001D5D81"/>
    <w:rsid w:val="001D67D9"/>
    <w:rsid w:val="001D6D2A"/>
    <w:rsid w:val="001D6DB1"/>
    <w:rsid w:val="001E06D3"/>
    <w:rsid w:val="001E112A"/>
    <w:rsid w:val="001E13E7"/>
    <w:rsid w:val="001E21C0"/>
    <w:rsid w:val="001E7694"/>
    <w:rsid w:val="001E7E8E"/>
    <w:rsid w:val="001F017C"/>
    <w:rsid w:val="001F072F"/>
    <w:rsid w:val="001F1269"/>
    <w:rsid w:val="001F1281"/>
    <w:rsid w:val="001F2DD0"/>
    <w:rsid w:val="001F3FCC"/>
    <w:rsid w:val="001F44B9"/>
    <w:rsid w:val="001F46F9"/>
    <w:rsid w:val="001F507C"/>
    <w:rsid w:val="001F5886"/>
    <w:rsid w:val="001F59B0"/>
    <w:rsid w:val="001F6398"/>
    <w:rsid w:val="001F7837"/>
    <w:rsid w:val="001F7AAE"/>
    <w:rsid w:val="0020032D"/>
    <w:rsid w:val="002010E8"/>
    <w:rsid w:val="0020169F"/>
    <w:rsid w:val="00202F8F"/>
    <w:rsid w:val="00202FC5"/>
    <w:rsid w:val="0020329D"/>
    <w:rsid w:val="00203656"/>
    <w:rsid w:val="00203807"/>
    <w:rsid w:val="0020442F"/>
    <w:rsid w:val="002055B5"/>
    <w:rsid w:val="002057D5"/>
    <w:rsid w:val="00205863"/>
    <w:rsid w:val="00207974"/>
    <w:rsid w:val="00210B48"/>
    <w:rsid w:val="00210FE3"/>
    <w:rsid w:val="002114ED"/>
    <w:rsid w:val="00211E0B"/>
    <w:rsid w:val="00212299"/>
    <w:rsid w:val="0021337E"/>
    <w:rsid w:val="002134D4"/>
    <w:rsid w:val="00213AA8"/>
    <w:rsid w:val="00214F84"/>
    <w:rsid w:val="002164E6"/>
    <w:rsid w:val="00216A4B"/>
    <w:rsid w:val="00216E8E"/>
    <w:rsid w:val="00217282"/>
    <w:rsid w:val="00217694"/>
    <w:rsid w:val="00217A62"/>
    <w:rsid w:val="002212A7"/>
    <w:rsid w:val="002212F4"/>
    <w:rsid w:val="002217E6"/>
    <w:rsid w:val="00221A2B"/>
    <w:rsid w:val="00221ACF"/>
    <w:rsid w:val="00221DF7"/>
    <w:rsid w:val="00222219"/>
    <w:rsid w:val="00222E9F"/>
    <w:rsid w:val="00223CFC"/>
    <w:rsid w:val="00224602"/>
    <w:rsid w:val="00225D26"/>
    <w:rsid w:val="00226776"/>
    <w:rsid w:val="00227972"/>
    <w:rsid w:val="00227AA4"/>
    <w:rsid w:val="00231259"/>
    <w:rsid w:val="0023235A"/>
    <w:rsid w:val="00232CC9"/>
    <w:rsid w:val="0023349E"/>
    <w:rsid w:val="0023354E"/>
    <w:rsid w:val="00234DC7"/>
    <w:rsid w:val="00234FCF"/>
    <w:rsid w:val="00236B98"/>
    <w:rsid w:val="00236C5C"/>
    <w:rsid w:val="00236CF5"/>
    <w:rsid w:val="00236D92"/>
    <w:rsid w:val="00236EB3"/>
    <w:rsid w:val="002370BD"/>
    <w:rsid w:val="00237519"/>
    <w:rsid w:val="00240201"/>
    <w:rsid w:val="002405A7"/>
    <w:rsid w:val="00241287"/>
    <w:rsid w:val="002417CF"/>
    <w:rsid w:val="00241D1C"/>
    <w:rsid w:val="002421C3"/>
    <w:rsid w:val="002428AF"/>
    <w:rsid w:val="002428E2"/>
    <w:rsid w:val="002430F2"/>
    <w:rsid w:val="00243521"/>
    <w:rsid w:val="00244897"/>
    <w:rsid w:val="002448CB"/>
    <w:rsid w:val="00244AA8"/>
    <w:rsid w:val="00244BD2"/>
    <w:rsid w:val="002450FB"/>
    <w:rsid w:val="00245960"/>
    <w:rsid w:val="00245F8D"/>
    <w:rsid w:val="00245FA2"/>
    <w:rsid w:val="00246214"/>
    <w:rsid w:val="00246933"/>
    <w:rsid w:val="002476F7"/>
    <w:rsid w:val="00247A97"/>
    <w:rsid w:val="00251E26"/>
    <w:rsid w:val="00252CCD"/>
    <w:rsid w:val="0025303F"/>
    <w:rsid w:val="00253C65"/>
    <w:rsid w:val="00254549"/>
    <w:rsid w:val="00254661"/>
    <w:rsid w:val="00254DFF"/>
    <w:rsid w:val="00254E1B"/>
    <w:rsid w:val="00255EBA"/>
    <w:rsid w:val="00255F5D"/>
    <w:rsid w:val="002565D7"/>
    <w:rsid w:val="002572E5"/>
    <w:rsid w:val="002576A7"/>
    <w:rsid w:val="002577CF"/>
    <w:rsid w:val="00261A8D"/>
    <w:rsid w:val="0026214C"/>
    <w:rsid w:val="00262643"/>
    <w:rsid w:val="00262711"/>
    <w:rsid w:val="00262B0F"/>
    <w:rsid w:val="00263C10"/>
    <w:rsid w:val="00265203"/>
    <w:rsid w:val="0026617D"/>
    <w:rsid w:val="00266778"/>
    <w:rsid w:val="00266825"/>
    <w:rsid w:val="00270471"/>
    <w:rsid w:val="002706F8"/>
    <w:rsid w:val="0027075C"/>
    <w:rsid w:val="00270766"/>
    <w:rsid w:val="0027203C"/>
    <w:rsid w:val="00272AEA"/>
    <w:rsid w:val="00272B0A"/>
    <w:rsid w:val="002732A9"/>
    <w:rsid w:val="002737B5"/>
    <w:rsid w:val="00273908"/>
    <w:rsid w:val="00273994"/>
    <w:rsid w:val="002745DD"/>
    <w:rsid w:val="00274BAB"/>
    <w:rsid w:val="00274EF7"/>
    <w:rsid w:val="00275809"/>
    <w:rsid w:val="00275F3B"/>
    <w:rsid w:val="00282D37"/>
    <w:rsid w:val="0028319D"/>
    <w:rsid w:val="002834AE"/>
    <w:rsid w:val="002848F5"/>
    <w:rsid w:val="00285986"/>
    <w:rsid w:val="002860F9"/>
    <w:rsid w:val="0028689E"/>
    <w:rsid w:val="00287382"/>
    <w:rsid w:val="00287475"/>
    <w:rsid w:val="002874BF"/>
    <w:rsid w:val="00287702"/>
    <w:rsid w:val="00290539"/>
    <w:rsid w:val="002907F0"/>
    <w:rsid w:val="00290F41"/>
    <w:rsid w:val="00290FA6"/>
    <w:rsid w:val="0029121A"/>
    <w:rsid w:val="0029162B"/>
    <w:rsid w:val="00291D86"/>
    <w:rsid w:val="00291DCC"/>
    <w:rsid w:val="0029201F"/>
    <w:rsid w:val="0029261D"/>
    <w:rsid w:val="002926BD"/>
    <w:rsid w:val="00294D3B"/>
    <w:rsid w:val="00295F58"/>
    <w:rsid w:val="00296495"/>
    <w:rsid w:val="00296704"/>
    <w:rsid w:val="002A05B0"/>
    <w:rsid w:val="002A1AA7"/>
    <w:rsid w:val="002A262A"/>
    <w:rsid w:val="002A2FD0"/>
    <w:rsid w:val="002A42E4"/>
    <w:rsid w:val="002A43A2"/>
    <w:rsid w:val="002A466D"/>
    <w:rsid w:val="002A4F72"/>
    <w:rsid w:val="002A6106"/>
    <w:rsid w:val="002A683B"/>
    <w:rsid w:val="002A7535"/>
    <w:rsid w:val="002A7A47"/>
    <w:rsid w:val="002A7D4F"/>
    <w:rsid w:val="002B1B07"/>
    <w:rsid w:val="002B2299"/>
    <w:rsid w:val="002B2481"/>
    <w:rsid w:val="002B2661"/>
    <w:rsid w:val="002B2C28"/>
    <w:rsid w:val="002B2D36"/>
    <w:rsid w:val="002B2F36"/>
    <w:rsid w:val="002B334D"/>
    <w:rsid w:val="002B3844"/>
    <w:rsid w:val="002B4901"/>
    <w:rsid w:val="002B575C"/>
    <w:rsid w:val="002B589C"/>
    <w:rsid w:val="002B5B56"/>
    <w:rsid w:val="002B5F9A"/>
    <w:rsid w:val="002B7D09"/>
    <w:rsid w:val="002C0323"/>
    <w:rsid w:val="002C07FE"/>
    <w:rsid w:val="002C0F8F"/>
    <w:rsid w:val="002C1C20"/>
    <w:rsid w:val="002C1CEF"/>
    <w:rsid w:val="002C204A"/>
    <w:rsid w:val="002C29E3"/>
    <w:rsid w:val="002C47F2"/>
    <w:rsid w:val="002C4A48"/>
    <w:rsid w:val="002C4AE4"/>
    <w:rsid w:val="002C4EFC"/>
    <w:rsid w:val="002C5916"/>
    <w:rsid w:val="002C5B7A"/>
    <w:rsid w:val="002C6413"/>
    <w:rsid w:val="002C6D87"/>
    <w:rsid w:val="002D01EF"/>
    <w:rsid w:val="002D0DCC"/>
    <w:rsid w:val="002D2054"/>
    <w:rsid w:val="002D236D"/>
    <w:rsid w:val="002D26BF"/>
    <w:rsid w:val="002D2D4A"/>
    <w:rsid w:val="002D2E3E"/>
    <w:rsid w:val="002E140D"/>
    <w:rsid w:val="002E1529"/>
    <w:rsid w:val="002E152D"/>
    <w:rsid w:val="002E1944"/>
    <w:rsid w:val="002E2560"/>
    <w:rsid w:val="002E470D"/>
    <w:rsid w:val="002E5478"/>
    <w:rsid w:val="002E595A"/>
    <w:rsid w:val="002E6230"/>
    <w:rsid w:val="002E63BB"/>
    <w:rsid w:val="002E6AFC"/>
    <w:rsid w:val="002E7F6C"/>
    <w:rsid w:val="002E7FAF"/>
    <w:rsid w:val="002F0756"/>
    <w:rsid w:val="002F0C2D"/>
    <w:rsid w:val="002F0D6B"/>
    <w:rsid w:val="002F0FB0"/>
    <w:rsid w:val="002F1747"/>
    <w:rsid w:val="002F19B9"/>
    <w:rsid w:val="002F288B"/>
    <w:rsid w:val="002F28C6"/>
    <w:rsid w:val="002F353C"/>
    <w:rsid w:val="002F4892"/>
    <w:rsid w:val="002F48A6"/>
    <w:rsid w:val="002F4C57"/>
    <w:rsid w:val="002F6FBD"/>
    <w:rsid w:val="002F7227"/>
    <w:rsid w:val="002F7742"/>
    <w:rsid w:val="002F7BEE"/>
    <w:rsid w:val="002F7D1C"/>
    <w:rsid w:val="00300184"/>
    <w:rsid w:val="00301BA7"/>
    <w:rsid w:val="00301E77"/>
    <w:rsid w:val="00302D08"/>
    <w:rsid w:val="003036EA"/>
    <w:rsid w:val="00303BF5"/>
    <w:rsid w:val="00303ECC"/>
    <w:rsid w:val="00305AEA"/>
    <w:rsid w:val="003062DD"/>
    <w:rsid w:val="00306710"/>
    <w:rsid w:val="003070FE"/>
    <w:rsid w:val="00307BBA"/>
    <w:rsid w:val="003107FA"/>
    <w:rsid w:val="00311029"/>
    <w:rsid w:val="00311385"/>
    <w:rsid w:val="00312144"/>
    <w:rsid w:val="00312FB9"/>
    <w:rsid w:val="00313679"/>
    <w:rsid w:val="00313A10"/>
    <w:rsid w:val="00314061"/>
    <w:rsid w:val="0031494E"/>
    <w:rsid w:val="00315639"/>
    <w:rsid w:val="003156CF"/>
    <w:rsid w:val="00315C9E"/>
    <w:rsid w:val="00316AEA"/>
    <w:rsid w:val="00317DF0"/>
    <w:rsid w:val="00320011"/>
    <w:rsid w:val="003229D8"/>
    <w:rsid w:val="003238CB"/>
    <w:rsid w:val="00323B9B"/>
    <w:rsid w:val="00324138"/>
    <w:rsid w:val="00324683"/>
    <w:rsid w:val="003246BA"/>
    <w:rsid w:val="003257D6"/>
    <w:rsid w:val="00327FA9"/>
    <w:rsid w:val="00327FD7"/>
    <w:rsid w:val="00331EE8"/>
    <w:rsid w:val="00332072"/>
    <w:rsid w:val="00332BEF"/>
    <w:rsid w:val="00333678"/>
    <w:rsid w:val="0033513A"/>
    <w:rsid w:val="00335C27"/>
    <w:rsid w:val="003369CF"/>
    <w:rsid w:val="0033745A"/>
    <w:rsid w:val="00340125"/>
    <w:rsid w:val="0034056E"/>
    <w:rsid w:val="00340E1F"/>
    <w:rsid w:val="0034105B"/>
    <w:rsid w:val="00341668"/>
    <w:rsid w:val="00342CEB"/>
    <w:rsid w:val="003446C4"/>
    <w:rsid w:val="0034576C"/>
    <w:rsid w:val="00345EDC"/>
    <w:rsid w:val="00346C8B"/>
    <w:rsid w:val="0034743A"/>
    <w:rsid w:val="003502CA"/>
    <w:rsid w:val="0035211F"/>
    <w:rsid w:val="0035249A"/>
    <w:rsid w:val="0035263C"/>
    <w:rsid w:val="003530E5"/>
    <w:rsid w:val="003569D2"/>
    <w:rsid w:val="00356C6D"/>
    <w:rsid w:val="003575B0"/>
    <w:rsid w:val="00360115"/>
    <w:rsid w:val="003605B2"/>
    <w:rsid w:val="003610C3"/>
    <w:rsid w:val="0036281B"/>
    <w:rsid w:val="003644E3"/>
    <w:rsid w:val="0036496C"/>
    <w:rsid w:val="00364AE6"/>
    <w:rsid w:val="003655CF"/>
    <w:rsid w:val="00365658"/>
    <w:rsid w:val="00366532"/>
    <w:rsid w:val="0036764D"/>
    <w:rsid w:val="00367852"/>
    <w:rsid w:val="00367C00"/>
    <w:rsid w:val="00370678"/>
    <w:rsid w:val="00370765"/>
    <w:rsid w:val="003708E0"/>
    <w:rsid w:val="00371130"/>
    <w:rsid w:val="0037127A"/>
    <w:rsid w:val="00371BA5"/>
    <w:rsid w:val="00373069"/>
    <w:rsid w:val="0037321A"/>
    <w:rsid w:val="00374EBB"/>
    <w:rsid w:val="00375019"/>
    <w:rsid w:val="003763C3"/>
    <w:rsid w:val="00376462"/>
    <w:rsid w:val="003810E3"/>
    <w:rsid w:val="00381A15"/>
    <w:rsid w:val="00382253"/>
    <w:rsid w:val="00382706"/>
    <w:rsid w:val="00382786"/>
    <w:rsid w:val="00383834"/>
    <w:rsid w:val="003843AB"/>
    <w:rsid w:val="00384EF8"/>
    <w:rsid w:val="00384FE5"/>
    <w:rsid w:val="003855ED"/>
    <w:rsid w:val="00386785"/>
    <w:rsid w:val="00386AF0"/>
    <w:rsid w:val="00387D69"/>
    <w:rsid w:val="0039036A"/>
    <w:rsid w:val="00390DAE"/>
    <w:rsid w:val="00391D6B"/>
    <w:rsid w:val="0039277A"/>
    <w:rsid w:val="00392A06"/>
    <w:rsid w:val="00393C51"/>
    <w:rsid w:val="00393EB5"/>
    <w:rsid w:val="00395B3F"/>
    <w:rsid w:val="003972E0"/>
    <w:rsid w:val="0039789D"/>
    <w:rsid w:val="003A0A5C"/>
    <w:rsid w:val="003A0D2D"/>
    <w:rsid w:val="003A1BED"/>
    <w:rsid w:val="003A2564"/>
    <w:rsid w:val="003A3942"/>
    <w:rsid w:val="003A44A2"/>
    <w:rsid w:val="003A49A0"/>
    <w:rsid w:val="003A4B9B"/>
    <w:rsid w:val="003A52C2"/>
    <w:rsid w:val="003A5756"/>
    <w:rsid w:val="003A5A2A"/>
    <w:rsid w:val="003A5DE6"/>
    <w:rsid w:val="003A71D1"/>
    <w:rsid w:val="003B07FE"/>
    <w:rsid w:val="003B10D2"/>
    <w:rsid w:val="003B1B63"/>
    <w:rsid w:val="003B35C5"/>
    <w:rsid w:val="003B54CB"/>
    <w:rsid w:val="003B60BD"/>
    <w:rsid w:val="003B6BE5"/>
    <w:rsid w:val="003B70EE"/>
    <w:rsid w:val="003B7622"/>
    <w:rsid w:val="003C021A"/>
    <w:rsid w:val="003C06F2"/>
    <w:rsid w:val="003C0ED9"/>
    <w:rsid w:val="003C2CC4"/>
    <w:rsid w:val="003C3936"/>
    <w:rsid w:val="003C446C"/>
    <w:rsid w:val="003C47DB"/>
    <w:rsid w:val="003C48B3"/>
    <w:rsid w:val="003C5A99"/>
    <w:rsid w:val="003C5B29"/>
    <w:rsid w:val="003C66B8"/>
    <w:rsid w:val="003C7202"/>
    <w:rsid w:val="003C78A7"/>
    <w:rsid w:val="003D0596"/>
    <w:rsid w:val="003D0C7C"/>
    <w:rsid w:val="003D253B"/>
    <w:rsid w:val="003D2C29"/>
    <w:rsid w:val="003D3BB8"/>
    <w:rsid w:val="003D4970"/>
    <w:rsid w:val="003D49D3"/>
    <w:rsid w:val="003D4B23"/>
    <w:rsid w:val="003D4BC7"/>
    <w:rsid w:val="003D4D82"/>
    <w:rsid w:val="003D5192"/>
    <w:rsid w:val="003D6022"/>
    <w:rsid w:val="003D6263"/>
    <w:rsid w:val="003D6E52"/>
    <w:rsid w:val="003D6E77"/>
    <w:rsid w:val="003D738D"/>
    <w:rsid w:val="003D75E7"/>
    <w:rsid w:val="003D76F7"/>
    <w:rsid w:val="003D7F12"/>
    <w:rsid w:val="003E0CB5"/>
    <w:rsid w:val="003E0CD4"/>
    <w:rsid w:val="003E14D1"/>
    <w:rsid w:val="003E1736"/>
    <w:rsid w:val="003E188F"/>
    <w:rsid w:val="003E201B"/>
    <w:rsid w:val="003E2082"/>
    <w:rsid w:val="003E220A"/>
    <w:rsid w:val="003E3832"/>
    <w:rsid w:val="003E3D43"/>
    <w:rsid w:val="003E4028"/>
    <w:rsid w:val="003E4AEB"/>
    <w:rsid w:val="003E575B"/>
    <w:rsid w:val="003E6DA0"/>
    <w:rsid w:val="003E70C3"/>
    <w:rsid w:val="003E70D0"/>
    <w:rsid w:val="003E76F9"/>
    <w:rsid w:val="003F0CE5"/>
    <w:rsid w:val="003F0CF2"/>
    <w:rsid w:val="003F11D1"/>
    <w:rsid w:val="003F1ED3"/>
    <w:rsid w:val="003F29B3"/>
    <w:rsid w:val="003F4658"/>
    <w:rsid w:val="003F4680"/>
    <w:rsid w:val="0040018F"/>
    <w:rsid w:val="0040035D"/>
    <w:rsid w:val="004004A4"/>
    <w:rsid w:val="004005BE"/>
    <w:rsid w:val="004009B0"/>
    <w:rsid w:val="0040198F"/>
    <w:rsid w:val="00401BAC"/>
    <w:rsid w:val="00401FC8"/>
    <w:rsid w:val="0040229F"/>
    <w:rsid w:val="0040246F"/>
    <w:rsid w:val="00402B0E"/>
    <w:rsid w:val="00403D91"/>
    <w:rsid w:val="00403DCA"/>
    <w:rsid w:val="0040420C"/>
    <w:rsid w:val="00404B60"/>
    <w:rsid w:val="004050F9"/>
    <w:rsid w:val="004051EB"/>
    <w:rsid w:val="00407C6C"/>
    <w:rsid w:val="00412043"/>
    <w:rsid w:val="00414337"/>
    <w:rsid w:val="0041435C"/>
    <w:rsid w:val="004146A7"/>
    <w:rsid w:val="00415300"/>
    <w:rsid w:val="00415A62"/>
    <w:rsid w:val="00416761"/>
    <w:rsid w:val="00416F08"/>
    <w:rsid w:val="004174BC"/>
    <w:rsid w:val="00420103"/>
    <w:rsid w:val="00421B17"/>
    <w:rsid w:val="00422687"/>
    <w:rsid w:val="00423FC8"/>
    <w:rsid w:val="004240E0"/>
    <w:rsid w:val="00424229"/>
    <w:rsid w:val="004247D1"/>
    <w:rsid w:val="0042493F"/>
    <w:rsid w:val="00427957"/>
    <w:rsid w:val="00427C2D"/>
    <w:rsid w:val="0043021A"/>
    <w:rsid w:val="0043038A"/>
    <w:rsid w:val="00430FE5"/>
    <w:rsid w:val="00432002"/>
    <w:rsid w:val="004325CB"/>
    <w:rsid w:val="00432BB7"/>
    <w:rsid w:val="00432C1F"/>
    <w:rsid w:val="0043349A"/>
    <w:rsid w:val="00433689"/>
    <w:rsid w:val="004337B9"/>
    <w:rsid w:val="0043397B"/>
    <w:rsid w:val="00433A8A"/>
    <w:rsid w:val="00433AF7"/>
    <w:rsid w:val="0043428A"/>
    <w:rsid w:val="00434A91"/>
    <w:rsid w:val="0043539F"/>
    <w:rsid w:val="0043627A"/>
    <w:rsid w:val="00436880"/>
    <w:rsid w:val="004407EC"/>
    <w:rsid w:val="00443BB7"/>
    <w:rsid w:val="00443DCC"/>
    <w:rsid w:val="00444417"/>
    <w:rsid w:val="00444C05"/>
    <w:rsid w:val="00444CC4"/>
    <w:rsid w:val="00445074"/>
    <w:rsid w:val="0044613B"/>
    <w:rsid w:val="00446459"/>
    <w:rsid w:val="00446DE4"/>
    <w:rsid w:val="00450473"/>
    <w:rsid w:val="00450C25"/>
    <w:rsid w:val="004510FE"/>
    <w:rsid w:val="004514FF"/>
    <w:rsid w:val="00453017"/>
    <w:rsid w:val="0045302F"/>
    <w:rsid w:val="00453162"/>
    <w:rsid w:val="00453405"/>
    <w:rsid w:val="00453A1D"/>
    <w:rsid w:val="00455C0A"/>
    <w:rsid w:val="00456023"/>
    <w:rsid w:val="00456856"/>
    <w:rsid w:val="00456989"/>
    <w:rsid w:val="00457E11"/>
    <w:rsid w:val="00457FA0"/>
    <w:rsid w:val="0046018A"/>
    <w:rsid w:val="00461428"/>
    <w:rsid w:val="00462421"/>
    <w:rsid w:val="0046287D"/>
    <w:rsid w:val="00463487"/>
    <w:rsid w:val="00465164"/>
    <w:rsid w:val="0046559C"/>
    <w:rsid w:val="0046564F"/>
    <w:rsid w:val="00465840"/>
    <w:rsid w:val="00465E3B"/>
    <w:rsid w:val="00466704"/>
    <w:rsid w:val="00466F2C"/>
    <w:rsid w:val="0046732E"/>
    <w:rsid w:val="00467486"/>
    <w:rsid w:val="004702A0"/>
    <w:rsid w:val="00470965"/>
    <w:rsid w:val="0047252F"/>
    <w:rsid w:val="00473B60"/>
    <w:rsid w:val="00473BE0"/>
    <w:rsid w:val="00474278"/>
    <w:rsid w:val="0047553C"/>
    <w:rsid w:val="004757DF"/>
    <w:rsid w:val="004758E5"/>
    <w:rsid w:val="00475C20"/>
    <w:rsid w:val="0047695E"/>
    <w:rsid w:val="004771FA"/>
    <w:rsid w:val="004772E6"/>
    <w:rsid w:val="00480629"/>
    <w:rsid w:val="0048122B"/>
    <w:rsid w:val="004812EC"/>
    <w:rsid w:val="00481383"/>
    <w:rsid w:val="00481658"/>
    <w:rsid w:val="00481CCB"/>
    <w:rsid w:val="00481FC0"/>
    <w:rsid w:val="004834D1"/>
    <w:rsid w:val="0048357F"/>
    <w:rsid w:val="0048478D"/>
    <w:rsid w:val="00484BB9"/>
    <w:rsid w:val="0048522B"/>
    <w:rsid w:val="00485B63"/>
    <w:rsid w:val="00486EE1"/>
    <w:rsid w:val="004875F3"/>
    <w:rsid w:val="00487868"/>
    <w:rsid w:val="004909A7"/>
    <w:rsid w:val="00491F51"/>
    <w:rsid w:val="0049201A"/>
    <w:rsid w:val="004921DE"/>
    <w:rsid w:val="004946A9"/>
    <w:rsid w:val="004948FD"/>
    <w:rsid w:val="00496421"/>
    <w:rsid w:val="00496F8A"/>
    <w:rsid w:val="004A0E55"/>
    <w:rsid w:val="004A1BE5"/>
    <w:rsid w:val="004A3758"/>
    <w:rsid w:val="004A3EB0"/>
    <w:rsid w:val="004A41CA"/>
    <w:rsid w:val="004A4378"/>
    <w:rsid w:val="004A4385"/>
    <w:rsid w:val="004A4620"/>
    <w:rsid w:val="004A4934"/>
    <w:rsid w:val="004A5468"/>
    <w:rsid w:val="004A6706"/>
    <w:rsid w:val="004A6718"/>
    <w:rsid w:val="004A72D6"/>
    <w:rsid w:val="004A742F"/>
    <w:rsid w:val="004A74D6"/>
    <w:rsid w:val="004A7741"/>
    <w:rsid w:val="004B0FC3"/>
    <w:rsid w:val="004B139F"/>
    <w:rsid w:val="004B2E3B"/>
    <w:rsid w:val="004B380B"/>
    <w:rsid w:val="004B3EAA"/>
    <w:rsid w:val="004B41E6"/>
    <w:rsid w:val="004B457C"/>
    <w:rsid w:val="004B563B"/>
    <w:rsid w:val="004B6318"/>
    <w:rsid w:val="004B6950"/>
    <w:rsid w:val="004B69ED"/>
    <w:rsid w:val="004B7B6E"/>
    <w:rsid w:val="004C1DA6"/>
    <w:rsid w:val="004C56B7"/>
    <w:rsid w:val="004C5A48"/>
    <w:rsid w:val="004C789D"/>
    <w:rsid w:val="004D07C5"/>
    <w:rsid w:val="004D08B7"/>
    <w:rsid w:val="004D0A44"/>
    <w:rsid w:val="004D1EBF"/>
    <w:rsid w:val="004D29F7"/>
    <w:rsid w:val="004D2DCE"/>
    <w:rsid w:val="004D3283"/>
    <w:rsid w:val="004D4BE6"/>
    <w:rsid w:val="004D53CF"/>
    <w:rsid w:val="004D580B"/>
    <w:rsid w:val="004D654F"/>
    <w:rsid w:val="004D6A2F"/>
    <w:rsid w:val="004E14DE"/>
    <w:rsid w:val="004E277A"/>
    <w:rsid w:val="004E312E"/>
    <w:rsid w:val="004E33B8"/>
    <w:rsid w:val="004E4363"/>
    <w:rsid w:val="004E4439"/>
    <w:rsid w:val="004E464C"/>
    <w:rsid w:val="004E4C5C"/>
    <w:rsid w:val="004E6043"/>
    <w:rsid w:val="004E669B"/>
    <w:rsid w:val="004E71F7"/>
    <w:rsid w:val="004E7271"/>
    <w:rsid w:val="004E7D5E"/>
    <w:rsid w:val="004F0D12"/>
    <w:rsid w:val="004F1127"/>
    <w:rsid w:val="004F1501"/>
    <w:rsid w:val="004F15B0"/>
    <w:rsid w:val="004F17CD"/>
    <w:rsid w:val="004F1C50"/>
    <w:rsid w:val="004F3185"/>
    <w:rsid w:val="004F5ED8"/>
    <w:rsid w:val="004F66A5"/>
    <w:rsid w:val="00500083"/>
    <w:rsid w:val="00500526"/>
    <w:rsid w:val="00500C5E"/>
    <w:rsid w:val="00501A9F"/>
    <w:rsid w:val="00502875"/>
    <w:rsid w:val="005031F5"/>
    <w:rsid w:val="00503228"/>
    <w:rsid w:val="005034EB"/>
    <w:rsid w:val="0050397B"/>
    <w:rsid w:val="005039BA"/>
    <w:rsid w:val="00503BBE"/>
    <w:rsid w:val="005043F7"/>
    <w:rsid w:val="0050452D"/>
    <w:rsid w:val="005047AC"/>
    <w:rsid w:val="00505384"/>
    <w:rsid w:val="00506ED4"/>
    <w:rsid w:val="00507334"/>
    <w:rsid w:val="0051049B"/>
    <w:rsid w:val="00512503"/>
    <w:rsid w:val="005126BD"/>
    <w:rsid w:val="00512BC5"/>
    <w:rsid w:val="00513EF4"/>
    <w:rsid w:val="00514EF7"/>
    <w:rsid w:val="0051523C"/>
    <w:rsid w:val="0051727D"/>
    <w:rsid w:val="005178D1"/>
    <w:rsid w:val="0052082E"/>
    <w:rsid w:val="00520ECE"/>
    <w:rsid w:val="00521256"/>
    <w:rsid w:val="005221CC"/>
    <w:rsid w:val="00522760"/>
    <w:rsid w:val="00522B83"/>
    <w:rsid w:val="00523ADB"/>
    <w:rsid w:val="005244AA"/>
    <w:rsid w:val="00524A46"/>
    <w:rsid w:val="0052544B"/>
    <w:rsid w:val="005256AF"/>
    <w:rsid w:val="00526255"/>
    <w:rsid w:val="005270EA"/>
    <w:rsid w:val="00527BBD"/>
    <w:rsid w:val="00527EA5"/>
    <w:rsid w:val="005301B2"/>
    <w:rsid w:val="00531620"/>
    <w:rsid w:val="005320E1"/>
    <w:rsid w:val="0053444B"/>
    <w:rsid w:val="005344BC"/>
    <w:rsid w:val="00534650"/>
    <w:rsid w:val="00534A1C"/>
    <w:rsid w:val="0053610F"/>
    <w:rsid w:val="005368EA"/>
    <w:rsid w:val="00536CC3"/>
    <w:rsid w:val="00537068"/>
    <w:rsid w:val="00540B07"/>
    <w:rsid w:val="00540F80"/>
    <w:rsid w:val="00541299"/>
    <w:rsid w:val="00541528"/>
    <w:rsid w:val="00541B9B"/>
    <w:rsid w:val="00542001"/>
    <w:rsid w:val="005420F2"/>
    <w:rsid w:val="005420F8"/>
    <w:rsid w:val="005425DA"/>
    <w:rsid w:val="005429C3"/>
    <w:rsid w:val="00542CAC"/>
    <w:rsid w:val="0054363B"/>
    <w:rsid w:val="00543B98"/>
    <w:rsid w:val="00544226"/>
    <w:rsid w:val="0054476D"/>
    <w:rsid w:val="0054508A"/>
    <w:rsid w:val="00545484"/>
    <w:rsid w:val="00546397"/>
    <w:rsid w:val="00546F47"/>
    <w:rsid w:val="00547E02"/>
    <w:rsid w:val="00547F29"/>
    <w:rsid w:val="005502BE"/>
    <w:rsid w:val="005506A7"/>
    <w:rsid w:val="00552297"/>
    <w:rsid w:val="00552451"/>
    <w:rsid w:val="005535D0"/>
    <w:rsid w:val="00553692"/>
    <w:rsid w:val="0055581B"/>
    <w:rsid w:val="00557543"/>
    <w:rsid w:val="00557A8D"/>
    <w:rsid w:val="00560544"/>
    <w:rsid w:val="00560AA0"/>
    <w:rsid w:val="005613BA"/>
    <w:rsid w:val="005632E5"/>
    <w:rsid w:val="0056591D"/>
    <w:rsid w:val="00566395"/>
    <w:rsid w:val="00566899"/>
    <w:rsid w:val="00566952"/>
    <w:rsid w:val="005670FE"/>
    <w:rsid w:val="00567269"/>
    <w:rsid w:val="00570438"/>
    <w:rsid w:val="005709F9"/>
    <w:rsid w:val="00570D7B"/>
    <w:rsid w:val="00570F99"/>
    <w:rsid w:val="005713EF"/>
    <w:rsid w:val="0057265F"/>
    <w:rsid w:val="0057375B"/>
    <w:rsid w:val="00573DA0"/>
    <w:rsid w:val="005747D4"/>
    <w:rsid w:val="00574E5B"/>
    <w:rsid w:val="00576C04"/>
    <w:rsid w:val="00577154"/>
    <w:rsid w:val="005772E0"/>
    <w:rsid w:val="00577496"/>
    <w:rsid w:val="00577584"/>
    <w:rsid w:val="00577C7D"/>
    <w:rsid w:val="00577D6B"/>
    <w:rsid w:val="00577FEB"/>
    <w:rsid w:val="005801F7"/>
    <w:rsid w:val="00580B7C"/>
    <w:rsid w:val="00582682"/>
    <w:rsid w:val="005826DC"/>
    <w:rsid w:val="00582E45"/>
    <w:rsid w:val="00582EB2"/>
    <w:rsid w:val="00583813"/>
    <w:rsid w:val="00583D4E"/>
    <w:rsid w:val="005840AC"/>
    <w:rsid w:val="0058421D"/>
    <w:rsid w:val="005851EF"/>
    <w:rsid w:val="00586632"/>
    <w:rsid w:val="0058694E"/>
    <w:rsid w:val="005903E8"/>
    <w:rsid w:val="00591185"/>
    <w:rsid w:val="005919D0"/>
    <w:rsid w:val="00592DBB"/>
    <w:rsid w:val="0059304D"/>
    <w:rsid w:val="00593541"/>
    <w:rsid w:val="00593B68"/>
    <w:rsid w:val="0059421D"/>
    <w:rsid w:val="00594E3B"/>
    <w:rsid w:val="00595E37"/>
    <w:rsid w:val="00596449"/>
    <w:rsid w:val="00596D89"/>
    <w:rsid w:val="00596E18"/>
    <w:rsid w:val="00596FD5"/>
    <w:rsid w:val="0059727C"/>
    <w:rsid w:val="00597620"/>
    <w:rsid w:val="005A0A40"/>
    <w:rsid w:val="005A15A0"/>
    <w:rsid w:val="005A1FC2"/>
    <w:rsid w:val="005A21B6"/>
    <w:rsid w:val="005A2815"/>
    <w:rsid w:val="005A292F"/>
    <w:rsid w:val="005A3394"/>
    <w:rsid w:val="005A50BB"/>
    <w:rsid w:val="005A69EC"/>
    <w:rsid w:val="005A74F6"/>
    <w:rsid w:val="005A756E"/>
    <w:rsid w:val="005A7734"/>
    <w:rsid w:val="005B041D"/>
    <w:rsid w:val="005B0D26"/>
    <w:rsid w:val="005B146B"/>
    <w:rsid w:val="005B177B"/>
    <w:rsid w:val="005B1C9C"/>
    <w:rsid w:val="005B2566"/>
    <w:rsid w:val="005B305A"/>
    <w:rsid w:val="005B3DB3"/>
    <w:rsid w:val="005B3F7A"/>
    <w:rsid w:val="005B438A"/>
    <w:rsid w:val="005B6063"/>
    <w:rsid w:val="005B7071"/>
    <w:rsid w:val="005B76B8"/>
    <w:rsid w:val="005C17C6"/>
    <w:rsid w:val="005C1908"/>
    <w:rsid w:val="005C1BC6"/>
    <w:rsid w:val="005C1C3E"/>
    <w:rsid w:val="005C1DA8"/>
    <w:rsid w:val="005C240E"/>
    <w:rsid w:val="005C298C"/>
    <w:rsid w:val="005C3142"/>
    <w:rsid w:val="005C380E"/>
    <w:rsid w:val="005C3D08"/>
    <w:rsid w:val="005C4257"/>
    <w:rsid w:val="005C4FCA"/>
    <w:rsid w:val="005C6221"/>
    <w:rsid w:val="005C7558"/>
    <w:rsid w:val="005C7E22"/>
    <w:rsid w:val="005C7EE2"/>
    <w:rsid w:val="005D0C0D"/>
    <w:rsid w:val="005D19CB"/>
    <w:rsid w:val="005D1D69"/>
    <w:rsid w:val="005D2B7B"/>
    <w:rsid w:val="005D3D4F"/>
    <w:rsid w:val="005D3FE7"/>
    <w:rsid w:val="005D4793"/>
    <w:rsid w:val="005D4A9F"/>
    <w:rsid w:val="005D4B48"/>
    <w:rsid w:val="005D5414"/>
    <w:rsid w:val="005D5647"/>
    <w:rsid w:val="005D66D1"/>
    <w:rsid w:val="005D6A55"/>
    <w:rsid w:val="005E0198"/>
    <w:rsid w:val="005E07F8"/>
    <w:rsid w:val="005E1D99"/>
    <w:rsid w:val="005E5FEA"/>
    <w:rsid w:val="005E6B97"/>
    <w:rsid w:val="005E6CC3"/>
    <w:rsid w:val="005E7B4A"/>
    <w:rsid w:val="005E7C1F"/>
    <w:rsid w:val="005F047B"/>
    <w:rsid w:val="005F094F"/>
    <w:rsid w:val="005F303F"/>
    <w:rsid w:val="005F3444"/>
    <w:rsid w:val="005F365C"/>
    <w:rsid w:val="005F5289"/>
    <w:rsid w:val="005F5530"/>
    <w:rsid w:val="005F69EF"/>
    <w:rsid w:val="005F75D6"/>
    <w:rsid w:val="005F7AA7"/>
    <w:rsid w:val="005F7CC0"/>
    <w:rsid w:val="006015C2"/>
    <w:rsid w:val="00601A97"/>
    <w:rsid w:val="00601D6D"/>
    <w:rsid w:val="006028C7"/>
    <w:rsid w:val="00602EF6"/>
    <w:rsid w:val="00603C3A"/>
    <w:rsid w:val="00604664"/>
    <w:rsid w:val="006053FF"/>
    <w:rsid w:val="006065CA"/>
    <w:rsid w:val="006068DE"/>
    <w:rsid w:val="006072DB"/>
    <w:rsid w:val="006117C8"/>
    <w:rsid w:val="00611B2A"/>
    <w:rsid w:val="00611EDA"/>
    <w:rsid w:val="00611EEF"/>
    <w:rsid w:val="00611FC4"/>
    <w:rsid w:val="0061245A"/>
    <w:rsid w:val="0061380B"/>
    <w:rsid w:val="00613E45"/>
    <w:rsid w:val="00615FAB"/>
    <w:rsid w:val="00616B49"/>
    <w:rsid w:val="00616CDB"/>
    <w:rsid w:val="006176FB"/>
    <w:rsid w:val="00617CDE"/>
    <w:rsid w:val="006221C7"/>
    <w:rsid w:val="00622685"/>
    <w:rsid w:val="006244B4"/>
    <w:rsid w:val="00624CBC"/>
    <w:rsid w:val="00625CFB"/>
    <w:rsid w:val="0062604D"/>
    <w:rsid w:val="006262D6"/>
    <w:rsid w:val="006269D8"/>
    <w:rsid w:val="00626B5B"/>
    <w:rsid w:val="00627DE2"/>
    <w:rsid w:val="00627ED0"/>
    <w:rsid w:val="00627FB0"/>
    <w:rsid w:val="00630793"/>
    <w:rsid w:val="00630CEC"/>
    <w:rsid w:val="00630EE2"/>
    <w:rsid w:val="00631096"/>
    <w:rsid w:val="00631865"/>
    <w:rsid w:val="00632179"/>
    <w:rsid w:val="00632189"/>
    <w:rsid w:val="00632502"/>
    <w:rsid w:val="00632527"/>
    <w:rsid w:val="00632D25"/>
    <w:rsid w:val="00633032"/>
    <w:rsid w:val="006338E6"/>
    <w:rsid w:val="00633ABE"/>
    <w:rsid w:val="00634455"/>
    <w:rsid w:val="00635413"/>
    <w:rsid w:val="00635ADE"/>
    <w:rsid w:val="00636480"/>
    <w:rsid w:val="00640B26"/>
    <w:rsid w:val="00641433"/>
    <w:rsid w:val="006422A2"/>
    <w:rsid w:val="006426BB"/>
    <w:rsid w:val="00642CA3"/>
    <w:rsid w:val="00642FB0"/>
    <w:rsid w:val="00643058"/>
    <w:rsid w:val="006439A0"/>
    <w:rsid w:val="00644914"/>
    <w:rsid w:val="00646301"/>
    <w:rsid w:val="00646637"/>
    <w:rsid w:val="00646ADA"/>
    <w:rsid w:val="006509BD"/>
    <w:rsid w:val="006513A6"/>
    <w:rsid w:val="00651B55"/>
    <w:rsid w:val="00652438"/>
    <w:rsid w:val="00653A49"/>
    <w:rsid w:val="00653C95"/>
    <w:rsid w:val="006544DF"/>
    <w:rsid w:val="006566F3"/>
    <w:rsid w:val="00657CD7"/>
    <w:rsid w:val="00657E74"/>
    <w:rsid w:val="00660CA1"/>
    <w:rsid w:val="00661655"/>
    <w:rsid w:val="006616B0"/>
    <w:rsid w:val="00661E60"/>
    <w:rsid w:val="0066278C"/>
    <w:rsid w:val="00663763"/>
    <w:rsid w:val="00663C28"/>
    <w:rsid w:val="0066451F"/>
    <w:rsid w:val="00665595"/>
    <w:rsid w:val="006675C9"/>
    <w:rsid w:val="00667E8F"/>
    <w:rsid w:val="006710AB"/>
    <w:rsid w:val="0067277C"/>
    <w:rsid w:val="00672EC4"/>
    <w:rsid w:val="00673C42"/>
    <w:rsid w:val="006743CC"/>
    <w:rsid w:val="00675BDE"/>
    <w:rsid w:val="00676156"/>
    <w:rsid w:val="00676540"/>
    <w:rsid w:val="0067714B"/>
    <w:rsid w:val="00680B5D"/>
    <w:rsid w:val="0068108A"/>
    <w:rsid w:val="00681CAC"/>
    <w:rsid w:val="006841E5"/>
    <w:rsid w:val="00684260"/>
    <w:rsid w:val="006853B0"/>
    <w:rsid w:val="00685A84"/>
    <w:rsid w:val="0068617B"/>
    <w:rsid w:val="00686D2B"/>
    <w:rsid w:val="00686E0D"/>
    <w:rsid w:val="00686F2E"/>
    <w:rsid w:val="00691327"/>
    <w:rsid w:val="00692D7E"/>
    <w:rsid w:val="0069322D"/>
    <w:rsid w:val="00693649"/>
    <w:rsid w:val="00694096"/>
    <w:rsid w:val="00694562"/>
    <w:rsid w:val="00696AC2"/>
    <w:rsid w:val="006973CE"/>
    <w:rsid w:val="006A025C"/>
    <w:rsid w:val="006A0318"/>
    <w:rsid w:val="006A0519"/>
    <w:rsid w:val="006A09FB"/>
    <w:rsid w:val="006A0F9A"/>
    <w:rsid w:val="006A25D1"/>
    <w:rsid w:val="006A29D8"/>
    <w:rsid w:val="006A30DC"/>
    <w:rsid w:val="006A414E"/>
    <w:rsid w:val="006A4860"/>
    <w:rsid w:val="006A48F0"/>
    <w:rsid w:val="006A4918"/>
    <w:rsid w:val="006A7392"/>
    <w:rsid w:val="006A74B7"/>
    <w:rsid w:val="006A750C"/>
    <w:rsid w:val="006A7731"/>
    <w:rsid w:val="006B0B69"/>
    <w:rsid w:val="006B0F98"/>
    <w:rsid w:val="006B104F"/>
    <w:rsid w:val="006B4412"/>
    <w:rsid w:val="006B49A3"/>
    <w:rsid w:val="006B55D7"/>
    <w:rsid w:val="006B57CC"/>
    <w:rsid w:val="006B5C25"/>
    <w:rsid w:val="006B5E34"/>
    <w:rsid w:val="006B7242"/>
    <w:rsid w:val="006C090F"/>
    <w:rsid w:val="006C0959"/>
    <w:rsid w:val="006C0BC4"/>
    <w:rsid w:val="006C1AF0"/>
    <w:rsid w:val="006C24FE"/>
    <w:rsid w:val="006C2644"/>
    <w:rsid w:val="006C264E"/>
    <w:rsid w:val="006C45A5"/>
    <w:rsid w:val="006C4795"/>
    <w:rsid w:val="006C4C90"/>
    <w:rsid w:val="006C6C45"/>
    <w:rsid w:val="006D01BE"/>
    <w:rsid w:val="006D02AA"/>
    <w:rsid w:val="006D03E8"/>
    <w:rsid w:val="006D0638"/>
    <w:rsid w:val="006D2052"/>
    <w:rsid w:val="006D2211"/>
    <w:rsid w:val="006D2F2F"/>
    <w:rsid w:val="006D423A"/>
    <w:rsid w:val="006D628B"/>
    <w:rsid w:val="006D66EB"/>
    <w:rsid w:val="006D6B10"/>
    <w:rsid w:val="006D7FA3"/>
    <w:rsid w:val="006E00F7"/>
    <w:rsid w:val="006E09E3"/>
    <w:rsid w:val="006E17EB"/>
    <w:rsid w:val="006E19B7"/>
    <w:rsid w:val="006E1CFF"/>
    <w:rsid w:val="006E2266"/>
    <w:rsid w:val="006E2754"/>
    <w:rsid w:val="006E29BD"/>
    <w:rsid w:val="006E350B"/>
    <w:rsid w:val="006E4A8B"/>
    <w:rsid w:val="006E564B"/>
    <w:rsid w:val="006E5FDA"/>
    <w:rsid w:val="006E6C3F"/>
    <w:rsid w:val="006E6EB6"/>
    <w:rsid w:val="006F01BA"/>
    <w:rsid w:val="006F0390"/>
    <w:rsid w:val="006F2534"/>
    <w:rsid w:val="006F2A4E"/>
    <w:rsid w:val="006F33FE"/>
    <w:rsid w:val="006F4A03"/>
    <w:rsid w:val="006F4F60"/>
    <w:rsid w:val="006F5124"/>
    <w:rsid w:val="006F6324"/>
    <w:rsid w:val="006F6E1D"/>
    <w:rsid w:val="006F7364"/>
    <w:rsid w:val="0070192D"/>
    <w:rsid w:val="00701C87"/>
    <w:rsid w:val="00701FC1"/>
    <w:rsid w:val="00702BC2"/>
    <w:rsid w:val="00703051"/>
    <w:rsid w:val="007045F1"/>
    <w:rsid w:val="0070533A"/>
    <w:rsid w:val="00705C8A"/>
    <w:rsid w:val="00705D8C"/>
    <w:rsid w:val="00705FF7"/>
    <w:rsid w:val="00706840"/>
    <w:rsid w:val="007071AD"/>
    <w:rsid w:val="0070757B"/>
    <w:rsid w:val="00710F9F"/>
    <w:rsid w:val="0071158C"/>
    <w:rsid w:val="007118AE"/>
    <w:rsid w:val="00711929"/>
    <w:rsid w:val="00711F44"/>
    <w:rsid w:val="0071247C"/>
    <w:rsid w:val="0071275F"/>
    <w:rsid w:val="00712C8B"/>
    <w:rsid w:val="007132A7"/>
    <w:rsid w:val="00713540"/>
    <w:rsid w:val="00714119"/>
    <w:rsid w:val="007161A3"/>
    <w:rsid w:val="007166E2"/>
    <w:rsid w:val="0071766A"/>
    <w:rsid w:val="00720517"/>
    <w:rsid w:val="007206D7"/>
    <w:rsid w:val="0072168A"/>
    <w:rsid w:val="00722C3F"/>
    <w:rsid w:val="007246CD"/>
    <w:rsid w:val="00724EC7"/>
    <w:rsid w:val="00724F5B"/>
    <w:rsid w:val="00725665"/>
    <w:rsid w:val="00726043"/>
    <w:rsid w:val="0072632A"/>
    <w:rsid w:val="00727627"/>
    <w:rsid w:val="00727EB7"/>
    <w:rsid w:val="00727EE7"/>
    <w:rsid w:val="00730BEA"/>
    <w:rsid w:val="007315E3"/>
    <w:rsid w:val="007316A2"/>
    <w:rsid w:val="00731746"/>
    <w:rsid w:val="00731CA6"/>
    <w:rsid w:val="00732E18"/>
    <w:rsid w:val="00733183"/>
    <w:rsid w:val="00733341"/>
    <w:rsid w:val="007335D6"/>
    <w:rsid w:val="007337FC"/>
    <w:rsid w:val="00733BF1"/>
    <w:rsid w:val="00734067"/>
    <w:rsid w:val="0073468C"/>
    <w:rsid w:val="007346C4"/>
    <w:rsid w:val="00734B2E"/>
    <w:rsid w:val="0073510A"/>
    <w:rsid w:val="00735CA2"/>
    <w:rsid w:val="00737D3D"/>
    <w:rsid w:val="00740516"/>
    <w:rsid w:val="00740687"/>
    <w:rsid w:val="007428EB"/>
    <w:rsid w:val="0074313D"/>
    <w:rsid w:val="007450D1"/>
    <w:rsid w:val="00745398"/>
    <w:rsid w:val="007456A1"/>
    <w:rsid w:val="00745B05"/>
    <w:rsid w:val="00745CFE"/>
    <w:rsid w:val="00750640"/>
    <w:rsid w:val="00751776"/>
    <w:rsid w:val="0075207C"/>
    <w:rsid w:val="0075220A"/>
    <w:rsid w:val="00752415"/>
    <w:rsid w:val="007525B2"/>
    <w:rsid w:val="0075299E"/>
    <w:rsid w:val="0075344A"/>
    <w:rsid w:val="007535BF"/>
    <w:rsid w:val="007536D8"/>
    <w:rsid w:val="00753EB2"/>
    <w:rsid w:val="007542ED"/>
    <w:rsid w:val="0075513E"/>
    <w:rsid w:val="007558CE"/>
    <w:rsid w:val="007564B8"/>
    <w:rsid w:val="00757181"/>
    <w:rsid w:val="00760519"/>
    <w:rsid w:val="007608AC"/>
    <w:rsid w:val="00760D0B"/>
    <w:rsid w:val="0076158F"/>
    <w:rsid w:val="00763B93"/>
    <w:rsid w:val="007640F9"/>
    <w:rsid w:val="00764610"/>
    <w:rsid w:val="00765BBC"/>
    <w:rsid w:val="00766BCC"/>
    <w:rsid w:val="0076729F"/>
    <w:rsid w:val="00767B75"/>
    <w:rsid w:val="0077054F"/>
    <w:rsid w:val="00771106"/>
    <w:rsid w:val="00771D59"/>
    <w:rsid w:val="00771DF4"/>
    <w:rsid w:val="0077224E"/>
    <w:rsid w:val="007725BB"/>
    <w:rsid w:val="00773DC5"/>
    <w:rsid w:val="00773EE1"/>
    <w:rsid w:val="00774F36"/>
    <w:rsid w:val="00775005"/>
    <w:rsid w:val="00775C82"/>
    <w:rsid w:val="00775E4C"/>
    <w:rsid w:val="007761C9"/>
    <w:rsid w:val="00777257"/>
    <w:rsid w:val="007779DD"/>
    <w:rsid w:val="00777BC4"/>
    <w:rsid w:val="00777DE9"/>
    <w:rsid w:val="00777F17"/>
    <w:rsid w:val="00780336"/>
    <w:rsid w:val="007803A8"/>
    <w:rsid w:val="007807D8"/>
    <w:rsid w:val="00780E81"/>
    <w:rsid w:val="00781D45"/>
    <w:rsid w:val="007821B5"/>
    <w:rsid w:val="00782645"/>
    <w:rsid w:val="00783386"/>
    <w:rsid w:val="00783A7B"/>
    <w:rsid w:val="0078517C"/>
    <w:rsid w:val="007853AF"/>
    <w:rsid w:val="007857CF"/>
    <w:rsid w:val="00785D50"/>
    <w:rsid w:val="00786A69"/>
    <w:rsid w:val="007870C7"/>
    <w:rsid w:val="00787B35"/>
    <w:rsid w:val="007908E7"/>
    <w:rsid w:val="0079426C"/>
    <w:rsid w:val="00794557"/>
    <w:rsid w:val="00794F2E"/>
    <w:rsid w:val="007964C1"/>
    <w:rsid w:val="00796977"/>
    <w:rsid w:val="00796ADB"/>
    <w:rsid w:val="00797909"/>
    <w:rsid w:val="00797BBB"/>
    <w:rsid w:val="007A0198"/>
    <w:rsid w:val="007A077A"/>
    <w:rsid w:val="007A10BE"/>
    <w:rsid w:val="007A1467"/>
    <w:rsid w:val="007A1588"/>
    <w:rsid w:val="007A2372"/>
    <w:rsid w:val="007A2506"/>
    <w:rsid w:val="007A2B2B"/>
    <w:rsid w:val="007A2E35"/>
    <w:rsid w:val="007A31B9"/>
    <w:rsid w:val="007A3612"/>
    <w:rsid w:val="007A4F87"/>
    <w:rsid w:val="007A5142"/>
    <w:rsid w:val="007A55AE"/>
    <w:rsid w:val="007A67FC"/>
    <w:rsid w:val="007A6A8C"/>
    <w:rsid w:val="007A6D77"/>
    <w:rsid w:val="007A6FC3"/>
    <w:rsid w:val="007B04F4"/>
    <w:rsid w:val="007B0F16"/>
    <w:rsid w:val="007B1AA8"/>
    <w:rsid w:val="007B1AF0"/>
    <w:rsid w:val="007B1BC7"/>
    <w:rsid w:val="007B1BF4"/>
    <w:rsid w:val="007B2DDA"/>
    <w:rsid w:val="007B2FD8"/>
    <w:rsid w:val="007B37D2"/>
    <w:rsid w:val="007B4635"/>
    <w:rsid w:val="007B4752"/>
    <w:rsid w:val="007B4A3D"/>
    <w:rsid w:val="007B4A89"/>
    <w:rsid w:val="007B4C78"/>
    <w:rsid w:val="007B5A92"/>
    <w:rsid w:val="007B64AF"/>
    <w:rsid w:val="007B6716"/>
    <w:rsid w:val="007B6BA5"/>
    <w:rsid w:val="007B6E88"/>
    <w:rsid w:val="007B7218"/>
    <w:rsid w:val="007C0435"/>
    <w:rsid w:val="007C1FBE"/>
    <w:rsid w:val="007C2BBB"/>
    <w:rsid w:val="007C3390"/>
    <w:rsid w:val="007C3423"/>
    <w:rsid w:val="007C3486"/>
    <w:rsid w:val="007C3967"/>
    <w:rsid w:val="007C40C0"/>
    <w:rsid w:val="007C45FF"/>
    <w:rsid w:val="007C4D78"/>
    <w:rsid w:val="007C4F4B"/>
    <w:rsid w:val="007C5235"/>
    <w:rsid w:val="007C5292"/>
    <w:rsid w:val="007C5462"/>
    <w:rsid w:val="007C566F"/>
    <w:rsid w:val="007C6599"/>
    <w:rsid w:val="007D0900"/>
    <w:rsid w:val="007D0B41"/>
    <w:rsid w:val="007D147D"/>
    <w:rsid w:val="007D14F7"/>
    <w:rsid w:val="007D15AB"/>
    <w:rsid w:val="007D2622"/>
    <w:rsid w:val="007D3198"/>
    <w:rsid w:val="007D3797"/>
    <w:rsid w:val="007D37E5"/>
    <w:rsid w:val="007D3EDF"/>
    <w:rsid w:val="007D43AC"/>
    <w:rsid w:val="007D5313"/>
    <w:rsid w:val="007D59F8"/>
    <w:rsid w:val="007D5B5F"/>
    <w:rsid w:val="007D605D"/>
    <w:rsid w:val="007D60BA"/>
    <w:rsid w:val="007D64DF"/>
    <w:rsid w:val="007D6B89"/>
    <w:rsid w:val="007D6BDC"/>
    <w:rsid w:val="007E1674"/>
    <w:rsid w:val="007E3262"/>
    <w:rsid w:val="007E3B21"/>
    <w:rsid w:val="007E4C57"/>
    <w:rsid w:val="007E4EBE"/>
    <w:rsid w:val="007E5655"/>
    <w:rsid w:val="007E7831"/>
    <w:rsid w:val="007F07B3"/>
    <w:rsid w:val="007F0B83"/>
    <w:rsid w:val="007F1AFD"/>
    <w:rsid w:val="007F1CBE"/>
    <w:rsid w:val="007F272D"/>
    <w:rsid w:val="007F3613"/>
    <w:rsid w:val="007F3721"/>
    <w:rsid w:val="007F425B"/>
    <w:rsid w:val="007F4362"/>
    <w:rsid w:val="007F6611"/>
    <w:rsid w:val="007F72F2"/>
    <w:rsid w:val="007F7348"/>
    <w:rsid w:val="007F7654"/>
    <w:rsid w:val="007F78A4"/>
    <w:rsid w:val="008006E4"/>
    <w:rsid w:val="00800FC7"/>
    <w:rsid w:val="00801B71"/>
    <w:rsid w:val="008031DB"/>
    <w:rsid w:val="0080325C"/>
    <w:rsid w:val="008032CE"/>
    <w:rsid w:val="00803996"/>
    <w:rsid w:val="0080419D"/>
    <w:rsid w:val="00804C26"/>
    <w:rsid w:val="008051F3"/>
    <w:rsid w:val="0080579E"/>
    <w:rsid w:val="008057CC"/>
    <w:rsid w:val="0080624A"/>
    <w:rsid w:val="00807356"/>
    <w:rsid w:val="0080748E"/>
    <w:rsid w:val="00807816"/>
    <w:rsid w:val="008107F7"/>
    <w:rsid w:val="00810A26"/>
    <w:rsid w:val="00810C51"/>
    <w:rsid w:val="008110BF"/>
    <w:rsid w:val="008114FA"/>
    <w:rsid w:val="00811A67"/>
    <w:rsid w:val="00811BAA"/>
    <w:rsid w:val="008122B5"/>
    <w:rsid w:val="00812330"/>
    <w:rsid w:val="008125A4"/>
    <w:rsid w:val="00812E5A"/>
    <w:rsid w:val="00813D44"/>
    <w:rsid w:val="00814323"/>
    <w:rsid w:val="0081532A"/>
    <w:rsid w:val="008164A4"/>
    <w:rsid w:val="008173DF"/>
    <w:rsid w:val="008175E9"/>
    <w:rsid w:val="00817E46"/>
    <w:rsid w:val="0082144C"/>
    <w:rsid w:val="008215E9"/>
    <w:rsid w:val="00821B78"/>
    <w:rsid w:val="00821B8C"/>
    <w:rsid w:val="00822793"/>
    <w:rsid w:val="008228A1"/>
    <w:rsid w:val="00822B08"/>
    <w:rsid w:val="00822F9F"/>
    <w:rsid w:val="008235D0"/>
    <w:rsid w:val="008242D7"/>
    <w:rsid w:val="008244A4"/>
    <w:rsid w:val="008245E5"/>
    <w:rsid w:val="00825932"/>
    <w:rsid w:val="00826067"/>
    <w:rsid w:val="0082655C"/>
    <w:rsid w:val="00827673"/>
    <w:rsid w:val="00827940"/>
    <w:rsid w:val="00827C27"/>
    <w:rsid w:val="00827E05"/>
    <w:rsid w:val="00830CCC"/>
    <w:rsid w:val="008311A3"/>
    <w:rsid w:val="0083282F"/>
    <w:rsid w:val="00833F60"/>
    <w:rsid w:val="00834A6C"/>
    <w:rsid w:val="00835092"/>
    <w:rsid w:val="00835522"/>
    <w:rsid w:val="00835897"/>
    <w:rsid w:val="008365CD"/>
    <w:rsid w:val="0083680E"/>
    <w:rsid w:val="008369FD"/>
    <w:rsid w:val="00836AA7"/>
    <w:rsid w:val="008409EF"/>
    <w:rsid w:val="008418D6"/>
    <w:rsid w:val="00841BFA"/>
    <w:rsid w:val="00842FAB"/>
    <w:rsid w:val="00842FC1"/>
    <w:rsid w:val="00842FC9"/>
    <w:rsid w:val="00843080"/>
    <w:rsid w:val="008439BD"/>
    <w:rsid w:val="00843CA5"/>
    <w:rsid w:val="00844F3F"/>
    <w:rsid w:val="008450D7"/>
    <w:rsid w:val="00845DF8"/>
    <w:rsid w:val="008473FA"/>
    <w:rsid w:val="00850072"/>
    <w:rsid w:val="008503D0"/>
    <w:rsid w:val="00850480"/>
    <w:rsid w:val="008505FE"/>
    <w:rsid w:val="0085128A"/>
    <w:rsid w:val="0085152F"/>
    <w:rsid w:val="00852DCF"/>
    <w:rsid w:val="00853308"/>
    <w:rsid w:val="00854664"/>
    <w:rsid w:val="0085496D"/>
    <w:rsid w:val="00855326"/>
    <w:rsid w:val="00855966"/>
    <w:rsid w:val="00855CEA"/>
    <w:rsid w:val="00855DDA"/>
    <w:rsid w:val="00855E59"/>
    <w:rsid w:val="00857409"/>
    <w:rsid w:val="0085783C"/>
    <w:rsid w:val="00857BE2"/>
    <w:rsid w:val="008604F9"/>
    <w:rsid w:val="0086085C"/>
    <w:rsid w:val="00861702"/>
    <w:rsid w:val="00862457"/>
    <w:rsid w:val="008624E8"/>
    <w:rsid w:val="00862585"/>
    <w:rsid w:val="008630D2"/>
    <w:rsid w:val="00863721"/>
    <w:rsid w:val="0086398B"/>
    <w:rsid w:val="00864B57"/>
    <w:rsid w:val="00865F6F"/>
    <w:rsid w:val="0086618C"/>
    <w:rsid w:val="00866B8B"/>
    <w:rsid w:val="00867674"/>
    <w:rsid w:val="008701D8"/>
    <w:rsid w:val="00870F24"/>
    <w:rsid w:val="00871D3C"/>
    <w:rsid w:val="00871FD5"/>
    <w:rsid w:val="00872C2C"/>
    <w:rsid w:val="008731D6"/>
    <w:rsid w:val="00874A68"/>
    <w:rsid w:val="00875614"/>
    <w:rsid w:val="008758C0"/>
    <w:rsid w:val="00875CD8"/>
    <w:rsid w:val="00876B67"/>
    <w:rsid w:val="00876E2A"/>
    <w:rsid w:val="0088065A"/>
    <w:rsid w:val="00881491"/>
    <w:rsid w:val="00881662"/>
    <w:rsid w:val="00883349"/>
    <w:rsid w:val="0088349F"/>
    <w:rsid w:val="0088523C"/>
    <w:rsid w:val="008859F6"/>
    <w:rsid w:val="00885C54"/>
    <w:rsid w:val="00886ED8"/>
    <w:rsid w:val="0088710B"/>
    <w:rsid w:val="008874DA"/>
    <w:rsid w:val="0089095F"/>
    <w:rsid w:val="00890F57"/>
    <w:rsid w:val="00890F58"/>
    <w:rsid w:val="00892108"/>
    <w:rsid w:val="0089336B"/>
    <w:rsid w:val="00893EF5"/>
    <w:rsid w:val="00894A79"/>
    <w:rsid w:val="00894B61"/>
    <w:rsid w:val="008953F0"/>
    <w:rsid w:val="0089674C"/>
    <w:rsid w:val="00896919"/>
    <w:rsid w:val="00896E68"/>
    <w:rsid w:val="008979B1"/>
    <w:rsid w:val="008979B4"/>
    <w:rsid w:val="008A090E"/>
    <w:rsid w:val="008A16F6"/>
    <w:rsid w:val="008A2773"/>
    <w:rsid w:val="008A293D"/>
    <w:rsid w:val="008A2ADB"/>
    <w:rsid w:val="008A3EB8"/>
    <w:rsid w:val="008A4169"/>
    <w:rsid w:val="008A4C3E"/>
    <w:rsid w:val="008A50B4"/>
    <w:rsid w:val="008A676F"/>
    <w:rsid w:val="008A6B25"/>
    <w:rsid w:val="008A6C4F"/>
    <w:rsid w:val="008A73C0"/>
    <w:rsid w:val="008A7A0C"/>
    <w:rsid w:val="008A7E45"/>
    <w:rsid w:val="008B0764"/>
    <w:rsid w:val="008B10A7"/>
    <w:rsid w:val="008B1252"/>
    <w:rsid w:val="008B1779"/>
    <w:rsid w:val="008B1B49"/>
    <w:rsid w:val="008B3ECF"/>
    <w:rsid w:val="008B3F3A"/>
    <w:rsid w:val="008B431F"/>
    <w:rsid w:val="008B44A9"/>
    <w:rsid w:val="008B543B"/>
    <w:rsid w:val="008B54A3"/>
    <w:rsid w:val="008B6382"/>
    <w:rsid w:val="008B6605"/>
    <w:rsid w:val="008B707C"/>
    <w:rsid w:val="008B79A1"/>
    <w:rsid w:val="008B7BA1"/>
    <w:rsid w:val="008B7DD4"/>
    <w:rsid w:val="008C0E24"/>
    <w:rsid w:val="008C131E"/>
    <w:rsid w:val="008C177B"/>
    <w:rsid w:val="008C1A41"/>
    <w:rsid w:val="008C1A55"/>
    <w:rsid w:val="008C23B0"/>
    <w:rsid w:val="008C2D27"/>
    <w:rsid w:val="008C2F2B"/>
    <w:rsid w:val="008C2F2D"/>
    <w:rsid w:val="008C49AD"/>
    <w:rsid w:val="008C4A95"/>
    <w:rsid w:val="008C4BC3"/>
    <w:rsid w:val="008C58D6"/>
    <w:rsid w:val="008C6190"/>
    <w:rsid w:val="008C68F7"/>
    <w:rsid w:val="008C6A85"/>
    <w:rsid w:val="008C795B"/>
    <w:rsid w:val="008C7A2E"/>
    <w:rsid w:val="008D03B1"/>
    <w:rsid w:val="008D0BF8"/>
    <w:rsid w:val="008D18AD"/>
    <w:rsid w:val="008D1D65"/>
    <w:rsid w:val="008D32A1"/>
    <w:rsid w:val="008D46D4"/>
    <w:rsid w:val="008D520B"/>
    <w:rsid w:val="008D5654"/>
    <w:rsid w:val="008D5BFC"/>
    <w:rsid w:val="008D6723"/>
    <w:rsid w:val="008D6C50"/>
    <w:rsid w:val="008D7F75"/>
    <w:rsid w:val="008E0E46"/>
    <w:rsid w:val="008E22F5"/>
    <w:rsid w:val="008E2312"/>
    <w:rsid w:val="008E28A9"/>
    <w:rsid w:val="008E32C1"/>
    <w:rsid w:val="008E474E"/>
    <w:rsid w:val="008E4A9F"/>
    <w:rsid w:val="008E4D69"/>
    <w:rsid w:val="008E5617"/>
    <w:rsid w:val="008E5C5D"/>
    <w:rsid w:val="008E65EE"/>
    <w:rsid w:val="008E7790"/>
    <w:rsid w:val="008E79CA"/>
    <w:rsid w:val="008F0AF8"/>
    <w:rsid w:val="008F15EE"/>
    <w:rsid w:val="008F1800"/>
    <w:rsid w:val="008F2502"/>
    <w:rsid w:val="008F3233"/>
    <w:rsid w:val="008F33A3"/>
    <w:rsid w:val="008F4533"/>
    <w:rsid w:val="008F4ED6"/>
    <w:rsid w:val="008F5036"/>
    <w:rsid w:val="008F5DF7"/>
    <w:rsid w:val="008F6960"/>
    <w:rsid w:val="008F6CD7"/>
    <w:rsid w:val="008F7BA9"/>
    <w:rsid w:val="00900121"/>
    <w:rsid w:val="00901509"/>
    <w:rsid w:val="0090264C"/>
    <w:rsid w:val="009035CE"/>
    <w:rsid w:val="00903A2B"/>
    <w:rsid w:val="009044B3"/>
    <w:rsid w:val="00904EB1"/>
    <w:rsid w:val="009052EE"/>
    <w:rsid w:val="00905AD8"/>
    <w:rsid w:val="00905C3A"/>
    <w:rsid w:val="00906AF2"/>
    <w:rsid w:val="009075B3"/>
    <w:rsid w:val="009077C3"/>
    <w:rsid w:val="009079D2"/>
    <w:rsid w:val="00907AD2"/>
    <w:rsid w:val="00907ED0"/>
    <w:rsid w:val="00912599"/>
    <w:rsid w:val="00913119"/>
    <w:rsid w:val="0091448E"/>
    <w:rsid w:val="009155A0"/>
    <w:rsid w:val="00915E9C"/>
    <w:rsid w:val="009166F7"/>
    <w:rsid w:val="00916BCD"/>
    <w:rsid w:val="009171EC"/>
    <w:rsid w:val="00917A9F"/>
    <w:rsid w:val="009225F0"/>
    <w:rsid w:val="00922F03"/>
    <w:rsid w:val="00923D30"/>
    <w:rsid w:val="0092522A"/>
    <w:rsid w:val="00925F6D"/>
    <w:rsid w:val="00926803"/>
    <w:rsid w:val="00927C9D"/>
    <w:rsid w:val="00930077"/>
    <w:rsid w:val="009301FD"/>
    <w:rsid w:val="0093050E"/>
    <w:rsid w:val="00930602"/>
    <w:rsid w:val="00930ABC"/>
    <w:rsid w:val="0093127F"/>
    <w:rsid w:val="00931523"/>
    <w:rsid w:val="00931CB1"/>
    <w:rsid w:val="00932306"/>
    <w:rsid w:val="009331B5"/>
    <w:rsid w:val="00933B1C"/>
    <w:rsid w:val="00933DEA"/>
    <w:rsid w:val="00934397"/>
    <w:rsid w:val="009345E0"/>
    <w:rsid w:val="00934B0D"/>
    <w:rsid w:val="00934B27"/>
    <w:rsid w:val="00935084"/>
    <w:rsid w:val="0093581B"/>
    <w:rsid w:val="0093685C"/>
    <w:rsid w:val="00936D59"/>
    <w:rsid w:val="00937662"/>
    <w:rsid w:val="009406E4"/>
    <w:rsid w:val="00940907"/>
    <w:rsid w:val="00941292"/>
    <w:rsid w:val="009418AD"/>
    <w:rsid w:val="009422BF"/>
    <w:rsid w:val="009425DF"/>
    <w:rsid w:val="00942C93"/>
    <w:rsid w:val="0094329B"/>
    <w:rsid w:val="00943A3F"/>
    <w:rsid w:val="00944176"/>
    <w:rsid w:val="00944B34"/>
    <w:rsid w:val="00945986"/>
    <w:rsid w:val="009459A9"/>
    <w:rsid w:val="009459CE"/>
    <w:rsid w:val="00946B05"/>
    <w:rsid w:val="00946E95"/>
    <w:rsid w:val="0094758E"/>
    <w:rsid w:val="0095085C"/>
    <w:rsid w:val="009508F5"/>
    <w:rsid w:val="00951165"/>
    <w:rsid w:val="0095222B"/>
    <w:rsid w:val="00952B07"/>
    <w:rsid w:val="00952B15"/>
    <w:rsid w:val="0095461E"/>
    <w:rsid w:val="00954E0B"/>
    <w:rsid w:val="009556E8"/>
    <w:rsid w:val="009558C2"/>
    <w:rsid w:val="009564BC"/>
    <w:rsid w:val="00956CF4"/>
    <w:rsid w:val="00957B4A"/>
    <w:rsid w:val="0096025B"/>
    <w:rsid w:val="00960D86"/>
    <w:rsid w:val="009620AC"/>
    <w:rsid w:val="00963CBA"/>
    <w:rsid w:val="009644B4"/>
    <w:rsid w:val="00964AE1"/>
    <w:rsid w:val="00964D91"/>
    <w:rsid w:val="009650BC"/>
    <w:rsid w:val="00965583"/>
    <w:rsid w:val="00966BFC"/>
    <w:rsid w:val="00967625"/>
    <w:rsid w:val="00967850"/>
    <w:rsid w:val="00970879"/>
    <w:rsid w:val="009712FE"/>
    <w:rsid w:val="00972C7B"/>
    <w:rsid w:val="00973108"/>
    <w:rsid w:val="009740E0"/>
    <w:rsid w:val="00974A8D"/>
    <w:rsid w:val="00976377"/>
    <w:rsid w:val="00976DE1"/>
    <w:rsid w:val="00977534"/>
    <w:rsid w:val="0097775D"/>
    <w:rsid w:val="009777E1"/>
    <w:rsid w:val="0098011A"/>
    <w:rsid w:val="00980E71"/>
    <w:rsid w:val="00981062"/>
    <w:rsid w:val="00981F3E"/>
    <w:rsid w:val="0098225C"/>
    <w:rsid w:val="00982DA0"/>
    <w:rsid w:val="0098344B"/>
    <w:rsid w:val="0098344C"/>
    <w:rsid w:val="00983567"/>
    <w:rsid w:val="009838A8"/>
    <w:rsid w:val="00983B4A"/>
    <w:rsid w:val="0098430F"/>
    <w:rsid w:val="0098513F"/>
    <w:rsid w:val="00985F8F"/>
    <w:rsid w:val="0098735A"/>
    <w:rsid w:val="00987C33"/>
    <w:rsid w:val="00987CC0"/>
    <w:rsid w:val="00990285"/>
    <w:rsid w:val="00990DEE"/>
    <w:rsid w:val="00991261"/>
    <w:rsid w:val="009913DB"/>
    <w:rsid w:val="00991822"/>
    <w:rsid w:val="00992AA8"/>
    <w:rsid w:val="00993210"/>
    <w:rsid w:val="00993514"/>
    <w:rsid w:val="00993785"/>
    <w:rsid w:val="00993A38"/>
    <w:rsid w:val="00995733"/>
    <w:rsid w:val="00995D3C"/>
    <w:rsid w:val="00996AEF"/>
    <w:rsid w:val="009A006E"/>
    <w:rsid w:val="009A0806"/>
    <w:rsid w:val="009A0C92"/>
    <w:rsid w:val="009A1AF6"/>
    <w:rsid w:val="009A2E85"/>
    <w:rsid w:val="009A3158"/>
    <w:rsid w:val="009A3262"/>
    <w:rsid w:val="009A3B5A"/>
    <w:rsid w:val="009A41EB"/>
    <w:rsid w:val="009A47DE"/>
    <w:rsid w:val="009A5A10"/>
    <w:rsid w:val="009A6310"/>
    <w:rsid w:val="009A7711"/>
    <w:rsid w:val="009B0094"/>
    <w:rsid w:val="009B0DD3"/>
    <w:rsid w:val="009B12A0"/>
    <w:rsid w:val="009B1FB5"/>
    <w:rsid w:val="009B26FC"/>
    <w:rsid w:val="009B298D"/>
    <w:rsid w:val="009B3685"/>
    <w:rsid w:val="009B38C8"/>
    <w:rsid w:val="009B3DE9"/>
    <w:rsid w:val="009B4B45"/>
    <w:rsid w:val="009B4BD8"/>
    <w:rsid w:val="009B564D"/>
    <w:rsid w:val="009B6843"/>
    <w:rsid w:val="009B771E"/>
    <w:rsid w:val="009B7E8F"/>
    <w:rsid w:val="009C0301"/>
    <w:rsid w:val="009C069E"/>
    <w:rsid w:val="009C0922"/>
    <w:rsid w:val="009C0B27"/>
    <w:rsid w:val="009C1651"/>
    <w:rsid w:val="009C199F"/>
    <w:rsid w:val="009C1F75"/>
    <w:rsid w:val="009C2C5F"/>
    <w:rsid w:val="009C3DA4"/>
    <w:rsid w:val="009C3E7B"/>
    <w:rsid w:val="009C4582"/>
    <w:rsid w:val="009C4913"/>
    <w:rsid w:val="009C5965"/>
    <w:rsid w:val="009C5B3F"/>
    <w:rsid w:val="009C5E82"/>
    <w:rsid w:val="009C6139"/>
    <w:rsid w:val="009D02A1"/>
    <w:rsid w:val="009D0621"/>
    <w:rsid w:val="009D1D69"/>
    <w:rsid w:val="009D2302"/>
    <w:rsid w:val="009D2310"/>
    <w:rsid w:val="009D4822"/>
    <w:rsid w:val="009D495D"/>
    <w:rsid w:val="009D5B25"/>
    <w:rsid w:val="009D5FFA"/>
    <w:rsid w:val="009D62EC"/>
    <w:rsid w:val="009D724F"/>
    <w:rsid w:val="009D7A5D"/>
    <w:rsid w:val="009E12A8"/>
    <w:rsid w:val="009E1D30"/>
    <w:rsid w:val="009E284D"/>
    <w:rsid w:val="009E38F1"/>
    <w:rsid w:val="009E3BA4"/>
    <w:rsid w:val="009E502B"/>
    <w:rsid w:val="009E60B1"/>
    <w:rsid w:val="009E6F3F"/>
    <w:rsid w:val="009E7A25"/>
    <w:rsid w:val="009F022A"/>
    <w:rsid w:val="009F0287"/>
    <w:rsid w:val="009F18D0"/>
    <w:rsid w:val="009F19A7"/>
    <w:rsid w:val="009F1F3F"/>
    <w:rsid w:val="009F29E9"/>
    <w:rsid w:val="009F3A17"/>
    <w:rsid w:val="009F46D0"/>
    <w:rsid w:val="009F47C6"/>
    <w:rsid w:val="009F481E"/>
    <w:rsid w:val="009F48B7"/>
    <w:rsid w:val="009F54D2"/>
    <w:rsid w:val="009F67FF"/>
    <w:rsid w:val="009F710F"/>
    <w:rsid w:val="009F7866"/>
    <w:rsid w:val="00A00B6D"/>
    <w:rsid w:val="00A01B0D"/>
    <w:rsid w:val="00A01D75"/>
    <w:rsid w:val="00A025A3"/>
    <w:rsid w:val="00A02BA6"/>
    <w:rsid w:val="00A02DAB"/>
    <w:rsid w:val="00A03626"/>
    <w:rsid w:val="00A048B1"/>
    <w:rsid w:val="00A0495C"/>
    <w:rsid w:val="00A04EA5"/>
    <w:rsid w:val="00A053C2"/>
    <w:rsid w:val="00A05800"/>
    <w:rsid w:val="00A05C57"/>
    <w:rsid w:val="00A10923"/>
    <w:rsid w:val="00A10C4A"/>
    <w:rsid w:val="00A10D70"/>
    <w:rsid w:val="00A1155D"/>
    <w:rsid w:val="00A12141"/>
    <w:rsid w:val="00A1252C"/>
    <w:rsid w:val="00A12F08"/>
    <w:rsid w:val="00A13495"/>
    <w:rsid w:val="00A14278"/>
    <w:rsid w:val="00A1427D"/>
    <w:rsid w:val="00A1431F"/>
    <w:rsid w:val="00A143C7"/>
    <w:rsid w:val="00A16FAD"/>
    <w:rsid w:val="00A16FC4"/>
    <w:rsid w:val="00A17890"/>
    <w:rsid w:val="00A17ED7"/>
    <w:rsid w:val="00A202AF"/>
    <w:rsid w:val="00A202BC"/>
    <w:rsid w:val="00A20316"/>
    <w:rsid w:val="00A209C7"/>
    <w:rsid w:val="00A20F07"/>
    <w:rsid w:val="00A225DC"/>
    <w:rsid w:val="00A225E7"/>
    <w:rsid w:val="00A22F20"/>
    <w:rsid w:val="00A2347D"/>
    <w:rsid w:val="00A2464E"/>
    <w:rsid w:val="00A24786"/>
    <w:rsid w:val="00A26234"/>
    <w:rsid w:val="00A26FBC"/>
    <w:rsid w:val="00A27233"/>
    <w:rsid w:val="00A273FD"/>
    <w:rsid w:val="00A27701"/>
    <w:rsid w:val="00A3042B"/>
    <w:rsid w:val="00A3118C"/>
    <w:rsid w:val="00A32304"/>
    <w:rsid w:val="00A33D55"/>
    <w:rsid w:val="00A3494B"/>
    <w:rsid w:val="00A34FD8"/>
    <w:rsid w:val="00A35B36"/>
    <w:rsid w:val="00A363BB"/>
    <w:rsid w:val="00A3730D"/>
    <w:rsid w:val="00A374DD"/>
    <w:rsid w:val="00A37AC3"/>
    <w:rsid w:val="00A37B61"/>
    <w:rsid w:val="00A37D31"/>
    <w:rsid w:val="00A40A06"/>
    <w:rsid w:val="00A414A1"/>
    <w:rsid w:val="00A416D0"/>
    <w:rsid w:val="00A42558"/>
    <w:rsid w:val="00A4293C"/>
    <w:rsid w:val="00A43145"/>
    <w:rsid w:val="00A43A81"/>
    <w:rsid w:val="00A44EA4"/>
    <w:rsid w:val="00A44FEE"/>
    <w:rsid w:val="00A4763E"/>
    <w:rsid w:val="00A478BF"/>
    <w:rsid w:val="00A47E4C"/>
    <w:rsid w:val="00A507EF"/>
    <w:rsid w:val="00A507FC"/>
    <w:rsid w:val="00A52538"/>
    <w:rsid w:val="00A52675"/>
    <w:rsid w:val="00A5380F"/>
    <w:rsid w:val="00A53B1D"/>
    <w:rsid w:val="00A53B4B"/>
    <w:rsid w:val="00A5415D"/>
    <w:rsid w:val="00A54789"/>
    <w:rsid w:val="00A54F95"/>
    <w:rsid w:val="00A55AE1"/>
    <w:rsid w:val="00A56685"/>
    <w:rsid w:val="00A56881"/>
    <w:rsid w:val="00A572C4"/>
    <w:rsid w:val="00A577DC"/>
    <w:rsid w:val="00A57B8D"/>
    <w:rsid w:val="00A60839"/>
    <w:rsid w:val="00A60B8F"/>
    <w:rsid w:val="00A61EE5"/>
    <w:rsid w:val="00A62636"/>
    <w:rsid w:val="00A62B0C"/>
    <w:rsid w:val="00A62CFD"/>
    <w:rsid w:val="00A6529E"/>
    <w:rsid w:val="00A66959"/>
    <w:rsid w:val="00A67275"/>
    <w:rsid w:val="00A70949"/>
    <w:rsid w:val="00A7095C"/>
    <w:rsid w:val="00A716CD"/>
    <w:rsid w:val="00A71F00"/>
    <w:rsid w:val="00A72241"/>
    <w:rsid w:val="00A7247E"/>
    <w:rsid w:val="00A72F22"/>
    <w:rsid w:val="00A73B7A"/>
    <w:rsid w:val="00A742E8"/>
    <w:rsid w:val="00A748A6"/>
    <w:rsid w:val="00A74C60"/>
    <w:rsid w:val="00A74F7A"/>
    <w:rsid w:val="00A751B9"/>
    <w:rsid w:val="00A764FD"/>
    <w:rsid w:val="00A76D74"/>
    <w:rsid w:val="00A80B5E"/>
    <w:rsid w:val="00A81FC7"/>
    <w:rsid w:val="00A82E01"/>
    <w:rsid w:val="00A845ED"/>
    <w:rsid w:val="00A84E3E"/>
    <w:rsid w:val="00A84F51"/>
    <w:rsid w:val="00A85175"/>
    <w:rsid w:val="00A8677E"/>
    <w:rsid w:val="00A86CDD"/>
    <w:rsid w:val="00A86F73"/>
    <w:rsid w:val="00A872F3"/>
    <w:rsid w:val="00A8783D"/>
    <w:rsid w:val="00A879A4"/>
    <w:rsid w:val="00A90CE6"/>
    <w:rsid w:val="00A91401"/>
    <w:rsid w:val="00A914EB"/>
    <w:rsid w:val="00A91B4F"/>
    <w:rsid w:val="00A91C04"/>
    <w:rsid w:val="00A92802"/>
    <w:rsid w:val="00A94612"/>
    <w:rsid w:val="00A94803"/>
    <w:rsid w:val="00A94877"/>
    <w:rsid w:val="00A94E8A"/>
    <w:rsid w:val="00A94EDC"/>
    <w:rsid w:val="00A95549"/>
    <w:rsid w:val="00A95E95"/>
    <w:rsid w:val="00A96551"/>
    <w:rsid w:val="00A9693E"/>
    <w:rsid w:val="00A97482"/>
    <w:rsid w:val="00A9762A"/>
    <w:rsid w:val="00A97655"/>
    <w:rsid w:val="00A97A3B"/>
    <w:rsid w:val="00A97C14"/>
    <w:rsid w:val="00AA0BD6"/>
    <w:rsid w:val="00AA1438"/>
    <w:rsid w:val="00AA1A72"/>
    <w:rsid w:val="00AA3979"/>
    <w:rsid w:val="00AA3D6E"/>
    <w:rsid w:val="00AA53F3"/>
    <w:rsid w:val="00AA5BFB"/>
    <w:rsid w:val="00AA647A"/>
    <w:rsid w:val="00AA7AD4"/>
    <w:rsid w:val="00AA7BFA"/>
    <w:rsid w:val="00AB011D"/>
    <w:rsid w:val="00AB04E7"/>
    <w:rsid w:val="00AB073B"/>
    <w:rsid w:val="00AB1105"/>
    <w:rsid w:val="00AB26AB"/>
    <w:rsid w:val="00AB31FC"/>
    <w:rsid w:val="00AB3954"/>
    <w:rsid w:val="00AB3CEB"/>
    <w:rsid w:val="00AB3D03"/>
    <w:rsid w:val="00AB44DA"/>
    <w:rsid w:val="00AB44DC"/>
    <w:rsid w:val="00AB5C78"/>
    <w:rsid w:val="00AB6756"/>
    <w:rsid w:val="00AB6D15"/>
    <w:rsid w:val="00AB70E5"/>
    <w:rsid w:val="00AB759E"/>
    <w:rsid w:val="00AB785F"/>
    <w:rsid w:val="00AB7DAD"/>
    <w:rsid w:val="00AC01B6"/>
    <w:rsid w:val="00AC0231"/>
    <w:rsid w:val="00AC0830"/>
    <w:rsid w:val="00AC1003"/>
    <w:rsid w:val="00AC15A1"/>
    <w:rsid w:val="00AC1850"/>
    <w:rsid w:val="00AC21E0"/>
    <w:rsid w:val="00AC2935"/>
    <w:rsid w:val="00AC35D8"/>
    <w:rsid w:val="00AC46BB"/>
    <w:rsid w:val="00AC4CAD"/>
    <w:rsid w:val="00AC58BA"/>
    <w:rsid w:val="00AC5E62"/>
    <w:rsid w:val="00AC6F6C"/>
    <w:rsid w:val="00AC7191"/>
    <w:rsid w:val="00AC7BD7"/>
    <w:rsid w:val="00AD0FBB"/>
    <w:rsid w:val="00AD1DA6"/>
    <w:rsid w:val="00AD2F0F"/>
    <w:rsid w:val="00AD350A"/>
    <w:rsid w:val="00AD3773"/>
    <w:rsid w:val="00AD385F"/>
    <w:rsid w:val="00AD3D0C"/>
    <w:rsid w:val="00AD54CB"/>
    <w:rsid w:val="00AD63F1"/>
    <w:rsid w:val="00AD67FB"/>
    <w:rsid w:val="00AD68BE"/>
    <w:rsid w:val="00AD6986"/>
    <w:rsid w:val="00AD74AE"/>
    <w:rsid w:val="00AD7988"/>
    <w:rsid w:val="00AD7EFB"/>
    <w:rsid w:val="00AE0E86"/>
    <w:rsid w:val="00AE15EE"/>
    <w:rsid w:val="00AE50DF"/>
    <w:rsid w:val="00AE57D8"/>
    <w:rsid w:val="00AE6E0E"/>
    <w:rsid w:val="00AE75F9"/>
    <w:rsid w:val="00AF1300"/>
    <w:rsid w:val="00AF1AD2"/>
    <w:rsid w:val="00AF29CF"/>
    <w:rsid w:val="00AF3173"/>
    <w:rsid w:val="00AF3F1B"/>
    <w:rsid w:val="00AF43BC"/>
    <w:rsid w:val="00AF489A"/>
    <w:rsid w:val="00AF4E48"/>
    <w:rsid w:val="00AF541A"/>
    <w:rsid w:val="00AF652A"/>
    <w:rsid w:val="00AF6C49"/>
    <w:rsid w:val="00B0052F"/>
    <w:rsid w:val="00B00984"/>
    <w:rsid w:val="00B00EB8"/>
    <w:rsid w:val="00B020C7"/>
    <w:rsid w:val="00B02665"/>
    <w:rsid w:val="00B05271"/>
    <w:rsid w:val="00B055FD"/>
    <w:rsid w:val="00B063C5"/>
    <w:rsid w:val="00B07747"/>
    <w:rsid w:val="00B078A3"/>
    <w:rsid w:val="00B11301"/>
    <w:rsid w:val="00B124B9"/>
    <w:rsid w:val="00B137A5"/>
    <w:rsid w:val="00B13AF2"/>
    <w:rsid w:val="00B13F75"/>
    <w:rsid w:val="00B14E90"/>
    <w:rsid w:val="00B20CAB"/>
    <w:rsid w:val="00B22085"/>
    <w:rsid w:val="00B2247E"/>
    <w:rsid w:val="00B22E8C"/>
    <w:rsid w:val="00B23364"/>
    <w:rsid w:val="00B2466C"/>
    <w:rsid w:val="00B255E3"/>
    <w:rsid w:val="00B25637"/>
    <w:rsid w:val="00B2629C"/>
    <w:rsid w:val="00B263EC"/>
    <w:rsid w:val="00B26A4D"/>
    <w:rsid w:val="00B27848"/>
    <w:rsid w:val="00B27A53"/>
    <w:rsid w:val="00B27D38"/>
    <w:rsid w:val="00B30179"/>
    <w:rsid w:val="00B32259"/>
    <w:rsid w:val="00B32866"/>
    <w:rsid w:val="00B335B5"/>
    <w:rsid w:val="00B33EC0"/>
    <w:rsid w:val="00B348D7"/>
    <w:rsid w:val="00B3514E"/>
    <w:rsid w:val="00B37591"/>
    <w:rsid w:val="00B3764C"/>
    <w:rsid w:val="00B37B32"/>
    <w:rsid w:val="00B37C4F"/>
    <w:rsid w:val="00B37EB1"/>
    <w:rsid w:val="00B400F3"/>
    <w:rsid w:val="00B407CC"/>
    <w:rsid w:val="00B41351"/>
    <w:rsid w:val="00B416C8"/>
    <w:rsid w:val="00B416D2"/>
    <w:rsid w:val="00B42399"/>
    <w:rsid w:val="00B425A2"/>
    <w:rsid w:val="00B42739"/>
    <w:rsid w:val="00B429AF"/>
    <w:rsid w:val="00B42A82"/>
    <w:rsid w:val="00B43426"/>
    <w:rsid w:val="00B43541"/>
    <w:rsid w:val="00B43B8F"/>
    <w:rsid w:val="00B4420F"/>
    <w:rsid w:val="00B454B7"/>
    <w:rsid w:val="00B46021"/>
    <w:rsid w:val="00B461BA"/>
    <w:rsid w:val="00B468C3"/>
    <w:rsid w:val="00B46A86"/>
    <w:rsid w:val="00B47C9E"/>
    <w:rsid w:val="00B5022E"/>
    <w:rsid w:val="00B505D0"/>
    <w:rsid w:val="00B513F6"/>
    <w:rsid w:val="00B52C7C"/>
    <w:rsid w:val="00B53277"/>
    <w:rsid w:val="00B5327C"/>
    <w:rsid w:val="00B54169"/>
    <w:rsid w:val="00B5456E"/>
    <w:rsid w:val="00B546A1"/>
    <w:rsid w:val="00B5641B"/>
    <w:rsid w:val="00B564F7"/>
    <w:rsid w:val="00B56D45"/>
    <w:rsid w:val="00B56FF3"/>
    <w:rsid w:val="00B5721B"/>
    <w:rsid w:val="00B57435"/>
    <w:rsid w:val="00B60451"/>
    <w:rsid w:val="00B610D8"/>
    <w:rsid w:val="00B61992"/>
    <w:rsid w:val="00B61A2D"/>
    <w:rsid w:val="00B61A3A"/>
    <w:rsid w:val="00B61BCF"/>
    <w:rsid w:val="00B62769"/>
    <w:rsid w:val="00B62D5B"/>
    <w:rsid w:val="00B63127"/>
    <w:rsid w:val="00B638A0"/>
    <w:rsid w:val="00B64A3A"/>
    <w:rsid w:val="00B65155"/>
    <w:rsid w:val="00B65272"/>
    <w:rsid w:val="00B67DD3"/>
    <w:rsid w:val="00B703F5"/>
    <w:rsid w:val="00B70487"/>
    <w:rsid w:val="00B7208B"/>
    <w:rsid w:val="00B72219"/>
    <w:rsid w:val="00B7245B"/>
    <w:rsid w:val="00B75DE0"/>
    <w:rsid w:val="00B76859"/>
    <w:rsid w:val="00B76DEB"/>
    <w:rsid w:val="00B774DF"/>
    <w:rsid w:val="00B77AB1"/>
    <w:rsid w:val="00B80B9C"/>
    <w:rsid w:val="00B81E12"/>
    <w:rsid w:val="00B82F4F"/>
    <w:rsid w:val="00B836A4"/>
    <w:rsid w:val="00B8377F"/>
    <w:rsid w:val="00B84218"/>
    <w:rsid w:val="00B84B76"/>
    <w:rsid w:val="00B84F6D"/>
    <w:rsid w:val="00B855A5"/>
    <w:rsid w:val="00B85B6D"/>
    <w:rsid w:val="00B85E48"/>
    <w:rsid w:val="00B86ABF"/>
    <w:rsid w:val="00B91C28"/>
    <w:rsid w:val="00B91D44"/>
    <w:rsid w:val="00B91E05"/>
    <w:rsid w:val="00B92F77"/>
    <w:rsid w:val="00B93372"/>
    <w:rsid w:val="00B9338F"/>
    <w:rsid w:val="00B93577"/>
    <w:rsid w:val="00B93EDF"/>
    <w:rsid w:val="00B94913"/>
    <w:rsid w:val="00B95470"/>
    <w:rsid w:val="00B95846"/>
    <w:rsid w:val="00B95909"/>
    <w:rsid w:val="00B965CD"/>
    <w:rsid w:val="00B96AA6"/>
    <w:rsid w:val="00B96C3C"/>
    <w:rsid w:val="00B972B0"/>
    <w:rsid w:val="00B97552"/>
    <w:rsid w:val="00B97836"/>
    <w:rsid w:val="00B978B6"/>
    <w:rsid w:val="00BA0128"/>
    <w:rsid w:val="00BA22A5"/>
    <w:rsid w:val="00BA2920"/>
    <w:rsid w:val="00BA422E"/>
    <w:rsid w:val="00BA45D3"/>
    <w:rsid w:val="00BA476F"/>
    <w:rsid w:val="00BA49D5"/>
    <w:rsid w:val="00BA4ABE"/>
    <w:rsid w:val="00BA4DC9"/>
    <w:rsid w:val="00BA6774"/>
    <w:rsid w:val="00BA6A51"/>
    <w:rsid w:val="00BA6E3F"/>
    <w:rsid w:val="00BA70AB"/>
    <w:rsid w:val="00BA71AA"/>
    <w:rsid w:val="00BB0A77"/>
    <w:rsid w:val="00BB1421"/>
    <w:rsid w:val="00BB222D"/>
    <w:rsid w:val="00BB2458"/>
    <w:rsid w:val="00BB2752"/>
    <w:rsid w:val="00BB49C4"/>
    <w:rsid w:val="00BB4D87"/>
    <w:rsid w:val="00BB4E2C"/>
    <w:rsid w:val="00BB677A"/>
    <w:rsid w:val="00BB70F7"/>
    <w:rsid w:val="00BB7B99"/>
    <w:rsid w:val="00BB7D99"/>
    <w:rsid w:val="00BB7EA6"/>
    <w:rsid w:val="00BC0356"/>
    <w:rsid w:val="00BC1169"/>
    <w:rsid w:val="00BC12D3"/>
    <w:rsid w:val="00BC2BC6"/>
    <w:rsid w:val="00BC2FBF"/>
    <w:rsid w:val="00BC314F"/>
    <w:rsid w:val="00BC3B04"/>
    <w:rsid w:val="00BC4759"/>
    <w:rsid w:val="00BC502D"/>
    <w:rsid w:val="00BC6BB2"/>
    <w:rsid w:val="00BC74E9"/>
    <w:rsid w:val="00BC7941"/>
    <w:rsid w:val="00BC799F"/>
    <w:rsid w:val="00BC7B9C"/>
    <w:rsid w:val="00BC7C65"/>
    <w:rsid w:val="00BD051C"/>
    <w:rsid w:val="00BD076F"/>
    <w:rsid w:val="00BD09C9"/>
    <w:rsid w:val="00BD0B22"/>
    <w:rsid w:val="00BD1A76"/>
    <w:rsid w:val="00BD1B1B"/>
    <w:rsid w:val="00BD2146"/>
    <w:rsid w:val="00BD26C4"/>
    <w:rsid w:val="00BD2AEA"/>
    <w:rsid w:val="00BD36F3"/>
    <w:rsid w:val="00BD507E"/>
    <w:rsid w:val="00BD5303"/>
    <w:rsid w:val="00BD5432"/>
    <w:rsid w:val="00BD6394"/>
    <w:rsid w:val="00BD6818"/>
    <w:rsid w:val="00BD6AD8"/>
    <w:rsid w:val="00BD73F5"/>
    <w:rsid w:val="00BE0623"/>
    <w:rsid w:val="00BE0899"/>
    <w:rsid w:val="00BE091C"/>
    <w:rsid w:val="00BE120D"/>
    <w:rsid w:val="00BE1351"/>
    <w:rsid w:val="00BE1E93"/>
    <w:rsid w:val="00BE22BF"/>
    <w:rsid w:val="00BE2663"/>
    <w:rsid w:val="00BE33D9"/>
    <w:rsid w:val="00BE4A28"/>
    <w:rsid w:val="00BE4D92"/>
    <w:rsid w:val="00BE4F74"/>
    <w:rsid w:val="00BE50E5"/>
    <w:rsid w:val="00BE5345"/>
    <w:rsid w:val="00BE5BE8"/>
    <w:rsid w:val="00BE5C2F"/>
    <w:rsid w:val="00BE600F"/>
    <w:rsid w:val="00BE618E"/>
    <w:rsid w:val="00BE6435"/>
    <w:rsid w:val="00BE67F6"/>
    <w:rsid w:val="00BF1ACA"/>
    <w:rsid w:val="00BF324E"/>
    <w:rsid w:val="00BF352E"/>
    <w:rsid w:val="00BF45AC"/>
    <w:rsid w:val="00BF5616"/>
    <w:rsid w:val="00BF59D4"/>
    <w:rsid w:val="00BF5F5B"/>
    <w:rsid w:val="00BF699F"/>
    <w:rsid w:val="00BF6FB8"/>
    <w:rsid w:val="00C005CE"/>
    <w:rsid w:val="00C010EA"/>
    <w:rsid w:val="00C01D30"/>
    <w:rsid w:val="00C029F6"/>
    <w:rsid w:val="00C03153"/>
    <w:rsid w:val="00C03324"/>
    <w:rsid w:val="00C05750"/>
    <w:rsid w:val="00C05A50"/>
    <w:rsid w:val="00C05D32"/>
    <w:rsid w:val="00C06852"/>
    <w:rsid w:val="00C06BEB"/>
    <w:rsid w:val="00C0751D"/>
    <w:rsid w:val="00C07A5E"/>
    <w:rsid w:val="00C107AD"/>
    <w:rsid w:val="00C125BE"/>
    <w:rsid w:val="00C126DC"/>
    <w:rsid w:val="00C1294D"/>
    <w:rsid w:val="00C13153"/>
    <w:rsid w:val="00C1357A"/>
    <w:rsid w:val="00C136DB"/>
    <w:rsid w:val="00C14C10"/>
    <w:rsid w:val="00C15A09"/>
    <w:rsid w:val="00C15E70"/>
    <w:rsid w:val="00C17699"/>
    <w:rsid w:val="00C176B7"/>
    <w:rsid w:val="00C17745"/>
    <w:rsid w:val="00C17AE2"/>
    <w:rsid w:val="00C20724"/>
    <w:rsid w:val="00C20750"/>
    <w:rsid w:val="00C208E7"/>
    <w:rsid w:val="00C20C5F"/>
    <w:rsid w:val="00C21AA1"/>
    <w:rsid w:val="00C22901"/>
    <w:rsid w:val="00C22C23"/>
    <w:rsid w:val="00C2390D"/>
    <w:rsid w:val="00C23F3F"/>
    <w:rsid w:val="00C24025"/>
    <w:rsid w:val="00C24CD6"/>
    <w:rsid w:val="00C25D62"/>
    <w:rsid w:val="00C268FA"/>
    <w:rsid w:val="00C273A1"/>
    <w:rsid w:val="00C27969"/>
    <w:rsid w:val="00C27E4A"/>
    <w:rsid w:val="00C32DCB"/>
    <w:rsid w:val="00C33C80"/>
    <w:rsid w:val="00C342FE"/>
    <w:rsid w:val="00C34C95"/>
    <w:rsid w:val="00C35679"/>
    <w:rsid w:val="00C35A8D"/>
    <w:rsid w:val="00C35C8C"/>
    <w:rsid w:val="00C366CE"/>
    <w:rsid w:val="00C3771D"/>
    <w:rsid w:val="00C379DE"/>
    <w:rsid w:val="00C37A8B"/>
    <w:rsid w:val="00C37E3E"/>
    <w:rsid w:val="00C37ED0"/>
    <w:rsid w:val="00C40BFA"/>
    <w:rsid w:val="00C40C6A"/>
    <w:rsid w:val="00C410FB"/>
    <w:rsid w:val="00C415C1"/>
    <w:rsid w:val="00C41A28"/>
    <w:rsid w:val="00C42F84"/>
    <w:rsid w:val="00C455FC"/>
    <w:rsid w:val="00C463DD"/>
    <w:rsid w:val="00C463F2"/>
    <w:rsid w:val="00C469E6"/>
    <w:rsid w:val="00C46C0F"/>
    <w:rsid w:val="00C473F8"/>
    <w:rsid w:val="00C50FA8"/>
    <w:rsid w:val="00C5138F"/>
    <w:rsid w:val="00C51A12"/>
    <w:rsid w:val="00C53B64"/>
    <w:rsid w:val="00C54547"/>
    <w:rsid w:val="00C54832"/>
    <w:rsid w:val="00C5483D"/>
    <w:rsid w:val="00C54D6F"/>
    <w:rsid w:val="00C55246"/>
    <w:rsid w:val="00C5630F"/>
    <w:rsid w:val="00C56B5D"/>
    <w:rsid w:val="00C56ECA"/>
    <w:rsid w:val="00C57635"/>
    <w:rsid w:val="00C57C2E"/>
    <w:rsid w:val="00C6038C"/>
    <w:rsid w:val="00C60692"/>
    <w:rsid w:val="00C60C03"/>
    <w:rsid w:val="00C61F80"/>
    <w:rsid w:val="00C62A50"/>
    <w:rsid w:val="00C63BCC"/>
    <w:rsid w:val="00C640EF"/>
    <w:rsid w:val="00C64171"/>
    <w:rsid w:val="00C64196"/>
    <w:rsid w:val="00C644CF"/>
    <w:rsid w:val="00C65551"/>
    <w:rsid w:val="00C6563A"/>
    <w:rsid w:val="00C66158"/>
    <w:rsid w:val="00C66807"/>
    <w:rsid w:val="00C66843"/>
    <w:rsid w:val="00C66C3F"/>
    <w:rsid w:val="00C71BF4"/>
    <w:rsid w:val="00C722A1"/>
    <w:rsid w:val="00C745B7"/>
    <w:rsid w:val="00C745C3"/>
    <w:rsid w:val="00C761A4"/>
    <w:rsid w:val="00C763B2"/>
    <w:rsid w:val="00C77261"/>
    <w:rsid w:val="00C802BC"/>
    <w:rsid w:val="00C80425"/>
    <w:rsid w:val="00C82681"/>
    <w:rsid w:val="00C8357D"/>
    <w:rsid w:val="00C84340"/>
    <w:rsid w:val="00C84781"/>
    <w:rsid w:val="00C84877"/>
    <w:rsid w:val="00C851EF"/>
    <w:rsid w:val="00C85574"/>
    <w:rsid w:val="00C85706"/>
    <w:rsid w:val="00C85902"/>
    <w:rsid w:val="00C86919"/>
    <w:rsid w:val="00C86DAF"/>
    <w:rsid w:val="00C86F91"/>
    <w:rsid w:val="00C87715"/>
    <w:rsid w:val="00C87EEC"/>
    <w:rsid w:val="00C87F43"/>
    <w:rsid w:val="00C90646"/>
    <w:rsid w:val="00C9089F"/>
    <w:rsid w:val="00C90D8B"/>
    <w:rsid w:val="00C90E55"/>
    <w:rsid w:val="00C91C43"/>
    <w:rsid w:val="00C9209D"/>
    <w:rsid w:val="00C928D2"/>
    <w:rsid w:val="00C92A45"/>
    <w:rsid w:val="00C949C3"/>
    <w:rsid w:val="00C95B1E"/>
    <w:rsid w:val="00C960C0"/>
    <w:rsid w:val="00C96E8C"/>
    <w:rsid w:val="00C9765A"/>
    <w:rsid w:val="00C97E3B"/>
    <w:rsid w:val="00C97E95"/>
    <w:rsid w:val="00CA0240"/>
    <w:rsid w:val="00CA0E99"/>
    <w:rsid w:val="00CA1253"/>
    <w:rsid w:val="00CA14EE"/>
    <w:rsid w:val="00CA1A5E"/>
    <w:rsid w:val="00CA2625"/>
    <w:rsid w:val="00CA2AA2"/>
    <w:rsid w:val="00CA2CAA"/>
    <w:rsid w:val="00CA3E6A"/>
    <w:rsid w:val="00CA4295"/>
    <w:rsid w:val="00CA42FE"/>
    <w:rsid w:val="00CA584E"/>
    <w:rsid w:val="00CA5DAC"/>
    <w:rsid w:val="00CA71B9"/>
    <w:rsid w:val="00CB1B0B"/>
    <w:rsid w:val="00CB36E9"/>
    <w:rsid w:val="00CB4B2B"/>
    <w:rsid w:val="00CB506A"/>
    <w:rsid w:val="00CB7577"/>
    <w:rsid w:val="00CB7C32"/>
    <w:rsid w:val="00CC11E0"/>
    <w:rsid w:val="00CC1C53"/>
    <w:rsid w:val="00CC1F17"/>
    <w:rsid w:val="00CC20E1"/>
    <w:rsid w:val="00CC2569"/>
    <w:rsid w:val="00CC29F1"/>
    <w:rsid w:val="00CC33F5"/>
    <w:rsid w:val="00CC3814"/>
    <w:rsid w:val="00CC58AD"/>
    <w:rsid w:val="00CC5C84"/>
    <w:rsid w:val="00CC5F5B"/>
    <w:rsid w:val="00CC7AB5"/>
    <w:rsid w:val="00CD01BB"/>
    <w:rsid w:val="00CD0A10"/>
    <w:rsid w:val="00CD0FAA"/>
    <w:rsid w:val="00CD1ACB"/>
    <w:rsid w:val="00CD327E"/>
    <w:rsid w:val="00CD32F8"/>
    <w:rsid w:val="00CD41E9"/>
    <w:rsid w:val="00CD53F2"/>
    <w:rsid w:val="00CD5E17"/>
    <w:rsid w:val="00CD5F1C"/>
    <w:rsid w:val="00CD63C4"/>
    <w:rsid w:val="00CD6448"/>
    <w:rsid w:val="00CD74BF"/>
    <w:rsid w:val="00CD798B"/>
    <w:rsid w:val="00CD7C00"/>
    <w:rsid w:val="00CD7DE1"/>
    <w:rsid w:val="00CE057A"/>
    <w:rsid w:val="00CE11C2"/>
    <w:rsid w:val="00CE21D1"/>
    <w:rsid w:val="00CE23BF"/>
    <w:rsid w:val="00CE256B"/>
    <w:rsid w:val="00CE27A7"/>
    <w:rsid w:val="00CE38DC"/>
    <w:rsid w:val="00CE452E"/>
    <w:rsid w:val="00CE4A8F"/>
    <w:rsid w:val="00CE51C4"/>
    <w:rsid w:val="00CE5E3B"/>
    <w:rsid w:val="00CE7106"/>
    <w:rsid w:val="00CE7448"/>
    <w:rsid w:val="00CF0A14"/>
    <w:rsid w:val="00CF0F50"/>
    <w:rsid w:val="00CF175F"/>
    <w:rsid w:val="00CF1AC5"/>
    <w:rsid w:val="00CF27CF"/>
    <w:rsid w:val="00CF2B60"/>
    <w:rsid w:val="00CF343C"/>
    <w:rsid w:val="00CF4102"/>
    <w:rsid w:val="00CF4DD8"/>
    <w:rsid w:val="00CF4EC0"/>
    <w:rsid w:val="00CF6462"/>
    <w:rsid w:val="00CF6574"/>
    <w:rsid w:val="00CF657D"/>
    <w:rsid w:val="00CF6C1E"/>
    <w:rsid w:val="00CF7111"/>
    <w:rsid w:val="00D00644"/>
    <w:rsid w:val="00D00986"/>
    <w:rsid w:val="00D00D11"/>
    <w:rsid w:val="00D00F35"/>
    <w:rsid w:val="00D012A0"/>
    <w:rsid w:val="00D018D9"/>
    <w:rsid w:val="00D01C67"/>
    <w:rsid w:val="00D01E7A"/>
    <w:rsid w:val="00D02150"/>
    <w:rsid w:val="00D02B70"/>
    <w:rsid w:val="00D05B9F"/>
    <w:rsid w:val="00D05F2E"/>
    <w:rsid w:val="00D05F61"/>
    <w:rsid w:val="00D07152"/>
    <w:rsid w:val="00D074BD"/>
    <w:rsid w:val="00D0760F"/>
    <w:rsid w:val="00D077F4"/>
    <w:rsid w:val="00D1088B"/>
    <w:rsid w:val="00D130AC"/>
    <w:rsid w:val="00D1381C"/>
    <w:rsid w:val="00D13881"/>
    <w:rsid w:val="00D157F7"/>
    <w:rsid w:val="00D15F80"/>
    <w:rsid w:val="00D161CC"/>
    <w:rsid w:val="00D16FFF"/>
    <w:rsid w:val="00D17CCB"/>
    <w:rsid w:val="00D2031B"/>
    <w:rsid w:val="00D21435"/>
    <w:rsid w:val="00D218FD"/>
    <w:rsid w:val="00D21CB6"/>
    <w:rsid w:val="00D2286B"/>
    <w:rsid w:val="00D22A13"/>
    <w:rsid w:val="00D230B5"/>
    <w:rsid w:val="00D234D5"/>
    <w:rsid w:val="00D23AE1"/>
    <w:rsid w:val="00D23C1A"/>
    <w:rsid w:val="00D25387"/>
    <w:rsid w:val="00D25976"/>
    <w:rsid w:val="00D25FE2"/>
    <w:rsid w:val="00D26CCB"/>
    <w:rsid w:val="00D277DA"/>
    <w:rsid w:val="00D31303"/>
    <w:rsid w:val="00D3139D"/>
    <w:rsid w:val="00D317BB"/>
    <w:rsid w:val="00D318DA"/>
    <w:rsid w:val="00D326C0"/>
    <w:rsid w:val="00D32C49"/>
    <w:rsid w:val="00D33038"/>
    <w:rsid w:val="00D33C24"/>
    <w:rsid w:val="00D34556"/>
    <w:rsid w:val="00D34883"/>
    <w:rsid w:val="00D34F34"/>
    <w:rsid w:val="00D35909"/>
    <w:rsid w:val="00D35E5D"/>
    <w:rsid w:val="00D40625"/>
    <w:rsid w:val="00D40C76"/>
    <w:rsid w:val="00D41115"/>
    <w:rsid w:val="00D41D9C"/>
    <w:rsid w:val="00D43252"/>
    <w:rsid w:val="00D43EFE"/>
    <w:rsid w:val="00D445BC"/>
    <w:rsid w:val="00D446C3"/>
    <w:rsid w:val="00D45320"/>
    <w:rsid w:val="00D4543E"/>
    <w:rsid w:val="00D4572E"/>
    <w:rsid w:val="00D466AC"/>
    <w:rsid w:val="00D46A8C"/>
    <w:rsid w:val="00D47433"/>
    <w:rsid w:val="00D47B0F"/>
    <w:rsid w:val="00D50BAC"/>
    <w:rsid w:val="00D52A30"/>
    <w:rsid w:val="00D52B01"/>
    <w:rsid w:val="00D537A9"/>
    <w:rsid w:val="00D53C0C"/>
    <w:rsid w:val="00D548AD"/>
    <w:rsid w:val="00D54F62"/>
    <w:rsid w:val="00D55A1B"/>
    <w:rsid w:val="00D56098"/>
    <w:rsid w:val="00D56773"/>
    <w:rsid w:val="00D5698A"/>
    <w:rsid w:val="00D57698"/>
    <w:rsid w:val="00D6032F"/>
    <w:rsid w:val="00D60D23"/>
    <w:rsid w:val="00D6162A"/>
    <w:rsid w:val="00D628C2"/>
    <w:rsid w:val="00D63E29"/>
    <w:rsid w:val="00D6456F"/>
    <w:rsid w:val="00D64721"/>
    <w:rsid w:val="00D64C32"/>
    <w:rsid w:val="00D6500B"/>
    <w:rsid w:val="00D650AC"/>
    <w:rsid w:val="00D65AB9"/>
    <w:rsid w:val="00D670EF"/>
    <w:rsid w:val="00D67274"/>
    <w:rsid w:val="00D7035D"/>
    <w:rsid w:val="00D72887"/>
    <w:rsid w:val="00D733BC"/>
    <w:rsid w:val="00D73CC9"/>
    <w:rsid w:val="00D74631"/>
    <w:rsid w:val="00D75B95"/>
    <w:rsid w:val="00D76099"/>
    <w:rsid w:val="00D769CC"/>
    <w:rsid w:val="00D770FC"/>
    <w:rsid w:val="00D771B6"/>
    <w:rsid w:val="00D7750D"/>
    <w:rsid w:val="00D7752E"/>
    <w:rsid w:val="00D777C7"/>
    <w:rsid w:val="00D803DA"/>
    <w:rsid w:val="00D809C6"/>
    <w:rsid w:val="00D81842"/>
    <w:rsid w:val="00D822BE"/>
    <w:rsid w:val="00D82C4F"/>
    <w:rsid w:val="00D82D27"/>
    <w:rsid w:val="00D834E9"/>
    <w:rsid w:val="00D847AF"/>
    <w:rsid w:val="00D856F1"/>
    <w:rsid w:val="00D86CA6"/>
    <w:rsid w:val="00D87704"/>
    <w:rsid w:val="00D87C58"/>
    <w:rsid w:val="00D87C59"/>
    <w:rsid w:val="00D9084A"/>
    <w:rsid w:val="00D916A3"/>
    <w:rsid w:val="00D92B76"/>
    <w:rsid w:val="00D92C4D"/>
    <w:rsid w:val="00D92C7F"/>
    <w:rsid w:val="00D934A3"/>
    <w:rsid w:val="00D93AE6"/>
    <w:rsid w:val="00D95AED"/>
    <w:rsid w:val="00D96523"/>
    <w:rsid w:val="00D978C6"/>
    <w:rsid w:val="00DA0EF4"/>
    <w:rsid w:val="00DA135A"/>
    <w:rsid w:val="00DA178D"/>
    <w:rsid w:val="00DA1E84"/>
    <w:rsid w:val="00DA271D"/>
    <w:rsid w:val="00DA2809"/>
    <w:rsid w:val="00DA450D"/>
    <w:rsid w:val="00DA5022"/>
    <w:rsid w:val="00DA5287"/>
    <w:rsid w:val="00DA5F77"/>
    <w:rsid w:val="00DA6268"/>
    <w:rsid w:val="00DA63C8"/>
    <w:rsid w:val="00DA6738"/>
    <w:rsid w:val="00DA67AD"/>
    <w:rsid w:val="00DA6A44"/>
    <w:rsid w:val="00DA6ABD"/>
    <w:rsid w:val="00DA70E4"/>
    <w:rsid w:val="00DA777F"/>
    <w:rsid w:val="00DA7EA9"/>
    <w:rsid w:val="00DA7EE8"/>
    <w:rsid w:val="00DB0988"/>
    <w:rsid w:val="00DB0DA9"/>
    <w:rsid w:val="00DB174C"/>
    <w:rsid w:val="00DB1B64"/>
    <w:rsid w:val="00DB237D"/>
    <w:rsid w:val="00DB3FB6"/>
    <w:rsid w:val="00DB3FE4"/>
    <w:rsid w:val="00DB46CE"/>
    <w:rsid w:val="00DB4F68"/>
    <w:rsid w:val="00DB5D0F"/>
    <w:rsid w:val="00DB5D74"/>
    <w:rsid w:val="00DB6651"/>
    <w:rsid w:val="00DB6C1B"/>
    <w:rsid w:val="00DC0B83"/>
    <w:rsid w:val="00DC119C"/>
    <w:rsid w:val="00DC199F"/>
    <w:rsid w:val="00DC1B1D"/>
    <w:rsid w:val="00DC2227"/>
    <w:rsid w:val="00DC23EA"/>
    <w:rsid w:val="00DC288E"/>
    <w:rsid w:val="00DC3114"/>
    <w:rsid w:val="00DC587B"/>
    <w:rsid w:val="00DC61B7"/>
    <w:rsid w:val="00DC65C6"/>
    <w:rsid w:val="00DC69EE"/>
    <w:rsid w:val="00DC71CF"/>
    <w:rsid w:val="00DC76D3"/>
    <w:rsid w:val="00DC79EB"/>
    <w:rsid w:val="00DD0175"/>
    <w:rsid w:val="00DD1110"/>
    <w:rsid w:val="00DD1404"/>
    <w:rsid w:val="00DD3799"/>
    <w:rsid w:val="00DD392A"/>
    <w:rsid w:val="00DD3F57"/>
    <w:rsid w:val="00DD4926"/>
    <w:rsid w:val="00DD5DFD"/>
    <w:rsid w:val="00DD6875"/>
    <w:rsid w:val="00DD68A9"/>
    <w:rsid w:val="00DD72D9"/>
    <w:rsid w:val="00DD77A5"/>
    <w:rsid w:val="00DD7C84"/>
    <w:rsid w:val="00DE04D2"/>
    <w:rsid w:val="00DE0538"/>
    <w:rsid w:val="00DE1EAF"/>
    <w:rsid w:val="00DE277F"/>
    <w:rsid w:val="00DE2843"/>
    <w:rsid w:val="00DE3470"/>
    <w:rsid w:val="00DE36BD"/>
    <w:rsid w:val="00DE37F1"/>
    <w:rsid w:val="00DE3E2B"/>
    <w:rsid w:val="00DE4E20"/>
    <w:rsid w:val="00DE602C"/>
    <w:rsid w:val="00DE7CD2"/>
    <w:rsid w:val="00DF002A"/>
    <w:rsid w:val="00DF0B1A"/>
    <w:rsid w:val="00DF12F7"/>
    <w:rsid w:val="00DF1471"/>
    <w:rsid w:val="00DF1794"/>
    <w:rsid w:val="00DF2F7E"/>
    <w:rsid w:val="00DF3960"/>
    <w:rsid w:val="00DF3AF6"/>
    <w:rsid w:val="00DF3EC5"/>
    <w:rsid w:val="00DF46A9"/>
    <w:rsid w:val="00DF5451"/>
    <w:rsid w:val="00DF5804"/>
    <w:rsid w:val="00DF6D2B"/>
    <w:rsid w:val="00DF7197"/>
    <w:rsid w:val="00DF7685"/>
    <w:rsid w:val="00DF7EF5"/>
    <w:rsid w:val="00E00F96"/>
    <w:rsid w:val="00E014ED"/>
    <w:rsid w:val="00E02C81"/>
    <w:rsid w:val="00E03967"/>
    <w:rsid w:val="00E03A55"/>
    <w:rsid w:val="00E03D21"/>
    <w:rsid w:val="00E04199"/>
    <w:rsid w:val="00E0469F"/>
    <w:rsid w:val="00E04854"/>
    <w:rsid w:val="00E05FC6"/>
    <w:rsid w:val="00E067B5"/>
    <w:rsid w:val="00E06868"/>
    <w:rsid w:val="00E06EA4"/>
    <w:rsid w:val="00E10260"/>
    <w:rsid w:val="00E11A00"/>
    <w:rsid w:val="00E12156"/>
    <w:rsid w:val="00E125EC"/>
    <w:rsid w:val="00E130AB"/>
    <w:rsid w:val="00E14C11"/>
    <w:rsid w:val="00E161D3"/>
    <w:rsid w:val="00E16EDC"/>
    <w:rsid w:val="00E17FE3"/>
    <w:rsid w:val="00E20D07"/>
    <w:rsid w:val="00E20E30"/>
    <w:rsid w:val="00E21223"/>
    <w:rsid w:val="00E2144C"/>
    <w:rsid w:val="00E21519"/>
    <w:rsid w:val="00E22B33"/>
    <w:rsid w:val="00E2483E"/>
    <w:rsid w:val="00E2484F"/>
    <w:rsid w:val="00E26557"/>
    <w:rsid w:val="00E27058"/>
    <w:rsid w:val="00E301F1"/>
    <w:rsid w:val="00E3028F"/>
    <w:rsid w:val="00E30FA6"/>
    <w:rsid w:val="00E311EA"/>
    <w:rsid w:val="00E313C6"/>
    <w:rsid w:val="00E3197C"/>
    <w:rsid w:val="00E31BB5"/>
    <w:rsid w:val="00E32248"/>
    <w:rsid w:val="00E32BA0"/>
    <w:rsid w:val="00E33F91"/>
    <w:rsid w:val="00E34866"/>
    <w:rsid w:val="00E3685F"/>
    <w:rsid w:val="00E36C31"/>
    <w:rsid w:val="00E3733D"/>
    <w:rsid w:val="00E377AA"/>
    <w:rsid w:val="00E37949"/>
    <w:rsid w:val="00E37A73"/>
    <w:rsid w:val="00E402B6"/>
    <w:rsid w:val="00E4054D"/>
    <w:rsid w:val="00E405A6"/>
    <w:rsid w:val="00E40866"/>
    <w:rsid w:val="00E40FEC"/>
    <w:rsid w:val="00E41765"/>
    <w:rsid w:val="00E427AB"/>
    <w:rsid w:val="00E43633"/>
    <w:rsid w:val="00E43BC2"/>
    <w:rsid w:val="00E44552"/>
    <w:rsid w:val="00E4524C"/>
    <w:rsid w:val="00E4533E"/>
    <w:rsid w:val="00E45790"/>
    <w:rsid w:val="00E45E2B"/>
    <w:rsid w:val="00E45E30"/>
    <w:rsid w:val="00E46814"/>
    <w:rsid w:val="00E469BC"/>
    <w:rsid w:val="00E479F9"/>
    <w:rsid w:val="00E502EE"/>
    <w:rsid w:val="00E51234"/>
    <w:rsid w:val="00E512DA"/>
    <w:rsid w:val="00E514B5"/>
    <w:rsid w:val="00E5158A"/>
    <w:rsid w:val="00E52BFB"/>
    <w:rsid w:val="00E53109"/>
    <w:rsid w:val="00E552BF"/>
    <w:rsid w:val="00E566AC"/>
    <w:rsid w:val="00E57326"/>
    <w:rsid w:val="00E5732A"/>
    <w:rsid w:val="00E57A97"/>
    <w:rsid w:val="00E608DE"/>
    <w:rsid w:val="00E616DD"/>
    <w:rsid w:val="00E61F5E"/>
    <w:rsid w:val="00E638D7"/>
    <w:rsid w:val="00E63A2D"/>
    <w:rsid w:val="00E65637"/>
    <w:rsid w:val="00E66350"/>
    <w:rsid w:val="00E66584"/>
    <w:rsid w:val="00E66669"/>
    <w:rsid w:val="00E66738"/>
    <w:rsid w:val="00E66CBA"/>
    <w:rsid w:val="00E674A9"/>
    <w:rsid w:val="00E70DCF"/>
    <w:rsid w:val="00E71B9C"/>
    <w:rsid w:val="00E71BB6"/>
    <w:rsid w:val="00E71D5E"/>
    <w:rsid w:val="00E71DF4"/>
    <w:rsid w:val="00E7260F"/>
    <w:rsid w:val="00E72A75"/>
    <w:rsid w:val="00E734B0"/>
    <w:rsid w:val="00E735CB"/>
    <w:rsid w:val="00E73676"/>
    <w:rsid w:val="00E73C69"/>
    <w:rsid w:val="00E74740"/>
    <w:rsid w:val="00E761C8"/>
    <w:rsid w:val="00E76C93"/>
    <w:rsid w:val="00E7794D"/>
    <w:rsid w:val="00E80696"/>
    <w:rsid w:val="00E816D3"/>
    <w:rsid w:val="00E818A1"/>
    <w:rsid w:val="00E81C48"/>
    <w:rsid w:val="00E821C4"/>
    <w:rsid w:val="00E8363A"/>
    <w:rsid w:val="00E84D06"/>
    <w:rsid w:val="00E85244"/>
    <w:rsid w:val="00E85355"/>
    <w:rsid w:val="00E863C6"/>
    <w:rsid w:val="00E8667E"/>
    <w:rsid w:val="00E86A22"/>
    <w:rsid w:val="00E86C48"/>
    <w:rsid w:val="00E877A0"/>
    <w:rsid w:val="00E87921"/>
    <w:rsid w:val="00E87B1A"/>
    <w:rsid w:val="00E87F47"/>
    <w:rsid w:val="00E9028F"/>
    <w:rsid w:val="00E9062E"/>
    <w:rsid w:val="00E90B46"/>
    <w:rsid w:val="00E90E81"/>
    <w:rsid w:val="00E912E0"/>
    <w:rsid w:val="00E915BA"/>
    <w:rsid w:val="00E9223C"/>
    <w:rsid w:val="00E92706"/>
    <w:rsid w:val="00E92A5A"/>
    <w:rsid w:val="00E93E27"/>
    <w:rsid w:val="00E942F3"/>
    <w:rsid w:val="00E94686"/>
    <w:rsid w:val="00E9536C"/>
    <w:rsid w:val="00E95ABC"/>
    <w:rsid w:val="00E96630"/>
    <w:rsid w:val="00E9776F"/>
    <w:rsid w:val="00E977F5"/>
    <w:rsid w:val="00E97E56"/>
    <w:rsid w:val="00EA13D8"/>
    <w:rsid w:val="00EA1478"/>
    <w:rsid w:val="00EA264E"/>
    <w:rsid w:val="00EA29CF"/>
    <w:rsid w:val="00EA4393"/>
    <w:rsid w:val="00EA49E8"/>
    <w:rsid w:val="00EA4ABA"/>
    <w:rsid w:val="00EA4BC7"/>
    <w:rsid w:val="00EA4E47"/>
    <w:rsid w:val="00EA56C2"/>
    <w:rsid w:val="00EA5A65"/>
    <w:rsid w:val="00EA6106"/>
    <w:rsid w:val="00EA64A1"/>
    <w:rsid w:val="00EA6BE5"/>
    <w:rsid w:val="00EA734E"/>
    <w:rsid w:val="00EB0C0E"/>
    <w:rsid w:val="00EB1468"/>
    <w:rsid w:val="00EB17CA"/>
    <w:rsid w:val="00EB20D1"/>
    <w:rsid w:val="00EB2B7B"/>
    <w:rsid w:val="00EB38C1"/>
    <w:rsid w:val="00EB48E7"/>
    <w:rsid w:val="00EB4B2E"/>
    <w:rsid w:val="00EB52E0"/>
    <w:rsid w:val="00EC01C3"/>
    <w:rsid w:val="00EC093A"/>
    <w:rsid w:val="00EC14F5"/>
    <w:rsid w:val="00EC3552"/>
    <w:rsid w:val="00EC3A03"/>
    <w:rsid w:val="00EC3AA6"/>
    <w:rsid w:val="00EC3D2C"/>
    <w:rsid w:val="00EC4231"/>
    <w:rsid w:val="00EC48F4"/>
    <w:rsid w:val="00EC6BC3"/>
    <w:rsid w:val="00EC715F"/>
    <w:rsid w:val="00EC79B8"/>
    <w:rsid w:val="00EC7C21"/>
    <w:rsid w:val="00ED0011"/>
    <w:rsid w:val="00ED01DC"/>
    <w:rsid w:val="00ED0472"/>
    <w:rsid w:val="00ED0650"/>
    <w:rsid w:val="00ED07EA"/>
    <w:rsid w:val="00ED11C0"/>
    <w:rsid w:val="00ED20D9"/>
    <w:rsid w:val="00ED22E0"/>
    <w:rsid w:val="00ED32CE"/>
    <w:rsid w:val="00ED4629"/>
    <w:rsid w:val="00ED46E0"/>
    <w:rsid w:val="00ED4D88"/>
    <w:rsid w:val="00ED61E0"/>
    <w:rsid w:val="00ED6ECA"/>
    <w:rsid w:val="00ED76ED"/>
    <w:rsid w:val="00ED7748"/>
    <w:rsid w:val="00ED7A2A"/>
    <w:rsid w:val="00ED7F4D"/>
    <w:rsid w:val="00EE195A"/>
    <w:rsid w:val="00EE1A46"/>
    <w:rsid w:val="00EE22B6"/>
    <w:rsid w:val="00EE2A36"/>
    <w:rsid w:val="00EE2BE8"/>
    <w:rsid w:val="00EE36D2"/>
    <w:rsid w:val="00EE4175"/>
    <w:rsid w:val="00EE495F"/>
    <w:rsid w:val="00EE5C90"/>
    <w:rsid w:val="00EE5D5F"/>
    <w:rsid w:val="00EE608B"/>
    <w:rsid w:val="00EE7129"/>
    <w:rsid w:val="00EF06EB"/>
    <w:rsid w:val="00EF15CA"/>
    <w:rsid w:val="00EF1D7F"/>
    <w:rsid w:val="00EF47BA"/>
    <w:rsid w:val="00EF50DC"/>
    <w:rsid w:val="00EF53D3"/>
    <w:rsid w:val="00EF6A73"/>
    <w:rsid w:val="00EF6B42"/>
    <w:rsid w:val="00EF6CFF"/>
    <w:rsid w:val="00EF6D1A"/>
    <w:rsid w:val="00F0032C"/>
    <w:rsid w:val="00F00BB5"/>
    <w:rsid w:val="00F0160B"/>
    <w:rsid w:val="00F02393"/>
    <w:rsid w:val="00F029BF"/>
    <w:rsid w:val="00F02C8E"/>
    <w:rsid w:val="00F03B15"/>
    <w:rsid w:val="00F03F1E"/>
    <w:rsid w:val="00F044C4"/>
    <w:rsid w:val="00F060DA"/>
    <w:rsid w:val="00F06BF1"/>
    <w:rsid w:val="00F06E4B"/>
    <w:rsid w:val="00F0733A"/>
    <w:rsid w:val="00F073AD"/>
    <w:rsid w:val="00F07E78"/>
    <w:rsid w:val="00F10B4B"/>
    <w:rsid w:val="00F114ED"/>
    <w:rsid w:val="00F12C1A"/>
    <w:rsid w:val="00F133E9"/>
    <w:rsid w:val="00F14A12"/>
    <w:rsid w:val="00F151DF"/>
    <w:rsid w:val="00F1575B"/>
    <w:rsid w:val="00F165A7"/>
    <w:rsid w:val="00F16F27"/>
    <w:rsid w:val="00F17CA3"/>
    <w:rsid w:val="00F2004C"/>
    <w:rsid w:val="00F20134"/>
    <w:rsid w:val="00F2356A"/>
    <w:rsid w:val="00F23F18"/>
    <w:rsid w:val="00F24D7D"/>
    <w:rsid w:val="00F258EF"/>
    <w:rsid w:val="00F2605A"/>
    <w:rsid w:val="00F260EA"/>
    <w:rsid w:val="00F27470"/>
    <w:rsid w:val="00F30F4D"/>
    <w:rsid w:val="00F310D6"/>
    <w:rsid w:val="00F32584"/>
    <w:rsid w:val="00F33480"/>
    <w:rsid w:val="00F337F8"/>
    <w:rsid w:val="00F33D09"/>
    <w:rsid w:val="00F34BD6"/>
    <w:rsid w:val="00F359F6"/>
    <w:rsid w:val="00F35D5B"/>
    <w:rsid w:val="00F3734A"/>
    <w:rsid w:val="00F37B12"/>
    <w:rsid w:val="00F37B38"/>
    <w:rsid w:val="00F37DB8"/>
    <w:rsid w:val="00F402FF"/>
    <w:rsid w:val="00F4061F"/>
    <w:rsid w:val="00F415F9"/>
    <w:rsid w:val="00F41A52"/>
    <w:rsid w:val="00F41FF6"/>
    <w:rsid w:val="00F43270"/>
    <w:rsid w:val="00F4365C"/>
    <w:rsid w:val="00F43722"/>
    <w:rsid w:val="00F43F9C"/>
    <w:rsid w:val="00F442C7"/>
    <w:rsid w:val="00F453D0"/>
    <w:rsid w:val="00F456A6"/>
    <w:rsid w:val="00F45F94"/>
    <w:rsid w:val="00F51588"/>
    <w:rsid w:val="00F5295B"/>
    <w:rsid w:val="00F5323F"/>
    <w:rsid w:val="00F53524"/>
    <w:rsid w:val="00F53602"/>
    <w:rsid w:val="00F53EDA"/>
    <w:rsid w:val="00F54166"/>
    <w:rsid w:val="00F558BA"/>
    <w:rsid w:val="00F565A5"/>
    <w:rsid w:val="00F56950"/>
    <w:rsid w:val="00F56A90"/>
    <w:rsid w:val="00F56F6E"/>
    <w:rsid w:val="00F57EDD"/>
    <w:rsid w:val="00F61321"/>
    <w:rsid w:val="00F61F66"/>
    <w:rsid w:val="00F63033"/>
    <w:rsid w:val="00F643F6"/>
    <w:rsid w:val="00F64DB5"/>
    <w:rsid w:val="00F6553A"/>
    <w:rsid w:val="00F66CA7"/>
    <w:rsid w:val="00F67723"/>
    <w:rsid w:val="00F702BC"/>
    <w:rsid w:val="00F7079A"/>
    <w:rsid w:val="00F71051"/>
    <w:rsid w:val="00F71764"/>
    <w:rsid w:val="00F7239F"/>
    <w:rsid w:val="00F73003"/>
    <w:rsid w:val="00F73996"/>
    <w:rsid w:val="00F73DD8"/>
    <w:rsid w:val="00F73FAC"/>
    <w:rsid w:val="00F741CE"/>
    <w:rsid w:val="00F74351"/>
    <w:rsid w:val="00F74AB7"/>
    <w:rsid w:val="00F75AB2"/>
    <w:rsid w:val="00F774FB"/>
    <w:rsid w:val="00F7753D"/>
    <w:rsid w:val="00F818D6"/>
    <w:rsid w:val="00F82574"/>
    <w:rsid w:val="00F83865"/>
    <w:rsid w:val="00F83D11"/>
    <w:rsid w:val="00F84104"/>
    <w:rsid w:val="00F850E3"/>
    <w:rsid w:val="00F859FF"/>
    <w:rsid w:val="00F85EF4"/>
    <w:rsid w:val="00F85F34"/>
    <w:rsid w:val="00F87738"/>
    <w:rsid w:val="00F878BE"/>
    <w:rsid w:val="00F9035D"/>
    <w:rsid w:val="00F910E2"/>
    <w:rsid w:val="00F91D26"/>
    <w:rsid w:val="00F92C24"/>
    <w:rsid w:val="00F9426E"/>
    <w:rsid w:val="00F946FD"/>
    <w:rsid w:val="00F95261"/>
    <w:rsid w:val="00F95680"/>
    <w:rsid w:val="00F9671B"/>
    <w:rsid w:val="00F971F3"/>
    <w:rsid w:val="00F97F8C"/>
    <w:rsid w:val="00FA01C2"/>
    <w:rsid w:val="00FA06F7"/>
    <w:rsid w:val="00FA1715"/>
    <w:rsid w:val="00FA2E7E"/>
    <w:rsid w:val="00FA5216"/>
    <w:rsid w:val="00FA5F19"/>
    <w:rsid w:val="00FA6F73"/>
    <w:rsid w:val="00FA76D9"/>
    <w:rsid w:val="00FA7B12"/>
    <w:rsid w:val="00FA7CEB"/>
    <w:rsid w:val="00FB0035"/>
    <w:rsid w:val="00FB0596"/>
    <w:rsid w:val="00FB05C3"/>
    <w:rsid w:val="00FB09F8"/>
    <w:rsid w:val="00FB11E0"/>
    <w:rsid w:val="00FB1586"/>
    <w:rsid w:val="00FB171A"/>
    <w:rsid w:val="00FB17DE"/>
    <w:rsid w:val="00FB1FB6"/>
    <w:rsid w:val="00FB235E"/>
    <w:rsid w:val="00FB32F8"/>
    <w:rsid w:val="00FB41C0"/>
    <w:rsid w:val="00FB4275"/>
    <w:rsid w:val="00FB4F24"/>
    <w:rsid w:val="00FB4F34"/>
    <w:rsid w:val="00FB5956"/>
    <w:rsid w:val="00FB5B16"/>
    <w:rsid w:val="00FB72E6"/>
    <w:rsid w:val="00FB7C25"/>
    <w:rsid w:val="00FC0362"/>
    <w:rsid w:val="00FC086D"/>
    <w:rsid w:val="00FC1081"/>
    <w:rsid w:val="00FC2036"/>
    <w:rsid w:val="00FC2129"/>
    <w:rsid w:val="00FC35ED"/>
    <w:rsid w:val="00FC3BD7"/>
    <w:rsid w:val="00FC3E09"/>
    <w:rsid w:val="00FC486E"/>
    <w:rsid w:val="00FC4B09"/>
    <w:rsid w:val="00FC4E51"/>
    <w:rsid w:val="00FC51D7"/>
    <w:rsid w:val="00FC6456"/>
    <w:rsid w:val="00FC68B7"/>
    <w:rsid w:val="00FC7287"/>
    <w:rsid w:val="00FD03E1"/>
    <w:rsid w:val="00FD044B"/>
    <w:rsid w:val="00FD0599"/>
    <w:rsid w:val="00FD0B18"/>
    <w:rsid w:val="00FD0D35"/>
    <w:rsid w:val="00FD1D0D"/>
    <w:rsid w:val="00FD2848"/>
    <w:rsid w:val="00FD3163"/>
    <w:rsid w:val="00FD447A"/>
    <w:rsid w:val="00FD47AC"/>
    <w:rsid w:val="00FD512F"/>
    <w:rsid w:val="00FD550D"/>
    <w:rsid w:val="00FD581C"/>
    <w:rsid w:val="00FD5F53"/>
    <w:rsid w:val="00FD70DE"/>
    <w:rsid w:val="00FD7BF6"/>
    <w:rsid w:val="00FD7E79"/>
    <w:rsid w:val="00FE0009"/>
    <w:rsid w:val="00FE0C0A"/>
    <w:rsid w:val="00FE0EB7"/>
    <w:rsid w:val="00FE16BB"/>
    <w:rsid w:val="00FE1E3E"/>
    <w:rsid w:val="00FE1F4D"/>
    <w:rsid w:val="00FE26E9"/>
    <w:rsid w:val="00FE36DC"/>
    <w:rsid w:val="00FE397F"/>
    <w:rsid w:val="00FE399C"/>
    <w:rsid w:val="00FE41ED"/>
    <w:rsid w:val="00FE437E"/>
    <w:rsid w:val="00FE54F5"/>
    <w:rsid w:val="00FE5E00"/>
    <w:rsid w:val="00FE64E5"/>
    <w:rsid w:val="00FE6802"/>
    <w:rsid w:val="00FE7E8F"/>
    <w:rsid w:val="00FF0B5C"/>
    <w:rsid w:val="00FF19A7"/>
    <w:rsid w:val="00FF2114"/>
    <w:rsid w:val="00FF5225"/>
    <w:rsid w:val="00FF5542"/>
    <w:rsid w:val="00FF6980"/>
    <w:rsid w:val="00FF6FBF"/>
    <w:rsid w:val="00FF7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DC17"/>
  <w15:docId w15:val="{665E73B3-9E9A-4066-8F04-A4952FBE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3228"/>
    <w:pPr>
      <w:suppressAutoHyphens/>
      <w:spacing w:line="240" w:lineRule="atLeast"/>
    </w:pPr>
    <w:rPr>
      <w:lang w:eastAsia="en-US"/>
    </w:rPr>
  </w:style>
  <w:style w:type="paragraph" w:styleId="Titolo1">
    <w:name w:val="heading 1"/>
    <w:aliases w:val="Table_G"/>
    <w:basedOn w:val="SingleTxtG"/>
    <w:next w:val="SingleTxtG"/>
    <w:link w:val="Titolo1Carattere"/>
    <w:qFormat/>
    <w:rsid w:val="00503228"/>
    <w:pPr>
      <w:spacing w:after="0" w:line="240" w:lineRule="auto"/>
      <w:ind w:right="0"/>
      <w:jc w:val="left"/>
      <w:outlineLvl w:val="0"/>
    </w:pPr>
  </w:style>
  <w:style w:type="paragraph" w:styleId="Titolo2">
    <w:name w:val="heading 2"/>
    <w:basedOn w:val="Normale"/>
    <w:next w:val="Normale"/>
    <w:link w:val="Titolo2Carattere"/>
    <w:qFormat/>
    <w:rsid w:val="00503228"/>
    <w:pPr>
      <w:spacing w:line="240" w:lineRule="auto"/>
      <w:outlineLvl w:val="1"/>
    </w:pPr>
  </w:style>
  <w:style w:type="paragraph" w:styleId="Titolo3">
    <w:name w:val="heading 3"/>
    <w:basedOn w:val="Normale"/>
    <w:next w:val="Normale"/>
    <w:link w:val="Titolo3Carattere"/>
    <w:qFormat/>
    <w:rsid w:val="00503228"/>
    <w:pPr>
      <w:spacing w:line="240" w:lineRule="auto"/>
      <w:outlineLvl w:val="2"/>
    </w:pPr>
  </w:style>
  <w:style w:type="paragraph" w:styleId="Titolo4">
    <w:name w:val="heading 4"/>
    <w:basedOn w:val="Normale"/>
    <w:next w:val="Normale"/>
    <w:link w:val="Titolo4Carattere"/>
    <w:qFormat/>
    <w:rsid w:val="00503228"/>
    <w:pPr>
      <w:spacing w:line="240" w:lineRule="auto"/>
      <w:outlineLvl w:val="3"/>
    </w:pPr>
  </w:style>
  <w:style w:type="paragraph" w:styleId="Titolo5">
    <w:name w:val="heading 5"/>
    <w:basedOn w:val="Normale"/>
    <w:next w:val="Normale"/>
    <w:link w:val="Titolo5Carattere"/>
    <w:qFormat/>
    <w:rsid w:val="00503228"/>
    <w:pPr>
      <w:spacing w:line="240" w:lineRule="auto"/>
      <w:outlineLvl w:val="4"/>
    </w:pPr>
  </w:style>
  <w:style w:type="paragraph" w:styleId="Titolo6">
    <w:name w:val="heading 6"/>
    <w:basedOn w:val="Normale"/>
    <w:next w:val="Normale"/>
    <w:link w:val="Titolo6Carattere"/>
    <w:qFormat/>
    <w:rsid w:val="00503228"/>
    <w:pPr>
      <w:spacing w:line="240" w:lineRule="auto"/>
      <w:outlineLvl w:val="5"/>
    </w:pPr>
  </w:style>
  <w:style w:type="paragraph" w:styleId="Titolo7">
    <w:name w:val="heading 7"/>
    <w:basedOn w:val="Normale"/>
    <w:next w:val="Normale"/>
    <w:link w:val="Titolo7Carattere"/>
    <w:qFormat/>
    <w:rsid w:val="00503228"/>
    <w:pPr>
      <w:spacing w:line="240" w:lineRule="auto"/>
      <w:outlineLvl w:val="6"/>
    </w:pPr>
  </w:style>
  <w:style w:type="paragraph" w:styleId="Titolo8">
    <w:name w:val="heading 8"/>
    <w:basedOn w:val="Normale"/>
    <w:next w:val="Normale"/>
    <w:link w:val="Titolo8Carattere"/>
    <w:qFormat/>
    <w:rsid w:val="00503228"/>
    <w:pPr>
      <w:spacing w:line="240" w:lineRule="auto"/>
      <w:outlineLvl w:val="7"/>
    </w:pPr>
  </w:style>
  <w:style w:type="paragraph" w:styleId="Titolo9">
    <w:name w:val="heading 9"/>
    <w:basedOn w:val="Normale"/>
    <w:next w:val="Normale"/>
    <w:link w:val="Titolo9Carattere"/>
    <w:qFormat/>
    <w:rsid w:val="00503228"/>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503228"/>
    <w:pPr>
      <w:spacing w:after="120"/>
      <w:ind w:left="1134" w:right="1134"/>
      <w:jc w:val="both"/>
    </w:pPr>
  </w:style>
  <w:style w:type="character" w:customStyle="1" w:styleId="SingleTxtGChar">
    <w:name w:val="_ Single Txt_G Char"/>
    <w:link w:val="SingleTxtG"/>
    <w:rsid w:val="006675C9"/>
    <w:rPr>
      <w:lang w:val="en-GB" w:eastAsia="en-US" w:bidi="ar-SA"/>
    </w:rPr>
  </w:style>
  <w:style w:type="character" w:customStyle="1" w:styleId="Titolo1Carattere">
    <w:name w:val="Titolo 1 Carattere"/>
    <w:aliases w:val="Table_G Carattere"/>
    <w:link w:val="Titolo1"/>
    <w:rsid w:val="00A716CD"/>
    <w:rPr>
      <w:lang w:val="en-GB" w:eastAsia="en-US"/>
    </w:rPr>
  </w:style>
  <w:style w:type="character" w:customStyle="1" w:styleId="Titolo2Carattere">
    <w:name w:val="Titolo 2 Carattere"/>
    <w:link w:val="Titolo2"/>
    <w:rsid w:val="006F7364"/>
    <w:rPr>
      <w:lang w:val="en-GB" w:eastAsia="en-US"/>
    </w:r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709F9"/>
    <w:rPr>
      <w:b/>
      <w:sz w:val="28"/>
      <w:lang w:val="en-GB" w:eastAsia="en-US" w:bidi="ar-SA"/>
    </w:rPr>
  </w:style>
  <w:style w:type="character" w:styleId="Rimandonotaapidipagina">
    <w:name w:val="footnote reference"/>
    <w:aliases w:val="4_G,(Footnote Reference),-E Fußnotenzeichen,BVI fnr,Footnote symbol,Footnote,Footnote Reference Superscript,SUPERS, BVI fnr"/>
    <w:uiPriority w:val="99"/>
    <w:rsid w:val="00503228"/>
    <w:rPr>
      <w:rFonts w:ascii="Times New Roman" w:hAnsi="Times New Roman"/>
      <w:sz w:val="18"/>
      <w:vertAlign w:val="superscript"/>
    </w:rPr>
  </w:style>
  <w:style w:type="character" w:styleId="Rimandonotadichiusura">
    <w:name w:val="endnote reference"/>
    <w:aliases w:val="1_G"/>
    <w:basedOn w:val="Rimandonotaapidipagina"/>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character" w:customStyle="1" w:styleId="IntestazioneCarattere">
    <w:name w:val="Intestazione Carattere"/>
    <w:aliases w:val="6_G Carattere"/>
    <w:link w:val="Intestazione"/>
    <w:rsid w:val="00340E1F"/>
    <w:rPr>
      <w:b/>
      <w:sz w:val="18"/>
      <w:lang w:val="en-GB"/>
    </w:rPr>
  </w:style>
  <w:style w:type="table" w:styleId="Grigliatabella">
    <w:name w:val="Table Grid"/>
    <w:basedOn w:val="Tabellanormale"/>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PP,Footnote Text Char,5_G_6"/>
    <w:basedOn w:val="Normale"/>
    <w:link w:val="TestonotaapidipaginaCarattere"/>
    <w:qFormat/>
    <w:rsid w:val="00503228"/>
    <w:pPr>
      <w:tabs>
        <w:tab w:val="right" w:pos="1021"/>
      </w:tabs>
      <w:spacing w:line="220" w:lineRule="exact"/>
      <w:ind w:left="1134" w:right="1134" w:hanging="1134"/>
    </w:pPr>
    <w:rPr>
      <w:sz w:val="18"/>
    </w:rPr>
  </w:style>
  <w:style w:type="character" w:customStyle="1" w:styleId="TestonotaapidipaginaCarattere">
    <w:name w:val="Testo nota a piè di pagina Carattere"/>
    <w:aliases w:val="5_G Carattere,PP Carattere,Footnote Text Char Carattere,5_G_6 Carattere"/>
    <w:link w:val="Testonotaapidipagina"/>
    <w:rsid w:val="008979B4"/>
    <w:rPr>
      <w:sz w:val="18"/>
      <w:lang w:val="en-GB" w:eastAsia="en-US" w:bidi="ar-SA"/>
    </w:rPr>
  </w:style>
  <w:style w:type="paragraph" w:styleId="Testonotadichiusura">
    <w:name w:val="endnote text"/>
    <w:aliases w:val="2_G"/>
    <w:basedOn w:val="Testonotaapidipagina"/>
    <w:link w:val="TestonotadichiusuraCarattere"/>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rsid w:val="00503228"/>
    <w:pPr>
      <w:spacing w:after="120"/>
      <w:ind w:right="1134"/>
      <w:jc w:val="both"/>
    </w:pPr>
  </w:style>
  <w:style w:type="paragraph" w:styleId="Pidipagina">
    <w:name w:val="footer"/>
    <w:aliases w:val="3_G"/>
    <w:basedOn w:val="Normale"/>
    <w:link w:val="PidipaginaCarattere"/>
    <w:uiPriority w:val="99"/>
    <w:rsid w:val="00503228"/>
    <w:pPr>
      <w:spacing w:line="240" w:lineRule="auto"/>
    </w:pPr>
    <w:rPr>
      <w:sz w:val="16"/>
    </w:rPr>
  </w:style>
  <w:style w:type="character" w:customStyle="1" w:styleId="PidipaginaCarattere">
    <w:name w:val="Piè di pagina Carattere"/>
    <w:aliases w:val="3_G Carattere"/>
    <w:link w:val="Pidipagina"/>
    <w:uiPriority w:val="99"/>
    <w:rsid w:val="00A716CD"/>
    <w:rPr>
      <w:sz w:val="16"/>
      <w:lang w:val="en-GB" w:eastAsia="en-US"/>
    </w:rPr>
  </w:style>
  <w:style w:type="paragraph" w:customStyle="1" w:styleId="Bullet2G">
    <w:name w:val="_Bullet 2_G"/>
    <w:basedOn w:val="Normale"/>
    <w:rsid w:val="00503228"/>
    <w:pPr>
      <w:numPr>
        <w:numId w:val="1"/>
      </w:numPr>
      <w:spacing w:after="120"/>
      <w:ind w:right="1134"/>
      <w:jc w:val="both"/>
    </w:pPr>
  </w:style>
  <w:style w:type="paragraph" w:customStyle="1" w:styleId="H1G">
    <w:name w:val="_ H_1_G"/>
    <w:basedOn w:val="Normale"/>
    <w:next w:val="Normale"/>
    <w:link w:val="H1GChar"/>
    <w:qFormat/>
    <w:rsid w:val="00503228"/>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A716CD"/>
    <w:rPr>
      <w:b/>
      <w:sz w:val="24"/>
      <w:lang w:val="en-GB" w:eastAsia="en-US"/>
    </w:rPr>
  </w:style>
  <w:style w:type="paragraph" w:customStyle="1" w:styleId="H23G">
    <w:name w:val="_ H_2/3_G"/>
    <w:basedOn w:val="Normale"/>
    <w:next w:val="Normale"/>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paragraph" w:styleId="Testofumetto">
    <w:name w:val="Balloon Text"/>
    <w:basedOn w:val="Normale"/>
    <w:link w:val="TestofumettoCarattere"/>
    <w:uiPriority w:val="99"/>
    <w:rsid w:val="008B431F"/>
    <w:pPr>
      <w:suppressAutoHyphens w:val="0"/>
      <w:spacing w:line="240" w:lineRule="auto"/>
    </w:pPr>
    <w:rPr>
      <w:rFonts w:ascii="Tahoma" w:hAnsi="Tahoma" w:cs="Tahoma"/>
      <w:sz w:val="16"/>
      <w:szCs w:val="16"/>
      <w:lang w:val="en-US"/>
    </w:rPr>
  </w:style>
  <w:style w:type="paragraph" w:styleId="Rientrocorpodeltesto2">
    <w:name w:val="Body Text Indent 2"/>
    <w:basedOn w:val="Normale"/>
    <w:link w:val="Rientrocorpodeltesto2Carattere"/>
    <w:rsid w:val="008B431F"/>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paragraph" w:styleId="Rientrocorpodeltesto3">
    <w:name w:val="Body Text Indent 3"/>
    <w:basedOn w:val="Normale"/>
    <w:link w:val="Rientrocorpodeltesto3Carattere"/>
    <w:rsid w:val="008B431F"/>
    <w:pPr>
      <w:suppressAutoHyphens w:val="0"/>
      <w:spacing w:after="120" w:line="240" w:lineRule="auto"/>
      <w:ind w:left="283"/>
    </w:pPr>
    <w:rPr>
      <w:sz w:val="16"/>
      <w:szCs w:val="16"/>
      <w:lang w:val="en-US"/>
    </w:rPr>
  </w:style>
  <w:style w:type="character" w:customStyle="1" w:styleId="Text">
    <w:name w:val="Text"/>
    <w:rsid w:val="008B431F"/>
    <w:rPr>
      <w:rFonts w:ascii="Arial" w:hAnsi="Arial"/>
      <w:sz w:val="20"/>
    </w:rPr>
  </w:style>
  <w:style w:type="paragraph" w:styleId="Rientrocorpodeltesto">
    <w:name w:val="Body Text Indent"/>
    <w:basedOn w:val="Normale"/>
    <w:link w:val="RientrocorpodeltestoCarattere"/>
    <w:rsid w:val="008B431F"/>
    <w:pPr>
      <w:suppressAutoHyphens w:val="0"/>
      <w:spacing w:after="120" w:line="240" w:lineRule="auto"/>
      <w:ind w:left="283"/>
    </w:pPr>
    <w:rPr>
      <w:sz w:val="24"/>
      <w:lang w:val="en-US"/>
    </w:rPr>
  </w:style>
  <w:style w:type="paragraph" w:styleId="Corpodeltesto2">
    <w:name w:val="Body Text 2"/>
    <w:basedOn w:val="Normale"/>
    <w:link w:val="Corpodeltesto2Carattere"/>
    <w:rsid w:val="008B431F"/>
    <w:pPr>
      <w:suppressAutoHyphens w:val="0"/>
      <w:spacing w:after="120" w:line="480" w:lineRule="auto"/>
    </w:pPr>
    <w:rPr>
      <w:sz w:val="24"/>
      <w:lang w:val="en-US"/>
    </w:rPr>
  </w:style>
  <w:style w:type="paragraph" w:styleId="Corpotesto">
    <w:name w:val="Body Text"/>
    <w:basedOn w:val="Normale"/>
    <w:link w:val="CorpotestoCarattere"/>
    <w:rsid w:val="008B431F"/>
    <w:pPr>
      <w:suppressAutoHyphens w:val="0"/>
      <w:spacing w:after="120" w:line="240" w:lineRule="auto"/>
    </w:pPr>
    <w:rPr>
      <w:sz w:val="24"/>
      <w:lang w:val="en-US"/>
    </w:rPr>
  </w:style>
  <w:style w:type="character" w:styleId="Rimandocommento">
    <w:name w:val="annotation reference"/>
    <w:uiPriority w:val="99"/>
    <w:qFormat/>
    <w:rsid w:val="008B431F"/>
    <w:rPr>
      <w:sz w:val="16"/>
      <w:szCs w:val="16"/>
    </w:rPr>
  </w:style>
  <w:style w:type="paragraph" w:styleId="Testocommento">
    <w:name w:val="annotation text"/>
    <w:basedOn w:val="Normale"/>
    <w:link w:val="TestocommentoCarattere"/>
    <w:uiPriority w:val="99"/>
    <w:qFormat/>
    <w:rsid w:val="008B431F"/>
    <w:pPr>
      <w:suppressAutoHyphens w:val="0"/>
      <w:spacing w:line="240" w:lineRule="auto"/>
    </w:pPr>
  </w:style>
  <w:style w:type="character" w:customStyle="1" w:styleId="TestocommentoCarattere">
    <w:name w:val="Testo commento Carattere"/>
    <w:link w:val="Testocommento"/>
    <w:uiPriority w:val="99"/>
    <w:qFormat/>
    <w:rsid w:val="003156CF"/>
    <w:rPr>
      <w:lang w:eastAsia="en-US"/>
    </w:rPr>
  </w:style>
  <w:style w:type="paragraph" w:styleId="Titolo">
    <w:name w:val="Title"/>
    <w:basedOn w:val="Normale"/>
    <w:link w:val="TitoloCarattere"/>
    <w:qFormat/>
    <w:rsid w:val="008B431F"/>
    <w:pPr>
      <w:widowControl w:val="0"/>
      <w:suppressAutoHyphens w:val="0"/>
      <w:autoSpaceDE w:val="0"/>
      <w:autoSpaceDN w:val="0"/>
      <w:adjustRightInd w:val="0"/>
      <w:spacing w:line="240" w:lineRule="auto"/>
      <w:jc w:val="center"/>
    </w:pPr>
    <w:rPr>
      <w:rFonts w:ascii="Courier" w:hAnsi="Courier" w:cs="Courier"/>
      <w:u w:val="single"/>
    </w:rPr>
  </w:style>
  <w:style w:type="paragraph" w:styleId="NormaleWeb">
    <w:name w:val="Normal (Web)"/>
    <w:basedOn w:val="Normale"/>
    <w:uiPriority w:val="99"/>
    <w:rsid w:val="008B431F"/>
    <w:pPr>
      <w:suppressAutoHyphens w:val="0"/>
      <w:spacing w:before="100" w:beforeAutospacing="1" w:after="100" w:afterAutospacing="1" w:line="240" w:lineRule="auto"/>
    </w:pPr>
    <w:rPr>
      <w:rFonts w:eastAsia="MS Mincho"/>
      <w:sz w:val="24"/>
      <w:szCs w:val="24"/>
      <w:lang w:val="fr-FR" w:eastAsia="ja-JP"/>
    </w:rPr>
  </w:style>
  <w:style w:type="paragraph" w:customStyle="1" w:styleId="para">
    <w:name w:val="para"/>
    <w:basedOn w:val="SingleTxtG"/>
    <w:link w:val="paraChar"/>
    <w:qFormat/>
    <w:rsid w:val="008B1252"/>
    <w:pPr>
      <w:ind w:left="2268" w:hanging="1134"/>
    </w:pPr>
    <w:rPr>
      <w:lang w:val="fr-CH"/>
    </w:rPr>
  </w:style>
  <w:style w:type="character" w:customStyle="1" w:styleId="paraChar">
    <w:name w:val="para Char"/>
    <w:link w:val="para"/>
    <w:rsid w:val="006675C9"/>
    <w:rPr>
      <w:lang w:val="fr-CH" w:eastAsia="en-US" w:bidi="ar-SA"/>
    </w:rPr>
  </w:style>
  <w:style w:type="paragraph" w:customStyle="1" w:styleId="a">
    <w:name w:val="a)"/>
    <w:basedOn w:val="Normale"/>
    <w:rsid w:val="00D47433"/>
    <w:pPr>
      <w:suppressAutoHyphens w:val="0"/>
      <w:spacing w:after="120"/>
      <w:ind w:left="2835" w:right="1134" w:hanging="567"/>
      <w:jc w:val="both"/>
    </w:pPr>
    <w:rPr>
      <w:snapToGrid w:val="0"/>
      <w:lang w:val="fr-FR"/>
    </w:rPr>
  </w:style>
  <w:style w:type="paragraph" w:styleId="Soggettocommento">
    <w:name w:val="annotation subject"/>
    <w:basedOn w:val="Testocommento"/>
    <w:next w:val="Testocommento"/>
    <w:link w:val="SoggettocommentoCarattere"/>
    <w:rsid w:val="00136850"/>
    <w:pPr>
      <w:suppressAutoHyphens/>
      <w:spacing w:line="240" w:lineRule="atLeast"/>
    </w:pPr>
    <w:rPr>
      <w:b/>
      <w:bCs/>
    </w:rPr>
  </w:style>
  <w:style w:type="paragraph" w:customStyle="1" w:styleId="Rneu2atimkurs">
    <w:name w:val="R neu 2 (a) tim kurs"/>
    <w:basedOn w:val="Normale"/>
    <w:rsid w:val="001D351F"/>
    <w:pPr>
      <w:tabs>
        <w:tab w:val="left" w:pos="1134"/>
      </w:tabs>
      <w:suppressAutoHyphens w:val="0"/>
      <w:spacing w:line="240" w:lineRule="auto"/>
      <w:ind w:left="1701" w:hanging="1701"/>
    </w:pPr>
    <w:rPr>
      <w:i/>
      <w:sz w:val="24"/>
    </w:rPr>
  </w:style>
  <w:style w:type="paragraph" w:customStyle="1" w:styleId="Rneu2-0timkursiv">
    <w:name w:val="R neu 2-0 tim kursiv"/>
    <w:basedOn w:val="Normale"/>
    <w:rsid w:val="008B0764"/>
    <w:pPr>
      <w:tabs>
        <w:tab w:val="left" w:pos="1134"/>
      </w:tabs>
      <w:suppressAutoHyphens w:val="0"/>
      <w:spacing w:line="240" w:lineRule="auto"/>
      <w:ind w:left="1134" w:hanging="1134"/>
    </w:pPr>
    <w:rPr>
      <w:i/>
      <w:sz w:val="24"/>
    </w:rPr>
  </w:style>
  <w:style w:type="paragraph" w:customStyle="1" w:styleId="StyleSingleTxtGLeft2cmHanging206cm">
    <w:name w:val="Style _ Single Txt_G + Left:  2 cm Hanging:  2.06 cm"/>
    <w:basedOn w:val="SingleTxtG"/>
    <w:link w:val="StyleSingleTxtGLeft2cmHanging206cmChar"/>
    <w:rsid w:val="003D4D82"/>
    <w:pPr>
      <w:ind w:left="2268" w:hanging="1134"/>
    </w:pPr>
  </w:style>
  <w:style w:type="character" w:customStyle="1" w:styleId="StyleSingleTxtGLeft2cmHanging206cmChar">
    <w:name w:val="Style _ Single Txt_G + Left:  2 cm Hanging:  2.06 cm Char"/>
    <w:link w:val="StyleSingleTxtGLeft2cmHanging206cm"/>
    <w:rsid w:val="003D4D82"/>
    <w:rPr>
      <w:lang w:val="en-GB" w:eastAsia="en-US"/>
    </w:rPr>
  </w:style>
  <w:style w:type="paragraph" w:customStyle="1" w:styleId="a0">
    <w:name w:val="(a)"/>
    <w:basedOn w:val="Normale"/>
    <w:qFormat/>
    <w:rsid w:val="00150FF5"/>
    <w:pPr>
      <w:spacing w:after="120"/>
      <w:ind w:left="2835" w:right="1134" w:hanging="567"/>
      <w:jc w:val="both"/>
    </w:pPr>
  </w:style>
  <w:style w:type="character" w:customStyle="1" w:styleId="FootnoteTextChar1">
    <w:name w:val="Footnote Text Char1"/>
    <w:aliases w:val="5_G Char1"/>
    <w:semiHidden/>
    <w:rsid w:val="00A716CD"/>
    <w:rPr>
      <w:sz w:val="18"/>
      <w:lang w:val="en-GB" w:eastAsia="en-US" w:bidi="ar-SA"/>
    </w:rPr>
  </w:style>
  <w:style w:type="paragraph" w:styleId="Sommario4">
    <w:name w:val="toc 4"/>
    <w:basedOn w:val="Normale"/>
    <w:next w:val="Normale"/>
    <w:autoRedefine/>
    <w:unhideWhenUsed/>
    <w:rsid w:val="00A716CD"/>
    <w:pPr>
      <w:tabs>
        <w:tab w:val="left" w:pos="1134"/>
      </w:tabs>
      <w:suppressAutoHyphens w:val="0"/>
      <w:spacing w:line="240" w:lineRule="auto"/>
      <w:ind w:left="1134" w:right="1134" w:hanging="1134"/>
      <w:jc w:val="both"/>
    </w:pPr>
    <w:rPr>
      <w:lang w:val="en-US" w:eastAsia="ja-JP"/>
    </w:rPr>
  </w:style>
  <w:style w:type="paragraph" w:styleId="Corpodeltesto3">
    <w:name w:val="Body Text 3"/>
    <w:basedOn w:val="Normale"/>
    <w:link w:val="Corpodeltesto3Carattere"/>
    <w:rsid w:val="00A716CD"/>
    <w:pPr>
      <w:spacing w:after="120"/>
    </w:pPr>
    <w:rPr>
      <w:sz w:val="16"/>
      <w:szCs w:val="16"/>
    </w:rPr>
  </w:style>
  <w:style w:type="character" w:customStyle="1" w:styleId="Corpodeltesto3Carattere">
    <w:name w:val="Corpo del testo 3 Carattere"/>
    <w:link w:val="Corpodeltesto3"/>
    <w:rsid w:val="00A716CD"/>
    <w:rPr>
      <w:sz w:val="16"/>
      <w:szCs w:val="16"/>
      <w:lang w:val="en-GB" w:eastAsia="en-US"/>
    </w:rPr>
  </w:style>
  <w:style w:type="paragraph" w:customStyle="1" w:styleId="NoParagraphe">
    <w:name w:val="No. Paragraphe"/>
    <w:basedOn w:val="Normale"/>
    <w:link w:val="NoParagrapheChar"/>
    <w:autoRedefine/>
    <w:rsid w:val="00A716CD"/>
    <w:pPr>
      <w:spacing w:before="120" w:after="120" w:line="200" w:lineRule="atLeast"/>
      <w:ind w:left="1134" w:right="1134"/>
      <w:jc w:val="both"/>
    </w:pPr>
    <w:rPr>
      <w:spacing w:val="-2"/>
      <w:lang w:val="en-US"/>
    </w:rPr>
  </w:style>
  <w:style w:type="character" w:customStyle="1" w:styleId="NoParagrapheChar">
    <w:name w:val="No. Paragraphe Char"/>
    <w:link w:val="NoParagraphe"/>
    <w:rsid w:val="00A716CD"/>
    <w:rPr>
      <w:spacing w:val="-2"/>
      <w:lang w:val="en-US" w:eastAsia="en-US"/>
    </w:rPr>
  </w:style>
  <w:style w:type="paragraph" w:customStyle="1" w:styleId="rxxxannex">
    <w:name w:val="rxxx annex"/>
    <w:basedOn w:val="Normale"/>
    <w:rsid w:val="00A716CD"/>
    <w:pPr>
      <w:spacing w:after="120" w:line="240" w:lineRule="auto"/>
    </w:pPr>
    <w:rPr>
      <w:sz w:val="24"/>
    </w:rPr>
  </w:style>
  <w:style w:type="character" w:customStyle="1" w:styleId="Titolo7Carattere">
    <w:name w:val="Titolo 7 Carattere"/>
    <w:link w:val="Titolo7"/>
    <w:rsid w:val="00D34556"/>
    <w:rPr>
      <w:lang w:val="en-GB" w:eastAsia="en-US"/>
    </w:rPr>
  </w:style>
  <w:style w:type="character" w:customStyle="1" w:styleId="Titolo8Carattere">
    <w:name w:val="Titolo 8 Carattere"/>
    <w:link w:val="Titolo8"/>
    <w:rsid w:val="00D34556"/>
    <w:rPr>
      <w:lang w:val="en-GB" w:eastAsia="en-US"/>
    </w:rPr>
  </w:style>
  <w:style w:type="paragraph" w:customStyle="1" w:styleId="NormalCentered">
    <w:name w:val="Normal Centered"/>
    <w:basedOn w:val="Normale"/>
    <w:rsid w:val="00D34556"/>
    <w:pPr>
      <w:suppressAutoHyphens w:val="0"/>
      <w:spacing w:before="120" w:after="120" w:line="240" w:lineRule="auto"/>
      <w:jc w:val="center"/>
    </w:pPr>
    <w:rPr>
      <w:sz w:val="24"/>
    </w:rPr>
  </w:style>
  <w:style w:type="paragraph" w:styleId="Paragrafoelenco">
    <w:name w:val="List Paragraph"/>
    <w:basedOn w:val="Normale"/>
    <w:uiPriority w:val="34"/>
    <w:qFormat/>
    <w:rsid w:val="003F29B3"/>
    <w:pPr>
      <w:ind w:left="720"/>
      <w:contextualSpacing/>
    </w:pPr>
  </w:style>
  <w:style w:type="paragraph" w:styleId="Revisione">
    <w:name w:val="Revision"/>
    <w:hidden/>
    <w:uiPriority w:val="99"/>
    <w:semiHidden/>
    <w:rsid w:val="00C20750"/>
    <w:rPr>
      <w:lang w:eastAsia="en-US"/>
    </w:rPr>
  </w:style>
  <w:style w:type="paragraph" w:styleId="Sommario1">
    <w:name w:val="toc 1"/>
    <w:basedOn w:val="Normale"/>
    <w:next w:val="Normale"/>
    <w:autoRedefine/>
    <w:uiPriority w:val="39"/>
    <w:rsid w:val="00DC1B1D"/>
    <w:pPr>
      <w:spacing w:after="100"/>
    </w:pPr>
  </w:style>
  <w:style w:type="paragraph" w:styleId="Titolosommario">
    <w:name w:val="TOC Heading"/>
    <w:basedOn w:val="Titolo1"/>
    <w:next w:val="Normale"/>
    <w:uiPriority w:val="39"/>
    <w:semiHidden/>
    <w:unhideWhenUsed/>
    <w:qFormat/>
    <w:rsid w:val="00A202BC"/>
    <w:pPr>
      <w:keepNext/>
      <w:keepLines/>
      <w:suppressAutoHyphens w:val="0"/>
      <w:spacing w:before="480" w:line="276" w:lineRule="auto"/>
      <w:ind w:left="0"/>
      <w:outlineLvl w:val="9"/>
    </w:pPr>
    <w:rPr>
      <w:rFonts w:asciiTheme="majorHAnsi" w:eastAsiaTheme="majorEastAsia" w:hAnsiTheme="majorHAnsi" w:cstheme="majorBidi"/>
      <w:b/>
      <w:bCs/>
      <w:color w:val="2E74B5" w:themeColor="accent1" w:themeShade="BF"/>
      <w:sz w:val="28"/>
      <w:szCs w:val="28"/>
      <w:lang w:val="en-US"/>
    </w:rPr>
  </w:style>
  <w:style w:type="paragraph" w:styleId="Sommario2">
    <w:name w:val="toc 2"/>
    <w:basedOn w:val="Normale"/>
    <w:next w:val="Normale"/>
    <w:autoRedefine/>
    <w:uiPriority w:val="39"/>
    <w:rsid w:val="00A202BC"/>
    <w:pPr>
      <w:spacing w:after="100"/>
      <w:ind w:left="200"/>
    </w:pPr>
  </w:style>
  <w:style w:type="character" w:customStyle="1" w:styleId="CommentTextChar1">
    <w:name w:val="Comment Text Char1"/>
    <w:rsid w:val="000D1BB9"/>
    <w:rPr>
      <w:lang w:eastAsia="en-US"/>
    </w:rPr>
  </w:style>
  <w:style w:type="paragraph" w:customStyle="1" w:styleId="Default">
    <w:name w:val="Default"/>
    <w:rsid w:val="0033513A"/>
    <w:pPr>
      <w:autoSpaceDE w:val="0"/>
      <w:autoSpaceDN w:val="0"/>
      <w:adjustRightInd w:val="0"/>
    </w:pPr>
    <w:rPr>
      <w:rFonts w:eastAsiaTheme="minorHAnsi"/>
      <w:color w:val="000000"/>
      <w:sz w:val="24"/>
      <w:szCs w:val="24"/>
      <w:lang w:val="de-DE" w:eastAsia="en-US"/>
    </w:rPr>
  </w:style>
  <w:style w:type="paragraph" w:styleId="Testonormale">
    <w:name w:val="Plain Text"/>
    <w:basedOn w:val="Normale"/>
    <w:link w:val="TestonormaleCarattere"/>
    <w:uiPriority w:val="99"/>
    <w:rsid w:val="0033513A"/>
    <w:rPr>
      <w:rFonts w:cs="Courier New"/>
    </w:rPr>
  </w:style>
  <w:style w:type="character" w:customStyle="1" w:styleId="TestonormaleCarattere">
    <w:name w:val="Testo normale Carattere"/>
    <w:basedOn w:val="Carpredefinitoparagrafo"/>
    <w:link w:val="Testonormale"/>
    <w:uiPriority w:val="99"/>
    <w:rsid w:val="0033513A"/>
    <w:rPr>
      <w:rFonts w:cs="Courier New"/>
      <w:lang w:eastAsia="en-US"/>
    </w:rPr>
  </w:style>
  <w:style w:type="paragraph" w:styleId="Testodelblocco">
    <w:name w:val="Block Text"/>
    <w:basedOn w:val="Normale"/>
    <w:rsid w:val="0033513A"/>
    <w:pPr>
      <w:ind w:left="1440" w:right="1440"/>
    </w:pPr>
  </w:style>
  <w:style w:type="character" w:styleId="Numeroriga">
    <w:name w:val="line number"/>
    <w:rsid w:val="0033513A"/>
    <w:rPr>
      <w:sz w:val="14"/>
    </w:rPr>
  </w:style>
  <w:style w:type="numbering" w:styleId="111111">
    <w:name w:val="Outline List 2"/>
    <w:basedOn w:val="Nessunelenco"/>
    <w:rsid w:val="0033513A"/>
    <w:pPr>
      <w:numPr>
        <w:numId w:val="11"/>
      </w:numPr>
    </w:pPr>
  </w:style>
  <w:style w:type="numbering" w:styleId="1ai">
    <w:name w:val="Outline List 1"/>
    <w:basedOn w:val="Nessunelenco"/>
    <w:rsid w:val="0033513A"/>
    <w:pPr>
      <w:numPr>
        <w:numId w:val="12"/>
      </w:numPr>
    </w:pPr>
  </w:style>
  <w:style w:type="numbering" w:styleId="ArticoloSezione">
    <w:name w:val="Outline List 3"/>
    <w:basedOn w:val="Nessunelenco"/>
    <w:rsid w:val="0033513A"/>
    <w:pPr>
      <w:numPr>
        <w:numId w:val="13"/>
      </w:numPr>
    </w:pPr>
  </w:style>
  <w:style w:type="paragraph" w:styleId="Primorientrocorpodeltesto">
    <w:name w:val="Body Text First Indent"/>
    <w:basedOn w:val="Corpotesto"/>
    <w:link w:val="PrimorientrocorpodeltestoCarattere"/>
    <w:rsid w:val="0033513A"/>
    <w:pPr>
      <w:suppressAutoHyphens/>
      <w:spacing w:line="240" w:lineRule="atLeast"/>
      <w:ind w:firstLine="210"/>
    </w:pPr>
    <w:rPr>
      <w:sz w:val="20"/>
      <w:lang w:val="en-GB"/>
    </w:rPr>
  </w:style>
  <w:style w:type="character" w:customStyle="1" w:styleId="CorpotestoCarattere">
    <w:name w:val="Corpo testo Carattere"/>
    <w:basedOn w:val="Carpredefinitoparagrafo"/>
    <w:link w:val="Corpotesto"/>
    <w:rsid w:val="0033513A"/>
    <w:rPr>
      <w:sz w:val="24"/>
      <w:lang w:val="en-US" w:eastAsia="en-US"/>
    </w:rPr>
  </w:style>
  <w:style w:type="character" w:customStyle="1" w:styleId="PrimorientrocorpodeltestoCarattere">
    <w:name w:val="Primo rientro corpo del testo Carattere"/>
    <w:basedOn w:val="CorpotestoCarattere"/>
    <w:link w:val="Primorientrocorpodeltesto"/>
    <w:rsid w:val="0033513A"/>
    <w:rPr>
      <w:sz w:val="24"/>
      <w:lang w:val="en-US" w:eastAsia="en-US"/>
    </w:rPr>
  </w:style>
  <w:style w:type="paragraph" w:styleId="Primorientrocorpodeltesto2">
    <w:name w:val="Body Text First Indent 2"/>
    <w:basedOn w:val="Rientrocorpodeltesto"/>
    <w:link w:val="Primorientrocorpodeltesto2Carattere"/>
    <w:rsid w:val="0033513A"/>
    <w:pPr>
      <w:suppressAutoHyphens/>
      <w:spacing w:line="240" w:lineRule="atLeast"/>
      <w:ind w:firstLine="210"/>
    </w:pPr>
    <w:rPr>
      <w:sz w:val="20"/>
      <w:lang w:val="en-GB"/>
    </w:rPr>
  </w:style>
  <w:style w:type="character" w:customStyle="1" w:styleId="RientrocorpodeltestoCarattere">
    <w:name w:val="Rientro corpo del testo Carattere"/>
    <w:basedOn w:val="Carpredefinitoparagrafo"/>
    <w:link w:val="Rientrocorpodeltesto"/>
    <w:rsid w:val="0033513A"/>
    <w:rPr>
      <w:sz w:val="24"/>
      <w:lang w:val="en-US" w:eastAsia="en-US"/>
    </w:rPr>
  </w:style>
  <w:style w:type="character" w:customStyle="1" w:styleId="Primorientrocorpodeltesto2Carattere">
    <w:name w:val="Primo rientro corpo del testo 2 Carattere"/>
    <w:basedOn w:val="RientrocorpodeltestoCarattere"/>
    <w:link w:val="Primorientrocorpodeltesto2"/>
    <w:rsid w:val="0033513A"/>
    <w:rPr>
      <w:sz w:val="24"/>
      <w:lang w:val="en-US" w:eastAsia="en-US"/>
    </w:rPr>
  </w:style>
  <w:style w:type="paragraph" w:styleId="Formuladichiusura">
    <w:name w:val="Closing"/>
    <w:basedOn w:val="Normale"/>
    <w:link w:val="FormuladichiusuraCarattere"/>
    <w:rsid w:val="0033513A"/>
    <w:pPr>
      <w:ind w:left="4252"/>
    </w:pPr>
  </w:style>
  <w:style w:type="character" w:customStyle="1" w:styleId="FormuladichiusuraCarattere">
    <w:name w:val="Formula di chiusura Carattere"/>
    <w:basedOn w:val="Carpredefinitoparagrafo"/>
    <w:link w:val="Formuladichiusura"/>
    <w:rsid w:val="0033513A"/>
    <w:rPr>
      <w:lang w:eastAsia="en-US"/>
    </w:rPr>
  </w:style>
  <w:style w:type="paragraph" w:styleId="Data">
    <w:name w:val="Date"/>
    <w:basedOn w:val="Normale"/>
    <w:next w:val="Normale"/>
    <w:link w:val="DataCarattere"/>
    <w:rsid w:val="0033513A"/>
  </w:style>
  <w:style w:type="character" w:customStyle="1" w:styleId="DataCarattere">
    <w:name w:val="Data Carattere"/>
    <w:basedOn w:val="Carpredefinitoparagrafo"/>
    <w:link w:val="Data"/>
    <w:rsid w:val="0033513A"/>
    <w:rPr>
      <w:lang w:eastAsia="en-US"/>
    </w:rPr>
  </w:style>
  <w:style w:type="paragraph" w:styleId="Firmadipostaelettronica">
    <w:name w:val="E-mail Signature"/>
    <w:basedOn w:val="Normale"/>
    <w:link w:val="FirmadipostaelettronicaCarattere"/>
    <w:rsid w:val="0033513A"/>
  </w:style>
  <w:style w:type="character" w:customStyle="1" w:styleId="FirmadipostaelettronicaCarattere">
    <w:name w:val="Firma di posta elettronica Carattere"/>
    <w:basedOn w:val="Carpredefinitoparagrafo"/>
    <w:link w:val="Firmadipostaelettronica"/>
    <w:rsid w:val="0033513A"/>
    <w:rPr>
      <w:lang w:eastAsia="en-US"/>
    </w:rPr>
  </w:style>
  <w:style w:type="character" w:styleId="Enfasicorsivo">
    <w:name w:val="Emphasis"/>
    <w:qFormat/>
    <w:rsid w:val="0033513A"/>
    <w:rPr>
      <w:i/>
      <w:iCs/>
    </w:rPr>
  </w:style>
  <w:style w:type="paragraph" w:styleId="Indirizzomittente">
    <w:name w:val="envelope return"/>
    <w:basedOn w:val="Normale"/>
    <w:rsid w:val="0033513A"/>
    <w:rPr>
      <w:rFonts w:ascii="Arial" w:hAnsi="Arial" w:cs="Arial"/>
    </w:rPr>
  </w:style>
  <w:style w:type="character" w:styleId="AcronimoHTML">
    <w:name w:val="HTML Acronym"/>
    <w:basedOn w:val="Carpredefinitoparagrafo"/>
    <w:rsid w:val="0033513A"/>
  </w:style>
  <w:style w:type="paragraph" w:styleId="IndirizzoHTML">
    <w:name w:val="HTML Address"/>
    <w:basedOn w:val="Normale"/>
    <w:link w:val="IndirizzoHTMLCarattere"/>
    <w:rsid w:val="0033513A"/>
    <w:rPr>
      <w:i/>
      <w:iCs/>
    </w:rPr>
  </w:style>
  <w:style w:type="character" w:customStyle="1" w:styleId="IndirizzoHTMLCarattere">
    <w:name w:val="Indirizzo HTML Carattere"/>
    <w:basedOn w:val="Carpredefinitoparagrafo"/>
    <w:link w:val="IndirizzoHTML"/>
    <w:rsid w:val="0033513A"/>
    <w:rPr>
      <w:i/>
      <w:iCs/>
      <w:lang w:eastAsia="en-US"/>
    </w:rPr>
  </w:style>
  <w:style w:type="character" w:styleId="CitazioneHTML">
    <w:name w:val="HTML Cite"/>
    <w:rsid w:val="0033513A"/>
    <w:rPr>
      <w:i/>
      <w:iCs/>
    </w:rPr>
  </w:style>
  <w:style w:type="character" w:styleId="CodiceHTML">
    <w:name w:val="HTML Code"/>
    <w:rsid w:val="0033513A"/>
    <w:rPr>
      <w:rFonts w:ascii="Courier New" w:hAnsi="Courier New" w:cs="Courier New"/>
      <w:sz w:val="20"/>
      <w:szCs w:val="20"/>
    </w:rPr>
  </w:style>
  <w:style w:type="character" w:styleId="DefinizioneHTML">
    <w:name w:val="HTML Definition"/>
    <w:rsid w:val="0033513A"/>
    <w:rPr>
      <w:i/>
      <w:iCs/>
    </w:rPr>
  </w:style>
  <w:style w:type="character" w:styleId="TastieraHTML">
    <w:name w:val="HTML Keyboard"/>
    <w:rsid w:val="0033513A"/>
    <w:rPr>
      <w:rFonts w:ascii="Courier New" w:hAnsi="Courier New" w:cs="Courier New"/>
      <w:sz w:val="20"/>
      <w:szCs w:val="20"/>
    </w:rPr>
  </w:style>
  <w:style w:type="paragraph" w:styleId="PreformattatoHTML">
    <w:name w:val="HTML Preformatted"/>
    <w:basedOn w:val="Normale"/>
    <w:link w:val="PreformattatoHTMLCarattere"/>
    <w:rsid w:val="0033513A"/>
    <w:rPr>
      <w:rFonts w:ascii="Courier New" w:hAnsi="Courier New" w:cs="Courier New"/>
    </w:rPr>
  </w:style>
  <w:style w:type="character" w:customStyle="1" w:styleId="PreformattatoHTMLCarattere">
    <w:name w:val="Preformattato HTML Carattere"/>
    <w:basedOn w:val="Carpredefinitoparagrafo"/>
    <w:link w:val="PreformattatoHTML"/>
    <w:rsid w:val="0033513A"/>
    <w:rPr>
      <w:rFonts w:ascii="Courier New" w:hAnsi="Courier New" w:cs="Courier New"/>
      <w:lang w:eastAsia="en-US"/>
    </w:rPr>
  </w:style>
  <w:style w:type="character" w:styleId="EsempioHTML">
    <w:name w:val="HTML Sample"/>
    <w:rsid w:val="0033513A"/>
    <w:rPr>
      <w:rFonts w:ascii="Courier New" w:hAnsi="Courier New" w:cs="Courier New"/>
    </w:rPr>
  </w:style>
  <w:style w:type="character" w:styleId="MacchinadascrivereHTML">
    <w:name w:val="HTML Typewriter"/>
    <w:rsid w:val="0033513A"/>
    <w:rPr>
      <w:rFonts w:ascii="Courier New" w:hAnsi="Courier New" w:cs="Courier New"/>
      <w:sz w:val="20"/>
      <w:szCs w:val="20"/>
    </w:rPr>
  </w:style>
  <w:style w:type="character" w:styleId="VariabileHTML">
    <w:name w:val="HTML Variable"/>
    <w:rsid w:val="0033513A"/>
    <w:rPr>
      <w:i/>
      <w:iCs/>
    </w:rPr>
  </w:style>
  <w:style w:type="paragraph" w:styleId="Elenco">
    <w:name w:val="List"/>
    <w:basedOn w:val="Normale"/>
    <w:rsid w:val="0033513A"/>
    <w:pPr>
      <w:ind w:left="283" w:hanging="283"/>
    </w:pPr>
  </w:style>
  <w:style w:type="paragraph" w:styleId="Elenco2">
    <w:name w:val="List 2"/>
    <w:basedOn w:val="Normale"/>
    <w:rsid w:val="0033513A"/>
    <w:pPr>
      <w:ind w:left="566" w:hanging="283"/>
    </w:pPr>
  </w:style>
  <w:style w:type="paragraph" w:styleId="Elenco3">
    <w:name w:val="List 3"/>
    <w:basedOn w:val="Normale"/>
    <w:rsid w:val="0033513A"/>
    <w:pPr>
      <w:ind w:left="849" w:hanging="283"/>
    </w:pPr>
  </w:style>
  <w:style w:type="paragraph" w:styleId="Elenco4">
    <w:name w:val="List 4"/>
    <w:basedOn w:val="Normale"/>
    <w:rsid w:val="0033513A"/>
    <w:pPr>
      <w:ind w:left="1132" w:hanging="283"/>
    </w:pPr>
  </w:style>
  <w:style w:type="paragraph" w:styleId="Elenco5">
    <w:name w:val="List 5"/>
    <w:basedOn w:val="Normale"/>
    <w:rsid w:val="0033513A"/>
    <w:pPr>
      <w:ind w:left="1415" w:hanging="283"/>
    </w:pPr>
  </w:style>
  <w:style w:type="paragraph" w:styleId="Puntoelenco">
    <w:name w:val="List Bullet"/>
    <w:basedOn w:val="Normale"/>
    <w:rsid w:val="0033513A"/>
    <w:pPr>
      <w:numPr>
        <w:numId w:val="6"/>
      </w:numPr>
    </w:pPr>
  </w:style>
  <w:style w:type="paragraph" w:styleId="Puntoelenco2">
    <w:name w:val="List Bullet 2"/>
    <w:basedOn w:val="Normale"/>
    <w:rsid w:val="0033513A"/>
    <w:pPr>
      <w:numPr>
        <w:numId w:val="7"/>
      </w:numPr>
    </w:pPr>
  </w:style>
  <w:style w:type="paragraph" w:styleId="Puntoelenco3">
    <w:name w:val="List Bullet 3"/>
    <w:basedOn w:val="Normale"/>
    <w:rsid w:val="0033513A"/>
    <w:pPr>
      <w:numPr>
        <w:numId w:val="8"/>
      </w:numPr>
    </w:pPr>
  </w:style>
  <w:style w:type="paragraph" w:styleId="Puntoelenco4">
    <w:name w:val="List Bullet 4"/>
    <w:basedOn w:val="Normale"/>
    <w:rsid w:val="0033513A"/>
    <w:pPr>
      <w:numPr>
        <w:numId w:val="9"/>
      </w:numPr>
    </w:pPr>
  </w:style>
  <w:style w:type="paragraph" w:styleId="Puntoelenco5">
    <w:name w:val="List Bullet 5"/>
    <w:basedOn w:val="Normale"/>
    <w:rsid w:val="0033513A"/>
    <w:pPr>
      <w:numPr>
        <w:numId w:val="10"/>
      </w:numPr>
    </w:pPr>
  </w:style>
  <w:style w:type="paragraph" w:styleId="Elencocontinua">
    <w:name w:val="List Continue"/>
    <w:basedOn w:val="Normale"/>
    <w:rsid w:val="0033513A"/>
    <w:pPr>
      <w:spacing w:after="120"/>
      <w:ind w:left="283"/>
    </w:pPr>
  </w:style>
  <w:style w:type="paragraph" w:styleId="Elencocontinua2">
    <w:name w:val="List Continue 2"/>
    <w:basedOn w:val="Normale"/>
    <w:rsid w:val="0033513A"/>
    <w:pPr>
      <w:spacing w:after="120"/>
      <w:ind w:left="566"/>
    </w:pPr>
  </w:style>
  <w:style w:type="paragraph" w:styleId="Elencocontinua3">
    <w:name w:val="List Continue 3"/>
    <w:basedOn w:val="Normale"/>
    <w:rsid w:val="0033513A"/>
    <w:pPr>
      <w:spacing w:after="120"/>
      <w:ind w:left="849"/>
    </w:pPr>
  </w:style>
  <w:style w:type="paragraph" w:styleId="Elencocontinua4">
    <w:name w:val="List Continue 4"/>
    <w:basedOn w:val="Normale"/>
    <w:rsid w:val="0033513A"/>
    <w:pPr>
      <w:spacing w:after="120"/>
      <w:ind w:left="1132"/>
    </w:pPr>
  </w:style>
  <w:style w:type="paragraph" w:styleId="Elencocontinua5">
    <w:name w:val="List Continue 5"/>
    <w:basedOn w:val="Normale"/>
    <w:rsid w:val="0033513A"/>
    <w:pPr>
      <w:spacing w:after="120"/>
      <w:ind w:left="1415"/>
    </w:pPr>
  </w:style>
  <w:style w:type="paragraph" w:styleId="Numeroelenco">
    <w:name w:val="List Number"/>
    <w:basedOn w:val="Normale"/>
    <w:rsid w:val="0033513A"/>
    <w:pPr>
      <w:numPr>
        <w:numId w:val="5"/>
      </w:numPr>
    </w:pPr>
  </w:style>
  <w:style w:type="paragraph" w:styleId="Numeroelenco2">
    <w:name w:val="List Number 2"/>
    <w:basedOn w:val="Normale"/>
    <w:rsid w:val="0033513A"/>
    <w:pPr>
      <w:numPr>
        <w:numId w:val="4"/>
      </w:numPr>
    </w:pPr>
  </w:style>
  <w:style w:type="paragraph" w:styleId="Numeroelenco3">
    <w:name w:val="List Number 3"/>
    <w:basedOn w:val="Normale"/>
    <w:rsid w:val="0033513A"/>
    <w:pPr>
      <w:tabs>
        <w:tab w:val="num" w:pos="926"/>
      </w:tabs>
      <w:ind w:left="926" w:hanging="360"/>
    </w:pPr>
  </w:style>
  <w:style w:type="paragraph" w:styleId="Numeroelenco4">
    <w:name w:val="List Number 4"/>
    <w:basedOn w:val="Normale"/>
    <w:rsid w:val="0033513A"/>
    <w:pPr>
      <w:numPr>
        <w:numId w:val="2"/>
      </w:numPr>
    </w:pPr>
  </w:style>
  <w:style w:type="paragraph" w:styleId="Numeroelenco5">
    <w:name w:val="List Number 5"/>
    <w:basedOn w:val="Normale"/>
    <w:rsid w:val="0033513A"/>
    <w:pPr>
      <w:numPr>
        <w:numId w:val="3"/>
      </w:numPr>
    </w:pPr>
  </w:style>
  <w:style w:type="paragraph" w:styleId="Intestazionemessaggio">
    <w:name w:val="Message Header"/>
    <w:basedOn w:val="Normale"/>
    <w:link w:val="IntestazionemessaggioCarattere"/>
    <w:rsid w:val="00335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IntestazionemessaggioCarattere">
    <w:name w:val="Intestazione messaggio Carattere"/>
    <w:basedOn w:val="Carpredefinitoparagrafo"/>
    <w:link w:val="Intestazionemessaggio"/>
    <w:rsid w:val="0033513A"/>
    <w:rPr>
      <w:rFonts w:ascii="Arial" w:hAnsi="Arial" w:cs="Arial"/>
      <w:sz w:val="24"/>
      <w:szCs w:val="24"/>
      <w:shd w:val="pct20" w:color="auto" w:fill="auto"/>
      <w:lang w:eastAsia="en-US"/>
    </w:rPr>
  </w:style>
  <w:style w:type="paragraph" w:styleId="Rientronormale">
    <w:name w:val="Normal Indent"/>
    <w:basedOn w:val="Normale"/>
    <w:rsid w:val="0033513A"/>
    <w:pPr>
      <w:ind w:left="567"/>
    </w:pPr>
  </w:style>
  <w:style w:type="paragraph" w:styleId="Intestazionenota">
    <w:name w:val="Note Heading"/>
    <w:basedOn w:val="Normale"/>
    <w:next w:val="Normale"/>
    <w:link w:val="IntestazionenotaCarattere"/>
    <w:rsid w:val="0033513A"/>
  </w:style>
  <w:style w:type="character" w:customStyle="1" w:styleId="IntestazionenotaCarattere">
    <w:name w:val="Intestazione nota Carattere"/>
    <w:basedOn w:val="Carpredefinitoparagrafo"/>
    <w:link w:val="Intestazionenota"/>
    <w:rsid w:val="0033513A"/>
    <w:rPr>
      <w:lang w:eastAsia="en-US"/>
    </w:rPr>
  </w:style>
  <w:style w:type="paragraph" w:styleId="Formuladiapertura">
    <w:name w:val="Salutation"/>
    <w:basedOn w:val="Normale"/>
    <w:next w:val="Normale"/>
    <w:link w:val="FormuladiaperturaCarattere"/>
    <w:rsid w:val="0033513A"/>
  </w:style>
  <w:style w:type="character" w:customStyle="1" w:styleId="FormuladiaperturaCarattere">
    <w:name w:val="Formula di apertura Carattere"/>
    <w:basedOn w:val="Carpredefinitoparagrafo"/>
    <w:link w:val="Formuladiapertura"/>
    <w:rsid w:val="0033513A"/>
    <w:rPr>
      <w:lang w:eastAsia="en-US"/>
    </w:rPr>
  </w:style>
  <w:style w:type="paragraph" w:styleId="Firma">
    <w:name w:val="Signature"/>
    <w:basedOn w:val="Normale"/>
    <w:link w:val="FirmaCarattere"/>
    <w:rsid w:val="0033513A"/>
    <w:pPr>
      <w:ind w:left="4252"/>
    </w:pPr>
  </w:style>
  <w:style w:type="character" w:customStyle="1" w:styleId="FirmaCarattere">
    <w:name w:val="Firma Carattere"/>
    <w:basedOn w:val="Carpredefinitoparagrafo"/>
    <w:link w:val="Firma"/>
    <w:rsid w:val="0033513A"/>
    <w:rPr>
      <w:lang w:eastAsia="en-US"/>
    </w:rPr>
  </w:style>
  <w:style w:type="character" w:styleId="Enfasigrassetto">
    <w:name w:val="Strong"/>
    <w:uiPriority w:val="22"/>
    <w:qFormat/>
    <w:rsid w:val="0033513A"/>
    <w:rPr>
      <w:b/>
      <w:bCs/>
    </w:rPr>
  </w:style>
  <w:style w:type="paragraph" w:styleId="Sottotitolo">
    <w:name w:val="Subtitle"/>
    <w:basedOn w:val="Normale"/>
    <w:link w:val="SottotitoloCarattere"/>
    <w:qFormat/>
    <w:rsid w:val="0033513A"/>
    <w:pPr>
      <w:spacing w:after="60"/>
      <w:jc w:val="center"/>
      <w:outlineLvl w:val="1"/>
    </w:pPr>
    <w:rPr>
      <w:rFonts w:ascii="Arial" w:hAnsi="Arial" w:cs="Arial"/>
      <w:sz w:val="24"/>
      <w:szCs w:val="24"/>
    </w:rPr>
  </w:style>
  <w:style w:type="character" w:customStyle="1" w:styleId="SottotitoloCarattere">
    <w:name w:val="Sottotitolo Carattere"/>
    <w:basedOn w:val="Carpredefinitoparagrafo"/>
    <w:link w:val="Sottotitolo"/>
    <w:rsid w:val="0033513A"/>
    <w:rPr>
      <w:rFonts w:ascii="Arial" w:hAnsi="Arial" w:cs="Arial"/>
      <w:sz w:val="24"/>
      <w:szCs w:val="24"/>
      <w:lang w:eastAsia="en-US"/>
    </w:rPr>
  </w:style>
  <w:style w:type="table" w:styleId="Tabellaeffetti3D1">
    <w:name w:val="Table 3D effects 1"/>
    <w:basedOn w:val="Tabellanormale"/>
    <w:semiHidden/>
    <w:rsid w:val="0033513A"/>
    <w:pPr>
      <w:suppressAutoHyphens/>
      <w:spacing w:line="240" w:lineRule="atLeast"/>
    </w:pPr>
    <w:rPr>
      <w:lang w:val="fi-FI"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33513A"/>
    <w:pPr>
      <w:suppressAutoHyphens/>
      <w:spacing w:line="240" w:lineRule="atLeast"/>
    </w:pPr>
    <w:rPr>
      <w:lang w:val="fi-FI"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33513A"/>
    <w:pPr>
      <w:suppressAutoHyphens/>
      <w:spacing w:line="240" w:lineRule="atLeast"/>
    </w:pPr>
    <w:rPr>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rsid w:val="0033513A"/>
    <w:pPr>
      <w:suppressAutoHyphens/>
      <w:spacing w:line="240" w:lineRule="atLeast"/>
    </w:pPr>
    <w:rPr>
      <w:lang w:val="fi-FI"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33513A"/>
    <w:pPr>
      <w:suppressAutoHyphens/>
      <w:spacing w:line="240" w:lineRule="atLeast"/>
    </w:pPr>
    <w:rPr>
      <w:lang w:val="fi-FI"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33513A"/>
    <w:pPr>
      <w:suppressAutoHyphens/>
      <w:spacing w:line="240" w:lineRule="atLeast"/>
    </w:pPr>
    <w:rPr>
      <w:color w:val="000080"/>
      <w:lang w:val="fi-FI"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33513A"/>
    <w:pPr>
      <w:suppressAutoHyphens/>
      <w:spacing w:line="240" w:lineRule="atLeast"/>
    </w:pPr>
    <w:rPr>
      <w:lang w:val="fi-FI"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33513A"/>
    <w:pPr>
      <w:suppressAutoHyphens/>
      <w:spacing w:line="240" w:lineRule="atLeast"/>
    </w:pPr>
    <w:rPr>
      <w:color w:val="FFFFFF"/>
      <w:lang w:val="fi-FI"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33513A"/>
    <w:pPr>
      <w:suppressAutoHyphens/>
      <w:spacing w:line="240" w:lineRule="atLeast"/>
    </w:pPr>
    <w:rPr>
      <w:lang w:val="fi-FI"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33513A"/>
    <w:pPr>
      <w:suppressAutoHyphens/>
      <w:spacing w:line="240" w:lineRule="atLeast"/>
    </w:pPr>
    <w:rPr>
      <w:lang w:val="fi-FI"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33513A"/>
    <w:pPr>
      <w:suppressAutoHyphens/>
      <w:spacing w:line="240" w:lineRule="atLeast"/>
    </w:pPr>
    <w:rPr>
      <w:b/>
      <w:bCs/>
      <w:lang w:val="fi-FI"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33513A"/>
    <w:pPr>
      <w:suppressAutoHyphens/>
      <w:spacing w:line="240" w:lineRule="atLeast"/>
    </w:pPr>
    <w:rPr>
      <w:b/>
      <w:bCs/>
      <w:lang w:val="fi-FI"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33513A"/>
    <w:pPr>
      <w:suppressAutoHyphens/>
      <w:spacing w:line="240" w:lineRule="atLeast"/>
    </w:pPr>
    <w:rPr>
      <w:b/>
      <w:bCs/>
      <w:lang w:val="fi-FI"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33513A"/>
    <w:pPr>
      <w:suppressAutoHyphens/>
      <w:spacing w:line="240" w:lineRule="atLeast"/>
    </w:pPr>
    <w:rPr>
      <w:lang w:val="fi-FI"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33513A"/>
    <w:pPr>
      <w:suppressAutoHyphens/>
      <w:spacing w:line="240" w:lineRule="atLeast"/>
    </w:pPr>
    <w:rPr>
      <w:lang w:val="fi-FI"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rsid w:val="0033513A"/>
    <w:pPr>
      <w:suppressAutoHyphens/>
      <w:spacing w:line="240" w:lineRule="atLeast"/>
    </w:pPr>
    <w:rPr>
      <w:lang w:val="fi-FI"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33513A"/>
    <w:pPr>
      <w:suppressAutoHyphens/>
      <w:spacing w:line="240" w:lineRule="atLeast"/>
    </w:pPr>
    <w:rPr>
      <w:lang w:val="fi-FI"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rsid w:val="0033513A"/>
    <w:pPr>
      <w:suppressAutoHyphens/>
      <w:spacing w:line="240" w:lineRule="atLeast"/>
    </w:pPr>
    <w:rPr>
      <w:lang w:val="fi-FI"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rsid w:val="0033513A"/>
    <w:pPr>
      <w:suppressAutoHyphens/>
      <w:spacing w:line="240" w:lineRule="atLeast"/>
    </w:pPr>
    <w:rPr>
      <w:lang w:val="fi-FI"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rsid w:val="0033513A"/>
    <w:pPr>
      <w:suppressAutoHyphens/>
      <w:spacing w:line="240" w:lineRule="atLeast"/>
    </w:pPr>
    <w:rPr>
      <w:lang w:val="fi-FI"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sid w:val="0033513A"/>
    <w:pPr>
      <w:suppressAutoHyphens/>
      <w:spacing w:line="240" w:lineRule="atLeast"/>
    </w:pPr>
    <w:rPr>
      <w:b/>
      <w:bCs/>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rsid w:val="0033513A"/>
    <w:pPr>
      <w:suppressAutoHyphens/>
      <w:spacing w:line="240" w:lineRule="atLeast"/>
    </w:pPr>
    <w:rPr>
      <w:lang w:val="fi-FI"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rsid w:val="0033513A"/>
    <w:pPr>
      <w:suppressAutoHyphens/>
      <w:spacing w:line="240" w:lineRule="atLeast"/>
    </w:pPr>
    <w:rPr>
      <w:lang w:val="fi-FI"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rsid w:val="0033513A"/>
    <w:pPr>
      <w:suppressAutoHyphens/>
      <w:spacing w:line="240" w:lineRule="atLeast"/>
    </w:pPr>
    <w:rPr>
      <w:lang w:val="fi-FI"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rsid w:val="0033513A"/>
    <w:pPr>
      <w:suppressAutoHyphens/>
      <w:spacing w:line="240" w:lineRule="atLeast"/>
    </w:pPr>
    <w:rPr>
      <w:lang w:val="fi-FI"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rsid w:val="0033513A"/>
    <w:pPr>
      <w:suppressAutoHyphens/>
      <w:spacing w:line="240" w:lineRule="atLeast"/>
    </w:pPr>
    <w:rPr>
      <w:lang w:val="fi-FI"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rsid w:val="0033513A"/>
    <w:pPr>
      <w:suppressAutoHyphens/>
      <w:spacing w:line="240" w:lineRule="atLeast"/>
    </w:pPr>
    <w:rPr>
      <w:lang w:val="fi-FI"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rsid w:val="0033513A"/>
    <w:pPr>
      <w:suppressAutoHyphens/>
      <w:spacing w:line="240" w:lineRule="atLeast"/>
    </w:pPr>
    <w:rPr>
      <w:lang w:val="fi-FI"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33513A"/>
    <w:pPr>
      <w:suppressAutoHyphens/>
      <w:spacing w:line="240" w:lineRule="atLeast"/>
    </w:pPr>
    <w:rPr>
      <w:lang w:val="fi-FI"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33513A"/>
    <w:pPr>
      <w:suppressAutoHyphens/>
      <w:spacing w:line="240" w:lineRule="atLeast"/>
    </w:pPr>
    <w:rPr>
      <w:lang w:val="fi-FI"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33513A"/>
    <w:pPr>
      <w:suppressAutoHyphens/>
      <w:spacing w:line="240" w:lineRule="atLeast"/>
    </w:pPr>
    <w:rPr>
      <w:lang w:val="fi-FI"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33513A"/>
    <w:pPr>
      <w:suppressAutoHyphens/>
      <w:spacing w:line="240" w:lineRule="atLeast"/>
    </w:pPr>
    <w:rPr>
      <w:lang w:val="fi-FI"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rsid w:val="0033513A"/>
    <w:pPr>
      <w:suppressAutoHyphens/>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rsid w:val="0033513A"/>
    <w:pPr>
      <w:suppressAutoHyphens/>
      <w:spacing w:line="240" w:lineRule="atLeast"/>
    </w:pPr>
    <w:rPr>
      <w:lang w:val="fi-FI"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33513A"/>
    <w:pPr>
      <w:suppressAutoHyphens/>
      <w:spacing w:line="240" w:lineRule="atLeast"/>
    </w:pPr>
    <w:rPr>
      <w:lang w:val="fi-FI"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33513A"/>
    <w:pPr>
      <w:suppressAutoHyphens/>
      <w:spacing w:line="240" w:lineRule="atLeast"/>
    </w:pPr>
    <w:rPr>
      <w:lang w:val="fi-FI"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irizzodestinatario">
    <w:name w:val="envelope address"/>
    <w:basedOn w:val="Normale"/>
    <w:rsid w:val="0033513A"/>
    <w:pPr>
      <w:framePr w:w="7920" w:h="1980" w:hRule="exact" w:hSpace="180" w:wrap="auto" w:hAnchor="page" w:xAlign="center" w:yAlign="bottom"/>
      <w:ind w:left="2880"/>
    </w:pPr>
    <w:rPr>
      <w:rFonts w:ascii="Arial" w:hAnsi="Arial" w:cs="Arial"/>
      <w:sz w:val="24"/>
      <w:szCs w:val="24"/>
    </w:rPr>
  </w:style>
  <w:style w:type="character" w:customStyle="1" w:styleId="TestofumettoCarattere">
    <w:name w:val="Testo fumetto Carattere"/>
    <w:link w:val="Testofumetto"/>
    <w:uiPriority w:val="99"/>
    <w:rsid w:val="0033513A"/>
    <w:rPr>
      <w:rFonts w:ascii="Tahoma" w:hAnsi="Tahoma" w:cs="Tahoma"/>
      <w:sz w:val="16"/>
      <w:szCs w:val="16"/>
      <w:lang w:val="en-US" w:eastAsia="en-US"/>
    </w:rPr>
  </w:style>
  <w:style w:type="paragraph" w:customStyle="1" w:styleId="i">
    <w:name w:val="(i)"/>
    <w:basedOn w:val="Normale"/>
    <w:qFormat/>
    <w:rsid w:val="0033513A"/>
    <w:pPr>
      <w:spacing w:after="120"/>
      <w:ind w:left="3402" w:right="1134" w:hanging="567"/>
      <w:jc w:val="both"/>
    </w:pPr>
  </w:style>
  <w:style w:type="paragraph" w:styleId="Citazioneintensa">
    <w:name w:val="Intense Quote"/>
    <w:basedOn w:val="Normale"/>
    <w:next w:val="Normale"/>
    <w:link w:val="CitazioneintensaCarattere"/>
    <w:uiPriority w:val="30"/>
    <w:qFormat/>
    <w:rsid w:val="0033513A"/>
    <w:pPr>
      <w:pBdr>
        <w:bottom w:val="single" w:sz="4" w:space="4" w:color="5B9BD5" w:themeColor="accent1"/>
      </w:pBdr>
      <w:suppressAutoHyphens w:val="0"/>
      <w:spacing w:before="200" w:after="280" w:line="240" w:lineRule="auto"/>
      <w:ind w:left="936" w:right="936"/>
    </w:pPr>
    <w:rPr>
      <w:b/>
      <w:bCs/>
      <w:i/>
      <w:iCs/>
      <w:color w:val="5B9BD5" w:themeColor="accent1"/>
      <w:sz w:val="24"/>
      <w:szCs w:val="24"/>
      <w:lang w:val="it-IT" w:eastAsia="it-IT"/>
    </w:rPr>
  </w:style>
  <w:style w:type="character" w:customStyle="1" w:styleId="CitazioneintensaCarattere">
    <w:name w:val="Citazione intensa Carattere"/>
    <w:basedOn w:val="Carpredefinitoparagrafo"/>
    <w:link w:val="Citazioneintensa"/>
    <w:uiPriority w:val="30"/>
    <w:rsid w:val="0033513A"/>
    <w:rPr>
      <w:b/>
      <w:bCs/>
      <w:i/>
      <w:iCs/>
      <w:color w:val="5B9BD5" w:themeColor="accent1"/>
      <w:sz w:val="24"/>
      <w:szCs w:val="24"/>
      <w:lang w:val="it-IT" w:eastAsia="it-IT"/>
    </w:rPr>
  </w:style>
  <w:style w:type="character" w:customStyle="1" w:styleId="SoggettocommentoCarattere">
    <w:name w:val="Soggetto commento Carattere"/>
    <w:basedOn w:val="CommentTextChar1"/>
    <w:link w:val="Soggettocommento"/>
    <w:rsid w:val="0033513A"/>
    <w:rPr>
      <w:b/>
      <w:bCs/>
      <w:lang w:eastAsia="en-US"/>
    </w:rPr>
  </w:style>
  <w:style w:type="paragraph" w:customStyle="1" w:styleId="StyleaLeft394cm">
    <w:name w:val="Style (a) + Left:  3.94 cm"/>
    <w:basedOn w:val="Normale"/>
    <w:rsid w:val="0033513A"/>
    <w:pPr>
      <w:spacing w:after="120"/>
      <w:ind w:left="2835" w:right="1134" w:hanging="567"/>
      <w:jc w:val="both"/>
    </w:pPr>
    <w:rPr>
      <w:rFonts w:eastAsia="MS Mincho"/>
      <w:lang w:val="it-IT"/>
    </w:rPr>
  </w:style>
  <w:style w:type="character" w:customStyle="1" w:styleId="Titolo3Carattere">
    <w:name w:val="Titolo 3 Carattere"/>
    <w:basedOn w:val="Carpredefinitoparagrafo"/>
    <w:link w:val="Titolo3"/>
    <w:rsid w:val="0033513A"/>
    <w:rPr>
      <w:lang w:eastAsia="en-US"/>
    </w:rPr>
  </w:style>
  <w:style w:type="character" w:customStyle="1" w:styleId="Titolo4Carattere">
    <w:name w:val="Titolo 4 Carattere"/>
    <w:basedOn w:val="Carpredefinitoparagrafo"/>
    <w:link w:val="Titolo4"/>
    <w:rsid w:val="0033513A"/>
    <w:rPr>
      <w:lang w:eastAsia="en-US"/>
    </w:rPr>
  </w:style>
  <w:style w:type="character" w:customStyle="1" w:styleId="Titolo5Carattere">
    <w:name w:val="Titolo 5 Carattere"/>
    <w:basedOn w:val="Carpredefinitoparagrafo"/>
    <w:link w:val="Titolo5"/>
    <w:rsid w:val="0033513A"/>
    <w:rPr>
      <w:lang w:eastAsia="en-US"/>
    </w:rPr>
  </w:style>
  <w:style w:type="character" w:customStyle="1" w:styleId="Titolo6Carattere">
    <w:name w:val="Titolo 6 Carattere"/>
    <w:basedOn w:val="Carpredefinitoparagrafo"/>
    <w:link w:val="Titolo6"/>
    <w:rsid w:val="0033513A"/>
    <w:rPr>
      <w:lang w:eastAsia="en-US"/>
    </w:rPr>
  </w:style>
  <w:style w:type="character" w:customStyle="1" w:styleId="Titolo9Carattere">
    <w:name w:val="Titolo 9 Carattere"/>
    <w:basedOn w:val="Carpredefinitoparagrafo"/>
    <w:link w:val="Titolo9"/>
    <w:rsid w:val="0033513A"/>
    <w:rPr>
      <w:lang w:eastAsia="en-US"/>
    </w:rPr>
  </w:style>
  <w:style w:type="numbering" w:customStyle="1" w:styleId="NoList1">
    <w:name w:val="No List1"/>
    <w:next w:val="Nessunelenco"/>
    <w:uiPriority w:val="99"/>
    <w:semiHidden/>
    <w:rsid w:val="0033513A"/>
  </w:style>
  <w:style w:type="character" w:customStyle="1" w:styleId="TestonotadichiusuraCarattere">
    <w:name w:val="Testo nota di chiusura Carattere"/>
    <w:aliases w:val="2_G Carattere"/>
    <w:basedOn w:val="Carpredefinitoparagrafo"/>
    <w:link w:val="Testonotadichiusura"/>
    <w:rsid w:val="0033513A"/>
    <w:rPr>
      <w:sz w:val="18"/>
      <w:lang w:eastAsia="en-US"/>
    </w:rPr>
  </w:style>
  <w:style w:type="character" w:customStyle="1" w:styleId="Corpodeltesto2Carattere">
    <w:name w:val="Corpo del testo 2 Carattere"/>
    <w:basedOn w:val="Carpredefinitoparagrafo"/>
    <w:link w:val="Corpodeltesto2"/>
    <w:rsid w:val="0033513A"/>
    <w:rPr>
      <w:sz w:val="24"/>
      <w:lang w:val="en-US" w:eastAsia="en-US"/>
    </w:rPr>
  </w:style>
  <w:style w:type="paragraph" w:customStyle="1" w:styleId="Par-number1">
    <w:name w:val="Par-number 1)"/>
    <w:basedOn w:val="Normale"/>
    <w:next w:val="Normale"/>
    <w:rsid w:val="0033513A"/>
    <w:pPr>
      <w:widowControl w:val="0"/>
      <w:numPr>
        <w:numId w:val="19"/>
      </w:numPr>
      <w:suppressAutoHyphens w:val="0"/>
      <w:spacing w:line="360" w:lineRule="auto"/>
    </w:pPr>
    <w:rPr>
      <w:sz w:val="24"/>
      <w:lang w:val="it-IT"/>
    </w:rPr>
  </w:style>
  <w:style w:type="paragraph" w:customStyle="1" w:styleId="Par-bullet">
    <w:name w:val="Par-bullet"/>
    <w:basedOn w:val="Normale"/>
    <w:next w:val="Normale"/>
    <w:rsid w:val="0033513A"/>
    <w:pPr>
      <w:widowControl w:val="0"/>
      <w:tabs>
        <w:tab w:val="num" w:pos="926"/>
      </w:tabs>
      <w:suppressAutoHyphens w:val="0"/>
      <w:spacing w:line="360" w:lineRule="auto"/>
      <w:ind w:left="926" w:hanging="360"/>
    </w:pPr>
    <w:rPr>
      <w:sz w:val="24"/>
      <w:lang w:val="it-IT"/>
    </w:rPr>
  </w:style>
  <w:style w:type="paragraph" w:customStyle="1" w:styleId="Par-equal">
    <w:name w:val="Par-equal"/>
    <w:basedOn w:val="Normale"/>
    <w:next w:val="Normale"/>
    <w:rsid w:val="0033513A"/>
    <w:pPr>
      <w:widowControl w:val="0"/>
      <w:numPr>
        <w:numId w:val="14"/>
      </w:numPr>
      <w:suppressAutoHyphens w:val="0"/>
      <w:spacing w:line="360" w:lineRule="auto"/>
    </w:pPr>
    <w:rPr>
      <w:sz w:val="24"/>
      <w:lang w:val="it-IT"/>
    </w:rPr>
  </w:style>
  <w:style w:type="paragraph" w:customStyle="1" w:styleId="Par-numbera0">
    <w:name w:val="Par-number a)"/>
    <w:basedOn w:val="Normale"/>
    <w:next w:val="Normale"/>
    <w:rsid w:val="0033513A"/>
    <w:pPr>
      <w:widowControl w:val="0"/>
      <w:numPr>
        <w:numId w:val="22"/>
      </w:numPr>
      <w:suppressAutoHyphens w:val="0"/>
      <w:spacing w:line="360" w:lineRule="auto"/>
    </w:pPr>
    <w:rPr>
      <w:sz w:val="24"/>
      <w:lang w:val="it-IT"/>
    </w:rPr>
  </w:style>
  <w:style w:type="paragraph" w:customStyle="1" w:styleId="Par-number11">
    <w:name w:val="Par-number (1)"/>
    <w:basedOn w:val="Normale"/>
    <w:next w:val="Normale"/>
    <w:rsid w:val="0033513A"/>
    <w:pPr>
      <w:widowControl w:val="0"/>
      <w:numPr>
        <w:numId w:val="15"/>
      </w:numPr>
      <w:suppressAutoHyphens w:val="0"/>
      <w:spacing w:line="360" w:lineRule="auto"/>
    </w:pPr>
    <w:rPr>
      <w:sz w:val="24"/>
      <w:lang w:val="it-IT"/>
    </w:rPr>
  </w:style>
  <w:style w:type="paragraph" w:customStyle="1" w:styleId="Par-number10">
    <w:name w:val="Par-number 1."/>
    <w:basedOn w:val="Normale"/>
    <w:next w:val="Normale"/>
    <w:rsid w:val="0033513A"/>
    <w:pPr>
      <w:widowControl w:val="0"/>
      <w:numPr>
        <w:numId w:val="16"/>
      </w:numPr>
      <w:suppressAutoHyphens w:val="0"/>
      <w:spacing w:line="360" w:lineRule="auto"/>
    </w:pPr>
    <w:rPr>
      <w:sz w:val="24"/>
      <w:lang w:val="it-IT"/>
    </w:rPr>
  </w:style>
  <w:style w:type="paragraph" w:customStyle="1" w:styleId="Par-numberI">
    <w:name w:val="Par-number I."/>
    <w:basedOn w:val="Normale"/>
    <w:next w:val="Normale"/>
    <w:rsid w:val="0033513A"/>
    <w:pPr>
      <w:widowControl w:val="0"/>
      <w:numPr>
        <w:numId w:val="17"/>
      </w:numPr>
      <w:suppressAutoHyphens w:val="0"/>
      <w:spacing w:line="360" w:lineRule="auto"/>
    </w:pPr>
    <w:rPr>
      <w:sz w:val="24"/>
      <w:lang w:val="it-IT"/>
    </w:rPr>
  </w:style>
  <w:style w:type="paragraph" w:customStyle="1" w:styleId="Par-dash">
    <w:name w:val="Par-dash"/>
    <w:basedOn w:val="Normale"/>
    <w:next w:val="Normale"/>
    <w:rsid w:val="0033513A"/>
    <w:pPr>
      <w:widowControl w:val="0"/>
      <w:numPr>
        <w:numId w:val="18"/>
      </w:numPr>
      <w:suppressAutoHyphens w:val="0"/>
      <w:spacing w:line="360" w:lineRule="auto"/>
    </w:pPr>
    <w:rPr>
      <w:sz w:val="24"/>
      <w:lang w:val="it-IT"/>
    </w:rPr>
  </w:style>
  <w:style w:type="paragraph" w:customStyle="1" w:styleId="Par-numberi0">
    <w:name w:val="Par-number i)"/>
    <w:basedOn w:val="Normale"/>
    <w:next w:val="Normale"/>
    <w:rsid w:val="0033513A"/>
    <w:pPr>
      <w:widowControl w:val="0"/>
      <w:numPr>
        <w:numId w:val="21"/>
      </w:numPr>
      <w:suppressAutoHyphens w:val="0"/>
      <w:spacing w:line="360" w:lineRule="auto"/>
    </w:pPr>
    <w:rPr>
      <w:sz w:val="24"/>
      <w:lang w:val="it-IT"/>
    </w:rPr>
  </w:style>
  <w:style w:type="paragraph" w:customStyle="1" w:styleId="Par-numberA">
    <w:name w:val="Par-number A."/>
    <w:basedOn w:val="Normale"/>
    <w:next w:val="Normale"/>
    <w:rsid w:val="0033513A"/>
    <w:pPr>
      <w:widowControl w:val="0"/>
      <w:numPr>
        <w:numId w:val="20"/>
      </w:numPr>
      <w:suppressAutoHyphens w:val="0"/>
      <w:spacing w:line="360" w:lineRule="auto"/>
    </w:pPr>
    <w:rPr>
      <w:sz w:val="24"/>
      <w:lang w:val="it-IT"/>
    </w:rPr>
  </w:style>
  <w:style w:type="character" w:customStyle="1" w:styleId="funotenverweis">
    <w:name w:val="fußnotenverweis"/>
    <w:rsid w:val="0033513A"/>
    <w:rPr>
      <w:vertAlign w:val="superscript"/>
    </w:rPr>
  </w:style>
  <w:style w:type="paragraph" w:customStyle="1" w:styleId="Regelungneu2-0times">
    <w:name w:val="Regelung neu 2-0 times"/>
    <w:basedOn w:val="Normale"/>
    <w:rsid w:val="0033513A"/>
    <w:pPr>
      <w:tabs>
        <w:tab w:val="left" w:pos="2268"/>
      </w:tabs>
      <w:suppressAutoHyphens w:val="0"/>
      <w:spacing w:after="120" w:line="240" w:lineRule="auto"/>
      <w:ind w:left="1134" w:hanging="1134"/>
    </w:pPr>
    <w:rPr>
      <w:sz w:val="24"/>
      <w:lang w:val="it-IT"/>
    </w:rPr>
  </w:style>
  <w:style w:type="paragraph" w:customStyle="1" w:styleId="Formatvorlage1">
    <w:name w:val="Formatvorlage1"/>
    <w:basedOn w:val="Normale"/>
    <w:rsid w:val="0033513A"/>
    <w:pPr>
      <w:suppressAutoHyphens w:val="0"/>
      <w:spacing w:line="240" w:lineRule="auto"/>
    </w:pPr>
    <w:rPr>
      <w:rFonts w:ascii="Arial" w:hAnsi="Arial"/>
      <w:sz w:val="22"/>
      <w:lang w:val="de-DE" w:eastAsia="it-IT"/>
    </w:rPr>
  </w:style>
  <w:style w:type="paragraph" w:customStyle="1" w:styleId="funotentext">
    <w:name w:val="fußnotentext"/>
    <w:basedOn w:val="Normale"/>
    <w:rsid w:val="0033513A"/>
    <w:pPr>
      <w:widowControl w:val="0"/>
      <w:suppressAutoHyphens w:val="0"/>
      <w:spacing w:line="240" w:lineRule="auto"/>
    </w:pPr>
    <w:rPr>
      <w:rFonts w:ascii="Times Roman" w:hAnsi="Times Roman"/>
      <w:lang w:val="de-DE" w:eastAsia="it-IT"/>
    </w:rPr>
  </w:style>
  <w:style w:type="character" w:customStyle="1" w:styleId="ecer48">
    <w:name w:val="ecer48"/>
    <w:rsid w:val="0033513A"/>
    <w:rPr>
      <w:rFonts w:ascii="Arial" w:hAnsi="Arial"/>
      <w:dstrike w:val="0"/>
      <w:color w:val="auto"/>
      <w:sz w:val="18"/>
      <w:vertAlign w:val="baseline"/>
    </w:rPr>
  </w:style>
  <w:style w:type="paragraph" w:customStyle="1" w:styleId="Regneukurs2-5">
    <w:name w:val="Reg neu kurs 2-5"/>
    <w:basedOn w:val="Normale"/>
    <w:rsid w:val="0033513A"/>
    <w:pPr>
      <w:tabs>
        <w:tab w:val="left" w:pos="1418"/>
      </w:tabs>
      <w:suppressAutoHyphens w:val="0"/>
      <w:spacing w:line="240" w:lineRule="auto"/>
      <w:ind w:left="1418" w:hanging="1418"/>
    </w:pPr>
    <w:rPr>
      <w:rFonts w:ascii="Courier" w:hAnsi="Courier"/>
      <w:i/>
      <w:lang w:val="it-IT"/>
    </w:rPr>
  </w:style>
  <w:style w:type="paragraph" w:customStyle="1" w:styleId="Formatvorlage2">
    <w:name w:val="Formatvorlage2"/>
    <w:basedOn w:val="Normale"/>
    <w:rsid w:val="0033513A"/>
    <w:pPr>
      <w:tabs>
        <w:tab w:val="left" w:pos="-1440"/>
        <w:tab w:val="left" w:pos="-720"/>
        <w:tab w:val="left" w:pos="0"/>
        <w:tab w:val="left" w:pos="1134"/>
      </w:tabs>
      <w:spacing w:line="240" w:lineRule="auto"/>
      <w:ind w:left="1843" w:hanging="1843"/>
    </w:pPr>
    <w:rPr>
      <w:rFonts w:ascii="Courier" w:hAnsi="Courier"/>
      <w:i/>
      <w:lang w:val="it-IT"/>
    </w:rPr>
  </w:style>
  <w:style w:type="paragraph" w:customStyle="1" w:styleId="Regelungneucontents">
    <w:name w:val="Regelung neu contents"/>
    <w:basedOn w:val="Regelungneu2-0times"/>
    <w:rsid w:val="0033513A"/>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33513A"/>
    <w:rPr>
      <w:b/>
      <w:caps/>
    </w:rPr>
  </w:style>
  <w:style w:type="paragraph" w:customStyle="1" w:styleId="RegelungneuChapter">
    <w:name w:val="Regelung neu Chapter"/>
    <w:basedOn w:val="RegelungneuSection"/>
    <w:rsid w:val="0033513A"/>
    <w:rPr>
      <w:b w:val="0"/>
    </w:rPr>
  </w:style>
  <w:style w:type="paragraph" w:customStyle="1" w:styleId="RegelungneuSubchapter">
    <w:name w:val="Regelung neu Sub_chapter"/>
    <w:basedOn w:val="RegelungneuChapter"/>
    <w:next w:val="Regelungneu2-0times"/>
    <w:rsid w:val="0033513A"/>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33513A"/>
    <w:pPr>
      <w:pBdr>
        <w:left w:val="single" w:sz="4" w:space="4" w:color="auto"/>
      </w:pBdr>
      <w:tabs>
        <w:tab w:val="clear" w:pos="2268"/>
        <w:tab w:val="left" w:pos="1418"/>
      </w:tabs>
    </w:pPr>
    <w:rPr>
      <w:u w:val="single"/>
    </w:rPr>
  </w:style>
  <w:style w:type="paragraph" w:customStyle="1" w:styleId="rxxxintr">
    <w:name w:val="rxxx in tr"/>
    <w:basedOn w:val="Normale"/>
    <w:rsid w:val="0033513A"/>
    <w:pPr>
      <w:suppressAutoHyphens w:val="0"/>
      <w:spacing w:line="240" w:lineRule="auto"/>
      <w:jc w:val="right"/>
    </w:pPr>
    <w:rPr>
      <w:snapToGrid w:val="0"/>
      <w:sz w:val="24"/>
      <w:lang w:val="it-IT"/>
    </w:rPr>
  </w:style>
  <w:style w:type="paragraph" w:customStyle="1" w:styleId="Regelungneu2-5times">
    <w:name w:val="Regelung neu 2-5 times"/>
    <w:basedOn w:val="Normale"/>
    <w:rsid w:val="0033513A"/>
    <w:pPr>
      <w:tabs>
        <w:tab w:val="left" w:pos="2268"/>
      </w:tabs>
      <w:suppressAutoHyphens w:val="0"/>
      <w:spacing w:line="240" w:lineRule="auto"/>
      <w:ind w:left="1418" w:hanging="1418"/>
    </w:pPr>
    <w:rPr>
      <w:lang w:val="it-IT"/>
    </w:rPr>
  </w:style>
  <w:style w:type="paragraph" w:customStyle="1" w:styleId="rxxxannextitel">
    <w:name w:val="rxxx annex titel"/>
    <w:basedOn w:val="Normale"/>
    <w:next w:val="rxxxannex"/>
    <w:rsid w:val="0033513A"/>
    <w:pPr>
      <w:suppressAutoHyphens w:val="0"/>
      <w:spacing w:line="240" w:lineRule="auto"/>
      <w:jc w:val="center"/>
    </w:pPr>
    <w:rPr>
      <w:sz w:val="24"/>
      <w:u w:val="single"/>
      <w:lang w:val="fr-FR"/>
    </w:rPr>
  </w:style>
  <w:style w:type="paragraph" w:customStyle="1" w:styleId="rxxxannexa">
    <w:name w:val="rxxx annex (a)"/>
    <w:basedOn w:val="rxxxannex"/>
    <w:rsid w:val="0033513A"/>
    <w:pPr>
      <w:ind w:left="425" w:hanging="425"/>
    </w:pPr>
    <w:rPr>
      <w:lang w:val="it-IT"/>
    </w:rPr>
  </w:style>
  <w:style w:type="paragraph" w:customStyle="1" w:styleId="rxxxannex1">
    <w:name w:val="rxxx annex (1)"/>
    <w:basedOn w:val="rxxxannex"/>
    <w:rsid w:val="0033513A"/>
    <w:pPr>
      <w:tabs>
        <w:tab w:val="left" w:pos="1134"/>
      </w:tabs>
      <w:ind w:left="851" w:hanging="851"/>
    </w:pPr>
    <w:rPr>
      <w:lang w:val="it-IT"/>
    </w:rPr>
  </w:style>
  <w:style w:type="paragraph" w:customStyle="1" w:styleId="rxxxannex1a">
    <w:name w:val="rxxx annex (1a)"/>
    <w:basedOn w:val="rxxxannex1"/>
    <w:rsid w:val="0033513A"/>
    <w:pPr>
      <w:tabs>
        <w:tab w:val="clear" w:pos="1134"/>
        <w:tab w:val="left" w:pos="851"/>
        <w:tab w:val="left" w:pos="1418"/>
      </w:tabs>
      <w:ind w:left="1418" w:hanging="1418"/>
    </w:pPr>
  </w:style>
  <w:style w:type="paragraph" w:customStyle="1" w:styleId="rxxxannex7">
    <w:name w:val="rxxx annex 7"/>
    <w:basedOn w:val="rxxxannex1a"/>
    <w:rsid w:val="0033513A"/>
    <w:pPr>
      <w:tabs>
        <w:tab w:val="left" w:pos="5103"/>
        <w:tab w:val="decimal" w:pos="6237"/>
      </w:tabs>
      <w:ind w:left="851" w:hanging="851"/>
    </w:pPr>
  </w:style>
  <w:style w:type="paragraph" w:customStyle="1" w:styleId="Regelungneu2-0">
    <w:name w:val="Regelung neu 2-0"/>
    <w:basedOn w:val="Normale"/>
    <w:rsid w:val="0033513A"/>
    <w:pPr>
      <w:tabs>
        <w:tab w:val="left" w:pos="2268"/>
      </w:tabs>
      <w:suppressAutoHyphens w:val="0"/>
      <w:spacing w:line="240" w:lineRule="auto"/>
      <w:ind w:left="1418" w:hanging="1418"/>
    </w:pPr>
    <w:rPr>
      <w:rFonts w:ascii="Courier" w:hAnsi="Courier"/>
      <w:lang w:val="it-IT"/>
    </w:rPr>
  </w:style>
  <w:style w:type="paragraph" w:customStyle="1" w:styleId="Footer1">
    <w:name w:val="Footer1"/>
    <w:rsid w:val="0033513A"/>
    <w:pPr>
      <w:tabs>
        <w:tab w:val="center" w:pos="4680"/>
        <w:tab w:val="right" w:pos="9000"/>
        <w:tab w:val="left" w:pos="9360"/>
      </w:tabs>
      <w:suppressAutoHyphens/>
    </w:pPr>
    <w:rPr>
      <w:rFonts w:ascii="Book Antiqua" w:hAnsi="Book Antiqua"/>
      <w:lang w:val="en-US" w:eastAsia="en-US"/>
    </w:rPr>
  </w:style>
  <w:style w:type="paragraph" w:customStyle="1" w:styleId="rxxxannex---">
    <w:name w:val="rxxx annex---"/>
    <w:basedOn w:val="rxxxannex"/>
    <w:rsid w:val="0033513A"/>
    <w:pPr>
      <w:tabs>
        <w:tab w:val="left" w:pos="709"/>
        <w:tab w:val="left" w:leader="dot" w:pos="9356"/>
      </w:tabs>
      <w:ind w:left="709" w:hanging="709"/>
    </w:pPr>
    <w:rPr>
      <w:lang w:val="it-IT"/>
    </w:rPr>
  </w:style>
  <w:style w:type="character" w:customStyle="1" w:styleId="Rientrocorpodeltesto2Carattere">
    <w:name w:val="Rientro corpo del testo 2 Carattere"/>
    <w:basedOn w:val="Carpredefinitoparagrafo"/>
    <w:link w:val="Rientrocorpodeltesto2"/>
    <w:rsid w:val="0033513A"/>
    <w:rPr>
      <w:sz w:val="24"/>
      <w:lang w:val="en-US" w:eastAsia="ru-RU"/>
    </w:rPr>
  </w:style>
  <w:style w:type="character" w:customStyle="1" w:styleId="Rientrocorpodeltesto3Carattere">
    <w:name w:val="Rientro corpo del testo 3 Carattere"/>
    <w:basedOn w:val="Carpredefinitoparagrafo"/>
    <w:link w:val="Rientrocorpodeltesto3"/>
    <w:rsid w:val="0033513A"/>
    <w:rPr>
      <w:sz w:val="16"/>
      <w:szCs w:val="16"/>
      <w:lang w:val="en-US" w:eastAsia="en-US"/>
    </w:rPr>
  </w:style>
  <w:style w:type="character" w:customStyle="1" w:styleId="TitoloCarattere">
    <w:name w:val="Titolo Carattere"/>
    <w:basedOn w:val="Carpredefinitoparagrafo"/>
    <w:link w:val="Titolo"/>
    <w:rsid w:val="0033513A"/>
    <w:rPr>
      <w:rFonts w:ascii="Courier" w:hAnsi="Courier" w:cs="Courier"/>
      <w:u w:val="single"/>
      <w:lang w:eastAsia="en-US"/>
    </w:rPr>
  </w:style>
  <w:style w:type="paragraph" w:styleId="Indicedellefigure">
    <w:name w:val="table of figures"/>
    <w:basedOn w:val="Normale"/>
    <w:next w:val="Normale"/>
    <w:rsid w:val="0033513A"/>
    <w:pPr>
      <w:suppressAutoHyphens w:val="0"/>
      <w:spacing w:line="240" w:lineRule="auto"/>
      <w:ind w:left="400" w:hanging="400"/>
    </w:pPr>
    <w:rPr>
      <w:lang w:val="fr-FR"/>
    </w:rPr>
  </w:style>
  <w:style w:type="paragraph" w:styleId="Didascalia">
    <w:name w:val="caption"/>
    <w:basedOn w:val="Normale"/>
    <w:next w:val="Normale"/>
    <w:qFormat/>
    <w:rsid w:val="0033513A"/>
    <w:pPr>
      <w:suppressAutoHyphens w:val="0"/>
      <w:spacing w:before="120" w:after="120" w:line="240" w:lineRule="auto"/>
    </w:pPr>
    <w:rPr>
      <w:b/>
      <w:lang w:val="fr-FR"/>
    </w:rPr>
  </w:style>
  <w:style w:type="paragraph" w:styleId="Mappadocumento">
    <w:name w:val="Document Map"/>
    <w:basedOn w:val="Normale"/>
    <w:link w:val="MappadocumentoCarattere"/>
    <w:rsid w:val="0033513A"/>
    <w:pPr>
      <w:shd w:val="clear" w:color="auto" w:fill="000080"/>
      <w:suppressAutoHyphens w:val="0"/>
      <w:spacing w:line="240" w:lineRule="auto"/>
    </w:pPr>
    <w:rPr>
      <w:rFonts w:ascii="Tahoma" w:hAnsi="Tahoma"/>
      <w:lang w:val="fr-FR"/>
    </w:rPr>
  </w:style>
  <w:style w:type="character" w:customStyle="1" w:styleId="MappadocumentoCarattere">
    <w:name w:val="Mappa documento Carattere"/>
    <w:basedOn w:val="Carpredefinitoparagrafo"/>
    <w:link w:val="Mappadocumento"/>
    <w:rsid w:val="0033513A"/>
    <w:rPr>
      <w:rFonts w:ascii="Tahoma" w:hAnsi="Tahoma"/>
      <w:shd w:val="clear" w:color="auto" w:fill="000080"/>
      <w:lang w:val="fr-FR" w:eastAsia="en-US"/>
    </w:rPr>
  </w:style>
  <w:style w:type="paragraph" w:styleId="Indice1">
    <w:name w:val="index 1"/>
    <w:basedOn w:val="Normale"/>
    <w:next w:val="Normale"/>
    <w:autoRedefine/>
    <w:rsid w:val="0033513A"/>
    <w:pPr>
      <w:suppressAutoHyphens w:val="0"/>
      <w:spacing w:line="240" w:lineRule="auto"/>
      <w:ind w:left="200" w:hanging="200"/>
    </w:pPr>
    <w:rPr>
      <w:lang w:val="fr-FR"/>
    </w:rPr>
  </w:style>
  <w:style w:type="paragraph" w:styleId="Indice2">
    <w:name w:val="index 2"/>
    <w:basedOn w:val="Normale"/>
    <w:next w:val="Normale"/>
    <w:autoRedefine/>
    <w:rsid w:val="0033513A"/>
    <w:pPr>
      <w:suppressAutoHyphens w:val="0"/>
      <w:spacing w:line="240" w:lineRule="auto"/>
      <w:ind w:left="400" w:hanging="200"/>
    </w:pPr>
    <w:rPr>
      <w:lang w:val="fr-FR"/>
    </w:rPr>
  </w:style>
  <w:style w:type="paragraph" w:styleId="Indice3">
    <w:name w:val="index 3"/>
    <w:basedOn w:val="Normale"/>
    <w:next w:val="Normale"/>
    <w:autoRedefine/>
    <w:rsid w:val="0033513A"/>
    <w:pPr>
      <w:suppressAutoHyphens w:val="0"/>
      <w:spacing w:line="240" w:lineRule="auto"/>
      <w:ind w:left="600" w:hanging="200"/>
    </w:pPr>
    <w:rPr>
      <w:lang w:val="fr-FR"/>
    </w:rPr>
  </w:style>
  <w:style w:type="paragraph" w:styleId="Indice4">
    <w:name w:val="index 4"/>
    <w:basedOn w:val="Normale"/>
    <w:next w:val="Normale"/>
    <w:autoRedefine/>
    <w:rsid w:val="0033513A"/>
    <w:pPr>
      <w:suppressAutoHyphens w:val="0"/>
      <w:spacing w:line="240" w:lineRule="auto"/>
      <w:ind w:left="800" w:hanging="200"/>
    </w:pPr>
    <w:rPr>
      <w:lang w:val="fr-FR"/>
    </w:rPr>
  </w:style>
  <w:style w:type="paragraph" w:styleId="Indice5">
    <w:name w:val="index 5"/>
    <w:basedOn w:val="Normale"/>
    <w:next w:val="Normale"/>
    <w:autoRedefine/>
    <w:rsid w:val="0033513A"/>
    <w:pPr>
      <w:suppressAutoHyphens w:val="0"/>
      <w:spacing w:line="240" w:lineRule="auto"/>
      <w:ind w:left="1000" w:hanging="200"/>
    </w:pPr>
    <w:rPr>
      <w:lang w:val="fr-FR"/>
    </w:rPr>
  </w:style>
  <w:style w:type="paragraph" w:styleId="Indice6">
    <w:name w:val="index 6"/>
    <w:basedOn w:val="Normale"/>
    <w:next w:val="Normale"/>
    <w:autoRedefine/>
    <w:rsid w:val="0033513A"/>
    <w:pPr>
      <w:suppressAutoHyphens w:val="0"/>
      <w:spacing w:line="240" w:lineRule="auto"/>
      <w:ind w:left="1200" w:hanging="200"/>
    </w:pPr>
    <w:rPr>
      <w:lang w:val="fr-FR"/>
    </w:rPr>
  </w:style>
  <w:style w:type="paragraph" w:styleId="Indice7">
    <w:name w:val="index 7"/>
    <w:basedOn w:val="Normale"/>
    <w:next w:val="Normale"/>
    <w:autoRedefine/>
    <w:rsid w:val="0033513A"/>
    <w:pPr>
      <w:suppressAutoHyphens w:val="0"/>
      <w:spacing w:line="240" w:lineRule="auto"/>
      <w:ind w:left="1400" w:hanging="200"/>
    </w:pPr>
    <w:rPr>
      <w:lang w:val="fr-FR"/>
    </w:rPr>
  </w:style>
  <w:style w:type="paragraph" w:styleId="Indice8">
    <w:name w:val="index 8"/>
    <w:basedOn w:val="Normale"/>
    <w:next w:val="Normale"/>
    <w:autoRedefine/>
    <w:rsid w:val="0033513A"/>
    <w:pPr>
      <w:suppressAutoHyphens w:val="0"/>
      <w:spacing w:line="240" w:lineRule="auto"/>
      <w:ind w:left="1600" w:hanging="200"/>
    </w:pPr>
    <w:rPr>
      <w:lang w:val="fr-FR"/>
    </w:rPr>
  </w:style>
  <w:style w:type="paragraph" w:styleId="Indice9">
    <w:name w:val="index 9"/>
    <w:basedOn w:val="Normale"/>
    <w:next w:val="Normale"/>
    <w:autoRedefine/>
    <w:rsid w:val="0033513A"/>
    <w:pPr>
      <w:suppressAutoHyphens w:val="0"/>
      <w:spacing w:line="240" w:lineRule="auto"/>
      <w:ind w:left="1800" w:hanging="200"/>
    </w:pPr>
    <w:rPr>
      <w:lang w:val="fr-FR"/>
    </w:rPr>
  </w:style>
  <w:style w:type="paragraph" w:styleId="Titoloindice">
    <w:name w:val="index heading"/>
    <w:basedOn w:val="Normale"/>
    <w:next w:val="Indice1"/>
    <w:rsid w:val="0033513A"/>
    <w:pPr>
      <w:suppressAutoHyphens w:val="0"/>
      <w:spacing w:line="240" w:lineRule="auto"/>
    </w:pPr>
    <w:rPr>
      <w:rFonts w:ascii="Arial" w:hAnsi="Arial"/>
      <w:b/>
      <w:lang w:val="fr-FR"/>
    </w:rPr>
  </w:style>
  <w:style w:type="paragraph" w:styleId="Sommario3">
    <w:name w:val="toc 3"/>
    <w:basedOn w:val="Normale"/>
    <w:next w:val="Normale"/>
    <w:autoRedefine/>
    <w:rsid w:val="0033513A"/>
    <w:pPr>
      <w:suppressAutoHyphens w:val="0"/>
      <w:spacing w:line="240" w:lineRule="auto"/>
      <w:ind w:left="400"/>
    </w:pPr>
    <w:rPr>
      <w:lang w:val="fr-FR"/>
    </w:rPr>
  </w:style>
  <w:style w:type="paragraph" w:styleId="Sommario5">
    <w:name w:val="toc 5"/>
    <w:basedOn w:val="Normale"/>
    <w:next w:val="Normale"/>
    <w:autoRedefine/>
    <w:rsid w:val="0033513A"/>
    <w:pPr>
      <w:suppressAutoHyphens w:val="0"/>
      <w:spacing w:line="240" w:lineRule="auto"/>
      <w:ind w:left="800"/>
    </w:pPr>
    <w:rPr>
      <w:lang w:val="fr-FR"/>
    </w:rPr>
  </w:style>
  <w:style w:type="paragraph" w:styleId="Sommario6">
    <w:name w:val="toc 6"/>
    <w:basedOn w:val="Normale"/>
    <w:next w:val="Normale"/>
    <w:autoRedefine/>
    <w:rsid w:val="0033513A"/>
    <w:pPr>
      <w:suppressAutoHyphens w:val="0"/>
      <w:spacing w:line="240" w:lineRule="auto"/>
      <w:ind w:left="1000"/>
    </w:pPr>
    <w:rPr>
      <w:lang w:val="fr-FR"/>
    </w:rPr>
  </w:style>
  <w:style w:type="paragraph" w:styleId="Sommario7">
    <w:name w:val="toc 7"/>
    <w:basedOn w:val="Normale"/>
    <w:next w:val="Normale"/>
    <w:autoRedefine/>
    <w:rsid w:val="0033513A"/>
    <w:pPr>
      <w:suppressAutoHyphens w:val="0"/>
      <w:spacing w:line="240" w:lineRule="auto"/>
      <w:ind w:left="1200"/>
    </w:pPr>
    <w:rPr>
      <w:lang w:val="fr-FR"/>
    </w:rPr>
  </w:style>
  <w:style w:type="paragraph" w:styleId="Sommario8">
    <w:name w:val="toc 8"/>
    <w:basedOn w:val="Normale"/>
    <w:next w:val="Normale"/>
    <w:autoRedefine/>
    <w:rsid w:val="0033513A"/>
    <w:pPr>
      <w:suppressAutoHyphens w:val="0"/>
      <w:spacing w:line="240" w:lineRule="auto"/>
      <w:ind w:left="1400"/>
    </w:pPr>
    <w:rPr>
      <w:lang w:val="fr-FR"/>
    </w:rPr>
  </w:style>
  <w:style w:type="paragraph" w:styleId="Sommario9">
    <w:name w:val="toc 9"/>
    <w:basedOn w:val="Normale"/>
    <w:next w:val="Normale"/>
    <w:autoRedefine/>
    <w:rsid w:val="0033513A"/>
    <w:pPr>
      <w:suppressAutoHyphens w:val="0"/>
      <w:spacing w:line="240" w:lineRule="auto"/>
      <w:ind w:left="1600"/>
    </w:pPr>
    <w:rPr>
      <w:lang w:val="fr-FR"/>
    </w:rPr>
  </w:style>
  <w:style w:type="paragraph" w:styleId="Titoloindicefonti">
    <w:name w:val="toa heading"/>
    <w:basedOn w:val="Normale"/>
    <w:next w:val="Normale"/>
    <w:rsid w:val="0033513A"/>
    <w:pPr>
      <w:suppressAutoHyphens w:val="0"/>
      <w:spacing w:before="120" w:line="240" w:lineRule="auto"/>
    </w:pPr>
    <w:rPr>
      <w:rFonts w:ascii="Arial" w:hAnsi="Arial"/>
      <w:b/>
      <w:sz w:val="24"/>
      <w:lang w:val="fr-FR"/>
    </w:rPr>
  </w:style>
  <w:style w:type="paragraph" w:styleId="Indicefonti">
    <w:name w:val="table of authorities"/>
    <w:basedOn w:val="Normale"/>
    <w:next w:val="Normale"/>
    <w:rsid w:val="0033513A"/>
    <w:pPr>
      <w:suppressAutoHyphens w:val="0"/>
      <w:spacing w:line="240" w:lineRule="auto"/>
      <w:ind w:left="200" w:hanging="200"/>
    </w:pPr>
    <w:rPr>
      <w:lang w:val="fr-FR"/>
    </w:rPr>
  </w:style>
  <w:style w:type="character" w:customStyle="1" w:styleId="SingleTxtGCar">
    <w:name w:val="_ Single Txt_G Car"/>
    <w:rsid w:val="0033513A"/>
    <w:rPr>
      <w:lang w:val="en-GB" w:eastAsia="en-US" w:bidi="ar-SA"/>
    </w:rPr>
  </w:style>
  <w:style w:type="paragraph" w:customStyle="1" w:styleId="Formatvorlage1Times">
    <w:name w:val="Formatvorlage1 + Times"/>
    <w:basedOn w:val="para"/>
    <w:autoRedefine/>
    <w:rsid w:val="0033513A"/>
    <w:rPr>
      <w:lang w:val="en-GB"/>
    </w:rPr>
  </w:style>
  <w:style w:type="paragraph" w:customStyle="1" w:styleId="StyleRegelungneu2-0timesJustifiedLeft0cmHanging2">
    <w:name w:val="Style Regelung neu 2-0 times + Justified Left:  0 cm Hanging:  2...."/>
    <w:basedOn w:val="Regelungneu2-0times"/>
    <w:autoRedefine/>
    <w:rsid w:val="0033513A"/>
    <w:pPr>
      <w:spacing w:line="240" w:lineRule="atLeast"/>
      <w:ind w:left="2835" w:right="1134" w:hanging="567"/>
      <w:jc w:val="both"/>
    </w:pPr>
    <w:rPr>
      <w:sz w:val="20"/>
    </w:rPr>
  </w:style>
  <w:style w:type="paragraph" w:customStyle="1" w:styleId="Technical5">
    <w:name w:val="Technical[5]"/>
    <w:basedOn w:val="Normale"/>
    <w:rsid w:val="0033513A"/>
    <w:pPr>
      <w:suppressAutoHyphens w:val="0"/>
      <w:spacing w:line="240" w:lineRule="auto"/>
    </w:pPr>
    <w:rPr>
      <w:b/>
      <w:sz w:val="24"/>
      <w:szCs w:val="24"/>
      <w:lang w:val="it-IT" w:eastAsia="de-DE"/>
    </w:rPr>
  </w:style>
  <w:style w:type="paragraph" w:customStyle="1" w:styleId="aLeft4cm">
    <w:name w:val="(a) + Left:  4 cm"/>
    <w:basedOn w:val="a0"/>
    <w:rsid w:val="0033513A"/>
  </w:style>
  <w:style w:type="paragraph" w:customStyle="1" w:styleId="ParaNo">
    <w:name w:val="ParaNo."/>
    <w:basedOn w:val="Normale"/>
    <w:rsid w:val="0033513A"/>
    <w:pPr>
      <w:numPr>
        <w:numId w:val="23"/>
      </w:numPr>
      <w:tabs>
        <w:tab w:val="clear" w:pos="360"/>
      </w:tabs>
      <w:suppressAutoHyphens w:val="0"/>
      <w:spacing w:line="240" w:lineRule="auto"/>
    </w:pPr>
    <w:rPr>
      <w:rFonts w:ascii="Univers" w:eastAsia="MS Mincho" w:hAnsi="Univers"/>
      <w:snapToGrid w:val="0"/>
      <w:sz w:val="24"/>
      <w:lang w:val="fr-FR"/>
    </w:rPr>
  </w:style>
  <w:style w:type="paragraph" w:customStyle="1" w:styleId="TabellenText">
    <w:name w:val="Tabellen Text"/>
    <w:rsid w:val="0033513A"/>
    <w:pPr>
      <w:overflowPunct w:val="0"/>
      <w:autoSpaceDE w:val="0"/>
      <w:autoSpaceDN w:val="0"/>
      <w:adjustRightInd w:val="0"/>
      <w:spacing w:line="240" w:lineRule="atLeast"/>
      <w:textAlignment w:val="baseline"/>
    </w:pPr>
    <w:rPr>
      <w:rFonts w:ascii="Arial Narrow" w:eastAsia="MS Mincho" w:hAnsi="Arial Narrow"/>
      <w:color w:val="000000"/>
      <w:sz w:val="22"/>
      <w:lang w:val="en-US" w:eastAsia="de-DE"/>
    </w:rPr>
  </w:style>
  <w:style w:type="paragraph" w:customStyle="1" w:styleId="bodytext1">
    <w:name w:val="bodytext1"/>
    <w:basedOn w:val="Normale"/>
    <w:rsid w:val="0033513A"/>
    <w:pPr>
      <w:suppressAutoHyphens w:val="0"/>
      <w:spacing w:line="300" w:lineRule="atLeast"/>
      <w:textAlignment w:val="baseline"/>
    </w:pPr>
    <w:rPr>
      <w:sz w:val="19"/>
      <w:szCs w:val="19"/>
      <w:lang w:val="en-US"/>
    </w:rPr>
  </w:style>
  <w:style w:type="paragraph" w:customStyle="1" w:styleId="endnotetable">
    <w:name w:val="endnote table"/>
    <w:basedOn w:val="Normale"/>
    <w:link w:val="endnotetableChar"/>
    <w:rsid w:val="00BC4759"/>
    <w:pPr>
      <w:spacing w:line="220" w:lineRule="exact"/>
      <w:ind w:left="1134" w:right="1134" w:firstLine="170"/>
    </w:pPr>
    <w:rPr>
      <w:sz w:val="18"/>
      <w:szCs w:val="18"/>
    </w:rPr>
  </w:style>
  <w:style w:type="character" w:customStyle="1" w:styleId="endnotetableChar">
    <w:name w:val="endnote table Char"/>
    <w:link w:val="endnotetable"/>
    <w:rsid w:val="00BC4759"/>
    <w:rPr>
      <w:sz w:val="18"/>
      <w:szCs w:val="18"/>
      <w:lang w:eastAsia="en-US"/>
    </w:rPr>
  </w:style>
  <w:style w:type="table" w:customStyle="1" w:styleId="Grigliatabella10">
    <w:name w:val="Griglia tabella1"/>
    <w:basedOn w:val="Tabellanormale"/>
    <w:next w:val="Grigliatabella"/>
    <w:uiPriority w:val="59"/>
    <w:rsid w:val="003D76F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ntstyle01">
    <w:name w:val="fontstyle01"/>
    <w:basedOn w:val="Carpredefinitoparagrafo"/>
    <w:rsid w:val="00A764FD"/>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168">
      <w:bodyDiv w:val="1"/>
      <w:marLeft w:val="0"/>
      <w:marRight w:val="0"/>
      <w:marTop w:val="0"/>
      <w:marBottom w:val="0"/>
      <w:divBdr>
        <w:top w:val="none" w:sz="0" w:space="0" w:color="auto"/>
        <w:left w:val="none" w:sz="0" w:space="0" w:color="auto"/>
        <w:bottom w:val="none" w:sz="0" w:space="0" w:color="auto"/>
        <w:right w:val="none" w:sz="0" w:space="0" w:color="auto"/>
      </w:divBdr>
    </w:div>
    <w:div w:id="63185357">
      <w:bodyDiv w:val="1"/>
      <w:marLeft w:val="0"/>
      <w:marRight w:val="0"/>
      <w:marTop w:val="0"/>
      <w:marBottom w:val="0"/>
      <w:divBdr>
        <w:top w:val="none" w:sz="0" w:space="0" w:color="auto"/>
        <w:left w:val="none" w:sz="0" w:space="0" w:color="auto"/>
        <w:bottom w:val="none" w:sz="0" w:space="0" w:color="auto"/>
        <w:right w:val="none" w:sz="0" w:space="0" w:color="auto"/>
      </w:divBdr>
    </w:div>
    <w:div w:id="234513306">
      <w:bodyDiv w:val="1"/>
      <w:marLeft w:val="0"/>
      <w:marRight w:val="0"/>
      <w:marTop w:val="0"/>
      <w:marBottom w:val="0"/>
      <w:divBdr>
        <w:top w:val="none" w:sz="0" w:space="0" w:color="auto"/>
        <w:left w:val="none" w:sz="0" w:space="0" w:color="auto"/>
        <w:bottom w:val="none" w:sz="0" w:space="0" w:color="auto"/>
        <w:right w:val="none" w:sz="0" w:space="0" w:color="auto"/>
      </w:divBdr>
    </w:div>
    <w:div w:id="291517169">
      <w:bodyDiv w:val="1"/>
      <w:marLeft w:val="0"/>
      <w:marRight w:val="0"/>
      <w:marTop w:val="0"/>
      <w:marBottom w:val="0"/>
      <w:divBdr>
        <w:top w:val="none" w:sz="0" w:space="0" w:color="auto"/>
        <w:left w:val="none" w:sz="0" w:space="0" w:color="auto"/>
        <w:bottom w:val="none" w:sz="0" w:space="0" w:color="auto"/>
        <w:right w:val="none" w:sz="0" w:space="0" w:color="auto"/>
      </w:divBdr>
    </w:div>
    <w:div w:id="388916141">
      <w:bodyDiv w:val="1"/>
      <w:marLeft w:val="0"/>
      <w:marRight w:val="0"/>
      <w:marTop w:val="0"/>
      <w:marBottom w:val="0"/>
      <w:divBdr>
        <w:top w:val="none" w:sz="0" w:space="0" w:color="auto"/>
        <w:left w:val="none" w:sz="0" w:space="0" w:color="auto"/>
        <w:bottom w:val="none" w:sz="0" w:space="0" w:color="auto"/>
        <w:right w:val="none" w:sz="0" w:space="0" w:color="auto"/>
      </w:divBdr>
    </w:div>
    <w:div w:id="391194810">
      <w:bodyDiv w:val="1"/>
      <w:marLeft w:val="0"/>
      <w:marRight w:val="0"/>
      <w:marTop w:val="0"/>
      <w:marBottom w:val="0"/>
      <w:divBdr>
        <w:top w:val="none" w:sz="0" w:space="0" w:color="auto"/>
        <w:left w:val="none" w:sz="0" w:space="0" w:color="auto"/>
        <w:bottom w:val="none" w:sz="0" w:space="0" w:color="auto"/>
        <w:right w:val="none" w:sz="0" w:space="0" w:color="auto"/>
      </w:divBdr>
    </w:div>
    <w:div w:id="401755057">
      <w:bodyDiv w:val="1"/>
      <w:marLeft w:val="0"/>
      <w:marRight w:val="0"/>
      <w:marTop w:val="0"/>
      <w:marBottom w:val="0"/>
      <w:divBdr>
        <w:top w:val="none" w:sz="0" w:space="0" w:color="auto"/>
        <w:left w:val="none" w:sz="0" w:space="0" w:color="auto"/>
        <w:bottom w:val="none" w:sz="0" w:space="0" w:color="auto"/>
        <w:right w:val="none" w:sz="0" w:space="0" w:color="auto"/>
      </w:divBdr>
    </w:div>
    <w:div w:id="448820858">
      <w:bodyDiv w:val="1"/>
      <w:marLeft w:val="0"/>
      <w:marRight w:val="0"/>
      <w:marTop w:val="0"/>
      <w:marBottom w:val="0"/>
      <w:divBdr>
        <w:top w:val="none" w:sz="0" w:space="0" w:color="auto"/>
        <w:left w:val="none" w:sz="0" w:space="0" w:color="auto"/>
        <w:bottom w:val="none" w:sz="0" w:space="0" w:color="auto"/>
        <w:right w:val="none" w:sz="0" w:space="0" w:color="auto"/>
      </w:divBdr>
    </w:div>
    <w:div w:id="901135473">
      <w:bodyDiv w:val="1"/>
      <w:marLeft w:val="0"/>
      <w:marRight w:val="0"/>
      <w:marTop w:val="0"/>
      <w:marBottom w:val="0"/>
      <w:divBdr>
        <w:top w:val="none" w:sz="0" w:space="0" w:color="auto"/>
        <w:left w:val="none" w:sz="0" w:space="0" w:color="auto"/>
        <w:bottom w:val="none" w:sz="0" w:space="0" w:color="auto"/>
        <w:right w:val="none" w:sz="0" w:space="0" w:color="auto"/>
      </w:divBdr>
    </w:div>
    <w:div w:id="938415573">
      <w:bodyDiv w:val="1"/>
      <w:marLeft w:val="0"/>
      <w:marRight w:val="0"/>
      <w:marTop w:val="0"/>
      <w:marBottom w:val="0"/>
      <w:divBdr>
        <w:top w:val="none" w:sz="0" w:space="0" w:color="auto"/>
        <w:left w:val="none" w:sz="0" w:space="0" w:color="auto"/>
        <w:bottom w:val="none" w:sz="0" w:space="0" w:color="auto"/>
        <w:right w:val="none" w:sz="0" w:space="0" w:color="auto"/>
      </w:divBdr>
    </w:div>
    <w:div w:id="988367641">
      <w:bodyDiv w:val="1"/>
      <w:marLeft w:val="0"/>
      <w:marRight w:val="0"/>
      <w:marTop w:val="0"/>
      <w:marBottom w:val="0"/>
      <w:divBdr>
        <w:top w:val="none" w:sz="0" w:space="0" w:color="auto"/>
        <w:left w:val="none" w:sz="0" w:space="0" w:color="auto"/>
        <w:bottom w:val="none" w:sz="0" w:space="0" w:color="auto"/>
        <w:right w:val="none" w:sz="0" w:space="0" w:color="auto"/>
      </w:divBdr>
    </w:div>
    <w:div w:id="1068041547">
      <w:bodyDiv w:val="1"/>
      <w:marLeft w:val="0"/>
      <w:marRight w:val="0"/>
      <w:marTop w:val="0"/>
      <w:marBottom w:val="0"/>
      <w:divBdr>
        <w:top w:val="none" w:sz="0" w:space="0" w:color="auto"/>
        <w:left w:val="none" w:sz="0" w:space="0" w:color="auto"/>
        <w:bottom w:val="none" w:sz="0" w:space="0" w:color="auto"/>
        <w:right w:val="none" w:sz="0" w:space="0" w:color="auto"/>
      </w:divBdr>
    </w:div>
    <w:div w:id="1093743343">
      <w:bodyDiv w:val="1"/>
      <w:marLeft w:val="0"/>
      <w:marRight w:val="0"/>
      <w:marTop w:val="0"/>
      <w:marBottom w:val="0"/>
      <w:divBdr>
        <w:top w:val="none" w:sz="0" w:space="0" w:color="auto"/>
        <w:left w:val="none" w:sz="0" w:space="0" w:color="auto"/>
        <w:bottom w:val="none" w:sz="0" w:space="0" w:color="auto"/>
        <w:right w:val="none" w:sz="0" w:space="0" w:color="auto"/>
      </w:divBdr>
    </w:div>
    <w:div w:id="1152722343">
      <w:bodyDiv w:val="1"/>
      <w:marLeft w:val="0"/>
      <w:marRight w:val="0"/>
      <w:marTop w:val="0"/>
      <w:marBottom w:val="0"/>
      <w:divBdr>
        <w:top w:val="none" w:sz="0" w:space="0" w:color="auto"/>
        <w:left w:val="none" w:sz="0" w:space="0" w:color="auto"/>
        <w:bottom w:val="none" w:sz="0" w:space="0" w:color="auto"/>
        <w:right w:val="none" w:sz="0" w:space="0" w:color="auto"/>
      </w:divBdr>
    </w:div>
    <w:div w:id="1301688153">
      <w:bodyDiv w:val="1"/>
      <w:marLeft w:val="0"/>
      <w:marRight w:val="0"/>
      <w:marTop w:val="0"/>
      <w:marBottom w:val="0"/>
      <w:divBdr>
        <w:top w:val="none" w:sz="0" w:space="0" w:color="auto"/>
        <w:left w:val="none" w:sz="0" w:space="0" w:color="auto"/>
        <w:bottom w:val="none" w:sz="0" w:space="0" w:color="auto"/>
        <w:right w:val="none" w:sz="0" w:space="0" w:color="auto"/>
      </w:divBdr>
    </w:div>
    <w:div w:id="1338844998">
      <w:bodyDiv w:val="1"/>
      <w:marLeft w:val="0"/>
      <w:marRight w:val="0"/>
      <w:marTop w:val="0"/>
      <w:marBottom w:val="0"/>
      <w:divBdr>
        <w:top w:val="none" w:sz="0" w:space="0" w:color="auto"/>
        <w:left w:val="none" w:sz="0" w:space="0" w:color="auto"/>
        <w:bottom w:val="none" w:sz="0" w:space="0" w:color="auto"/>
        <w:right w:val="none" w:sz="0" w:space="0" w:color="auto"/>
      </w:divBdr>
    </w:div>
    <w:div w:id="1400055433">
      <w:bodyDiv w:val="1"/>
      <w:marLeft w:val="0"/>
      <w:marRight w:val="0"/>
      <w:marTop w:val="0"/>
      <w:marBottom w:val="0"/>
      <w:divBdr>
        <w:top w:val="none" w:sz="0" w:space="0" w:color="auto"/>
        <w:left w:val="none" w:sz="0" w:space="0" w:color="auto"/>
        <w:bottom w:val="none" w:sz="0" w:space="0" w:color="auto"/>
        <w:right w:val="none" w:sz="0" w:space="0" w:color="auto"/>
      </w:divBdr>
    </w:div>
    <w:div w:id="1614553831">
      <w:bodyDiv w:val="1"/>
      <w:marLeft w:val="0"/>
      <w:marRight w:val="0"/>
      <w:marTop w:val="0"/>
      <w:marBottom w:val="0"/>
      <w:divBdr>
        <w:top w:val="none" w:sz="0" w:space="0" w:color="auto"/>
        <w:left w:val="none" w:sz="0" w:space="0" w:color="auto"/>
        <w:bottom w:val="none" w:sz="0" w:space="0" w:color="auto"/>
        <w:right w:val="none" w:sz="0" w:space="0" w:color="auto"/>
      </w:divBdr>
    </w:div>
    <w:div w:id="1633514322">
      <w:bodyDiv w:val="1"/>
      <w:marLeft w:val="0"/>
      <w:marRight w:val="0"/>
      <w:marTop w:val="0"/>
      <w:marBottom w:val="0"/>
      <w:divBdr>
        <w:top w:val="none" w:sz="0" w:space="0" w:color="auto"/>
        <w:left w:val="none" w:sz="0" w:space="0" w:color="auto"/>
        <w:bottom w:val="none" w:sz="0" w:space="0" w:color="auto"/>
        <w:right w:val="none" w:sz="0" w:space="0" w:color="auto"/>
      </w:divBdr>
    </w:div>
    <w:div w:id="1648512303">
      <w:bodyDiv w:val="1"/>
      <w:marLeft w:val="0"/>
      <w:marRight w:val="0"/>
      <w:marTop w:val="0"/>
      <w:marBottom w:val="0"/>
      <w:divBdr>
        <w:top w:val="none" w:sz="0" w:space="0" w:color="auto"/>
        <w:left w:val="none" w:sz="0" w:space="0" w:color="auto"/>
        <w:bottom w:val="none" w:sz="0" w:space="0" w:color="auto"/>
        <w:right w:val="none" w:sz="0" w:space="0" w:color="auto"/>
      </w:divBdr>
    </w:div>
    <w:div w:id="1662006810">
      <w:bodyDiv w:val="1"/>
      <w:marLeft w:val="0"/>
      <w:marRight w:val="0"/>
      <w:marTop w:val="0"/>
      <w:marBottom w:val="0"/>
      <w:divBdr>
        <w:top w:val="none" w:sz="0" w:space="0" w:color="auto"/>
        <w:left w:val="none" w:sz="0" w:space="0" w:color="auto"/>
        <w:bottom w:val="none" w:sz="0" w:space="0" w:color="auto"/>
        <w:right w:val="none" w:sz="0" w:space="0" w:color="auto"/>
      </w:divBdr>
    </w:div>
    <w:div w:id="1703166629">
      <w:bodyDiv w:val="1"/>
      <w:marLeft w:val="0"/>
      <w:marRight w:val="0"/>
      <w:marTop w:val="0"/>
      <w:marBottom w:val="0"/>
      <w:divBdr>
        <w:top w:val="none" w:sz="0" w:space="0" w:color="auto"/>
        <w:left w:val="none" w:sz="0" w:space="0" w:color="auto"/>
        <w:bottom w:val="none" w:sz="0" w:space="0" w:color="auto"/>
        <w:right w:val="none" w:sz="0" w:space="0" w:color="auto"/>
      </w:divBdr>
    </w:div>
    <w:div w:id="1713648445">
      <w:bodyDiv w:val="1"/>
      <w:marLeft w:val="0"/>
      <w:marRight w:val="0"/>
      <w:marTop w:val="0"/>
      <w:marBottom w:val="0"/>
      <w:divBdr>
        <w:top w:val="none" w:sz="0" w:space="0" w:color="auto"/>
        <w:left w:val="none" w:sz="0" w:space="0" w:color="auto"/>
        <w:bottom w:val="none" w:sz="0" w:space="0" w:color="auto"/>
        <w:right w:val="none" w:sz="0" w:space="0" w:color="auto"/>
      </w:divBdr>
    </w:div>
    <w:div w:id="1724594013">
      <w:bodyDiv w:val="1"/>
      <w:marLeft w:val="0"/>
      <w:marRight w:val="0"/>
      <w:marTop w:val="0"/>
      <w:marBottom w:val="0"/>
      <w:divBdr>
        <w:top w:val="none" w:sz="0" w:space="0" w:color="auto"/>
        <w:left w:val="none" w:sz="0" w:space="0" w:color="auto"/>
        <w:bottom w:val="none" w:sz="0" w:space="0" w:color="auto"/>
        <w:right w:val="none" w:sz="0" w:space="0" w:color="auto"/>
      </w:divBdr>
    </w:div>
    <w:div w:id="1788500797">
      <w:bodyDiv w:val="1"/>
      <w:marLeft w:val="0"/>
      <w:marRight w:val="0"/>
      <w:marTop w:val="0"/>
      <w:marBottom w:val="0"/>
      <w:divBdr>
        <w:top w:val="none" w:sz="0" w:space="0" w:color="auto"/>
        <w:left w:val="none" w:sz="0" w:space="0" w:color="auto"/>
        <w:bottom w:val="none" w:sz="0" w:space="0" w:color="auto"/>
        <w:right w:val="none" w:sz="0" w:space="0" w:color="auto"/>
      </w:divBdr>
    </w:div>
    <w:div w:id="1807427946">
      <w:bodyDiv w:val="1"/>
      <w:marLeft w:val="0"/>
      <w:marRight w:val="0"/>
      <w:marTop w:val="0"/>
      <w:marBottom w:val="0"/>
      <w:divBdr>
        <w:top w:val="none" w:sz="0" w:space="0" w:color="auto"/>
        <w:left w:val="none" w:sz="0" w:space="0" w:color="auto"/>
        <w:bottom w:val="none" w:sz="0" w:space="0" w:color="auto"/>
        <w:right w:val="none" w:sz="0" w:space="0" w:color="auto"/>
      </w:divBdr>
    </w:div>
    <w:div w:id="1826513129">
      <w:bodyDiv w:val="1"/>
      <w:marLeft w:val="0"/>
      <w:marRight w:val="0"/>
      <w:marTop w:val="0"/>
      <w:marBottom w:val="0"/>
      <w:divBdr>
        <w:top w:val="none" w:sz="0" w:space="0" w:color="auto"/>
        <w:left w:val="none" w:sz="0" w:space="0" w:color="auto"/>
        <w:bottom w:val="none" w:sz="0" w:space="0" w:color="auto"/>
        <w:right w:val="none" w:sz="0" w:space="0" w:color="auto"/>
      </w:divBdr>
    </w:div>
    <w:div w:id="1919316530">
      <w:bodyDiv w:val="1"/>
      <w:marLeft w:val="0"/>
      <w:marRight w:val="0"/>
      <w:marTop w:val="0"/>
      <w:marBottom w:val="0"/>
      <w:divBdr>
        <w:top w:val="none" w:sz="0" w:space="0" w:color="auto"/>
        <w:left w:val="none" w:sz="0" w:space="0" w:color="auto"/>
        <w:bottom w:val="none" w:sz="0" w:space="0" w:color="auto"/>
        <w:right w:val="none" w:sz="0" w:space="0" w:color="auto"/>
      </w:divBdr>
    </w:div>
    <w:div w:id="1942949142">
      <w:bodyDiv w:val="1"/>
      <w:marLeft w:val="0"/>
      <w:marRight w:val="0"/>
      <w:marTop w:val="0"/>
      <w:marBottom w:val="0"/>
      <w:divBdr>
        <w:top w:val="none" w:sz="0" w:space="0" w:color="auto"/>
        <w:left w:val="none" w:sz="0" w:space="0" w:color="auto"/>
        <w:bottom w:val="none" w:sz="0" w:space="0" w:color="auto"/>
        <w:right w:val="none" w:sz="0" w:space="0" w:color="auto"/>
      </w:divBdr>
    </w:div>
    <w:div w:id="1995797521">
      <w:bodyDiv w:val="1"/>
      <w:marLeft w:val="0"/>
      <w:marRight w:val="0"/>
      <w:marTop w:val="0"/>
      <w:marBottom w:val="0"/>
      <w:divBdr>
        <w:top w:val="none" w:sz="0" w:space="0" w:color="auto"/>
        <w:left w:val="none" w:sz="0" w:space="0" w:color="auto"/>
        <w:bottom w:val="none" w:sz="0" w:space="0" w:color="auto"/>
        <w:right w:val="none" w:sz="0" w:space="0" w:color="auto"/>
      </w:divBdr>
    </w:div>
    <w:div w:id="20706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04EB2916C31B489AC8514EC7E215A4" ma:contentTypeVersion="11" ma:contentTypeDescription="Create a new document." ma:contentTypeScope="" ma:versionID="2274b3fd43247917e32a9e2b3d442dbb">
  <xsd:schema xmlns:xsd="http://www.w3.org/2001/XMLSchema" xmlns:xs="http://www.w3.org/2001/XMLSchema" xmlns:p="http://schemas.microsoft.com/office/2006/metadata/properties" xmlns:ns3="ec0c4470-fb26-4fc0-a0b5-9e6a444f8b6b" xmlns:ns4="4386f6c2-c2db-4e2b-a44e-0ab88e9eacb2" targetNamespace="http://schemas.microsoft.com/office/2006/metadata/properties" ma:root="true" ma:fieldsID="4f13e67c2704e602ee9addba9dd3e997" ns3:_="" ns4:_="">
    <xsd:import namespace="ec0c4470-fb26-4fc0-a0b5-9e6a444f8b6b"/>
    <xsd:import namespace="4386f6c2-c2db-4e2b-a44e-0ab88e9eac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c4470-fb26-4fc0-a0b5-9e6a444f8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6f6c2-c2db-4e2b-a44e-0ab88e9eac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E865B-734E-499D-9571-991604C06055}">
  <ds:schemaRefs>
    <ds:schemaRef ds:uri="http://schemas.openxmlformats.org/officeDocument/2006/bibliography"/>
  </ds:schemaRefs>
</ds:datastoreItem>
</file>

<file path=customXml/itemProps2.xml><?xml version="1.0" encoding="utf-8"?>
<ds:datastoreItem xmlns:ds="http://schemas.openxmlformats.org/officeDocument/2006/customXml" ds:itemID="{0F2DA2DB-A2C7-4DCB-92B0-98074FDF2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38F68-B565-4576-B35A-A8AD60D42996}">
  <ds:schemaRefs>
    <ds:schemaRef ds:uri="http://schemas.microsoft.com/sharepoint/v3/contenttype/forms"/>
  </ds:schemaRefs>
</ds:datastoreItem>
</file>

<file path=customXml/itemProps4.xml><?xml version="1.0" encoding="utf-8"?>
<ds:datastoreItem xmlns:ds="http://schemas.openxmlformats.org/officeDocument/2006/customXml" ds:itemID="{117A7B69-ADE6-4E91-852A-A5AC4E7E5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c4470-fb26-4fc0-a0b5-9e6a444f8b6b"/>
    <ds:schemaRef ds:uri="4386f6c2-c2db-4e2b-a44e-0ab88e9e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1</Pages>
  <Words>1119</Words>
  <Characters>6381</Characters>
  <Application>Microsoft Office Word</Application>
  <DocSecurity>0</DocSecurity>
  <Lines>53</Lines>
  <Paragraphs>14</Paragraphs>
  <ScaleCrop>false</ScaleCrop>
  <HeadingPairs>
    <vt:vector size="8" baseType="variant">
      <vt:variant>
        <vt:lpstr>Titolo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E/ECE/324/Add</vt:lpstr>
      <vt:lpstr>E/ECE/324/Add</vt:lpstr>
      <vt:lpstr>E/ECE/324/Add</vt:lpstr>
      <vt:lpstr>E/ECE/324/Add</vt:lpstr>
    </vt:vector>
  </TitlesOfParts>
  <Company>CSD</Company>
  <LinksUpToDate>false</LinksUpToDate>
  <CharactersWithSpaces>7486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Draper</dc:creator>
  <cp:keywords/>
  <dc:description/>
  <cp:lastModifiedBy>Davide Puglisi</cp:lastModifiedBy>
  <cp:revision>6</cp:revision>
  <cp:lastPrinted>2020-01-02T14:46:00Z</cp:lastPrinted>
  <dcterms:created xsi:type="dcterms:W3CDTF">2020-08-27T12:44:00Z</dcterms:created>
  <dcterms:modified xsi:type="dcterms:W3CDTF">2020-08-28T16:07:00Z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0x0101005804EB2916C31B489AC8514EC7E215A4</vt:lpwstr>
  </property>
</Properties>
</file>