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B45D1" w:rsidRPr="00525E6C" w14:paraId="257D2C2E" w14:textId="77777777" w:rsidTr="00732AD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DB4F9A" w14:textId="77777777" w:rsidR="002B45D1" w:rsidRPr="00525E6C" w:rsidRDefault="002B45D1" w:rsidP="002B45D1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89A74E" w14:textId="77777777" w:rsidR="002B45D1" w:rsidRPr="00525E6C" w:rsidRDefault="002B45D1" w:rsidP="002B45D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E42571" w14:textId="11EB5AAF" w:rsidR="002B45D1" w:rsidRPr="00525E6C" w:rsidRDefault="002B45D1" w:rsidP="002B45D1">
            <w:pPr>
              <w:jc w:val="right"/>
            </w:pPr>
            <w:r w:rsidRPr="00EC7CBC">
              <w:rPr>
                <w:sz w:val="40"/>
              </w:rPr>
              <w:t>ECE</w:t>
            </w:r>
            <w:r w:rsidRPr="00EC7CBC">
              <w:t>/TRANS/WP.29/</w:t>
            </w:r>
            <w:r>
              <w:t xml:space="preserve"> GRE/20</w:t>
            </w:r>
            <w:r w:rsidR="00C7152E">
              <w:t>20</w:t>
            </w:r>
            <w:r w:rsidRPr="00EC151E">
              <w:t>/</w:t>
            </w:r>
            <w:proofErr w:type="spellStart"/>
            <w:r w:rsidR="00C7152E">
              <w:t>nn</w:t>
            </w:r>
            <w:proofErr w:type="spellEnd"/>
          </w:p>
        </w:tc>
      </w:tr>
      <w:tr w:rsidR="002B45D1" w:rsidRPr="00525E6C" w14:paraId="3DB164A5" w14:textId="77777777" w:rsidTr="00732AD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E14A92B" w14:textId="77777777" w:rsidR="002B45D1" w:rsidRPr="00525E6C" w:rsidRDefault="002B45D1" w:rsidP="002B45D1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7215CD22" wp14:editId="496B84F7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9AAA2E7" w14:textId="4E113AA8" w:rsidR="002B45D1" w:rsidRPr="00525E6C" w:rsidRDefault="00C324BD" w:rsidP="002B45D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1B607FB" wp14:editId="3FD527D6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1017270</wp:posOffset>
                      </wp:positionV>
                      <wp:extent cx="2324100" cy="1404620"/>
                      <wp:effectExtent l="0" t="0" r="19050" b="15240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5CF091" w14:textId="3E5AB57D" w:rsidR="00C324BD" w:rsidRPr="00C324BD" w:rsidRDefault="00C324BD" w:rsidP="00C324B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C324B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</w:rPr>
                                    <w:t>SLR-40-02</w:t>
                                  </w:r>
                                  <w:ins w:id="0" w:author="Davide Puglisi" w:date="2020-08-28T18:07:00Z">
                                    <w:r w:rsidR="00DD45A1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highlight w:val="yellow"/>
                                      </w:rPr>
                                      <w:t>/Rev.1</w:t>
                                    </w:r>
                                  </w:ins>
                                </w:p>
                                <w:p w14:paraId="6690C4D0" w14:textId="63046D57" w:rsidR="00566856" w:rsidRPr="00C324BD" w:rsidRDefault="00C324BD" w:rsidP="00C324BD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324BD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(Based on SLR-39-21 </w:t>
                                  </w: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highlight w:val="yellow"/>
                                    </w:rPr>
                                    <w:t>“</w:t>
                                  </w:r>
                                  <w:r w:rsidRPr="00C324BD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highlight w:val="yellow"/>
                                    </w:rPr>
                                    <w:t>Part B</w:t>
                                  </w: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highlight w:val="yellow"/>
                                    </w:rPr>
                                    <w:t>”</w:t>
                                  </w:r>
                                  <w:r w:rsidRPr="00C324BD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highlight w:val="yellow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1B607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91pt;margin-top:80.1pt;width:18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">
                      <v:textbox style="mso-fit-shape-to-text:t">
                        <w:txbxContent>
                          <w:p w14:paraId="1F5CF091" w14:textId="3E5AB57D" w:rsidR="00C324BD" w:rsidRPr="00C324BD" w:rsidRDefault="00C324BD" w:rsidP="00C324B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324BD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SLR-40-02</w:t>
                            </w:r>
                            <w:ins w:id="1" w:author="Davide Puglisi" w:date="2020-08-28T18:07:00Z">
                              <w:r w:rsidR="00DD45A1">
                                <w:rPr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</w:rPr>
                                <w:t>/Rev.1</w:t>
                              </w:r>
                            </w:ins>
                          </w:p>
                          <w:p w14:paraId="6690C4D0" w14:textId="63046D57" w:rsidR="00566856" w:rsidRPr="00C324BD" w:rsidRDefault="00C324BD" w:rsidP="00C324BD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324BD">
                              <w:rPr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 xml:space="preserve">(Based on SLR-39-21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“</w:t>
                            </w:r>
                            <w:r w:rsidRPr="00C324BD">
                              <w:rPr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Part B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”</w:t>
                            </w:r>
                            <w:r w:rsidRPr="00C324BD">
                              <w:rPr>
                                <w:i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B45D1"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23827F2" w14:textId="77777777" w:rsidR="002B45D1" w:rsidRPr="00525E6C" w:rsidRDefault="002B45D1" w:rsidP="002B45D1">
            <w:pPr>
              <w:spacing w:before="240" w:line="240" w:lineRule="exact"/>
            </w:pPr>
            <w:r w:rsidRPr="00525E6C">
              <w:t>Distr.: General</w:t>
            </w:r>
          </w:p>
          <w:p w14:paraId="6F61594F" w14:textId="5E6AC6E8" w:rsidR="002B45D1" w:rsidRDefault="00C7152E" w:rsidP="002B45D1">
            <w:pPr>
              <w:spacing w:line="240" w:lineRule="exact"/>
            </w:pPr>
            <w:proofErr w:type="spellStart"/>
            <w:r>
              <w:t>xxxxxxx</w:t>
            </w:r>
            <w:proofErr w:type="spellEnd"/>
            <w:r w:rsidR="0005671E">
              <w:t xml:space="preserve"> </w:t>
            </w:r>
            <w:r w:rsidR="002B45D1" w:rsidRPr="00EC151E">
              <w:t>20</w:t>
            </w:r>
            <w:r>
              <w:t>20</w:t>
            </w:r>
          </w:p>
          <w:p w14:paraId="04AC2935" w14:textId="77777777" w:rsidR="002B45D1" w:rsidRPr="00525E6C" w:rsidRDefault="002B45D1" w:rsidP="002B45D1">
            <w:pPr>
              <w:spacing w:line="240" w:lineRule="exact"/>
            </w:pPr>
          </w:p>
          <w:p w14:paraId="5BB59352" w14:textId="77777777" w:rsidR="002B45D1" w:rsidRDefault="002B45D1" w:rsidP="002B45D1">
            <w:pPr>
              <w:spacing w:line="240" w:lineRule="exact"/>
            </w:pPr>
            <w:r w:rsidRPr="00525E6C">
              <w:t>Original: English</w:t>
            </w:r>
          </w:p>
          <w:p w14:paraId="5FE18C0D" w14:textId="15C1523B" w:rsidR="002B45D1" w:rsidRPr="002B45D1" w:rsidRDefault="002B45D1" w:rsidP="002B45D1"/>
          <w:p w14:paraId="6AC6B1B3" w14:textId="3EAEAC35" w:rsidR="002B45D1" w:rsidRPr="002B45D1" w:rsidRDefault="002B45D1" w:rsidP="002B45D1"/>
          <w:p w14:paraId="639C1E34" w14:textId="77777777" w:rsidR="002B45D1" w:rsidRPr="002B45D1" w:rsidRDefault="002B45D1" w:rsidP="002B45D1"/>
          <w:p w14:paraId="773FAC98" w14:textId="77777777" w:rsidR="002B45D1" w:rsidRPr="002B45D1" w:rsidRDefault="002B45D1" w:rsidP="002B45D1"/>
          <w:p w14:paraId="60CD3F26" w14:textId="77777777" w:rsidR="002B45D1" w:rsidRDefault="002B45D1" w:rsidP="002B45D1"/>
          <w:p w14:paraId="3CFC7F6E" w14:textId="77777777" w:rsidR="002B45D1" w:rsidRPr="002B45D1" w:rsidRDefault="002B45D1" w:rsidP="002B45D1"/>
        </w:tc>
      </w:tr>
    </w:tbl>
    <w:p w14:paraId="596EE4EF" w14:textId="77777777" w:rsidR="00732AD2" w:rsidRPr="007B3218" w:rsidRDefault="00732AD2" w:rsidP="00732AD2">
      <w:pPr>
        <w:spacing w:before="120"/>
        <w:rPr>
          <w:b/>
          <w:sz w:val="28"/>
          <w:szCs w:val="28"/>
        </w:rPr>
      </w:pPr>
      <w:r w:rsidRPr="007B3218">
        <w:rPr>
          <w:b/>
          <w:sz w:val="28"/>
          <w:szCs w:val="28"/>
        </w:rPr>
        <w:t>Economic Commission for Europe</w:t>
      </w:r>
    </w:p>
    <w:p w14:paraId="0E517A3F" w14:textId="77777777" w:rsidR="00732AD2" w:rsidRPr="007B3218" w:rsidRDefault="00732AD2" w:rsidP="00732AD2">
      <w:pPr>
        <w:spacing w:before="120"/>
        <w:rPr>
          <w:sz w:val="28"/>
          <w:szCs w:val="28"/>
        </w:rPr>
      </w:pPr>
      <w:r w:rsidRPr="007B3218">
        <w:rPr>
          <w:sz w:val="28"/>
          <w:szCs w:val="28"/>
        </w:rPr>
        <w:t>Inland Transport Committee</w:t>
      </w:r>
    </w:p>
    <w:p w14:paraId="66CB790F" w14:textId="77777777" w:rsidR="00732AD2" w:rsidRPr="007B3218" w:rsidRDefault="00732AD2" w:rsidP="00732AD2">
      <w:pPr>
        <w:spacing w:before="120"/>
        <w:rPr>
          <w:b/>
          <w:sz w:val="24"/>
          <w:szCs w:val="24"/>
        </w:rPr>
      </w:pPr>
      <w:r w:rsidRPr="007B3218">
        <w:rPr>
          <w:b/>
          <w:sz w:val="24"/>
          <w:szCs w:val="24"/>
        </w:rPr>
        <w:t>World Forum for Harmonization of Vehicle Regulations</w:t>
      </w:r>
    </w:p>
    <w:p w14:paraId="26F01ACE" w14:textId="77777777" w:rsidR="00732AD2" w:rsidRPr="007B3218" w:rsidRDefault="00732AD2" w:rsidP="00732AD2">
      <w:pPr>
        <w:spacing w:before="120" w:after="120"/>
        <w:rPr>
          <w:b/>
          <w:bCs/>
        </w:rPr>
      </w:pPr>
      <w:r w:rsidRPr="007B3218">
        <w:rPr>
          <w:b/>
          <w:bCs/>
        </w:rPr>
        <w:t>Working Party on Lighting and Light-Signalling</w:t>
      </w:r>
    </w:p>
    <w:p w14:paraId="644108F5" w14:textId="0DAD51FA" w:rsidR="00E04EC7" w:rsidRPr="00F61414" w:rsidRDefault="00380BCC" w:rsidP="00E04EC7">
      <w:pPr>
        <w:ind w:right="1134"/>
        <w:rPr>
          <w:b/>
        </w:rPr>
      </w:pPr>
      <w:r w:rsidRPr="00F61414">
        <w:rPr>
          <w:b/>
        </w:rPr>
        <w:t>Eight</w:t>
      </w:r>
      <w:r w:rsidR="00C740F6" w:rsidRPr="00F61414">
        <w:rPr>
          <w:b/>
        </w:rPr>
        <w:t>y-</w:t>
      </w:r>
      <w:r w:rsidR="007B3218" w:rsidRPr="00F61414">
        <w:rPr>
          <w:b/>
        </w:rPr>
        <w:t>thir</w:t>
      </w:r>
      <w:r w:rsidR="0070621F" w:rsidRPr="00F61414">
        <w:rPr>
          <w:b/>
        </w:rPr>
        <w:t>d</w:t>
      </w:r>
      <w:r w:rsidR="00C740F6" w:rsidRPr="00F61414">
        <w:rPr>
          <w:b/>
        </w:rPr>
        <w:t xml:space="preserve"> </w:t>
      </w:r>
      <w:r w:rsidR="00E04EC7" w:rsidRPr="00F61414">
        <w:rPr>
          <w:b/>
        </w:rPr>
        <w:t>session</w:t>
      </w:r>
    </w:p>
    <w:p w14:paraId="2E017AB8" w14:textId="6E6ABAB6" w:rsidR="00E04EC7" w:rsidRPr="00F61414" w:rsidRDefault="00360EDD" w:rsidP="00E04EC7">
      <w:pPr>
        <w:ind w:right="1134"/>
      </w:pPr>
      <w:r w:rsidRPr="00F61414">
        <w:t xml:space="preserve">Geneva, </w:t>
      </w:r>
      <w:r w:rsidR="006750B2">
        <w:t>19</w:t>
      </w:r>
      <w:r w:rsidR="007366D4" w:rsidRPr="00F61414">
        <w:t>-</w:t>
      </w:r>
      <w:r w:rsidR="0070621F" w:rsidRPr="00F61414">
        <w:t>2</w:t>
      </w:r>
      <w:r w:rsidR="006750B2">
        <w:t>3</w:t>
      </w:r>
      <w:r w:rsidRPr="00F61414">
        <w:t xml:space="preserve"> </w:t>
      </w:r>
      <w:r w:rsidR="006750B2">
        <w:t>October</w:t>
      </w:r>
      <w:r w:rsidR="0005671E" w:rsidRPr="00F61414">
        <w:t xml:space="preserve"> </w:t>
      </w:r>
      <w:r w:rsidRPr="00F61414">
        <w:t>20</w:t>
      </w:r>
      <w:r w:rsidR="00F61414" w:rsidRPr="00F61414">
        <w:t>20</w:t>
      </w:r>
    </w:p>
    <w:p w14:paraId="09CDA4E9" w14:textId="5D3D7750" w:rsidR="00732AD2" w:rsidRPr="00F61414" w:rsidRDefault="00732AD2" w:rsidP="00E04EC7">
      <w:pPr>
        <w:ind w:right="1134"/>
        <w:rPr>
          <w:bCs/>
        </w:rPr>
      </w:pPr>
      <w:r w:rsidRPr="00F61414">
        <w:rPr>
          <w:bCs/>
        </w:rPr>
        <w:t xml:space="preserve">Item </w:t>
      </w:r>
      <w:r w:rsidR="00F61414" w:rsidRPr="00F61414">
        <w:rPr>
          <w:bCs/>
        </w:rPr>
        <w:t>xxx</w:t>
      </w:r>
      <w:r w:rsidR="00B40A18">
        <w:rPr>
          <w:bCs/>
        </w:rPr>
        <w:t xml:space="preserve"> of the provisional agenda</w:t>
      </w:r>
    </w:p>
    <w:p w14:paraId="33E3B8F9" w14:textId="77777777" w:rsidR="003E5F1B" w:rsidRPr="0057404A" w:rsidRDefault="003E5F1B" w:rsidP="003E5F1B">
      <w:pPr>
        <w:ind w:right="1467"/>
        <w:jc w:val="both"/>
        <w:rPr>
          <w:b/>
          <w:bCs/>
        </w:rPr>
      </w:pPr>
      <w:r w:rsidRPr="0057404A">
        <w:rPr>
          <w:b/>
          <w:bCs/>
        </w:rPr>
        <w:t>Other Regulations –</w:t>
      </w:r>
    </w:p>
    <w:p w14:paraId="423C0884" w14:textId="77777777" w:rsidR="003E5F1B" w:rsidRPr="0057404A" w:rsidRDefault="003E5F1B" w:rsidP="003E5F1B">
      <w:pPr>
        <w:ind w:right="1467"/>
        <w:jc w:val="both"/>
        <w:rPr>
          <w:b/>
          <w:bCs/>
        </w:rPr>
      </w:pPr>
      <w:r>
        <w:rPr>
          <w:b/>
          <w:bCs/>
          <w:lang w:val="en-US"/>
        </w:rPr>
        <w:t>Simplification of lighting and light-signalling Regulations</w:t>
      </w:r>
    </w:p>
    <w:p w14:paraId="141F848D" w14:textId="77777777" w:rsidR="003E5F1B" w:rsidRPr="00A4561B" w:rsidRDefault="003E5F1B" w:rsidP="003E5F1B">
      <w:pPr>
        <w:pStyle w:val="HChG"/>
      </w:pPr>
      <w:r w:rsidRPr="007B3218">
        <w:tab/>
      </w:r>
      <w:r w:rsidRPr="007B3218">
        <w:tab/>
      </w:r>
      <w:r w:rsidRPr="00A4561B">
        <w:t xml:space="preserve">Proposal for a Supplement to the 01 series of Regulation No. 86 (Installation of lighting and light-signalling devices for agricultural vehicles) </w:t>
      </w:r>
    </w:p>
    <w:p w14:paraId="182CCB79" w14:textId="77777777" w:rsidR="003E5F1B" w:rsidRPr="00525E6C" w:rsidRDefault="003E5F1B" w:rsidP="003E5F1B">
      <w:pPr>
        <w:pStyle w:val="H1G"/>
        <w:rPr>
          <w:szCs w:val="24"/>
        </w:rPr>
      </w:pPr>
      <w:r>
        <w:tab/>
      </w:r>
      <w:r>
        <w:tab/>
      </w:r>
      <w:r w:rsidRPr="00CD684F">
        <w:t>Submitted by the Informal Working Group on Simplification of Lighting and Light-Signalling Regulations (IWG SLR)</w:t>
      </w:r>
      <w:r w:rsidRPr="00DE7053">
        <w:footnoteReference w:customMarkFollows="1" w:id="2"/>
        <w:t>*</w:t>
      </w:r>
      <w:r w:rsidRPr="00525E6C">
        <w:rPr>
          <w:szCs w:val="24"/>
        </w:rPr>
        <w:t xml:space="preserve"> </w:t>
      </w:r>
    </w:p>
    <w:p w14:paraId="0986A7EB" w14:textId="507D8F82" w:rsidR="003E5F1B" w:rsidRDefault="003E5F1B" w:rsidP="003E5F1B">
      <w:pPr>
        <w:pStyle w:val="SingleTxtG"/>
        <w:tabs>
          <w:tab w:val="left" w:pos="8505"/>
        </w:tabs>
        <w:ind w:firstLine="567"/>
      </w:pPr>
      <w:r w:rsidRPr="004B6E79">
        <w:t>The text reproduced below was prepared by IWG SLR with the aim to introduce into the 0</w:t>
      </w:r>
      <w:r>
        <w:t>1</w:t>
      </w:r>
      <w:r w:rsidRPr="004B6E79">
        <w:t xml:space="preserve"> series of amendments to Regulation No.</w:t>
      </w:r>
      <w:r>
        <w:t xml:space="preserve"> </w:t>
      </w:r>
      <w:r w:rsidRPr="004B6E79">
        <w:t>8</w:t>
      </w:r>
      <w:r>
        <w:t>6</w:t>
      </w:r>
      <w:r w:rsidRPr="004B6E79">
        <w:t xml:space="preserve"> references to the </w:t>
      </w:r>
      <w:r w:rsidR="006A4BB1">
        <w:t xml:space="preserve">headlamp Classes in the 01 series of amendments to UN Regulation No. </w:t>
      </w:r>
      <w:r>
        <w:t>149</w:t>
      </w:r>
      <w:r w:rsidRPr="004B6E79">
        <w:t>. The modifications to the existing text of Regulation No. 8</w:t>
      </w:r>
      <w:r>
        <w:t>6</w:t>
      </w:r>
      <w:r w:rsidRPr="004B6E79">
        <w:t xml:space="preserve"> are marked in bold for new or strikethrough for deleted characters. </w:t>
      </w:r>
    </w:p>
    <w:p w14:paraId="1D369496" w14:textId="77777777" w:rsidR="00732AD2" w:rsidRPr="00525E6C" w:rsidRDefault="00732AD2" w:rsidP="00732AD2">
      <w:pPr>
        <w:tabs>
          <w:tab w:val="left" w:pos="8505"/>
        </w:tabs>
        <w:ind w:left="1134" w:right="1134" w:firstLine="567"/>
        <w:jc w:val="both"/>
      </w:pPr>
    </w:p>
    <w:p w14:paraId="51EF03A6" w14:textId="77777777" w:rsidR="00732AD2" w:rsidRPr="00525E6C" w:rsidRDefault="00732AD2" w:rsidP="00732AD2"/>
    <w:p w14:paraId="596BEA3E" w14:textId="77777777" w:rsidR="0053129E" w:rsidRPr="00525E6C" w:rsidRDefault="0053129E" w:rsidP="0053129E">
      <w:pPr>
        <w:rPr>
          <w:b/>
          <w:bCs/>
        </w:rPr>
      </w:pPr>
    </w:p>
    <w:p w14:paraId="1C063ECB" w14:textId="7BF73DDF" w:rsidR="006A4BB1" w:rsidRDefault="006A4BB1">
      <w:pPr>
        <w:suppressAutoHyphens w:val="0"/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570D976F" w14:textId="77777777" w:rsidR="0053129E" w:rsidRPr="002B45D1" w:rsidRDefault="0053129E" w:rsidP="0053129E">
      <w:pPr>
        <w:rPr>
          <w:b/>
          <w:bCs/>
          <w:sz w:val="16"/>
          <w:szCs w:val="16"/>
        </w:rPr>
      </w:pPr>
    </w:p>
    <w:p w14:paraId="36A3A54C" w14:textId="77777777" w:rsidR="00E048CF" w:rsidRDefault="00914CE3" w:rsidP="002B45D1">
      <w:pPr>
        <w:pStyle w:val="HChG"/>
        <w:spacing w:before="120"/>
      </w:pPr>
      <w:r w:rsidRPr="00525E6C">
        <w:tab/>
      </w:r>
      <w:r w:rsidR="00E048CF" w:rsidRPr="00525E6C">
        <w:t>I.</w:t>
      </w:r>
      <w:r w:rsidR="00E048CF" w:rsidRPr="00525E6C">
        <w:tab/>
        <w:t>Proposal</w:t>
      </w:r>
    </w:p>
    <w:p w14:paraId="7104D885" w14:textId="44200350" w:rsidR="00F12498" w:rsidRPr="00043615" w:rsidRDefault="00F12498" w:rsidP="00F12498">
      <w:pPr>
        <w:pStyle w:val="SingleTxtG"/>
        <w:ind w:left="2268" w:right="992" w:hanging="1134"/>
        <w:rPr>
          <w:lang w:val="en-US"/>
        </w:rPr>
      </w:pPr>
      <w:r w:rsidRPr="00F703C8">
        <w:rPr>
          <w:rFonts w:eastAsia="MS Mincho"/>
          <w:i/>
        </w:rPr>
        <w:t>Paragraph 6.1.2.,</w:t>
      </w:r>
      <w:r w:rsidRPr="00F703C8">
        <w:rPr>
          <w:lang w:val="en-US"/>
        </w:rPr>
        <w:t xml:space="preserve"> amend to read:</w:t>
      </w:r>
    </w:p>
    <w:p w14:paraId="41BC4D7A" w14:textId="77777777" w:rsidR="00F12498" w:rsidRPr="00F12498" w:rsidRDefault="00F12498" w:rsidP="00F12498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  <w:lang w:val="en-US"/>
        </w:rPr>
      </w:pPr>
      <w:r w:rsidRPr="00F12498">
        <w:rPr>
          <w:lang w:val="en-US"/>
        </w:rPr>
        <w:t>"</w:t>
      </w:r>
      <w:r w:rsidRPr="00F12498">
        <w:t>6.1.2.</w:t>
      </w:r>
      <w:r w:rsidRPr="00F12498">
        <w:tab/>
        <w:t>Number:</w:t>
      </w:r>
      <w:r w:rsidRPr="00F12498">
        <w:tab/>
        <w:t xml:space="preserve">Two </w:t>
      </w:r>
      <w:r w:rsidRPr="00F12498">
        <w:rPr>
          <w:strike/>
        </w:rPr>
        <w:t>or four</w:t>
      </w:r>
      <w:r w:rsidRPr="00F12498">
        <w:rPr>
          <w:b/>
          <w:bCs/>
          <w:lang w:val="en-US"/>
        </w:rPr>
        <w:t>, type</w:t>
      </w:r>
      <w:r w:rsidRPr="00F12498">
        <w:rPr>
          <w:b/>
          <w:bCs/>
          <w:lang w:val="en-US"/>
        </w:rPr>
        <w:noBreakHyphen/>
        <w:t>approved according to:</w:t>
      </w:r>
    </w:p>
    <w:p w14:paraId="6FF5110B" w14:textId="77777777" w:rsidR="00F12498" w:rsidRPr="00F12498" w:rsidRDefault="00F12498" w:rsidP="00F12498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  <w:lang w:val="en-US"/>
        </w:rPr>
      </w:pPr>
      <w:r w:rsidRPr="00F12498">
        <w:rPr>
          <w:b/>
          <w:bCs/>
          <w:lang w:val="en-US"/>
        </w:rPr>
        <w:tab/>
      </w:r>
      <w:r w:rsidRPr="00F12498">
        <w:rPr>
          <w:b/>
          <w:bCs/>
          <w:lang w:val="en-US"/>
        </w:rPr>
        <w:tab/>
      </w:r>
      <w:r w:rsidRPr="00F12498">
        <w:rPr>
          <w:b/>
          <w:bCs/>
          <w:lang w:val="en-US"/>
        </w:rPr>
        <w:tab/>
        <w:t>- Regulations Nos. 98 or 112 or 113, or</w:t>
      </w:r>
    </w:p>
    <w:p w14:paraId="279BB707" w14:textId="2B15DAEC" w:rsidR="00F12498" w:rsidRPr="00F12498" w:rsidRDefault="00F12498" w:rsidP="00F12498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  <w:lang w:val="en-US"/>
        </w:rPr>
      </w:pPr>
      <w:r w:rsidRPr="00F12498">
        <w:rPr>
          <w:b/>
          <w:bCs/>
          <w:lang w:val="en-US"/>
        </w:rPr>
        <w:tab/>
      </w:r>
      <w:r w:rsidRPr="00F12498">
        <w:rPr>
          <w:b/>
          <w:bCs/>
          <w:lang w:val="en-US"/>
        </w:rPr>
        <w:tab/>
      </w:r>
      <w:r w:rsidRPr="00F12498">
        <w:rPr>
          <w:b/>
          <w:bCs/>
          <w:lang w:val="en-US"/>
        </w:rPr>
        <w:tab/>
        <w:t xml:space="preserve">- Regulation </w:t>
      </w:r>
      <w:r w:rsidR="0024409C">
        <w:rPr>
          <w:b/>
          <w:bCs/>
          <w:lang w:val="en-US"/>
        </w:rPr>
        <w:t xml:space="preserve">No. </w:t>
      </w:r>
      <w:r w:rsidRPr="00F12498">
        <w:rPr>
          <w:b/>
          <w:bCs/>
          <w:lang w:val="en-US"/>
        </w:rPr>
        <w:t>149</w:t>
      </w:r>
      <w:r w:rsidR="0024409C">
        <w:rPr>
          <w:b/>
          <w:bCs/>
          <w:lang w:val="en-US"/>
        </w:rPr>
        <w:t>.</w:t>
      </w:r>
      <w:r w:rsidRPr="00F12498">
        <w:rPr>
          <w:b/>
          <w:bCs/>
          <w:lang w:val="en-US"/>
        </w:rPr>
        <w:t>00, Classes A, B, BS, CS, D, DS</w:t>
      </w:r>
      <w:r w:rsidR="00772579">
        <w:rPr>
          <w:b/>
          <w:bCs/>
          <w:lang w:val="en-US"/>
        </w:rPr>
        <w:t>, ES</w:t>
      </w:r>
      <w:r w:rsidRPr="00F12498">
        <w:rPr>
          <w:b/>
          <w:bCs/>
          <w:lang w:val="en-US"/>
        </w:rPr>
        <w:t xml:space="preserve"> headlamps only, or</w:t>
      </w:r>
    </w:p>
    <w:p w14:paraId="1BC94DE7" w14:textId="007C562C" w:rsidR="00F12498" w:rsidRPr="00F12498" w:rsidRDefault="00F12498" w:rsidP="00F12498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  <w:lang w:val="en-US"/>
        </w:rPr>
      </w:pPr>
      <w:r w:rsidRPr="00F12498">
        <w:rPr>
          <w:b/>
          <w:bCs/>
          <w:lang w:val="en-US"/>
        </w:rPr>
        <w:tab/>
      </w:r>
      <w:r w:rsidRPr="00F12498">
        <w:rPr>
          <w:b/>
          <w:bCs/>
          <w:lang w:val="en-US"/>
        </w:rPr>
        <w:tab/>
      </w:r>
      <w:r w:rsidRPr="00F12498">
        <w:rPr>
          <w:b/>
          <w:bCs/>
          <w:lang w:val="en-US"/>
        </w:rPr>
        <w:tab/>
        <w:t xml:space="preserve">- Regulation </w:t>
      </w:r>
      <w:r w:rsidR="0024409C">
        <w:rPr>
          <w:b/>
          <w:bCs/>
          <w:lang w:val="en-US"/>
        </w:rPr>
        <w:t xml:space="preserve">No. </w:t>
      </w:r>
      <w:r w:rsidRPr="00F12498">
        <w:rPr>
          <w:b/>
          <w:bCs/>
          <w:lang w:val="en-US"/>
        </w:rPr>
        <w:t>149</w:t>
      </w:r>
      <w:r w:rsidR="0024409C">
        <w:rPr>
          <w:b/>
          <w:bCs/>
          <w:lang w:val="en-US"/>
        </w:rPr>
        <w:t>.</w:t>
      </w:r>
      <w:r w:rsidRPr="00F12498">
        <w:rPr>
          <w:b/>
          <w:bCs/>
          <w:lang w:val="en-US"/>
        </w:rPr>
        <w:t xml:space="preserve">01 and </w:t>
      </w:r>
      <w:r w:rsidRPr="00F12498">
        <w:rPr>
          <w:b/>
          <w:bCs/>
          <w:color w:val="000000" w:themeColor="text1"/>
          <w:lang w:val="en-US"/>
        </w:rPr>
        <w:t>subsequent series of amendments</w:t>
      </w:r>
      <w:r w:rsidRPr="00F12498">
        <w:rPr>
          <w:b/>
          <w:bCs/>
          <w:lang w:val="en-US"/>
        </w:rPr>
        <w:t>, Classes A, B, BS, CS</w:t>
      </w:r>
      <w:r w:rsidR="00772579">
        <w:rPr>
          <w:b/>
          <w:bCs/>
          <w:lang w:val="en-US"/>
        </w:rPr>
        <w:t>, DS</w:t>
      </w:r>
      <w:r w:rsidRPr="00F12498">
        <w:rPr>
          <w:b/>
          <w:bCs/>
          <w:lang w:val="en-US"/>
        </w:rPr>
        <w:t xml:space="preserve"> headlamp</w:t>
      </w:r>
      <w:r>
        <w:rPr>
          <w:b/>
          <w:bCs/>
          <w:lang w:val="en-US"/>
        </w:rPr>
        <w:t>s</w:t>
      </w:r>
      <w:r w:rsidRPr="00F12498">
        <w:rPr>
          <w:b/>
          <w:bCs/>
          <w:lang w:val="en-US"/>
        </w:rPr>
        <w:t xml:space="preserve"> only.</w:t>
      </w:r>
    </w:p>
    <w:p w14:paraId="14BE5FE7" w14:textId="466EFE12" w:rsidR="00F12498" w:rsidRPr="00F12498" w:rsidRDefault="00F12498" w:rsidP="00F12498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  <w:lang w:val="en-US"/>
        </w:rPr>
      </w:pPr>
      <w:r w:rsidRPr="00F12498">
        <w:rPr>
          <w:b/>
          <w:bCs/>
          <w:lang w:val="en-US"/>
        </w:rPr>
        <w:tab/>
      </w:r>
      <w:r w:rsidRPr="00F12498">
        <w:rPr>
          <w:b/>
          <w:bCs/>
          <w:lang w:val="en-US"/>
        </w:rPr>
        <w:tab/>
      </w:r>
      <w:r w:rsidRPr="00F12498">
        <w:rPr>
          <w:b/>
          <w:bCs/>
          <w:lang w:val="en-US"/>
        </w:rPr>
        <w:tab/>
        <w:t xml:space="preserve">Optionally </w:t>
      </w:r>
      <w:r w:rsidRPr="00F12498">
        <w:rPr>
          <w:b/>
          <w:bCs/>
          <w:color w:val="000000" w:themeColor="text1"/>
          <w:lang w:val="en-US"/>
        </w:rPr>
        <w:t>two additional lamps type</w:t>
      </w:r>
      <w:r w:rsidRPr="00F12498">
        <w:rPr>
          <w:b/>
          <w:bCs/>
          <w:color w:val="000000" w:themeColor="text1"/>
          <w:lang w:val="en-US"/>
        </w:rPr>
        <w:noBreakHyphen/>
        <w:t>approved according to:</w:t>
      </w:r>
    </w:p>
    <w:p w14:paraId="6671D13F" w14:textId="77777777" w:rsidR="00F12498" w:rsidRPr="00F12498" w:rsidRDefault="00F12498" w:rsidP="00F12498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  <w:lang w:val="en-US"/>
        </w:rPr>
      </w:pPr>
      <w:r w:rsidRPr="00F12498">
        <w:rPr>
          <w:b/>
          <w:bCs/>
          <w:lang w:val="en-US"/>
        </w:rPr>
        <w:tab/>
      </w:r>
      <w:r w:rsidRPr="00F12498">
        <w:rPr>
          <w:b/>
          <w:bCs/>
          <w:lang w:val="en-US"/>
        </w:rPr>
        <w:tab/>
      </w:r>
      <w:r w:rsidRPr="00F12498">
        <w:rPr>
          <w:b/>
          <w:bCs/>
          <w:lang w:val="en-US"/>
        </w:rPr>
        <w:tab/>
        <w:t>- Regulations Nos. 98 or 112 or 113, and/or</w:t>
      </w:r>
    </w:p>
    <w:p w14:paraId="37753DCC" w14:textId="729BE51A" w:rsidR="00F12498" w:rsidRPr="00772579" w:rsidRDefault="00F12498" w:rsidP="00F12498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  <w:lang w:val="en-US"/>
        </w:rPr>
      </w:pPr>
      <w:r w:rsidRPr="00F12498">
        <w:rPr>
          <w:b/>
          <w:bCs/>
          <w:lang w:val="en-US"/>
        </w:rPr>
        <w:tab/>
      </w:r>
      <w:r w:rsidRPr="00F12498">
        <w:rPr>
          <w:b/>
          <w:bCs/>
          <w:lang w:val="en-US"/>
        </w:rPr>
        <w:tab/>
      </w:r>
      <w:r w:rsidRPr="00F12498">
        <w:rPr>
          <w:b/>
          <w:bCs/>
          <w:lang w:val="en-US"/>
        </w:rPr>
        <w:tab/>
        <w:t xml:space="preserve">- Regulation </w:t>
      </w:r>
      <w:r w:rsidR="0024409C">
        <w:rPr>
          <w:b/>
          <w:bCs/>
          <w:lang w:val="en-US"/>
        </w:rPr>
        <w:t xml:space="preserve">No. </w:t>
      </w:r>
      <w:r w:rsidRPr="00F12498">
        <w:rPr>
          <w:b/>
          <w:bCs/>
          <w:lang w:val="en-US"/>
        </w:rPr>
        <w:t>149</w:t>
      </w:r>
      <w:r w:rsidR="0024409C">
        <w:rPr>
          <w:b/>
          <w:bCs/>
          <w:lang w:val="en-US"/>
        </w:rPr>
        <w:t>.</w:t>
      </w:r>
      <w:r w:rsidRPr="00F12498">
        <w:rPr>
          <w:b/>
          <w:bCs/>
          <w:lang w:val="en-US"/>
        </w:rPr>
        <w:t xml:space="preserve">00, Classes A, B, BS, </w:t>
      </w:r>
      <w:r w:rsidRPr="00772579">
        <w:rPr>
          <w:b/>
          <w:bCs/>
          <w:lang w:val="en-US"/>
        </w:rPr>
        <w:t>CS, D, DS</w:t>
      </w:r>
      <w:r w:rsidR="005F6536" w:rsidRPr="00772579">
        <w:rPr>
          <w:b/>
          <w:bCs/>
          <w:lang w:val="en-US"/>
        </w:rPr>
        <w:t xml:space="preserve">, ES </w:t>
      </w:r>
      <w:del w:id="2" w:author="Davide Puglisi" w:date="2020-08-27T10:21:00Z">
        <w:r w:rsidR="005F6536" w:rsidRPr="00772579" w:rsidDel="00C6591D">
          <w:rPr>
            <w:b/>
            <w:bCs/>
            <w:lang w:val="en-US"/>
          </w:rPr>
          <w:delText xml:space="preserve">or </w:delText>
        </w:r>
      </w:del>
      <w:r w:rsidRPr="00772579">
        <w:rPr>
          <w:b/>
          <w:bCs/>
          <w:lang w:val="en-US"/>
        </w:rPr>
        <w:t>headlamps, and/or</w:t>
      </w:r>
    </w:p>
    <w:p w14:paraId="61F35D9A" w14:textId="1625AEC2" w:rsidR="00F12498" w:rsidRPr="00F12498" w:rsidRDefault="00F12498" w:rsidP="00F12498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  <w:lang w:val="en-US"/>
        </w:rPr>
      </w:pPr>
      <w:r w:rsidRPr="00772579">
        <w:rPr>
          <w:b/>
          <w:bCs/>
          <w:lang w:val="en-US"/>
        </w:rPr>
        <w:tab/>
      </w:r>
      <w:r w:rsidRPr="00772579">
        <w:rPr>
          <w:b/>
          <w:bCs/>
          <w:lang w:val="en-US"/>
        </w:rPr>
        <w:tab/>
      </w:r>
      <w:r w:rsidRPr="00772579">
        <w:rPr>
          <w:b/>
          <w:bCs/>
          <w:lang w:val="en-US"/>
        </w:rPr>
        <w:tab/>
        <w:t xml:space="preserve">- Regulation </w:t>
      </w:r>
      <w:r w:rsidR="0024409C">
        <w:rPr>
          <w:b/>
          <w:bCs/>
          <w:lang w:val="en-US"/>
        </w:rPr>
        <w:t xml:space="preserve">No. </w:t>
      </w:r>
      <w:r w:rsidRPr="00772579">
        <w:rPr>
          <w:b/>
          <w:bCs/>
          <w:lang w:val="en-US"/>
        </w:rPr>
        <w:t>149</w:t>
      </w:r>
      <w:r w:rsidR="0024409C">
        <w:rPr>
          <w:b/>
          <w:bCs/>
          <w:lang w:val="en-US"/>
        </w:rPr>
        <w:t>.</w:t>
      </w:r>
      <w:r w:rsidRPr="00772579">
        <w:rPr>
          <w:b/>
          <w:bCs/>
          <w:lang w:val="en-US"/>
        </w:rPr>
        <w:t>01 and subsequent series of amendments, Classes A, B, BS, CS, DS</w:t>
      </w:r>
      <w:del w:id="3" w:author="Davide Puglisi" w:date="2020-08-27T10:23:00Z">
        <w:r w:rsidR="005F6536" w:rsidRPr="00772579" w:rsidDel="00255CDF">
          <w:rPr>
            <w:b/>
            <w:bCs/>
            <w:lang w:val="en-US"/>
          </w:rPr>
          <w:delText>,</w:delText>
        </w:r>
      </w:del>
      <w:r w:rsidR="005F6536" w:rsidRPr="00772579">
        <w:rPr>
          <w:b/>
          <w:bCs/>
          <w:lang w:val="en-US"/>
        </w:rPr>
        <w:t xml:space="preserve"> </w:t>
      </w:r>
      <w:r w:rsidRPr="00772579">
        <w:rPr>
          <w:b/>
          <w:bCs/>
          <w:lang w:val="en-US"/>
        </w:rPr>
        <w:t xml:space="preserve">or </w:t>
      </w:r>
      <w:r w:rsidRPr="00F12498">
        <w:rPr>
          <w:b/>
          <w:bCs/>
          <w:lang w:val="en-US"/>
        </w:rPr>
        <w:t>RA headlamps.</w:t>
      </w:r>
      <w:r w:rsidRPr="00F12498">
        <w:rPr>
          <w:lang w:val="en-US"/>
        </w:rPr>
        <w:t>"</w:t>
      </w:r>
    </w:p>
    <w:p w14:paraId="25E10CC5" w14:textId="7B4A82F3" w:rsidR="00C53E3F" w:rsidRPr="00043615" w:rsidRDefault="00C53E3F" w:rsidP="00C53E3F">
      <w:pPr>
        <w:pStyle w:val="SingleTxtG"/>
        <w:ind w:left="2268" w:right="992" w:hanging="1134"/>
        <w:rPr>
          <w:lang w:val="en-US"/>
        </w:rPr>
      </w:pPr>
      <w:r w:rsidRPr="00043615">
        <w:rPr>
          <w:rFonts w:eastAsia="MS Mincho"/>
          <w:i/>
        </w:rPr>
        <w:t xml:space="preserve">Paragraph </w:t>
      </w:r>
      <w:r>
        <w:rPr>
          <w:rFonts w:eastAsia="MS Mincho"/>
          <w:i/>
        </w:rPr>
        <w:t>6</w:t>
      </w:r>
      <w:r w:rsidRPr="00043615">
        <w:rPr>
          <w:rFonts w:eastAsia="MS Mincho"/>
          <w:i/>
        </w:rPr>
        <w:t>.</w:t>
      </w:r>
      <w:r>
        <w:rPr>
          <w:rFonts w:eastAsia="MS Mincho"/>
          <w:i/>
        </w:rPr>
        <w:t>1</w:t>
      </w:r>
      <w:r w:rsidRPr="00043615">
        <w:rPr>
          <w:rFonts w:eastAsia="MS Mincho"/>
          <w:i/>
        </w:rPr>
        <w:t>.</w:t>
      </w:r>
      <w:r>
        <w:rPr>
          <w:rFonts w:eastAsia="MS Mincho"/>
          <w:i/>
        </w:rPr>
        <w:t>9.2.</w:t>
      </w:r>
      <w:r w:rsidRPr="00043615">
        <w:rPr>
          <w:rFonts w:eastAsia="MS Mincho"/>
          <w:i/>
        </w:rPr>
        <w:t>,</w:t>
      </w:r>
      <w:r w:rsidRPr="00043615">
        <w:rPr>
          <w:lang w:val="en-US"/>
        </w:rPr>
        <w:t xml:space="preserve"> amend to read:</w:t>
      </w:r>
    </w:p>
    <w:p w14:paraId="5E125EE6" w14:textId="5D9E8BAB" w:rsidR="00705DF6" w:rsidRPr="00C92B4A" w:rsidRDefault="00C53E3F" w:rsidP="00705DF6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F12498">
        <w:rPr>
          <w:lang w:val="en-US"/>
        </w:rPr>
        <w:t>"</w:t>
      </w:r>
      <w:r w:rsidR="00705DF6" w:rsidRPr="00C92B4A">
        <w:t>6.1.9.2.</w:t>
      </w:r>
      <w:r w:rsidR="00705DF6" w:rsidRPr="00C92B4A">
        <w:tab/>
      </w:r>
      <w:r w:rsidR="00705DF6" w:rsidRPr="00C92B4A">
        <w:tab/>
      </w:r>
      <w:r w:rsidR="00705DF6" w:rsidRPr="00C92B4A">
        <w:tab/>
      </w:r>
      <w:r w:rsidR="00705DF6" w:rsidRPr="00705DF6">
        <w:t xml:space="preserve">This maximum intensity shall be obtained by adding together the individual reference marks which are indicated on the several headlamps. </w:t>
      </w:r>
      <w:r w:rsidR="00705DF6" w:rsidRPr="00705DF6">
        <w:rPr>
          <w:strike/>
        </w:rPr>
        <w:t>The reference mark "10" shall be given to each of the headlamps marked "R" or "CR".</w:t>
      </w:r>
      <w:r w:rsidR="00705DF6" w:rsidRPr="00F12498">
        <w:rPr>
          <w:lang w:val="en-US"/>
        </w:rPr>
        <w:t>"</w:t>
      </w:r>
    </w:p>
    <w:p w14:paraId="6BEE0285" w14:textId="4BB89F45" w:rsidR="008463FA" w:rsidRPr="00043615" w:rsidRDefault="008463FA" w:rsidP="008463FA">
      <w:pPr>
        <w:pStyle w:val="SingleTxtG"/>
        <w:ind w:left="2268" w:right="992" w:hanging="1134"/>
        <w:rPr>
          <w:lang w:val="en-US"/>
        </w:rPr>
      </w:pPr>
      <w:r w:rsidRPr="00F703C8">
        <w:rPr>
          <w:rFonts w:eastAsia="MS Mincho"/>
          <w:i/>
        </w:rPr>
        <w:t>Paragraph 6.2.2.,</w:t>
      </w:r>
      <w:r w:rsidRPr="00F703C8">
        <w:rPr>
          <w:lang w:val="en-US"/>
        </w:rPr>
        <w:t xml:space="preserve"> amend to read:</w:t>
      </w:r>
    </w:p>
    <w:p w14:paraId="4A66D824" w14:textId="77777777" w:rsidR="008463FA" w:rsidRPr="008463FA" w:rsidRDefault="008463FA" w:rsidP="008463FA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  <w:lang w:val="en-US"/>
        </w:rPr>
      </w:pPr>
      <w:r w:rsidRPr="008463FA">
        <w:rPr>
          <w:lang w:val="en-US"/>
        </w:rPr>
        <w:t>"</w:t>
      </w:r>
      <w:r w:rsidRPr="008463FA">
        <w:t>6.2.2.</w:t>
      </w:r>
      <w:r w:rsidRPr="008463FA">
        <w:tab/>
        <w:t>Number:</w:t>
      </w:r>
      <w:r w:rsidRPr="008463FA">
        <w:tab/>
        <w:t xml:space="preserve">Two (or four - see paragraph </w:t>
      </w:r>
      <w:hyperlink r:id="rId9" w:anchor="A0_S6_2_3_2_1_" w:history="1">
        <w:r w:rsidRPr="008463FA">
          <w:t>6.2.4.2.4.</w:t>
        </w:r>
      </w:hyperlink>
      <w:r w:rsidRPr="008463FA">
        <w:t>)</w:t>
      </w:r>
      <w:r w:rsidRPr="008463FA">
        <w:rPr>
          <w:b/>
          <w:bCs/>
          <w:lang w:val="en-US"/>
        </w:rPr>
        <w:t>, type</w:t>
      </w:r>
      <w:r w:rsidRPr="008463FA">
        <w:rPr>
          <w:b/>
          <w:bCs/>
          <w:lang w:val="en-US"/>
        </w:rPr>
        <w:noBreakHyphen/>
        <w:t>approved according to:</w:t>
      </w:r>
    </w:p>
    <w:p w14:paraId="667EC647" w14:textId="77777777" w:rsidR="008463FA" w:rsidRPr="008463FA" w:rsidRDefault="008463FA" w:rsidP="008463FA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  <w:lang w:val="en-US"/>
        </w:rPr>
      </w:pPr>
      <w:r w:rsidRPr="008463FA">
        <w:rPr>
          <w:b/>
          <w:bCs/>
          <w:lang w:val="en-US"/>
        </w:rPr>
        <w:tab/>
      </w:r>
      <w:r w:rsidRPr="008463FA">
        <w:rPr>
          <w:b/>
          <w:bCs/>
          <w:lang w:val="en-US"/>
        </w:rPr>
        <w:tab/>
      </w:r>
      <w:r w:rsidRPr="008463FA">
        <w:rPr>
          <w:b/>
          <w:bCs/>
          <w:lang w:val="en-US"/>
        </w:rPr>
        <w:tab/>
        <w:t>- Regulations Nos. 98 or 112 or 113, or</w:t>
      </w:r>
    </w:p>
    <w:p w14:paraId="28896C88" w14:textId="22E4F7DD" w:rsidR="008463FA" w:rsidRPr="008463FA" w:rsidRDefault="008463FA" w:rsidP="008463FA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  <w:lang w:val="en-US"/>
        </w:rPr>
      </w:pPr>
      <w:r w:rsidRPr="008463FA">
        <w:rPr>
          <w:b/>
          <w:bCs/>
          <w:lang w:val="en-US"/>
        </w:rPr>
        <w:tab/>
      </w:r>
      <w:r w:rsidRPr="008463FA">
        <w:rPr>
          <w:b/>
          <w:bCs/>
          <w:lang w:val="en-US"/>
        </w:rPr>
        <w:tab/>
      </w:r>
      <w:r w:rsidRPr="008463FA">
        <w:rPr>
          <w:b/>
          <w:bCs/>
          <w:lang w:val="en-US"/>
        </w:rPr>
        <w:tab/>
        <w:t xml:space="preserve">- Regulation </w:t>
      </w:r>
      <w:r w:rsidR="0024409C">
        <w:rPr>
          <w:b/>
          <w:bCs/>
          <w:lang w:val="en-US"/>
        </w:rPr>
        <w:t xml:space="preserve">No. </w:t>
      </w:r>
      <w:r w:rsidRPr="008463FA">
        <w:rPr>
          <w:b/>
          <w:bCs/>
          <w:lang w:val="en-US"/>
        </w:rPr>
        <w:t>149</w:t>
      </w:r>
      <w:r w:rsidR="0024409C">
        <w:rPr>
          <w:b/>
          <w:bCs/>
          <w:lang w:val="en-US"/>
        </w:rPr>
        <w:t>.</w:t>
      </w:r>
      <w:r w:rsidRPr="008463FA">
        <w:rPr>
          <w:b/>
          <w:bCs/>
          <w:lang w:val="en-US"/>
        </w:rPr>
        <w:t>00, Classes A, AS, B, BS, CS, D, DS or ES headlamps only, or</w:t>
      </w:r>
    </w:p>
    <w:p w14:paraId="6B767DED" w14:textId="45059D2C" w:rsidR="008463FA" w:rsidRPr="00F12498" w:rsidRDefault="008463FA" w:rsidP="008463FA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b/>
          <w:bCs/>
          <w:lang w:val="en-US"/>
        </w:rPr>
      </w:pPr>
      <w:r w:rsidRPr="008463FA">
        <w:rPr>
          <w:b/>
          <w:bCs/>
          <w:lang w:val="en-US"/>
        </w:rPr>
        <w:tab/>
      </w:r>
      <w:r w:rsidRPr="008463FA">
        <w:rPr>
          <w:b/>
          <w:bCs/>
          <w:lang w:val="en-US"/>
        </w:rPr>
        <w:tab/>
      </w:r>
      <w:r w:rsidRPr="008463FA">
        <w:rPr>
          <w:b/>
          <w:bCs/>
          <w:lang w:val="en-US"/>
        </w:rPr>
        <w:tab/>
        <w:t xml:space="preserve">- Regulation </w:t>
      </w:r>
      <w:r w:rsidR="0024409C">
        <w:rPr>
          <w:b/>
          <w:bCs/>
          <w:lang w:val="en-US"/>
        </w:rPr>
        <w:t xml:space="preserve">No. </w:t>
      </w:r>
      <w:r w:rsidRPr="008463FA">
        <w:rPr>
          <w:b/>
          <w:bCs/>
          <w:lang w:val="en-US"/>
        </w:rPr>
        <w:t>149</w:t>
      </w:r>
      <w:r w:rsidR="0024409C">
        <w:rPr>
          <w:b/>
          <w:bCs/>
          <w:lang w:val="en-US"/>
        </w:rPr>
        <w:t>.</w:t>
      </w:r>
      <w:r w:rsidRPr="008463FA">
        <w:rPr>
          <w:b/>
          <w:bCs/>
          <w:lang w:val="en-US"/>
        </w:rPr>
        <w:t xml:space="preserve">01 and </w:t>
      </w:r>
      <w:r w:rsidRPr="008463FA">
        <w:rPr>
          <w:b/>
          <w:bCs/>
          <w:color w:val="000000" w:themeColor="text1"/>
          <w:lang w:val="en-US"/>
        </w:rPr>
        <w:t>subsequent series of amendments</w:t>
      </w:r>
      <w:r w:rsidRPr="008463FA">
        <w:rPr>
          <w:b/>
          <w:bCs/>
          <w:lang w:val="en-US"/>
        </w:rPr>
        <w:t>, Classes AS, BS, C, CS, DS or V headlamp only.</w:t>
      </w:r>
      <w:r w:rsidRPr="008463FA">
        <w:rPr>
          <w:lang w:val="en-US"/>
        </w:rPr>
        <w:t>"</w:t>
      </w:r>
    </w:p>
    <w:p w14:paraId="6A8B65E2" w14:textId="00D07ED3" w:rsidR="007C5E2E" w:rsidRDefault="007C5E2E" w:rsidP="002A7E3E">
      <w:pPr>
        <w:pStyle w:val="SingleTxtG"/>
        <w:ind w:left="2268" w:right="851" w:hanging="1134"/>
        <w:rPr>
          <w:lang w:val="en-US"/>
        </w:rPr>
      </w:pPr>
    </w:p>
    <w:p w14:paraId="2010A72C" w14:textId="19922552" w:rsidR="007C5E2E" w:rsidRPr="003E5F1B" w:rsidRDefault="007C5E2E" w:rsidP="007C5E2E">
      <w:pPr>
        <w:pStyle w:val="HChG"/>
        <w:spacing w:before="120"/>
      </w:pPr>
      <w:r w:rsidRPr="00525E6C">
        <w:tab/>
      </w:r>
      <w:r w:rsidRPr="003E5F1B">
        <w:t>II.</w:t>
      </w:r>
      <w:r w:rsidRPr="003E5F1B">
        <w:tab/>
        <w:t>Justification</w:t>
      </w:r>
    </w:p>
    <w:p w14:paraId="7B1052FB" w14:textId="2EC594E7" w:rsidR="003E5F1B" w:rsidRPr="00F703C8" w:rsidRDefault="003E5F1B" w:rsidP="003E5F1B">
      <w:pPr>
        <w:pStyle w:val="endnotetable"/>
        <w:numPr>
          <w:ilvl w:val="0"/>
          <w:numId w:val="49"/>
        </w:numPr>
        <w:spacing w:after="120" w:line="240" w:lineRule="atLeast"/>
        <w:ind w:left="1701" w:right="851" w:hanging="567"/>
        <w:jc w:val="both"/>
        <w:rPr>
          <w:sz w:val="20"/>
          <w:szCs w:val="20"/>
        </w:rPr>
      </w:pPr>
      <w:r w:rsidRPr="00F703C8">
        <w:t>With the entr</w:t>
      </w:r>
      <w:r w:rsidR="00385D00">
        <w:t>y</w:t>
      </w:r>
      <w:r w:rsidRPr="00F703C8">
        <w:t xml:space="preserve"> into force of the new series of amendments (01) to </w:t>
      </w:r>
      <w:r w:rsidR="00385D00">
        <w:t>UN</w:t>
      </w:r>
      <w:r w:rsidRPr="00F703C8">
        <w:t xml:space="preserve"> Regulation</w:t>
      </w:r>
      <w:r w:rsidR="00385D00">
        <w:t xml:space="preserve"> No. </w:t>
      </w:r>
      <w:r w:rsidRPr="00F703C8">
        <w:t>149 produced by IWG SLR, it is necessary to introduce alternative references to Regulation No.</w:t>
      </w:r>
      <w:r w:rsidR="00385D00">
        <w:t> </w:t>
      </w:r>
      <w:r w:rsidRPr="00F703C8">
        <w:t>86. This amendment deals with such additional references for the 01 series amendments to Regulation No</w:t>
      </w:r>
      <w:r w:rsidR="00385D00">
        <w:t> </w:t>
      </w:r>
      <w:r w:rsidRPr="00F703C8">
        <w:t>86</w:t>
      </w:r>
    </w:p>
    <w:p w14:paraId="09E7702E" w14:textId="77777777" w:rsidR="007C5E2E" w:rsidRPr="002D64E2" w:rsidRDefault="007C5E2E" w:rsidP="007C5E2E">
      <w:pPr>
        <w:tabs>
          <w:tab w:val="left" w:pos="8505"/>
        </w:tabs>
        <w:spacing w:after="120" w:line="300" w:lineRule="exact"/>
        <w:ind w:left="1134" w:right="-2" w:hanging="709"/>
        <w:jc w:val="center"/>
      </w:pPr>
      <w:r>
        <w:t>__________________</w:t>
      </w:r>
    </w:p>
    <w:p w14:paraId="599E1175" w14:textId="77777777" w:rsidR="007C5E2E" w:rsidRPr="00E65265" w:rsidRDefault="007C5E2E" w:rsidP="002A7E3E">
      <w:pPr>
        <w:pStyle w:val="SingleTxtG"/>
        <w:ind w:left="2268" w:right="851" w:hanging="1134"/>
        <w:rPr>
          <w:b/>
        </w:rPr>
      </w:pPr>
    </w:p>
    <w:sectPr w:rsidR="007C5E2E" w:rsidRPr="00E65265" w:rsidSect="00E540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0627F" w14:textId="77777777" w:rsidR="00E8322B" w:rsidRDefault="00E8322B"/>
  </w:endnote>
  <w:endnote w:type="continuationSeparator" w:id="0">
    <w:p w14:paraId="1A622530" w14:textId="77777777" w:rsidR="00E8322B" w:rsidRDefault="00E8322B"/>
  </w:endnote>
  <w:endnote w:type="continuationNotice" w:id="1">
    <w:p w14:paraId="2DC9D65C" w14:textId="77777777" w:rsidR="00E8322B" w:rsidRDefault="00E832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D40D8" w14:textId="6A2BF11B" w:rsidR="005F0DF7" w:rsidRPr="00567ABF" w:rsidRDefault="005F0DF7" w:rsidP="00567ABF">
    <w:pPr>
      <w:pStyle w:val="Pidipagina"/>
      <w:tabs>
        <w:tab w:val="right" w:pos="9638"/>
      </w:tabs>
      <w:jc w:val="both"/>
      <w:rPr>
        <w:b/>
        <w:sz w:val="18"/>
      </w:rPr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>
      <w:rPr>
        <w:b/>
        <w:sz w:val="18"/>
      </w:rPr>
      <w:t>3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A413" w14:textId="77777777" w:rsidR="005F0DF7" w:rsidRPr="00A330CE" w:rsidRDefault="005F0DF7" w:rsidP="00A330CE">
    <w:pPr>
      <w:pStyle w:val="Pidipagina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>
      <w:rPr>
        <w:b/>
        <w:noProof/>
        <w:sz w:val="18"/>
      </w:rPr>
      <w:t>17</w:t>
    </w:r>
    <w:r w:rsidRPr="00A330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2903E" w14:textId="797ECD66" w:rsidR="005F0DF7" w:rsidRDefault="005F0DF7" w:rsidP="00A579D2">
    <w:pPr>
      <w:pStyle w:val="Pidipagina"/>
    </w:pP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438E913D" wp14:editId="3C75D5D1">
          <wp:simplePos x="0" y="0"/>
          <wp:positionH relativeFrom="margin">
            <wp:posOffset>5382342</wp:posOffset>
          </wp:positionH>
          <wp:positionV relativeFrom="margin">
            <wp:posOffset>7931150</wp:posOffset>
          </wp:positionV>
          <wp:extent cx="638175" cy="638175"/>
          <wp:effectExtent l="0" t="0" r="9525" b="9525"/>
          <wp:wrapNone/>
          <wp:docPr id="1" name="Picture 1" descr="https://undocs.org/m2/QRCode.ashx?DS=ECE/TRANS/WP.29/GRE/2019/2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29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362A0BE6" wp14:editId="56B8FF6E">
          <wp:simplePos x="0" y="0"/>
          <wp:positionH relativeFrom="margin">
            <wp:posOffset>4320540</wp:posOffset>
          </wp:positionH>
          <wp:positionV relativeFrom="margin">
            <wp:posOffset>8281670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747929" w14:textId="20D32D43" w:rsidR="005F0DF7" w:rsidRDefault="005F0DF7" w:rsidP="00A579D2">
    <w:pPr>
      <w:pStyle w:val="Pidipagina"/>
      <w:ind w:right="1134"/>
      <w:rPr>
        <w:sz w:val="20"/>
      </w:rPr>
    </w:pPr>
    <w:r>
      <w:rPr>
        <w:sz w:val="20"/>
      </w:rPr>
      <w:t>GE.19-13571(E)</w:t>
    </w:r>
  </w:p>
  <w:p w14:paraId="5258DD2E" w14:textId="1FA9928C" w:rsidR="005F0DF7" w:rsidRPr="00DD6CFF" w:rsidRDefault="005F0DF7" w:rsidP="00A579D2">
    <w:pPr>
      <w:pStyle w:val="Pidipagina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2CA2C" w14:textId="77777777" w:rsidR="00E8322B" w:rsidRPr="000B175B" w:rsidRDefault="00E8322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6A0E13" w14:textId="77777777" w:rsidR="00E8322B" w:rsidRPr="00FC68B7" w:rsidRDefault="00E8322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D892767" w14:textId="77777777" w:rsidR="00E8322B" w:rsidRDefault="00E8322B"/>
  </w:footnote>
  <w:footnote w:id="2">
    <w:p w14:paraId="0DE49660" w14:textId="77777777" w:rsidR="003E5F1B" w:rsidRPr="00706101" w:rsidRDefault="003E5F1B" w:rsidP="003E5F1B">
      <w:pPr>
        <w:pStyle w:val="Testonotaapidipagina"/>
      </w:pPr>
      <w:r w:rsidRPr="00A90EA8">
        <w:tab/>
      </w:r>
      <w:r w:rsidRPr="00DE7053">
        <w:rPr>
          <w:rStyle w:val="Rimandonotaapidipagina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 xml:space="preserve">In accordance with the programme of work of the </w:t>
      </w:r>
      <w:r w:rsidRPr="00ED1DC9">
        <w:rPr>
          <w:szCs w:val="18"/>
          <w:lang w:val="en-US"/>
        </w:rPr>
        <w:t>Inland Transport Committee for 2014–20</w:t>
      </w:r>
      <w:r>
        <w:rPr>
          <w:szCs w:val="18"/>
          <w:lang w:val="en-US"/>
        </w:rPr>
        <w:t>20</w:t>
      </w:r>
      <w:r w:rsidRPr="00ED1DC9">
        <w:rPr>
          <w:szCs w:val="18"/>
          <w:lang w:val="en-US"/>
        </w:rPr>
        <w:t xml:space="preserve"> (ECE/TRANS/240, para. 105 and ECE/TRANS/2014/26, cluster 02.4), the World Forum will de</w:t>
      </w:r>
      <w:r>
        <w:rPr>
          <w:szCs w:val="18"/>
          <w:lang w:val="en-US"/>
        </w:rPr>
        <w:t>velop, harmonize and update UN R</w:t>
      </w:r>
      <w:r w:rsidRPr="00ED1DC9">
        <w:rPr>
          <w:szCs w:val="18"/>
          <w:lang w:val="en-US"/>
        </w:rPr>
        <w:t>egul</w:t>
      </w:r>
      <w:r w:rsidRPr="006636B2">
        <w:rPr>
          <w:szCs w:val="18"/>
          <w:lang w:val="en-US"/>
        </w:rPr>
        <w:t xml:space="preserve">ations in order to enhance the performance of vehicles. The present document is submitted </w:t>
      </w:r>
      <w:r>
        <w:rPr>
          <w:szCs w:val="18"/>
          <w:lang w:val="en-US"/>
        </w:rPr>
        <w:t>in conformity with that mandate</w:t>
      </w:r>
      <w:r w:rsidRPr="006636B2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2113A" w14:textId="033B6455" w:rsidR="005F0DF7" w:rsidRPr="006C395D" w:rsidRDefault="005F0DF7" w:rsidP="005726B5">
    <w:pPr>
      <w:pStyle w:val="Intestazione"/>
    </w:pPr>
    <w:r w:rsidRPr="00EC151E">
      <w:t>ECE/TRANS/WP.29/GRE/20</w:t>
    </w:r>
    <w:r>
      <w:t>20</w:t>
    </w:r>
    <w:r w:rsidRPr="00EC151E">
      <w:t>/</w:t>
    </w:r>
    <w:proofErr w:type="spellStart"/>
    <w:r>
      <w:t>nn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9B1A0" w14:textId="630B2F85" w:rsidR="005F0DF7" w:rsidRDefault="005F0DF7" w:rsidP="00E5407E">
    <w:pPr>
      <w:pStyle w:val="Intestazione"/>
      <w:jc w:val="right"/>
    </w:pPr>
    <w:r w:rsidRPr="00EC151E">
      <w:t>ECE/TRANS/WP.29/GRE/201</w:t>
    </w:r>
    <w:r>
      <w:t>9</w:t>
    </w:r>
    <w:r w:rsidRPr="00EC151E">
      <w:t>/</w:t>
    </w:r>
    <w:r>
      <w:t>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5D399" w14:textId="77777777" w:rsidR="005F0DF7" w:rsidRPr="007B4C72" w:rsidRDefault="005F0DF7" w:rsidP="00E5407E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305C91"/>
    <w:multiLevelType w:val="hybridMultilevel"/>
    <w:tmpl w:val="EE9430A6"/>
    <w:lvl w:ilvl="0" w:tplc="435E0196">
      <w:start w:val="1"/>
      <w:numFmt w:val="lowerLetter"/>
      <w:lvlText w:val="(%1)"/>
      <w:lvlJc w:val="left"/>
      <w:pPr>
        <w:ind w:left="31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850" w:hanging="360"/>
      </w:pPr>
    </w:lvl>
    <w:lvl w:ilvl="2" w:tplc="0407001B" w:tentative="1">
      <w:start w:val="1"/>
      <w:numFmt w:val="lowerRoman"/>
      <w:lvlText w:val="%3."/>
      <w:lvlJc w:val="right"/>
      <w:pPr>
        <w:ind w:left="4570" w:hanging="180"/>
      </w:pPr>
    </w:lvl>
    <w:lvl w:ilvl="3" w:tplc="0407000F" w:tentative="1">
      <w:start w:val="1"/>
      <w:numFmt w:val="decimal"/>
      <w:lvlText w:val="%4."/>
      <w:lvlJc w:val="left"/>
      <w:pPr>
        <w:ind w:left="5290" w:hanging="360"/>
      </w:pPr>
    </w:lvl>
    <w:lvl w:ilvl="4" w:tplc="04070019" w:tentative="1">
      <w:start w:val="1"/>
      <w:numFmt w:val="lowerLetter"/>
      <w:lvlText w:val="%5."/>
      <w:lvlJc w:val="left"/>
      <w:pPr>
        <w:ind w:left="6010" w:hanging="360"/>
      </w:pPr>
    </w:lvl>
    <w:lvl w:ilvl="5" w:tplc="0407001B" w:tentative="1">
      <w:start w:val="1"/>
      <w:numFmt w:val="lowerRoman"/>
      <w:lvlText w:val="%6."/>
      <w:lvlJc w:val="right"/>
      <w:pPr>
        <w:ind w:left="6730" w:hanging="180"/>
      </w:pPr>
    </w:lvl>
    <w:lvl w:ilvl="6" w:tplc="0407000F" w:tentative="1">
      <w:start w:val="1"/>
      <w:numFmt w:val="decimal"/>
      <w:lvlText w:val="%7."/>
      <w:lvlJc w:val="left"/>
      <w:pPr>
        <w:ind w:left="7450" w:hanging="360"/>
      </w:pPr>
    </w:lvl>
    <w:lvl w:ilvl="7" w:tplc="04070019" w:tentative="1">
      <w:start w:val="1"/>
      <w:numFmt w:val="lowerLetter"/>
      <w:lvlText w:val="%8."/>
      <w:lvlJc w:val="left"/>
      <w:pPr>
        <w:ind w:left="8170" w:hanging="360"/>
      </w:pPr>
    </w:lvl>
    <w:lvl w:ilvl="8" w:tplc="0407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" w15:restartNumberingAfterBreak="0">
    <w:nsid w:val="003E0017"/>
    <w:multiLevelType w:val="hybridMultilevel"/>
    <w:tmpl w:val="02D058E0"/>
    <w:lvl w:ilvl="0" w:tplc="895855AC">
      <w:start w:val="1"/>
      <w:numFmt w:val="lowerLetter"/>
      <w:lvlText w:val="(%1)"/>
      <w:lvlJc w:val="left"/>
      <w:pPr>
        <w:ind w:left="283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95" w:hanging="360"/>
      </w:pPr>
    </w:lvl>
    <w:lvl w:ilvl="2" w:tplc="0407001B" w:tentative="1">
      <w:start w:val="1"/>
      <w:numFmt w:val="lowerRoman"/>
      <w:lvlText w:val="%3."/>
      <w:lvlJc w:val="right"/>
      <w:pPr>
        <w:ind w:left="4215" w:hanging="180"/>
      </w:pPr>
    </w:lvl>
    <w:lvl w:ilvl="3" w:tplc="0407000F" w:tentative="1">
      <w:start w:val="1"/>
      <w:numFmt w:val="decimal"/>
      <w:lvlText w:val="%4."/>
      <w:lvlJc w:val="left"/>
      <w:pPr>
        <w:ind w:left="4935" w:hanging="360"/>
      </w:pPr>
    </w:lvl>
    <w:lvl w:ilvl="4" w:tplc="04070019" w:tentative="1">
      <w:start w:val="1"/>
      <w:numFmt w:val="lowerLetter"/>
      <w:lvlText w:val="%5."/>
      <w:lvlJc w:val="left"/>
      <w:pPr>
        <w:ind w:left="5655" w:hanging="360"/>
      </w:pPr>
    </w:lvl>
    <w:lvl w:ilvl="5" w:tplc="0407001B" w:tentative="1">
      <w:start w:val="1"/>
      <w:numFmt w:val="lowerRoman"/>
      <w:lvlText w:val="%6."/>
      <w:lvlJc w:val="right"/>
      <w:pPr>
        <w:ind w:left="6375" w:hanging="180"/>
      </w:pPr>
    </w:lvl>
    <w:lvl w:ilvl="6" w:tplc="0407000F" w:tentative="1">
      <w:start w:val="1"/>
      <w:numFmt w:val="decimal"/>
      <w:lvlText w:val="%7."/>
      <w:lvlJc w:val="left"/>
      <w:pPr>
        <w:ind w:left="7095" w:hanging="360"/>
      </w:pPr>
    </w:lvl>
    <w:lvl w:ilvl="7" w:tplc="04070019" w:tentative="1">
      <w:start w:val="1"/>
      <w:numFmt w:val="lowerLetter"/>
      <w:lvlText w:val="%8."/>
      <w:lvlJc w:val="left"/>
      <w:pPr>
        <w:ind w:left="7815" w:hanging="360"/>
      </w:pPr>
    </w:lvl>
    <w:lvl w:ilvl="8" w:tplc="0407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3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4" w15:restartNumberingAfterBreak="0">
    <w:nsid w:val="019855E7"/>
    <w:multiLevelType w:val="hybridMultilevel"/>
    <w:tmpl w:val="9FF4D7B0"/>
    <w:lvl w:ilvl="0" w:tplc="991662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E6BEA"/>
    <w:multiLevelType w:val="hybridMultilevel"/>
    <w:tmpl w:val="8056EE74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7521322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080679D3"/>
    <w:multiLevelType w:val="hybridMultilevel"/>
    <w:tmpl w:val="D4C4E7E8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0ABC7502"/>
    <w:multiLevelType w:val="hybridMultilevel"/>
    <w:tmpl w:val="D47AE846"/>
    <w:lvl w:ilvl="0" w:tplc="3BC2F15A">
      <w:start w:val="1"/>
      <w:numFmt w:val="lowerLetter"/>
      <w:lvlText w:val="(%1)"/>
      <w:lvlJc w:val="left"/>
      <w:pPr>
        <w:ind w:left="2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90" w:hanging="360"/>
      </w:pPr>
    </w:lvl>
    <w:lvl w:ilvl="2" w:tplc="0407001B" w:tentative="1">
      <w:start w:val="1"/>
      <w:numFmt w:val="lowerRoman"/>
      <w:lvlText w:val="%3."/>
      <w:lvlJc w:val="right"/>
      <w:pPr>
        <w:ind w:left="4210" w:hanging="180"/>
      </w:pPr>
    </w:lvl>
    <w:lvl w:ilvl="3" w:tplc="0407000F" w:tentative="1">
      <w:start w:val="1"/>
      <w:numFmt w:val="decimal"/>
      <w:lvlText w:val="%4."/>
      <w:lvlJc w:val="left"/>
      <w:pPr>
        <w:ind w:left="4930" w:hanging="360"/>
      </w:pPr>
    </w:lvl>
    <w:lvl w:ilvl="4" w:tplc="04070019" w:tentative="1">
      <w:start w:val="1"/>
      <w:numFmt w:val="lowerLetter"/>
      <w:lvlText w:val="%5."/>
      <w:lvlJc w:val="left"/>
      <w:pPr>
        <w:ind w:left="5650" w:hanging="360"/>
      </w:pPr>
    </w:lvl>
    <w:lvl w:ilvl="5" w:tplc="0407001B" w:tentative="1">
      <w:start w:val="1"/>
      <w:numFmt w:val="lowerRoman"/>
      <w:lvlText w:val="%6."/>
      <w:lvlJc w:val="right"/>
      <w:pPr>
        <w:ind w:left="6370" w:hanging="180"/>
      </w:pPr>
    </w:lvl>
    <w:lvl w:ilvl="6" w:tplc="0407000F" w:tentative="1">
      <w:start w:val="1"/>
      <w:numFmt w:val="decimal"/>
      <w:lvlText w:val="%7."/>
      <w:lvlJc w:val="left"/>
      <w:pPr>
        <w:ind w:left="7090" w:hanging="360"/>
      </w:pPr>
    </w:lvl>
    <w:lvl w:ilvl="7" w:tplc="04070019" w:tentative="1">
      <w:start w:val="1"/>
      <w:numFmt w:val="lowerLetter"/>
      <w:lvlText w:val="%8."/>
      <w:lvlJc w:val="left"/>
      <w:pPr>
        <w:ind w:left="7810" w:hanging="360"/>
      </w:pPr>
    </w:lvl>
    <w:lvl w:ilvl="8" w:tplc="0407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1" w15:restartNumberingAfterBreak="0">
    <w:nsid w:val="0F0C67C6"/>
    <w:multiLevelType w:val="hybridMultilevel"/>
    <w:tmpl w:val="CCEAB898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CC7003"/>
    <w:multiLevelType w:val="hybridMultilevel"/>
    <w:tmpl w:val="9B3E2082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18B0DEF"/>
    <w:multiLevelType w:val="hybridMultilevel"/>
    <w:tmpl w:val="BD862D9A"/>
    <w:lvl w:ilvl="0" w:tplc="DA38200C">
      <w:start w:val="1"/>
      <w:numFmt w:val="lowerLetter"/>
      <w:lvlText w:val="(%1)"/>
      <w:lvlJc w:val="left"/>
      <w:pPr>
        <w:ind w:left="1704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 w15:restartNumberingAfterBreak="0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6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7" w15:restartNumberingAfterBreak="0">
    <w:nsid w:val="2F477A2B"/>
    <w:multiLevelType w:val="hybridMultilevel"/>
    <w:tmpl w:val="4816CA16"/>
    <w:lvl w:ilvl="0" w:tplc="435E019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0282B86"/>
    <w:multiLevelType w:val="hybridMultilevel"/>
    <w:tmpl w:val="A02E8FBE"/>
    <w:lvl w:ilvl="0" w:tplc="3B9C3B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B5A6E"/>
    <w:multiLevelType w:val="hybridMultilevel"/>
    <w:tmpl w:val="CA9EC16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5CC0E18"/>
    <w:multiLevelType w:val="hybridMultilevel"/>
    <w:tmpl w:val="BE5A1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924E0"/>
    <w:multiLevelType w:val="hybridMultilevel"/>
    <w:tmpl w:val="DC346FCA"/>
    <w:lvl w:ilvl="0" w:tplc="0C5A4D2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3C676CCC"/>
    <w:multiLevelType w:val="hybridMultilevel"/>
    <w:tmpl w:val="417A642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7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D3738D"/>
    <w:multiLevelType w:val="hybridMultilevel"/>
    <w:tmpl w:val="637058C4"/>
    <w:lvl w:ilvl="0" w:tplc="DF7ADB9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06564"/>
    <w:multiLevelType w:val="hybridMultilevel"/>
    <w:tmpl w:val="FFB4329C"/>
    <w:lvl w:ilvl="0" w:tplc="435E019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4AB670EF"/>
    <w:multiLevelType w:val="hybridMultilevel"/>
    <w:tmpl w:val="95681D2E"/>
    <w:lvl w:ilvl="0" w:tplc="D0C847CA">
      <w:start w:val="1"/>
      <w:numFmt w:val="decimal"/>
      <w:lvlText w:val="%1."/>
      <w:lvlJc w:val="left"/>
      <w:pPr>
        <w:ind w:left="1832" w:hanging="55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 w15:restartNumberingAfterBreak="0">
    <w:nsid w:val="4FD32A0C"/>
    <w:multiLevelType w:val="hybridMultilevel"/>
    <w:tmpl w:val="C3FC3B62"/>
    <w:lvl w:ilvl="0" w:tplc="BE08DD06">
      <w:start w:val="1"/>
      <w:numFmt w:val="lowerLetter"/>
      <w:lvlText w:val="(%1)"/>
      <w:lvlJc w:val="left"/>
      <w:pPr>
        <w:ind w:left="28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4" w15:restartNumberingAfterBreak="0">
    <w:nsid w:val="54836A82"/>
    <w:multiLevelType w:val="hybridMultilevel"/>
    <w:tmpl w:val="B22CF738"/>
    <w:lvl w:ilvl="0" w:tplc="3694459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36" w15:restartNumberingAfterBreak="0">
    <w:nsid w:val="558C2961"/>
    <w:multiLevelType w:val="hybridMultilevel"/>
    <w:tmpl w:val="73B42F04"/>
    <w:lvl w:ilvl="0" w:tplc="1062CF5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5678065A"/>
    <w:multiLevelType w:val="hybridMultilevel"/>
    <w:tmpl w:val="B8004DF4"/>
    <w:lvl w:ilvl="0" w:tplc="435E0196">
      <w:start w:val="1"/>
      <w:numFmt w:val="lowerLetter"/>
      <w:lvlText w:val="(%1)"/>
      <w:lvlJc w:val="left"/>
      <w:pPr>
        <w:ind w:left="40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5" w:hanging="360"/>
      </w:pPr>
    </w:lvl>
    <w:lvl w:ilvl="2" w:tplc="0809001B" w:tentative="1">
      <w:start w:val="1"/>
      <w:numFmt w:val="lowerRoman"/>
      <w:lvlText w:val="%3."/>
      <w:lvlJc w:val="right"/>
      <w:pPr>
        <w:ind w:left="5485" w:hanging="180"/>
      </w:pPr>
    </w:lvl>
    <w:lvl w:ilvl="3" w:tplc="0809000F" w:tentative="1">
      <w:start w:val="1"/>
      <w:numFmt w:val="decimal"/>
      <w:lvlText w:val="%4."/>
      <w:lvlJc w:val="left"/>
      <w:pPr>
        <w:ind w:left="6205" w:hanging="360"/>
      </w:pPr>
    </w:lvl>
    <w:lvl w:ilvl="4" w:tplc="08090019" w:tentative="1">
      <w:start w:val="1"/>
      <w:numFmt w:val="lowerLetter"/>
      <w:lvlText w:val="%5."/>
      <w:lvlJc w:val="left"/>
      <w:pPr>
        <w:ind w:left="6925" w:hanging="360"/>
      </w:pPr>
    </w:lvl>
    <w:lvl w:ilvl="5" w:tplc="0809001B" w:tentative="1">
      <w:start w:val="1"/>
      <w:numFmt w:val="lowerRoman"/>
      <w:lvlText w:val="%6."/>
      <w:lvlJc w:val="right"/>
      <w:pPr>
        <w:ind w:left="7645" w:hanging="180"/>
      </w:pPr>
    </w:lvl>
    <w:lvl w:ilvl="6" w:tplc="0809000F" w:tentative="1">
      <w:start w:val="1"/>
      <w:numFmt w:val="decimal"/>
      <w:lvlText w:val="%7."/>
      <w:lvlJc w:val="left"/>
      <w:pPr>
        <w:ind w:left="8365" w:hanging="360"/>
      </w:pPr>
    </w:lvl>
    <w:lvl w:ilvl="7" w:tplc="08090019" w:tentative="1">
      <w:start w:val="1"/>
      <w:numFmt w:val="lowerLetter"/>
      <w:lvlText w:val="%8."/>
      <w:lvlJc w:val="left"/>
      <w:pPr>
        <w:ind w:left="9085" w:hanging="360"/>
      </w:pPr>
    </w:lvl>
    <w:lvl w:ilvl="8" w:tplc="080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8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4D3C86"/>
    <w:multiLevelType w:val="hybridMultilevel"/>
    <w:tmpl w:val="571C3F7E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AEE240E"/>
    <w:multiLevelType w:val="hybridMultilevel"/>
    <w:tmpl w:val="B6A445AA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Titolo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Titolo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Titolo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 w15:restartNumberingAfterBreak="0">
    <w:nsid w:val="663E1B38"/>
    <w:multiLevelType w:val="hybridMultilevel"/>
    <w:tmpl w:val="FB12A920"/>
    <w:lvl w:ilvl="0" w:tplc="CDA48110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6A6467B"/>
    <w:multiLevelType w:val="hybridMultilevel"/>
    <w:tmpl w:val="2A16FE58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174C5E"/>
    <w:multiLevelType w:val="hybridMultilevel"/>
    <w:tmpl w:val="DF06ACF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7" w15:restartNumberingAfterBreak="0">
    <w:nsid w:val="6EAC0CA2"/>
    <w:multiLevelType w:val="hybridMultilevel"/>
    <w:tmpl w:val="CA6638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78EE154F"/>
    <w:multiLevelType w:val="hybridMultilevel"/>
    <w:tmpl w:val="7AF45816"/>
    <w:lvl w:ilvl="0" w:tplc="12F0CF54">
      <w:start w:val="1"/>
      <w:numFmt w:val="lowerLetter"/>
      <w:lvlText w:val="(%1)"/>
      <w:lvlJc w:val="left"/>
      <w:pPr>
        <w:ind w:left="2274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45"/>
  </w:num>
  <w:num w:numId="3">
    <w:abstractNumId w:val="26"/>
  </w:num>
  <w:num w:numId="4">
    <w:abstractNumId w:val="41"/>
  </w:num>
  <w:num w:numId="5">
    <w:abstractNumId w:val="42"/>
  </w:num>
  <w:num w:numId="6">
    <w:abstractNumId w:val="12"/>
  </w:num>
  <w:num w:numId="7">
    <w:abstractNumId w:val="7"/>
  </w:num>
  <w:num w:numId="8">
    <w:abstractNumId w:val="38"/>
  </w:num>
  <w:num w:numId="9">
    <w:abstractNumId w:val="20"/>
  </w:num>
  <w:num w:numId="10">
    <w:abstractNumId w:val="21"/>
  </w:num>
  <w:num w:numId="11">
    <w:abstractNumId w:val="19"/>
  </w:num>
  <w:num w:numId="12">
    <w:abstractNumId w:val="40"/>
  </w:num>
  <w:num w:numId="13">
    <w:abstractNumId w:val="8"/>
  </w:num>
  <w:num w:numId="14">
    <w:abstractNumId w:val="25"/>
  </w:num>
  <w:num w:numId="15">
    <w:abstractNumId w:val="17"/>
  </w:num>
  <w:num w:numId="16">
    <w:abstractNumId w:val="47"/>
  </w:num>
  <w:num w:numId="17">
    <w:abstractNumId w:val="22"/>
  </w:num>
  <w:num w:numId="18">
    <w:abstractNumId w:val="36"/>
  </w:num>
  <w:num w:numId="19">
    <w:abstractNumId w:val="18"/>
  </w:num>
  <w:num w:numId="20">
    <w:abstractNumId w:val="3"/>
  </w:num>
  <w:num w:numId="21">
    <w:abstractNumId w:val="35"/>
  </w:num>
  <w:num w:numId="22">
    <w:abstractNumId w:val="32"/>
  </w:num>
  <w:num w:numId="23">
    <w:abstractNumId w:val="27"/>
  </w:num>
  <w:num w:numId="24">
    <w:abstractNumId w:val="16"/>
  </w:num>
  <w:num w:numId="25">
    <w:abstractNumId w:val="9"/>
  </w:num>
  <w:num w:numId="26">
    <w:abstractNumId w:val="28"/>
  </w:num>
  <w:num w:numId="27">
    <w:abstractNumId w:val="23"/>
  </w:num>
  <w:num w:numId="28">
    <w:abstractNumId w:val="15"/>
  </w:num>
  <w:num w:numId="29">
    <w:abstractNumId w:val="13"/>
  </w:num>
  <w:num w:numId="30">
    <w:abstractNumId w:val="4"/>
  </w:num>
  <w:num w:numId="31">
    <w:abstractNumId w:val="37"/>
  </w:num>
  <w:num w:numId="32">
    <w:abstractNumId w:val="11"/>
  </w:num>
  <w:num w:numId="33">
    <w:abstractNumId w:val="44"/>
  </w:num>
  <w:num w:numId="34">
    <w:abstractNumId w:val="24"/>
  </w:num>
  <w:num w:numId="35">
    <w:abstractNumId w:val="43"/>
  </w:num>
  <w:num w:numId="36">
    <w:abstractNumId w:val="39"/>
  </w:num>
  <w:num w:numId="37">
    <w:abstractNumId w:val="29"/>
  </w:num>
  <w:num w:numId="38">
    <w:abstractNumId w:val="6"/>
  </w:num>
  <w:num w:numId="39">
    <w:abstractNumId w:val="30"/>
  </w:num>
  <w:num w:numId="40">
    <w:abstractNumId w:val="48"/>
  </w:num>
  <w:num w:numId="41">
    <w:abstractNumId w:val="14"/>
  </w:num>
  <w:num w:numId="42">
    <w:abstractNumId w:val="33"/>
  </w:num>
  <w:num w:numId="43">
    <w:abstractNumId w:val="46"/>
  </w:num>
  <w:num w:numId="44">
    <w:abstractNumId w:val="1"/>
  </w:num>
  <w:num w:numId="45">
    <w:abstractNumId w:val="10"/>
  </w:num>
  <w:num w:numId="46">
    <w:abstractNumId w:val="2"/>
  </w:num>
  <w:num w:numId="47">
    <w:abstractNumId w:val="34"/>
  </w:num>
  <w:num w:numId="48">
    <w:abstractNumId w:val="0"/>
  </w:num>
  <w:num w:numId="49">
    <w:abstractNumId w:val="31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ide Puglisi">
    <w15:presenceInfo w15:providerId="Windows Live" w15:userId="8a696cf998f394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22A8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30A"/>
    <w:rsid w:val="0002456F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41F3"/>
    <w:rsid w:val="000349F4"/>
    <w:rsid w:val="00034F5E"/>
    <w:rsid w:val="00035809"/>
    <w:rsid w:val="00035A02"/>
    <w:rsid w:val="000366FE"/>
    <w:rsid w:val="000402B0"/>
    <w:rsid w:val="00041720"/>
    <w:rsid w:val="00041C3C"/>
    <w:rsid w:val="00041EC5"/>
    <w:rsid w:val="00042473"/>
    <w:rsid w:val="00042A0F"/>
    <w:rsid w:val="000432BE"/>
    <w:rsid w:val="00043615"/>
    <w:rsid w:val="00043668"/>
    <w:rsid w:val="00045589"/>
    <w:rsid w:val="00045A76"/>
    <w:rsid w:val="00046D79"/>
    <w:rsid w:val="00047A11"/>
    <w:rsid w:val="00047C7E"/>
    <w:rsid w:val="00050D9E"/>
    <w:rsid w:val="00050F6B"/>
    <w:rsid w:val="000519A2"/>
    <w:rsid w:val="0005205F"/>
    <w:rsid w:val="000521C3"/>
    <w:rsid w:val="000524C0"/>
    <w:rsid w:val="00052645"/>
    <w:rsid w:val="0005266A"/>
    <w:rsid w:val="00052700"/>
    <w:rsid w:val="0005332B"/>
    <w:rsid w:val="00053850"/>
    <w:rsid w:val="00053C91"/>
    <w:rsid w:val="0005447A"/>
    <w:rsid w:val="00054621"/>
    <w:rsid w:val="00054649"/>
    <w:rsid w:val="00054976"/>
    <w:rsid w:val="000554E4"/>
    <w:rsid w:val="0005586D"/>
    <w:rsid w:val="0005671E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A9B"/>
    <w:rsid w:val="00065CE7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DC4"/>
    <w:rsid w:val="000D2F6B"/>
    <w:rsid w:val="000D31AD"/>
    <w:rsid w:val="000D3747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60D"/>
    <w:rsid w:val="000E3B18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76B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856"/>
    <w:rsid w:val="001149F1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01C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B7D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37E"/>
    <w:rsid w:val="001659E3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03D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77DA6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B7FB6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8A3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53C"/>
    <w:rsid w:val="001D4641"/>
    <w:rsid w:val="001D4692"/>
    <w:rsid w:val="001D4841"/>
    <w:rsid w:val="001D532E"/>
    <w:rsid w:val="001D608D"/>
    <w:rsid w:val="001D6545"/>
    <w:rsid w:val="001D76F6"/>
    <w:rsid w:val="001D784F"/>
    <w:rsid w:val="001D7D5E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5DB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5D0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963"/>
    <w:rsid w:val="00225C76"/>
    <w:rsid w:val="0022621B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482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2EAF"/>
    <w:rsid w:val="00243406"/>
    <w:rsid w:val="00243E9C"/>
    <w:rsid w:val="0024409C"/>
    <w:rsid w:val="0024478F"/>
    <w:rsid w:val="002454AE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5CDF"/>
    <w:rsid w:val="00256067"/>
    <w:rsid w:val="00256AE6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9CB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2CDA"/>
    <w:rsid w:val="002832D7"/>
    <w:rsid w:val="00283796"/>
    <w:rsid w:val="00284380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2F"/>
    <w:rsid w:val="002A1093"/>
    <w:rsid w:val="002A1196"/>
    <w:rsid w:val="002A1682"/>
    <w:rsid w:val="002A1CDD"/>
    <w:rsid w:val="002A35C6"/>
    <w:rsid w:val="002A3860"/>
    <w:rsid w:val="002A4F05"/>
    <w:rsid w:val="002A534B"/>
    <w:rsid w:val="002A539F"/>
    <w:rsid w:val="002A55B7"/>
    <w:rsid w:val="002A5AB7"/>
    <w:rsid w:val="002A60BD"/>
    <w:rsid w:val="002A69BC"/>
    <w:rsid w:val="002A73ED"/>
    <w:rsid w:val="002A7C41"/>
    <w:rsid w:val="002A7C6B"/>
    <w:rsid w:val="002A7E3E"/>
    <w:rsid w:val="002B0591"/>
    <w:rsid w:val="002B0D13"/>
    <w:rsid w:val="002B236D"/>
    <w:rsid w:val="002B29F2"/>
    <w:rsid w:val="002B2C9E"/>
    <w:rsid w:val="002B2FAD"/>
    <w:rsid w:val="002B3557"/>
    <w:rsid w:val="002B3A16"/>
    <w:rsid w:val="002B45D1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DFA"/>
    <w:rsid w:val="002D5FEB"/>
    <w:rsid w:val="002D6390"/>
    <w:rsid w:val="002D6711"/>
    <w:rsid w:val="002D72E7"/>
    <w:rsid w:val="002D7A39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4E93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17C2A"/>
    <w:rsid w:val="0032104C"/>
    <w:rsid w:val="003214D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1FE"/>
    <w:rsid w:val="00336B93"/>
    <w:rsid w:val="00336C90"/>
    <w:rsid w:val="00336D73"/>
    <w:rsid w:val="00336D9A"/>
    <w:rsid w:val="0033713D"/>
    <w:rsid w:val="0033745A"/>
    <w:rsid w:val="00340052"/>
    <w:rsid w:val="00340CCD"/>
    <w:rsid w:val="00341E13"/>
    <w:rsid w:val="0034206B"/>
    <w:rsid w:val="00342D3C"/>
    <w:rsid w:val="00343B8A"/>
    <w:rsid w:val="0034544A"/>
    <w:rsid w:val="003459CF"/>
    <w:rsid w:val="00345A98"/>
    <w:rsid w:val="00346885"/>
    <w:rsid w:val="00347100"/>
    <w:rsid w:val="0035085A"/>
    <w:rsid w:val="00350F87"/>
    <w:rsid w:val="0035448A"/>
    <w:rsid w:val="00354A29"/>
    <w:rsid w:val="00354B00"/>
    <w:rsid w:val="0035743B"/>
    <w:rsid w:val="00360359"/>
    <w:rsid w:val="00360EDD"/>
    <w:rsid w:val="00361324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2ED4"/>
    <w:rsid w:val="00373117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5D00"/>
    <w:rsid w:val="003869F3"/>
    <w:rsid w:val="00386F07"/>
    <w:rsid w:val="00386FF6"/>
    <w:rsid w:val="003904B1"/>
    <w:rsid w:val="0039139C"/>
    <w:rsid w:val="0039169E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C60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B75A2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4892"/>
    <w:rsid w:val="003C5A29"/>
    <w:rsid w:val="003C5BEE"/>
    <w:rsid w:val="003C60D1"/>
    <w:rsid w:val="003C7781"/>
    <w:rsid w:val="003D0263"/>
    <w:rsid w:val="003D05DA"/>
    <w:rsid w:val="003D0844"/>
    <w:rsid w:val="003D0973"/>
    <w:rsid w:val="003D0BC4"/>
    <w:rsid w:val="003D17CC"/>
    <w:rsid w:val="003D1C60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4A0E"/>
    <w:rsid w:val="003E563D"/>
    <w:rsid w:val="003E5F1B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ED3"/>
    <w:rsid w:val="003F2153"/>
    <w:rsid w:val="003F22B4"/>
    <w:rsid w:val="003F27DD"/>
    <w:rsid w:val="003F2948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6A6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2E7E"/>
    <w:rsid w:val="004733A5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60E"/>
    <w:rsid w:val="00486A6B"/>
    <w:rsid w:val="00487D79"/>
    <w:rsid w:val="0049023A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4B1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072E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3BC"/>
    <w:rsid w:val="004F3439"/>
    <w:rsid w:val="004F354B"/>
    <w:rsid w:val="004F467E"/>
    <w:rsid w:val="004F62AC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CC0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2759B"/>
    <w:rsid w:val="00527804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53AA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8F8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856"/>
    <w:rsid w:val="00566F70"/>
    <w:rsid w:val="005674CA"/>
    <w:rsid w:val="00567552"/>
    <w:rsid w:val="00567ABF"/>
    <w:rsid w:val="005721F9"/>
    <w:rsid w:val="005724FB"/>
    <w:rsid w:val="005726B5"/>
    <w:rsid w:val="00572E6F"/>
    <w:rsid w:val="005731CB"/>
    <w:rsid w:val="00573470"/>
    <w:rsid w:val="0057404A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57A4"/>
    <w:rsid w:val="00596263"/>
    <w:rsid w:val="005963C4"/>
    <w:rsid w:val="0059710C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300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0DF7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5F6536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1FD"/>
    <w:rsid w:val="006312BA"/>
    <w:rsid w:val="006326DD"/>
    <w:rsid w:val="00632832"/>
    <w:rsid w:val="006332EF"/>
    <w:rsid w:val="00633390"/>
    <w:rsid w:val="006339B5"/>
    <w:rsid w:val="00634420"/>
    <w:rsid w:val="00635A64"/>
    <w:rsid w:val="00635FAA"/>
    <w:rsid w:val="00636108"/>
    <w:rsid w:val="006363B0"/>
    <w:rsid w:val="0063767D"/>
    <w:rsid w:val="00637927"/>
    <w:rsid w:val="006409E2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545C"/>
    <w:rsid w:val="0065603A"/>
    <w:rsid w:val="0065693E"/>
    <w:rsid w:val="00661328"/>
    <w:rsid w:val="00661E6F"/>
    <w:rsid w:val="006624FC"/>
    <w:rsid w:val="0066260B"/>
    <w:rsid w:val="0066271F"/>
    <w:rsid w:val="006629BD"/>
    <w:rsid w:val="006642A2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61D"/>
    <w:rsid w:val="006707A9"/>
    <w:rsid w:val="00670A2B"/>
    <w:rsid w:val="00671DC5"/>
    <w:rsid w:val="00671EBF"/>
    <w:rsid w:val="0067202C"/>
    <w:rsid w:val="006748E5"/>
    <w:rsid w:val="006748FD"/>
    <w:rsid w:val="006750B2"/>
    <w:rsid w:val="0067544C"/>
    <w:rsid w:val="006756A6"/>
    <w:rsid w:val="00675A14"/>
    <w:rsid w:val="00675DBE"/>
    <w:rsid w:val="006767BF"/>
    <w:rsid w:val="00676F89"/>
    <w:rsid w:val="006773FC"/>
    <w:rsid w:val="0067791B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DA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2E0"/>
    <w:rsid w:val="006A2E7D"/>
    <w:rsid w:val="006A30C5"/>
    <w:rsid w:val="006A35C1"/>
    <w:rsid w:val="006A41B0"/>
    <w:rsid w:val="006A4A29"/>
    <w:rsid w:val="006A4BB1"/>
    <w:rsid w:val="006A4E03"/>
    <w:rsid w:val="006A4E4D"/>
    <w:rsid w:val="006A516A"/>
    <w:rsid w:val="006A5979"/>
    <w:rsid w:val="006A657E"/>
    <w:rsid w:val="006A6ACF"/>
    <w:rsid w:val="006A7392"/>
    <w:rsid w:val="006B0385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236E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0D39"/>
    <w:rsid w:val="00701C3E"/>
    <w:rsid w:val="007035A8"/>
    <w:rsid w:val="00703DE2"/>
    <w:rsid w:val="0070413F"/>
    <w:rsid w:val="00704341"/>
    <w:rsid w:val="00704497"/>
    <w:rsid w:val="00705AC8"/>
    <w:rsid w:val="00705DF6"/>
    <w:rsid w:val="0070621F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2DF6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4A8"/>
    <w:rsid w:val="00740D54"/>
    <w:rsid w:val="00741F79"/>
    <w:rsid w:val="00742788"/>
    <w:rsid w:val="00743E6D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579"/>
    <w:rsid w:val="00772821"/>
    <w:rsid w:val="0077290F"/>
    <w:rsid w:val="00772A4F"/>
    <w:rsid w:val="00772D55"/>
    <w:rsid w:val="00773503"/>
    <w:rsid w:val="00775151"/>
    <w:rsid w:val="00775673"/>
    <w:rsid w:val="00775795"/>
    <w:rsid w:val="00775D82"/>
    <w:rsid w:val="0077651B"/>
    <w:rsid w:val="00776A70"/>
    <w:rsid w:val="00777712"/>
    <w:rsid w:val="00777AC1"/>
    <w:rsid w:val="00777C57"/>
    <w:rsid w:val="00777E41"/>
    <w:rsid w:val="007813D1"/>
    <w:rsid w:val="00781479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90A65"/>
    <w:rsid w:val="00790C91"/>
    <w:rsid w:val="00790D7D"/>
    <w:rsid w:val="00790D9A"/>
    <w:rsid w:val="007920C2"/>
    <w:rsid w:val="007927C0"/>
    <w:rsid w:val="00793F89"/>
    <w:rsid w:val="00794524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1220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218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C5E2E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E0651"/>
    <w:rsid w:val="007E1056"/>
    <w:rsid w:val="007E1267"/>
    <w:rsid w:val="007E13DF"/>
    <w:rsid w:val="007E1680"/>
    <w:rsid w:val="007E1844"/>
    <w:rsid w:val="007E23C0"/>
    <w:rsid w:val="007E277C"/>
    <w:rsid w:val="007E2FA5"/>
    <w:rsid w:val="007E3436"/>
    <w:rsid w:val="007E3469"/>
    <w:rsid w:val="007E3C23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7F7C61"/>
    <w:rsid w:val="00800FFD"/>
    <w:rsid w:val="0080125C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3FA"/>
    <w:rsid w:val="00846E5D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9C3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6EC1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4CCF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12D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C33"/>
    <w:rsid w:val="008E5E20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58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69E"/>
    <w:rsid w:val="00920CB7"/>
    <w:rsid w:val="00920D3E"/>
    <w:rsid w:val="0092185F"/>
    <w:rsid w:val="00922558"/>
    <w:rsid w:val="00922C04"/>
    <w:rsid w:val="0092420E"/>
    <w:rsid w:val="00924750"/>
    <w:rsid w:val="00924878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0844"/>
    <w:rsid w:val="009C1473"/>
    <w:rsid w:val="009C2FA5"/>
    <w:rsid w:val="009C35B5"/>
    <w:rsid w:val="009C3CB1"/>
    <w:rsid w:val="009C3DF9"/>
    <w:rsid w:val="009C42BF"/>
    <w:rsid w:val="009C4AF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19D7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66E"/>
    <w:rsid w:val="00A15890"/>
    <w:rsid w:val="00A17675"/>
    <w:rsid w:val="00A20064"/>
    <w:rsid w:val="00A2080B"/>
    <w:rsid w:val="00A20CA9"/>
    <w:rsid w:val="00A211E4"/>
    <w:rsid w:val="00A21548"/>
    <w:rsid w:val="00A21F86"/>
    <w:rsid w:val="00A22110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378"/>
    <w:rsid w:val="00A27416"/>
    <w:rsid w:val="00A275E5"/>
    <w:rsid w:val="00A2790C"/>
    <w:rsid w:val="00A27F0B"/>
    <w:rsid w:val="00A309ED"/>
    <w:rsid w:val="00A30C73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20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9D2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1FC2"/>
    <w:rsid w:val="00A72A9F"/>
    <w:rsid w:val="00A72E0B"/>
    <w:rsid w:val="00A72F22"/>
    <w:rsid w:val="00A73494"/>
    <w:rsid w:val="00A74898"/>
    <w:rsid w:val="00A748A6"/>
    <w:rsid w:val="00A748F3"/>
    <w:rsid w:val="00A76BED"/>
    <w:rsid w:val="00A77939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87C7F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55F5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0E0F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247"/>
    <w:rsid w:val="00B317E1"/>
    <w:rsid w:val="00B32504"/>
    <w:rsid w:val="00B32DE9"/>
    <w:rsid w:val="00B33756"/>
    <w:rsid w:val="00B33AAF"/>
    <w:rsid w:val="00B33D5F"/>
    <w:rsid w:val="00B33EC0"/>
    <w:rsid w:val="00B35428"/>
    <w:rsid w:val="00B359B5"/>
    <w:rsid w:val="00B36835"/>
    <w:rsid w:val="00B40033"/>
    <w:rsid w:val="00B40A18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D8F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8E0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C4"/>
    <w:rsid w:val="00BE78FA"/>
    <w:rsid w:val="00BF0667"/>
    <w:rsid w:val="00BF0E52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603F"/>
    <w:rsid w:val="00C30571"/>
    <w:rsid w:val="00C30EA4"/>
    <w:rsid w:val="00C3196F"/>
    <w:rsid w:val="00C324BD"/>
    <w:rsid w:val="00C330F2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3E3F"/>
    <w:rsid w:val="00C540E3"/>
    <w:rsid w:val="00C55027"/>
    <w:rsid w:val="00C55043"/>
    <w:rsid w:val="00C55C93"/>
    <w:rsid w:val="00C56036"/>
    <w:rsid w:val="00C56375"/>
    <w:rsid w:val="00C57CEF"/>
    <w:rsid w:val="00C57E5C"/>
    <w:rsid w:val="00C606AC"/>
    <w:rsid w:val="00C61A5B"/>
    <w:rsid w:val="00C61B27"/>
    <w:rsid w:val="00C6207E"/>
    <w:rsid w:val="00C62B23"/>
    <w:rsid w:val="00C62EC6"/>
    <w:rsid w:val="00C63552"/>
    <w:rsid w:val="00C64FD1"/>
    <w:rsid w:val="00C65093"/>
    <w:rsid w:val="00C6591D"/>
    <w:rsid w:val="00C65BA0"/>
    <w:rsid w:val="00C666B3"/>
    <w:rsid w:val="00C669DC"/>
    <w:rsid w:val="00C67823"/>
    <w:rsid w:val="00C7022C"/>
    <w:rsid w:val="00C706C5"/>
    <w:rsid w:val="00C70851"/>
    <w:rsid w:val="00C7152E"/>
    <w:rsid w:val="00C730BE"/>
    <w:rsid w:val="00C73C93"/>
    <w:rsid w:val="00C740F6"/>
    <w:rsid w:val="00C74479"/>
    <w:rsid w:val="00C7447E"/>
    <w:rsid w:val="00C745C3"/>
    <w:rsid w:val="00C747EF"/>
    <w:rsid w:val="00C74856"/>
    <w:rsid w:val="00C7488C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1F03"/>
    <w:rsid w:val="00C924A3"/>
    <w:rsid w:val="00C92573"/>
    <w:rsid w:val="00C92B24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60D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9CC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6BC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647"/>
    <w:rsid w:val="00D25F76"/>
    <w:rsid w:val="00D25FE2"/>
    <w:rsid w:val="00D25FF6"/>
    <w:rsid w:val="00D275E8"/>
    <w:rsid w:val="00D317BB"/>
    <w:rsid w:val="00D3218F"/>
    <w:rsid w:val="00D32B94"/>
    <w:rsid w:val="00D333B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1EB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493"/>
    <w:rsid w:val="00D735AB"/>
    <w:rsid w:val="00D73618"/>
    <w:rsid w:val="00D73B7A"/>
    <w:rsid w:val="00D73FE9"/>
    <w:rsid w:val="00D74B6E"/>
    <w:rsid w:val="00D74FA1"/>
    <w:rsid w:val="00D75160"/>
    <w:rsid w:val="00D75EFB"/>
    <w:rsid w:val="00D76197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808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04"/>
    <w:rsid w:val="00DA56FC"/>
    <w:rsid w:val="00DA587B"/>
    <w:rsid w:val="00DA6185"/>
    <w:rsid w:val="00DA665E"/>
    <w:rsid w:val="00DA67AD"/>
    <w:rsid w:val="00DA6F8C"/>
    <w:rsid w:val="00DA73A5"/>
    <w:rsid w:val="00DA762A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3AB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5A1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3BE6"/>
    <w:rsid w:val="00DF4499"/>
    <w:rsid w:val="00DF44AF"/>
    <w:rsid w:val="00DF4884"/>
    <w:rsid w:val="00DF56F5"/>
    <w:rsid w:val="00DF59BA"/>
    <w:rsid w:val="00DF5BED"/>
    <w:rsid w:val="00DF5F7B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953"/>
    <w:rsid w:val="00E05D93"/>
    <w:rsid w:val="00E0724F"/>
    <w:rsid w:val="00E07636"/>
    <w:rsid w:val="00E07B8A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2BC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30DF3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07E"/>
    <w:rsid w:val="00E54831"/>
    <w:rsid w:val="00E556AD"/>
    <w:rsid w:val="00E55E64"/>
    <w:rsid w:val="00E55EFC"/>
    <w:rsid w:val="00E56F4E"/>
    <w:rsid w:val="00E5769A"/>
    <w:rsid w:val="00E607E8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C66"/>
    <w:rsid w:val="00E72E82"/>
    <w:rsid w:val="00E74034"/>
    <w:rsid w:val="00E74342"/>
    <w:rsid w:val="00E747DB"/>
    <w:rsid w:val="00E75590"/>
    <w:rsid w:val="00E75C52"/>
    <w:rsid w:val="00E762A9"/>
    <w:rsid w:val="00E762D4"/>
    <w:rsid w:val="00E767D7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322B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3B6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4F5F"/>
    <w:rsid w:val="00EB554E"/>
    <w:rsid w:val="00EB57E0"/>
    <w:rsid w:val="00EB5BAA"/>
    <w:rsid w:val="00EB6219"/>
    <w:rsid w:val="00EB62C4"/>
    <w:rsid w:val="00EB6545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B3B"/>
    <w:rsid w:val="00EE2D28"/>
    <w:rsid w:val="00EE352D"/>
    <w:rsid w:val="00EE409E"/>
    <w:rsid w:val="00EE470B"/>
    <w:rsid w:val="00EE575C"/>
    <w:rsid w:val="00EE58BD"/>
    <w:rsid w:val="00EE60CB"/>
    <w:rsid w:val="00EE64C6"/>
    <w:rsid w:val="00EE6DDE"/>
    <w:rsid w:val="00EE7D25"/>
    <w:rsid w:val="00EF0EB6"/>
    <w:rsid w:val="00EF1052"/>
    <w:rsid w:val="00EF18DA"/>
    <w:rsid w:val="00EF1D7F"/>
    <w:rsid w:val="00EF1FCC"/>
    <w:rsid w:val="00EF2489"/>
    <w:rsid w:val="00EF2B15"/>
    <w:rsid w:val="00EF30C9"/>
    <w:rsid w:val="00EF3F74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498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A5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3C5"/>
    <w:rsid w:val="00F366D7"/>
    <w:rsid w:val="00F36E4D"/>
    <w:rsid w:val="00F37844"/>
    <w:rsid w:val="00F40C3B"/>
    <w:rsid w:val="00F41083"/>
    <w:rsid w:val="00F41A5B"/>
    <w:rsid w:val="00F41C09"/>
    <w:rsid w:val="00F425E7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414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3C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8D0"/>
    <w:rsid w:val="00F75A64"/>
    <w:rsid w:val="00F75CAE"/>
    <w:rsid w:val="00F75CD8"/>
    <w:rsid w:val="00F760F2"/>
    <w:rsid w:val="00F765B9"/>
    <w:rsid w:val="00F76865"/>
    <w:rsid w:val="00F76D20"/>
    <w:rsid w:val="00F772B9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C6B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3D5C"/>
    <w:rsid w:val="00FC4D8A"/>
    <w:rsid w:val="00FC5019"/>
    <w:rsid w:val="00FC50F2"/>
    <w:rsid w:val="00FC5CEE"/>
    <w:rsid w:val="00FC5E1E"/>
    <w:rsid w:val="00FC6612"/>
    <w:rsid w:val="00FC68B7"/>
    <w:rsid w:val="00FC6E04"/>
    <w:rsid w:val="00FC755F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726"/>
    <w:rsid w:val="00FD49C2"/>
    <w:rsid w:val="00FD4A97"/>
    <w:rsid w:val="00FD5358"/>
    <w:rsid w:val="00FD602F"/>
    <w:rsid w:val="00FD6F41"/>
    <w:rsid w:val="00FD7124"/>
    <w:rsid w:val="00FD7BF6"/>
    <w:rsid w:val="00FE0257"/>
    <w:rsid w:val="00FE051C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8CEE7D9"/>
  <w14:defaultImageDpi w14:val="32767"/>
  <w15:docId w15:val="{370E121E-7C85-469B-9B2B-2ED32E58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Titolo1">
    <w:name w:val="heading 1"/>
    <w:aliases w:val="Table_G,Heading 1*"/>
    <w:basedOn w:val="SingleTxtG"/>
    <w:next w:val="SingleTxtG"/>
    <w:link w:val="Titolo1Carattere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Titolo2">
    <w:name w:val="heading 2"/>
    <w:aliases w:val="H2"/>
    <w:basedOn w:val="Normale"/>
    <w:next w:val="Normale"/>
    <w:link w:val="Titolo2Carattere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Titolo5">
    <w:name w:val="heading 5"/>
    <w:basedOn w:val="Normale"/>
    <w:next w:val="Normale"/>
    <w:link w:val="Titolo5Carattere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Titolo6">
    <w:name w:val="heading 6"/>
    <w:basedOn w:val="Normale"/>
    <w:next w:val="Normale"/>
    <w:link w:val="Titolo6Carattere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Titolo7">
    <w:name w:val="heading 7"/>
    <w:basedOn w:val="Normale"/>
    <w:next w:val="Normale"/>
    <w:link w:val="Titolo7Carattere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Titolo9">
    <w:name w:val="heading 9"/>
    <w:basedOn w:val="Normale"/>
    <w:next w:val="Normale"/>
    <w:link w:val="Titolo9Carattere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ngleTxtG">
    <w:name w:val="_ Single Txt_G"/>
    <w:basedOn w:val="Normale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e"/>
    <w:next w:val="Normale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e"/>
    <w:next w:val="Normale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Rimandonotaapidipagina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Rimandonotadichiusura">
    <w:name w:val="endnote reference"/>
    <w:aliases w:val="1_G"/>
    <w:basedOn w:val="Rimandonotaapidipagina"/>
    <w:rsid w:val="00503228"/>
    <w:rPr>
      <w:rFonts w:ascii="Times New Roman" w:hAnsi="Times New Roman"/>
      <w:sz w:val="18"/>
      <w:vertAlign w:val="superscript"/>
    </w:rPr>
  </w:style>
  <w:style w:type="paragraph" w:styleId="Intestazione">
    <w:name w:val="header"/>
    <w:aliases w:val="6_G"/>
    <w:basedOn w:val="Normale"/>
    <w:link w:val="IntestazioneCarattere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Grigliatabella">
    <w:name w:val="Table Grid"/>
    <w:basedOn w:val="Tabellanormale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llegamentoipertestuale">
    <w:name w:val="Hyperlink"/>
    <w:uiPriority w:val="99"/>
    <w:rsid w:val="00503228"/>
    <w:rPr>
      <w:color w:val="auto"/>
      <w:u w:val="none"/>
    </w:rPr>
  </w:style>
  <w:style w:type="character" w:styleId="Collegamentovisitato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e"/>
    <w:next w:val="Normale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e"/>
    <w:next w:val="Normale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e"/>
    <w:next w:val="Normale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Testonotaapidipagina">
    <w:name w:val="footnote text"/>
    <w:aliases w:val="5_G,PP,5_G_6,Footnote Text Char"/>
    <w:basedOn w:val="Normale"/>
    <w:link w:val="TestonotaapidipaginaCarattere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Testonotadichiusura">
    <w:name w:val="endnote text"/>
    <w:aliases w:val="2_G"/>
    <w:basedOn w:val="Testonotaapidipagina"/>
    <w:link w:val="TestonotadichiusuraCarattere"/>
    <w:rsid w:val="00503228"/>
  </w:style>
  <w:style w:type="character" w:styleId="Numeropagina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e"/>
    <w:next w:val="Normale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e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Pidipagina">
    <w:name w:val="footer"/>
    <w:aliases w:val="3_G"/>
    <w:basedOn w:val="Normale"/>
    <w:link w:val="PidipaginaCarattere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e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e"/>
    <w:next w:val="Normale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e"/>
    <w:next w:val="Normale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e"/>
    <w:next w:val="Normale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e"/>
    <w:next w:val="Normale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Testonormale">
    <w:name w:val="Plain Text"/>
    <w:basedOn w:val="Normale"/>
    <w:link w:val="TestonormaleCarattere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Rimandocommento">
    <w:name w:val="annotation reference"/>
    <w:rsid w:val="007B4C72"/>
    <w:rPr>
      <w:sz w:val="16"/>
    </w:rPr>
  </w:style>
  <w:style w:type="paragraph" w:styleId="Corpotesto">
    <w:name w:val="Body Text"/>
    <w:basedOn w:val="Normale"/>
    <w:link w:val="CorpotestoCarattere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Rientrocorpodeltesto">
    <w:name w:val="Body Text Indent"/>
    <w:basedOn w:val="Normale"/>
    <w:link w:val="RientrocorpodeltestoCarattere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Rientrocorpodeltesto2">
    <w:name w:val="Body Text Indent 2"/>
    <w:basedOn w:val="Normale"/>
    <w:link w:val="Rientrocorpodeltesto2Carattere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Rientrocorpodeltesto3">
    <w:name w:val="Body Text Indent 3"/>
    <w:basedOn w:val="Normale"/>
    <w:link w:val="Rientrocorpodeltesto3Carattere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e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e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e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Testodelblocco">
    <w:name w:val="Block Text"/>
    <w:basedOn w:val="Normale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e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Puntoelenco">
    <w:name w:val="List Bullet"/>
    <w:basedOn w:val="Normale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e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e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e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e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Corpodeltesto2">
    <w:name w:val="Body Text 2"/>
    <w:basedOn w:val="Normale"/>
    <w:link w:val="Corpodeltesto2Carattere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Corpodeltesto3">
    <w:name w:val="Body Text 3"/>
    <w:basedOn w:val="Normale"/>
    <w:link w:val="Corpodeltesto3Carattere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Numeroelenco">
    <w:name w:val="List Number"/>
    <w:basedOn w:val="Normale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e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e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e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Corpotesto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Titolo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e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e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e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IntestazioneCarattere">
    <w:name w:val="Intestazione Carattere"/>
    <w:aliases w:val="6_G Carattere"/>
    <w:link w:val="Intestazione"/>
    <w:rsid w:val="006C507B"/>
    <w:rPr>
      <w:b/>
      <w:sz w:val="18"/>
      <w:lang w:val="en-GB" w:eastAsia="en-US" w:bidi="ar-SA"/>
    </w:rPr>
  </w:style>
  <w:style w:type="paragraph" w:styleId="Testocommento">
    <w:name w:val="annotation text"/>
    <w:basedOn w:val="Normale"/>
    <w:link w:val="TestocommentoCarattere"/>
    <w:rsid w:val="00F87EFF"/>
  </w:style>
  <w:style w:type="paragraph" w:styleId="Soggettocommento">
    <w:name w:val="annotation subject"/>
    <w:basedOn w:val="Testocommento"/>
    <w:next w:val="Testocommento"/>
    <w:link w:val="SoggettocommentoCarattere"/>
    <w:rsid w:val="00F87EFF"/>
    <w:rPr>
      <w:b/>
      <w:bCs/>
    </w:rPr>
  </w:style>
  <w:style w:type="paragraph" w:styleId="Testofumetto">
    <w:name w:val="Balloon Text"/>
    <w:basedOn w:val="Normale"/>
    <w:link w:val="TestofumettoCarattere"/>
    <w:rsid w:val="00F87EF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aliases w:val="5_G Carattere,PP Carattere,5_G_6 Carattere,Footnote Text Char Carattere"/>
    <w:link w:val="Testonotaapidipagina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e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CorpotestoCarattere">
    <w:name w:val="Corpo testo Carattere"/>
    <w:link w:val="Corpotesto"/>
    <w:rsid w:val="002E0ECA"/>
    <w:rPr>
      <w:rFonts w:ascii="Univers" w:hAnsi="Univers"/>
      <w:snapToGrid w:val="0"/>
      <w:sz w:val="16"/>
      <w:lang w:eastAsia="en-US"/>
    </w:rPr>
  </w:style>
  <w:style w:type="character" w:customStyle="1" w:styleId="RientrocorpodeltestoCarattere">
    <w:name w:val="Rientro corpo del testo Carattere"/>
    <w:link w:val="Rientrocorpodeltesto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PidipaginaCarattere">
    <w:name w:val="Piè di pagina Carattere"/>
    <w:aliases w:val="3_G Carattere"/>
    <w:link w:val="Pidipagina"/>
    <w:rsid w:val="00F812AA"/>
    <w:rPr>
      <w:sz w:val="16"/>
      <w:lang w:eastAsia="en-US"/>
    </w:rPr>
  </w:style>
  <w:style w:type="paragraph" w:styleId="Elenco5">
    <w:name w:val="List 5"/>
    <w:basedOn w:val="Normale"/>
    <w:rsid w:val="00EC0241"/>
    <w:pPr>
      <w:ind w:left="1415" w:hanging="283"/>
      <w:contextualSpacing/>
    </w:pPr>
  </w:style>
  <w:style w:type="paragraph" w:customStyle="1" w:styleId="CM102">
    <w:name w:val="CM102"/>
    <w:basedOn w:val="Normale"/>
    <w:next w:val="Normale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Titolo1Carattere">
    <w:name w:val="Titolo 1 Carattere"/>
    <w:aliases w:val="Table_G Carattere,Heading 1* Carattere"/>
    <w:link w:val="Titolo1"/>
    <w:rsid w:val="00DC63A7"/>
    <w:rPr>
      <w:lang w:eastAsia="en-US"/>
    </w:rPr>
  </w:style>
  <w:style w:type="character" w:styleId="Numeroriga">
    <w:name w:val="line number"/>
    <w:rsid w:val="0036339F"/>
    <w:rPr>
      <w:sz w:val="14"/>
    </w:rPr>
  </w:style>
  <w:style w:type="paragraph" w:styleId="Paragrafoelenco">
    <w:name w:val="List Paragraph"/>
    <w:basedOn w:val="Normale"/>
    <w:uiPriority w:val="34"/>
    <w:qFormat/>
    <w:rsid w:val="001600FF"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rsid w:val="00885908"/>
    <w:rPr>
      <w:rFonts w:ascii="Tahoma" w:hAnsi="Tahoma" w:cs="Tahoma"/>
      <w:sz w:val="16"/>
      <w:szCs w:val="16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885908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rsid w:val="00885908"/>
    <w:rPr>
      <w:b/>
      <w:bCs/>
      <w:lang w:eastAsia="en-US"/>
    </w:rPr>
  </w:style>
  <w:style w:type="paragraph" w:styleId="Revisione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e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Titolo2Carattere">
    <w:name w:val="Titolo 2 Carattere"/>
    <w:aliases w:val="H2 Carattere"/>
    <w:basedOn w:val="Carpredefinitoparagrafo"/>
    <w:link w:val="Titolo2"/>
    <w:rsid w:val="00885908"/>
    <w:rPr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885908"/>
    <w:rPr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885908"/>
    <w:rPr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885908"/>
    <w:rPr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885908"/>
    <w:rPr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885908"/>
    <w:rPr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885908"/>
    <w:rPr>
      <w:lang w:eastAsia="en-US"/>
    </w:rPr>
  </w:style>
  <w:style w:type="character" w:customStyle="1" w:styleId="Titolo9Carattere">
    <w:name w:val="Titolo 9 Carattere"/>
    <w:basedOn w:val="Carpredefinitoparagrafo"/>
    <w:link w:val="Titolo9"/>
    <w:rsid w:val="00885908"/>
    <w:rPr>
      <w:lang w:eastAsia="en-US"/>
    </w:rPr>
  </w:style>
  <w:style w:type="numbering" w:customStyle="1" w:styleId="NoList1">
    <w:name w:val="No List1"/>
    <w:next w:val="Nessunelenco"/>
    <w:uiPriority w:val="99"/>
    <w:semiHidden/>
    <w:unhideWhenUsed/>
    <w:rsid w:val="00885908"/>
  </w:style>
  <w:style w:type="character" w:customStyle="1" w:styleId="TestonormaleCarattere">
    <w:name w:val="Testo normale Carattere"/>
    <w:basedOn w:val="Carpredefinitoparagrafo"/>
    <w:link w:val="Testonormale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TestonotadichiusuraCarattere">
    <w:name w:val="Testo nota di chiusura Carattere"/>
    <w:aliases w:val="2_G Carattere"/>
    <w:basedOn w:val="Carpredefinitoparagrafo"/>
    <w:link w:val="Testonotadichiusura"/>
    <w:rsid w:val="00885908"/>
    <w:rPr>
      <w:sz w:val="18"/>
      <w:lang w:eastAsia="en-US"/>
    </w:rPr>
  </w:style>
  <w:style w:type="numbering" w:styleId="111111">
    <w:name w:val="Outline List 2"/>
    <w:basedOn w:val="Nessunelenco"/>
    <w:rsid w:val="00885908"/>
    <w:pPr>
      <w:numPr>
        <w:numId w:val="5"/>
      </w:numPr>
    </w:pPr>
  </w:style>
  <w:style w:type="numbering" w:styleId="1ai">
    <w:name w:val="Outline List 1"/>
    <w:basedOn w:val="Nessunelenco"/>
    <w:rsid w:val="00885908"/>
    <w:pPr>
      <w:numPr>
        <w:numId w:val="6"/>
      </w:numPr>
    </w:pPr>
  </w:style>
  <w:style w:type="numbering" w:styleId="ArticoloSezione">
    <w:name w:val="Outline List 3"/>
    <w:basedOn w:val="Nessunelenco"/>
    <w:rsid w:val="00885908"/>
    <w:pPr>
      <w:numPr>
        <w:numId w:val="7"/>
      </w:numPr>
    </w:pPr>
  </w:style>
  <w:style w:type="character" w:customStyle="1" w:styleId="Corpodeltesto2Carattere">
    <w:name w:val="Corpo del testo 2 Carattere"/>
    <w:basedOn w:val="Carpredefinitoparagrafo"/>
    <w:link w:val="Corpodeltesto2"/>
    <w:rsid w:val="00885908"/>
    <w:rPr>
      <w:rFonts w:ascii="Univers" w:hAnsi="Univers"/>
      <w:b/>
      <w:caps/>
      <w:sz w:val="24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885908"/>
    <w:rPr>
      <w:rFonts w:ascii="Univers" w:hAnsi="Univers"/>
      <w:snapToGrid w:val="0"/>
      <w:lang w:eastAsia="en-US"/>
    </w:rPr>
  </w:style>
  <w:style w:type="paragraph" w:styleId="Primorientrocorpodeltesto">
    <w:name w:val="Body Text First Indent"/>
    <w:basedOn w:val="Corpotesto"/>
    <w:link w:val="PrimorientrocorpodeltestoCarattere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rsid w:val="00885908"/>
    <w:rPr>
      <w:rFonts w:ascii="Univers" w:hAnsi="Univers"/>
      <w:snapToGrid/>
      <w:sz w:val="16"/>
      <w:lang w:val="it-IT" w:eastAsia="en-US"/>
    </w:rPr>
  </w:style>
  <w:style w:type="paragraph" w:styleId="Primorientrocorpodeltesto2">
    <w:name w:val="Body Text First Indent 2"/>
    <w:basedOn w:val="Rientrocorpodeltesto"/>
    <w:link w:val="Primorientrocorpodeltesto2Carattere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rsid w:val="00885908"/>
    <w:rPr>
      <w:rFonts w:ascii="Courier New" w:hAnsi="Courier New"/>
      <w:snapToGrid/>
      <w:lang w:val="it-IT"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85908"/>
    <w:rPr>
      <w:rFonts w:ascii="Courier New" w:hAnsi="Courier New"/>
      <w:snapToGrid w:val="0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85908"/>
    <w:rPr>
      <w:rFonts w:ascii="Courier New" w:hAnsi="Courier New"/>
      <w:snapToGrid w:val="0"/>
      <w:lang w:eastAsia="en-US"/>
    </w:rPr>
  </w:style>
  <w:style w:type="paragraph" w:styleId="Formuladichiusura">
    <w:name w:val="Closing"/>
    <w:basedOn w:val="Normale"/>
    <w:link w:val="FormuladichiusuraCarattere"/>
    <w:rsid w:val="00885908"/>
    <w:pPr>
      <w:ind w:left="4252"/>
    </w:pPr>
    <w:rPr>
      <w:lang w:val="it-IT"/>
    </w:rPr>
  </w:style>
  <w:style w:type="character" w:customStyle="1" w:styleId="FormuladichiusuraCarattere">
    <w:name w:val="Formula di chiusura Carattere"/>
    <w:basedOn w:val="Carpredefinitoparagrafo"/>
    <w:link w:val="Formuladichiusura"/>
    <w:rsid w:val="00885908"/>
    <w:rPr>
      <w:lang w:val="it-IT" w:eastAsia="en-US"/>
    </w:rPr>
  </w:style>
  <w:style w:type="paragraph" w:styleId="Data">
    <w:name w:val="Date"/>
    <w:basedOn w:val="Normale"/>
    <w:next w:val="Normale"/>
    <w:link w:val="DataCarattere"/>
    <w:rsid w:val="00885908"/>
    <w:rPr>
      <w:lang w:val="it-IT"/>
    </w:rPr>
  </w:style>
  <w:style w:type="character" w:customStyle="1" w:styleId="DataCarattere">
    <w:name w:val="Data Carattere"/>
    <w:basedOn w:val="Carpredefinitoparagrafo"/>
    <w:link w:val="Data"/>
    <w:rsid w:val="00885908"/>
    <w:rPr>
      <w:lang w:val="it-IT" w:eastAsia="en-US"/>
    </w:rPr>
  </w:style>
  <w:style w:type="paragraph" w:styleId="Firmadipostaelettronica">
    <w:name w:val="E-mail Signature"/>
    <w:basedOn w:val="Normale"/>
    <w:link w:val="FirmadipostaelettronicaCarattere"/>
    <w:rsid w:val="00885908"/>
    <w:rPr>
      <w:lang w:val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885908"/>
    <w:rPr>
      <w:lang w:val="it-IT" w:eastAsia="en-US"/>
    </w:rPr>
  </w:style>
  <w:style w:type="character" w:styleId="Enfasicorsivo">
    <w:name w:val="Emphasis"/>
    <w:qFormat/>
    <w:rsid w:val="00885908"/>
    <w:rPr>
      <w:i/>
      <w:iCs/>
    </w:rPr>
  </w:style>
  <w:style w:type="paragraph" w:styleId="Indirizzomittente">
    <w:name w:val="envelope return"/>
    <w:basedOn w:val="Normale"/>
    <w:rsid w:val="00885908"/>
    <w:rPr>
      <w:rFonts w:ascii="Arial" w:hAnsi="Arial" w:cs="Arial"/>
      <w:lang w:val="it-IT"/>
    </w:rPr>
  </w:style>
  <w:style w:type="character" w:styleId="AcronimoHTML">
    <w:name w:val="HTML Acronym"/>
    <w:basedOn w:val="Carpredefinitoparagrafo"/>
    <w:rsid w:val="00885908"/>
  </w:style>
  <w:style w:type="paragraph" w:styleId="IndirizzoHTML">
    <w:name w:val="HTML Address"/>
    <w:basedOn w:val="Normale"/>
    <w:link w:val="IndirizzoHTMLCarattere"/>
    <w:rsid w:val="00885908"/>
    <w:rPr>
      <w:i/>
      <w:iCs/>
      <w:lang w:val="it-IT"/>
    </w:rPr>
  </w:style>
  <w:style w:type="character" w:customStyle="1" w:styleId="IndirizzoHTMLCarattere">
    <w:name w:val="Indirizzo HTML Carattere"/>
    <w:basedOn w:val="Carpredefinitoparagrafo"/>
    <w:link w:val="IndirizzoHTML"/>
    <w:rsid w:val="00885908"/>
    <w:rPr>
      <w:i/>
      <w:iCs/>
      <w:lang w:val="it-IT" w:eastAsia="en-US"/>
    </w:rPr>
  </w:style>
  <w:style w:type="character" w:styleId="CitazioneHTML">
    <w:name w:val="HTML Cite"/>
    <w:rsid w:val="00885908"/>
    <w:rPr>
      <w:i/>
      <w:iCs/>
    </w:rPr>
  </w:style>
  <w:style w:type="character" w:styleId="CodiceHTML">
    <w:name w:val="HTML Code"/>
    <w:rsid w:val="00885908"/>
    <w:rPr>
      <w:rFonts w:ascii="Courier New" w:hAnsi="Courier New" w:cs="Courier New"/>
      <w:sz w:val="20"/>
      <w:szCs w:val="20"/>
    </w:rPr>
  </w:style>
  <w:style w:type="character" w:styleId="DefinizioneHTML">
    <w:name w:val="HTML Definition"/>
    <w:rsid w:val="00885908"/>
    <w:rPr>
      <w:i/>
      <w:iCs/>
    </w:rPr>
  </w:style>
  <w:style w:type="character" w:styleId="TastieraHTML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PreformattatoHTML">
    <w:name w:val="HTML Preformatted"/>
    <w:basedOn w:val="Normale"/>
    <w:link w:val="PreformattatoHTMLCarattere"/>
    <w:rsid w:val="00885908"/>
    <w:rPr>
      <w:rFonts w:ascii="Courier New" w:hAnsi="Courier New" w:cs="Courier New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85908"/>
    <w:rPr>
      <w:rFonts w:ascii="Courier New" w:hAnsi="Courier New" w:cs="Courier New"/>
      <w:lang w:val="it-IT" w:eastAsia="en-US"/>
    </w:rPr>
  </w:style>
  <w:style w:type="character" w:styleId="EsempioHTML">
    <w:name w:val="HTML Sample"/>
    <w:rsid w:val="00885908"/>
    <w:rPr>
      <w:rFonts w:ascii="Courier New" w:hAnsi="Courier New" w:cs="Courier New"/>
    </w:rPr>
  </w:style>
  <w:style w:type="character" w:styleId="MacchinadascrivereHTML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VariabileHTML">
    <w:name w:val="HTML Variable"/>
    <w:rsid w:val="00885908"/>
    <w:rPr>
      <w:i/>
      <w:iCs/>
    </w:rPr>
  </w:style>
  <w:style w:type="paragraph" w:styleId="Elenco">
    <w:name w:val="List"/>
    <w:basedOn w:val="Normale"/>
    <w:rsid w:val="00885908"/>
    <w:pPr>
      <w:ind w:left="283" w:hanging="283"/>
    </w:pPr>
    <w:rPr>
      <w:lang w:val="it-IT"/>
    </w:rPr>
  </w:style>
  <w:style w:type="paragraph" w:styleId="Elenco2">
    <w:name w:val="List 2"/>
    <w:basedOn w:val="Normale"/>
    <w:rsid w:val="00885908"/>
    <w:pPr>
      <w:ind w:left="566" w:hanging="283"/>
    </w:pPr>
    <w:rPr>
      <w:lang w:val="it-IT"/>
    </w:rPr>
  </w:style>
  <w:style w:type="paragraph" w:styleId="Elenco3">
    <w:name w:val="List 3"/>
    <w:basedOn w:val="Normale"/>
    <w:rsid w:val="00885908"/>
    <w:pPr>
      <w:ind w:left="849" w:hanging="283"/>
    </w:pPr>
    <w:rPr>
      <w:lang w:val="it-IT"/>
    </w:rPr>
  </w:style>
  <w:style w:type="paragraph" w:styleId="Elenco4">
    <w:name w:val="List 4"/>
    <w:basedOn w:val="Normale"/>
    <w:rsid w:val="00885908"/>
    <w:pPr>
      <w:ind w:left="1132" w:hanging="283"/>
    </w:pPr>
    <w:rPr>
      <w:lang w:val="it-IT"/>
    </w:rPr>
  </w:style>
  <w:style w:type="paragraph" w:styleId="Puntoelenco2">
    <w:name w:val="List Bullet 2"/>
    <w:basedOn w:val="Normale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Puntoelenco3">
    <w:name w:val="List Bullet 3"/>
    <w:basedOn w:val="Normale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Puntoelenco4">
    <w:name w:val="List Bullet 4"/>
    <w:basedOn w:val="Normale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Puntoelenco5">
    <w:name w:val="List Bullet 5"/>
    <w:basedOn w:val="Normale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Elencocontinua">
    <w:name w:val="List Continue"/>
    <w:basedOn w:val="Normale"/>
    <w:rsid w:val="00885908"/>
    <w:pPr>
      <w:spacing w:after="120"/>
      <w:ind w:left="283"/>
    </w:pPr>
    <w:rPr>
      <w:lang w:val="it-IT"/>
    </w:rPr>
  </w:style>
  <w:style w:type="paragraph" w:styleId="Elencocontinua2">
    <w:name w:val="List Continue 2"/>
    <w:basedOn w:val="Normale"/>
    <w:rsid w:val="00885908"/>
    <w:pPr>
      <w:spacing w:after="120"/>
      <w:ind w:left="566"/>
    </w:pPr>
    <w:rPr>
      <w:lang w:val="it-IT"/>
    </w:rPr>
  </w:style>
  <w:style w:type="paragraph" w:styleId="Elencocontinua3">
    <w:name w:val="List Continue 3"/>
    <w:basedOn w:val="Normale"/>
    <w:rsid w:val="00885908"/>
    <w:pPr>
      <w:spacing w:after="120"/>
      <w:ind w:left="849"/>
    </w:pPr>
    <w:rPr>
      <w:lang w:val="it-IT"/>
    </w:rPr>
  </w:style>
  <w:style w:type="paragraph" w:styleId="Elencocontinua4">
    <w:name w:val="List Continue 4"/>
    <w:basedOn w:val="Normale"/>
    <w:rsid w:val="00885908"/>
    <w:pPr>
      <w:spacing w:after="120"/>
      <w:ind w:left="1132"/>
    </w:pPr>
    <w:rPr>
      <w:lang w:val="it-IT"/>
    </w:rPr>
  </w:style>
  <w:style w:type="paragraph" w:styleId="Elencocontinua5">
    <w:name w:val="List Continue 5"/>
    <w:basedOn w:val="Normale"/>
    <w:rsid w:val="00885908"/>
    <w:pPr>
      <w:spacing w:after="120"/>
      <w:ind w:left="1415"/>
    </w:pPr>
    <w:rPr>
      <w:lang w:val="it-IT"/>
    </w:rPr>
  </w:style>
  <w:style w:type="paragraph" w:styleId="Numeroelenco2">
    <w:name w:val="List Number 2"/>
    <w:basedOn w:val="Normale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Numeroelenco3">
    <w:name w:val="List Number 3"/>
    <w:basedOn w:val="Normale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Numeroelenco4">
    <w:name w:val="List Number 4"/>
    <w:basedOn w:val="Normale"/>
    <w:uiPriority w:val="99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Numeroelenco5">
    <w:name w:val="List Number 5"/>
    <w:basedOn w:val="Normale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Intestazionemessaggio">
    <w:name w:val="Message Header"/>
    <w:basedOn w:val="Normale"/>
    <w:link w:val="IntestazionemessaggioCarattere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eWeb">
    <w:name w:val="Normal (Web)"/>
    <w:basedOn w:val="Normale"/>
    <w:uiPriority w:val="99"/>
    <w:rsid w:val="00885908"/>
    <w:rPr>
      <w:sz w:val="24"/>
      <w:szCs w:val="24"/>
      <w:lang w:val="it-IT"/>
    </w:rPr>
  </w:style>
  <w:style w:type="paragraph" w:styleId="Rientronormale">
    <w:name w:val="Normal Indent"/>
    <w:basedOn w:val="Normale"/>
    <w:rsid w:val="00885908"/>
    <w:pPr>
      <w:ind w:left="567"/>
    </w:pPr>
    <w:rPr>
      <w:lang w:val="it-IT"/>
    </w:rPr>
  </w:style>
  <w:style w:type="paragraph" w:styleId="Intestazionenota">
    <w:name w:val="Note Heading"/>
    <w:basedOn w:val="Normale"/>
    <w:next w:val="Normale"/>
    <w:link w:val="IntestazionenotaCarattere"/>
    <w:rsid w:val="00885908"/>
    <w:rPr>
      <w:lang w:val="it-IT"/>
    </w:rPr>
  </w:style>
  <w:style w:type="character" w:customStyle="1" w:styleId="IntestazionenotaCarattere">
    <w:name w:val="Intestazione nota Carattere"/>
    <w:basedOn w:val="Carpredefinitoparagrafo"/>
    <w:link w:val="Intestazionenota"/>
    <w:rsid w:val="00885908"/>
    <w:rPr>
      <w:lang w:val="it-IT" w:eastAsia="en-US"/>
    </w:rPr>
  </w:style>
  <w:style w:type="paragraph" w:styleId="Formuladiapertura">
    <w:name w:val="Salutation"/>
    <w:basedOn w:val="Normale"/>
    <w:next w:val="Normale"/>
    <w:link w:val="FormuladiaperturaCarattere"/>
    <w:rsid w:val="00885908"/>
    <w:rPr>
      <w:lang w:val="it-IT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885908"/>
    <w:rPr>
      <w:lang w:val="it-IT" w:eastAsia="en-US"/>
    </w:rPr>
  </w:style>
  <w:style w:type="paragraph" w:styleId="Firma">
    <w:name w:val="Signature"/>
    <w:basedOn w:val="Normale"/>
    <w:link w:val="FirmaCarattere"/>
    <w:rsid w:val="00885908"/>
    <w:pPr>
      <w:ind w:left="4252"/>
    </w:pPr>
    <w:rPr>
      <w:lang w:val="it-IT"/>
    </w:rPr>
  </w:style>
  <w:style w:type="character" w:customStyle="1" w:styleId="FirmaCarattere">
    <w:name w:val="Firma Carattere"/>
    <w:basedOn w:val="Carpredefinitoparagrafo"/>
    <w:link w:val="Firma"/>
    <w:rsid w:val="00885908"/>
    <w:rPr>
      <w:lang w:val="it-IT" w:eastAsia="en-US"/>
    </w:rPr>
  </w:style>
  <w:style w:type="character" w:styleId="Enfasigrassetto">
    <w:name w:val="Strong"/>
    <w:qFormat/>
    <w:rsid w:val="00885908"/>
    <w:rPr>
      <w:b/>
      <w:bCs/>
    </w:rPr>
  </w:style>
  <w:style w:type="paragraph" w:styleId="Sottotitolo">
    <w:name w:val="Subtitle"/>
    <w:basedOn w:val="Normale"/>
    <w:link w:val="SottotitoloCarattere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ottotitoloCarattere">
    <w:name w:val="Sottotitolo Carattere"/>
    <w:basedOn w:val="Carpredefinitoparagrafo"/>
    <w:link w:val="Sottotitolo"/>
    <w:rsid w:val="00885908"/>
    <w:rPr>
      <w:rFonts w:ascii="Arial" w:hAnsi="Arial" w:cs="Arial"/>
      <w:sz w:val="24"/>
      <w:szCs w:val="24"/>
      <w:lang w:val="it-IT" w:eastAsia="en-US"/>
    </w:rPr>
  </w:style>
  <w:style w:type="table" w:styleId="Tabellaeffetti3D1">
    <w:name w:val="Table 3D effects 1"/>
    <w:basedOn w:val="Tabellanormale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link w:val="TitoloCarattere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oloCarattere">
    <w:name w:val="Titolo Carattere"/>
    <w:basedOn w:val="Carpredefinitoparagrafo"/>
    <w:link w:val="Titolo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Indirizzodestinatario">
    <w:name w:val="envelope address"/>
    <w:basedOn w:val="Normale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e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">
    <w:name w:val="Table Grid1"/>
    <w:basedOn w:val="Tabellanormale"/>
    <w:next w:val="Grigliatabella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essunelenco"/>
    <w:uiPriority w:val="99"/>
    <w:semiHidden/>
    <w:unhideWhenUsed/>
    <w:rsid w:val="000960D4"/>
  </w:style>
  <w:style w:type="numbering" w:customStyle="1" w:styleId="1111111">
    <w:name w:val="1 / 1.1 / 1.1.11"/>
    <w:basedOn w:val="Nessunelenco"/>
    <w:next w:val="111111"/>
    <w:semiHidden/>
    <w:rsid w:val="000960D4"/>
  </w:style>
  <w:style w:type="numbering" w:customStyle="1" w:styleId="1ai1">
    <w:name w:val="1 / a / i1"/>
    <w:basedOn w:val="Nessunelenco"/>
    <w:next w:val="1ai"/>
    <w:semiHidden/>
    <w:rsid w:val="000960D4"/>
  </w:style>
  <w:style w:type="numbering" w:customStyle="1" w:styleId="ArticleSection1">
    <w:name w:val="Article / Section1"/>
    <w:basedOn w:val="Nessunelenco"/>
    <w:next w:val="ArticoloSezione"/>
    <w:semiHidden/>
    <w:rsid w:val="000960D4"/>
  </w:style>
  <w:style w:type="table" w:customStyle="1" w:styleId="Table3Deffects11">
    <w:name w:val="Table 3D effects 11"/>
    <w:basedOn w:val="Tabellanormale"/>
    <w:next w:val="Tabellaeffetti3D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ellanormale"/>
    <w:next w:val="Tabellaeffetti3D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ellanormale"/>
    <w:next w:val="Tabellaeffetti3D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ellanormale"/>
    <w:next w:val="Tabellaclassica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ellanormale"/>
    <w:next w:val="Tabellaclassica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ellanormale"/>
    <w:next w:val="Tabellaclassica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ellanormale"/>
    <w:next w:val="Tabellaclassica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ellanormale"/>
    <w:next w:val="Tabellaacolori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ellanormale"/>
    <w:next w:val="Tabellaacolori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ellanormale"/>
    <w:next w:val="Tabellaacolori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ellanormale"/>
    <w:next w:val="Tabellacolonne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ellanormale"/>
    <w:next w:val="Tabellacolonne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ellanormale"/>
    <w:next w:val="Tabellacolonne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ellanormale"/>
    <w:next w:val="Tabellacolonne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ellanormale"/>
    <w:next w:val="Tabellacolonne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ellanormale"/>
    <w:next w:val="Tabellacontemporanea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ellanormale"/>
    <w:next w:val="Tabellaelegante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ellanormale"/>
    <w:next w:val="Grigliatabella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ellanormale"/>
    <w:next w:val="Grigliatabella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ellanormale"/>
    <w:next w:val="Grigliatabella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ellanormale"/>
    <w:next w:val="Grigliatabella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ellanormale"/>
    <w:next w:val="Grigliatabella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ellanormale"/>
    <w:next w:val="Grigliatabella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ellanormale"/>
    <w:next w:val="Grigliatabella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ellanormale"/>
    <w:next w:val="Grigliatabella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ellanormale"/>
    <w:next w:val="Grigliatabella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ellanormale"/>
    <w:next w:val="Elencotabella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ellanormale"/>
    <w:next w:val="Elencotabella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ellanormale"/>
    <w:next w:val="Elencotabella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ellanormale"/>
    <w:next w:val="Elencotabella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ellanormale"/>
    <w:next w:val="Elencotabella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ellanormale"/>
    <w:next w:val="Elencotabella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ellanormale"/>
    <w:next w:val="Elencotabella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ellanormale"/>
    <w:next w:val="Elencotabella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ellanormale"/>
    <w:next w:val="Tabellaprofessionale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ellanormale"/>
    <w:next w:val="Tabellasemplic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ellanormale"/>
    <w:next w:val="Tabellasemplic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ellanormale"/>
    <w:next w:val="Tabellasemplic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ellanormale"/>
    <w:next w:val="Tabellaconombreggiatura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ellanormale"/>
    <w:next w:val="Tabellaconombreggiatura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ellanormale"/>
    <w:next w:val="Tabellatema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ellanormale"/>
    <w:next w:val="Tabella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ellanormale"/>
    <w:next w:val="Tabella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ellanormale"/>
    <w:next w:val="Tabella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ellanormale"/>
    <w:next w:val="Grigliatabella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ellanormale"/>
    <w:next w:val="Grigliatabella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lanormale"/>
    <w:next w:val="Grigliatabella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ellanormale"/>
    <w:next w:val="Grigliatabella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Sommario1">
    <w:name w:val="toc 1"/>
    <w:basedOn w:val="Normale"/>
    <w:next w:val="Normale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e"/>
    <w:rsid w:val="009B5460"/>
    <w:pPr>
      <w:spacing w:after="120"/>
      <w:ind w:left="2835" w:right="1134" w:hanging="567"/>
      <w:jc w:val="both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B5460"/>
    <w:pPr>
      <w:keepNext/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e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e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e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e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e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e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e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">
    <w:name w:val="listparagraph"/>
    <w:basedOn w:val="Normale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e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e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Mappadocumento">
    <w:name w:val="Document Map"/>
    <w:basedOn w:val="Normale"/>
    <w:link w:val="MappadocumentoCarattere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MappadocumentoCarattere">
    <w:name w:val="Mappa documento Carattere"/>
    <w:basedOn w:val="Carpredefinitoparagrafo"/>
    <w:link w:val="Mappadocumento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e"/>
    <w:next w:val="Normale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essunelenco"/>
    <w:next w:val="1ai"/>
    <w:rsid w:val="009B5460"/>
    <w:pPr>
      <w:numPr>
        <w:numId w:val="4"/>
      </w:numPr>
    </w:pPr>
  </w:style>
  <w:style w:type="paragraph" w:customStyle="1" w:styleId="paragraph">
    <w:name w:val="paragraph"/>
    <w:basedOn w:val="Normale"/>
    <w:rsid w:val="003B75A2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character" w:customStyle="1" w:styleId="normaltextrun">
    <w:name w:val="normaltextrun"/>
    <w:basedOn w:val="Carpredefinitoparagrafo"/>
    <w:rsid w:val="003B75A2"/>
  </w:style>
  <w:style w:type="character" w:customStyle="1" w:styleId="eop">
    <w:name w:val="eop"/>
    <w:basedOn w:val="Carpredefinitoparagrafo"/>
    <w:rsid w:val="003B75A2"/>
  </w:style>
  <w:style w:type="character" w:customStyle="1" w:styleId="contextualspellingandgrammarerror">
    <w:name w:val="contextualspellingandgrammarerror"/>
    <w:basedOn w:val="Carpredefinitoparagrafo"/>
    <w:rsid w:val="003B75A2"/>
  </w:style>
  <w:style w:type="paragraph" w:customStyle="1" w:styleId="Text1">
    <w:name w:val="Text 1"/>
    <w:basedOn w:val="Normale"/>
    <w:rsid w:val="004E072E"/>
    <w:pPr>
      <w:suppressAutoHyphens w:val="0"/>
      <w:spacing w:before="120" w:after="120" w:line="240" w:lineRule="auto"/>
      <w:ind w:left="850"/>
      <w:jc w:val="both"/>
    </w:pPr>
    <w:rPr>
      <w:rFonts w:eastAsia="Calibri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race2:8080/document/show/document_id/1771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1077-5BE1-4A1F-86D3-438DF88F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ECE/TRANS/WP.29/GRE/2019/29</vt:lpstr>
      <vt:lpstr>ECE/TRANS/WP.29/GRE/2019/8</vt:lpstr>
    </vt:vector>
  </TitlesOfParts>
  <Company>CSD</Company>
  <LinksUpToDate>false</LinksUpToDate>
  <CharactersWithSpaces>2740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ECE/TRANS/WP.29/GRE/2019/29</dc:title>
  <dc:subject>1913571</dc:subject>
  <dc:creator>AFTER JUNE</dc:creator>
  <cp:keywords/>
  <dc:description/>
  <cp:lastModifiedBy>Davide Puglisi</cp:lastModifiedBy>
  <cp:revision>5</cp:revision>
  <cp:lastPrinted>2018-04-06T18:13:00Z</cp:lastPrinted>
  <dcterms:created xsi:type="dcterms:W3CDTF">2020-08-27T08:22:00Z</dcterms:created>
  <dcterms:modified xsi:type="dcterms:W3CDTF">2020-08-28T16:07:00Z</dcterms:modified>
</cp:coreProperties>
</file>