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259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D92536" w:rsidRPr="00525E6C" w14:paraId="75542E49" w14:textId="77777777" w:rsidTr="00D92536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8B58B5" w14:textId="046ABF65" w:rsidR="00D92536" w:rsidRPr="00525E6C" w:rsidRDefault="00D92536" w:rsidP="00D92536">
            <w:pPr>
              <w:spacing w:after="80"/>
            </w:pPr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D6E1C8" w14:textId="77777777" w:rsidR="00D92536" w:rsidRPr="00525E6C" w:rsidRDefault="00D92536" w:rsidP="00D92536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A0A12D" w14:textId="4F41DC37" w:rsidR="00D92536" w:rsidRPr="004262FA" w:rsidRDefault="00D92536" w:rsidP="00D92536">
            <w:pPr>
              <w:jc w:val="right"/>
            </w:pPr>
          </w:p>
        </w:tc>
      </w:tr>
      <w:tr w:rsidR="00D92536" w:rsidRPr="00525E6C" w14:paraId="3649467E" w14:textId="77777777" w:rsidTr="00D92536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98098C9" w14:textId="77777777" w:rsidR="00D92536" w:rsidRPr="00525E6C" w:rsidRDefault="00D92536" w:rsidP="00D92536">
            <w:pPr>
              <w:spacing w:before="120"/>
            </w:pPr>
            <w:r w:rsidRPr="00525E6C">
              <w:rPr>
                <w:noProof/>
                <w:lang w:eastAsia="en-GB"/>
              </w:rPr>
              <w:drawing>
                <wp:inline distT="0" distB="0" distL="0" distR="0" wp14:anchorId="34220E0A" wp14:editId="19816D4D">
                  <wp:extent cx="716915" cy="592455"/>
                  <wp:effectExtent l="0" t="0" r="6985" b="0"/>
                  <wp:docPr id="1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5723103" w14:textId="0E3D3E31" w:rsidR="00D92536" w:rsidRPr="00525E6C" w:rsidRDefault="00E14063" w:rsidP="00D92536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1D43245E" wp14:editId="3DB8805B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988695</wp:posOffset>
                      </wp:positionV>
                      <wp:extent cx="2484120" cy="1404620"/>
                      <wp:effectExtent l="0" t="0" r="11430" b="16510"/>
                      <wp:wrapSquare wrapText="bothSides"/>
                      <wp:docPr id="21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412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D7F470" w14:textId="56ED1AA4" w:rsidR="00E14063" w:rsidRPr="009C4AEC" w:rsidRDefault="00E14063" w:rsidP="00E14063">
                                  <w:pPr>
                                    <w:shd w:val="clear" w:color="auto" w:fill="FFFF00"/>
                                    <w:jc w:val="center"/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  <w:lang w:val="it-IT"/>
                                    </w:rPr>
                                  </w:pPr>
                                  <w:r w:rsidRPr="009C4AEC"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>SLR-</w:t>
                                  </w:r>
                                  <w:r w:rsidR="00DE5C81"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>40</w:t>
                                  </w:r>
                                  <w:r w:rsidRPr="009C4AEC"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>-</w:t>
                                  </w:r>
                                  <w:r w:rsidR="00F014C9"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>07</w:t>
                                  </w:r>
                                  <w:ins w:id="0" w:author="Frederic Hay" w:date="2020-08-26T11:11:00Z">
                                    <w:r w:rsidR="00371282">
                                      <w:rPr>
                                        <w:b/>
                                        <w:bCs/>
                                        <w:sz w:val="44"/>
                                        <w:szCs w:val="44"/>
                                      </w:rPr>
                                      <w:t xml:space="preserve"> rev 01</w:t>
                                    </w:r>
                                  </w:ins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D4324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margin-left:79.9pt;margin-top:77.85pt;width:195.6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">
                      <v:textbox style="mso-fit-shape-to-text:t">
                        <w:txbxContent>
                          <w:p w14:paraId="79D7F470" w14:textId="56ED1AA4" w:rsidR="00E14063" w:rsidRPr="009C4AEC" w:rsidRDefault="00E14063" w:rsidP="00E14063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lang w:val="it-IT"/>
                              </w:rPr>
                            </w:pPr>
                            <w:r w:rsidRPr="009C4AEC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SLR-</w:t>
                            </w:r>
                            <w:r w:rsidR="00DE5C81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40</w:t>
                            </w:r>
                            <w:r w:rsidRPr="009C4AEC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-</w:t>
                            </w:r>
                            <w:r w:rsidR="00F014C9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07</w:t>
                            </w:r>
                            <w:ins w:id="1" w:author="Frederic Hay" w:date="2020-08-26T11:11:00Z">
                              <w:r w:rsidR="00371282">
                                <w:rPr>
                                  <w:b/>
                                  <w:bCs/>
                                  <w:sz w:val="44"/>
                                  <w:szCs w:val="44"/>
                                </w:rPr>
                                <w:t xml:space="preserve"> rev 01</w:t>
                              </w:r>
                            </w:ins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92536"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AF8650B" w14:textId="2CAA0180" w:rsidR="00D92536" w:rsidRPr="00525E6C" w:rsidRDefault="00D92536" w:rsidP="00D92536">
            <w:pPr>
              <w:spacing w:line="240" w:lineRule="exact"/>
            </w:pPr>
          </w:p>
        </w:tc>
      </w:tr>
    </w:tbl>
    <w:p w14:paraId="58883165" w14:textId="77777777" w:rsidR="00C740F6" w:rsidRPr="00C740F6" w:rsidRDefault="00C740F6" w:rsidP="000A556D">
      <w:pPr>
        <w:ind w:right="1467"/>
        <w:jc w:val="both"/>
        <w:rPr>
          <w:b/>
          <w:bCs/>
        </w:rPr>
      </w:pPr>
    </w:p>
    <w:p w14:paraId="7BDBE699" w14:textId="006CC065" w:rsidR="00732AD2" w:rsidRPr="00525E6C" w:rsidRDefault="00732AD2" w:rsidP="00F2014B">
      <w:pPr>
        <w:pStyle w:val="HChG"/>
      </w:pPr>
      <w:r w:rsidRPr="00525E6C">
        <w:tab/>
      </w:r>
      <w:r w:rsidRPr="00525E6C">
        <w:tab/>
      </w:r>
      <w:r w:rsidR="00F2014B">
        <w:t xml:space="preserve">Proposal for </w:t>
      </w:r>
      <w:r w:rsidR="007A18EE">
        <w:t xml:space="preserve">corrections </w:t>
      </w:r>
      <w:r w:rsidR="0039580F">
        <w:t xml:space="preserve">to </w:t>
      </w:r>
      <w:r w:rsidR="00501826">
        <w:t>UN Regulation</w:t>
      </w:r>
      <w:r w:rsidR="007A18EE">
        <w:t>s</w:t>
      </w:r>
      <w:r w:rsidR="00501826">
        <w:t xml:space="preserve"> </w:t>
      </w:r>
      <w:bookmarkStart w:id="2" w:name="_Hlk30522452"/>
      <w:r w:rsidR="00501826">
        <w:t>No</w:t>
      </w:r>
      <w:r w:rsidR="007A18EE">
        <w:t>s</w:t>
      </w:r>
      <w:r w:rsidR="00501826">
        <w:t xml:space="preserve">. </w:t>
      </w:r>
      <w:r w:rsidR="00445D07">
        <w:t>113</w:t>
      </w:r>
      <w:r w:rsidR="00A52134">
        <w:t xml:space="preserve"> </w:t>
      </w:r>
      <w:r w:rsidR="00F2014B">
        <w:t xml:space="preserve">and </w:t>
      </w:r>
      <w:r w:rsidR="007A18EE">
        <w:t>1</w:t>
      </w:r>
      <w:bookmarkEnd w:id="2"/>
      <w:r w:rsidR="00445D07">
        <w:t>49</w:t>
      </w:r>
    </w:p>
    <w:p w14:paraId="3E2A85E6" w14:textId="457E2844" w:rsidR="00732AD2" w:rsidRPr="00525E6C" w:rsidRDefault="007A18EE" w:rsidP="00732AD2">
      <w:pPr>
        <w:pStyle w:val="H1G"/>
        <w:ind w:firstLine="0"/>
        <w:rPr>
          <w:szCs w:val="24"/>
        </w:rPr>
      </w:pPr>
      <w:r w:rsidRPr="00233C38">
        <w:t>Submitted by the Informal Working Group on Simplification of Lighting and Light-Signalling Regulations</w:t>
      </w:r>
      <w:r w:rsidRPr="00DE7053">
        <w:footnoteReference w:customMarkFollows="1" w:id="2"/>
        <w:t>*</w:t>
      </w:r>
      <w:r w:rsidR="005067BB" w:rsidRPr="00525E6C">
        <w:rPr>
          <w:szCs w:val="24"/>
        </w:rPr>
        <w:t xml:space="preserve"> </w:t>
      </w:r>
    </w:p>
    <w:p w14:paraId="6F98AD4D" w14:textId="58115055" w:rsidR="007A18EE" w:rsidRPr="00525E6C" w:rsidRDefault="007A18EE" w:rsidP="0039580F">
      <w:pPr>
        <w:pStyle w:val="SingleTxtG"/>
        <w:tabs>
          <w:tab w:val="left" w:pos="8505"/>
        </w:tabs>
        <w:ind w:firstLine="567"/>
      </w:pPr>
      <w:r w:rsidRPr="00D47CC1">
        <w:rPr>
          <w:lang w:val="en-US"/>
        </w:rPr>
        <w:t xml:space="preserve">The text reproduced below was prepared by the </w:t>
      </w:r>
      <w:r w:rsidR="0039580F" w:rsidRPr="0039580F">
        <w:rPr>
          <w:lang w:val="en-US"/>
        </w:rPr>
        <w:t xml:space="preserve">Informal Working Group on Simplification of Lighting and Light-Signalling Regulations </w:t>
      </w:r>
      <w:r w:rsidR="0039580F">
        <w:rPr>
          <w:lang w:val="en-US"/>
        </w:rPr>
        <w:t>(</w:t>
      </w:r>
      <w:r>
        <w:rPr>
          <w:lang w:val="en-US"/>
        </w:rPr>
        <w:t>IWG SLR</w:t>
      </w:r>
      <w:r w:rsidR="0039580F">
        <w:rPr>
          <w:lang w:val="en-US"/>
        </w:rPr>
        <w:t>)</w:t>
      </w:r>
      <w:r>
        <w:rPr>
          <w:lang w:val="en-US"/>
        </w:rPr>
        <w:t xml:space="preserve"> after having identified errors in UN Regulation No. 149</w:t>
      </w:r>
      <w:r w:rsidR="00D92536">
        <w:rPr>
          <w:lang w:val="en-US"/>
        </w:rPr>
        <w:t>,</w:t>
      </w:r>
      <w:r>
        <w:rPr>
          <w:lang w:val="en-US"/>
        </w:rPr>
        <w:t xml:space="preserve"> due to </w:t>
      </w:r>
      <w:r w:rsidR="00D92536">
        <w:rPr>
          <w:lang w:val="en-US"/>
        </w:rPr>
        <w:t xml:space="preserve">the </w:t>
      </w:r>
      <w:r>
        <w:rPr>
          <w:lang w:val="en-US"/>
        </w:rPr>
        <w:t>existing m</w:t>
      </w:r>
      <w:r w:rsidR="00445D07">
        <w:rPr>
          <w:lang w:val="en-US"/>
        </w:rPr>
        <w:t>istakes in frozen UN Regulation</w:t>
      </w:r>
      <w:r w:rsidR="00FA5148">
        <w:rPr>
          <w:lang w:val="en-US"/>
        </w:rPr>
        <w:t xml:space="preserve"> </w:t>
      </w:r>
      <w:r w:rsidR="00FA5148" w:rsidRPr="00FA5148">
        <w:rPr>
          <w:lang w:val="en-US"/>
        </w:rPr>
        <w:t xml:space="preserve">Nos. </w:t>
      </w:r>
      <w:r w:rsidR="00445D07">
        <w:rPr>
          <w:lang w:val="en-US"/>
        </w:rPr>
        <w:t>11</w:t>
      </w:r>
      <w:r w:rsidR="00FA5148" w:rsidRPr="00FA5148">
        <w:rPr>
          <w:lang w:val="en-US"/>
        </w:rPr>
        <w:t>3</w:t>
      </w:r>
      <w:r>
        <w:rPr>
          <w:lang w:val="en-US"/>
        </w:rPr>
        <w:t xml:space="preserve">. </w:t>
      </w:r>
      <w:r>
        <w:t>The modifications to the existing text of the UN Regulations are marked in bold for new or strikethrough for deleted characters.</w:t>
      </w:r>
    </w:p>
    <w:p w14:paraId="71B1B9AB" w14:textId="77777777" w:rsidR="00732AD2" w:rsidRPr="00525E6C" w:rsidRDefault="00732AD2" w:rsidP="00732AD2">
      <w:pPr>
        <w:tabs>
          <w:tab w:val="left" w:pos="8505"/>
        </w:tabs>
        <w:ind w:left="1134" w:right="1134" w:firstLine="567"/>
        <w:jc w:val="both"/>
      </w:pPr>
    </w:p>
    <w:p w14:paraId="4A2CCDAF" w14:textId="77777777" w:rsidR="00732AD2" w:rsidRPr="00525E6C" w:rsidRDefault="00732AD2" w:rsidP="00732AD2"/>
    <w:p w14:paraId="33DB7E7A" w14:textId="77777777" w:rsidR="0053129E" w:rsidRPr="00525E6C" w:rsidRDefault="0053129E" w:rsidP="0053129E">
      <w:pPr>
        <w:rPr>
          <w:b/>
          <w:bCs/>
        </w:rPr>
      </w:pPr>
    </w:p>
    <w:p w14:paraId="068FE83D" w14:textId="77777777" w:rsidR="0053129E" w:rsidRPr="00525E6C" w:rsidRDefault="0053129E" w:rsidP="0053129E">
      <w:pPr>
        <w:rPr>
          <w:b/>
          <w:bCs/>
        </w:rPr>
      </w:pPr>
    </w:p>
    <w:p w14:paraId="59CD1E70" w14:textId="77777777" w:rsidR="0053129E" w:rsidRPr="00525E6C" w:rsidRDefault="0053129E" w:rsidP="0053129E">
      <w:pPr>
        <w:rPr>
          <w:lang w:val="en-US"/>
        </w:rPr>
        <w:sectPr w:rsidR="0053129E" w:rsidRPr="00525E6C" w:rsidSect="00D92536">
          <w:footerReference w:type="even" r:id="rId12"/>
          <w:footerReference w:type="default" r:id="rId13"/>
          <w:footerReference w:type="first" r:id="rId14"/>
          <w:pgSz w:w="11906" w:h="16838" w:code="9"/>
          <w:pgMar w:top="1418" w:right="1134" w:bottom="1134" w:left="1134" w:header="851" w:footer="567" w:gutter="0"/>
          <w:cols w:space="720"/>
          <w:docGrid w:linePitch="272"/>
        </w:sectPr>
      </w:pPr>
    </w:p>
    <w:p w14:paraId="2D1583F5" w14:textId="77777777" w:rsidR="00E048CF" w:rsidRDefault="00914CE3" w:rsidP="00914CE3">
      <w:pPr>
        <w:pStyle w:val="HChG"/>
      </w:pPr>
      <w:r w:rsidRPr="00525E6C">
        <w:lastRenderedPageBreak/>
        <w:tab/>
      </w:r>
      <w:r w:rsidR="00E048CF" w:rsidRPr="00525E6C">
        <w:t>I.</w:t>
      </w:r>
      <w:r w:rsidR="00E048CF" w:rsidRPr="00525E6C">
        <w:tab/>
        <w:t>Proposal</w:t>
      </w:r>
    </w:p>
    <w:p w14:paraId="2D741C9B" w14:textId="048C0127" w:rsidR="00A52134" w:rsidRPr="0022516A" w:rsidRDefault="00806CCF" w:rsidP="0022516A">
      <w:pPr>
        <w:pStyle w:val="H1G"/>
        <w:rPr>
          <w:rFonts w:eastAsia="SimSun"/>
        </w:rPr>
      </w:pPr>
      <w:r>
        <w:rPr>
          <w:rFonts w:eastAsia="SimSun"/>
        </w:rPr>
        <w:tab/>
      </w:r>
      <w:r w:rsidR="00F51032">
        <w:rPr>
          <w:rFonts w:eastAsia="SimSun"/>
        </w:rPr>
        <w:t>A</w:t>
      </w:r>
      <w:r>
        <w:rPr>
          <w:rFonts w:eastAsia="SimSun"/>
        </w:rPr>
        <w:t xml:space="preserve">. </w:t>
      </w:r>
      <w:r>
        <w:rPr>
          <w:rFonts w:eastAsia="SimSun"/>
        </w:rPr>
        <w:tab/>
      </w:r>
      <w:r w:rsidR="007A18EE" w:rsidRPr="0022516A">
        <w:rPr>
          <w:rFonts w:eastAsia="SimSun"/>
        </w:rPr>
        <w:t xml:space="preserve">Supplement </w:t>
      </w:r>
      <w:r w:rsidR="00382FEE">
        <w:rPr>
          <w:szCs w:val="24"/>
        </w:rPr>
        <w:t>7</w:t>
      </w:r>
      <w:r w:rsidR="007A18EE" w:rsidRPr="004306AA">
        <w:rPr>
          <w:szCs w:val="24"/>
        </w:rPr>
        <w:t xml:space="preserve"> </w:t>
      </w:r>
      <w:r w:rsidR="007A18EE" w:rsidRPr="0022516A">
        <w:rPr>
          <w:rFonts w:eastAsia="SimSun"/>
        </w:rPr>
        <w:t>to the 0</w:t>
      </w:r>
      <w:r w:rsidR="007A18EE">
        <w:rPr>
          <w:rFonts w:eastAsia="SimSun"/>
        </w:rPr>
        <w:t>1</w:t>
      </w:r>
      <w:r w:rsidR="007A18EE" w:rsidRPr="0022516A">
        <w:rPr>
          <w:rFonts w:eastAsia="SimSun"/>
        </w:rPr>
        <w:t xml:space="preserve"> series of amendments to UN Regulation No. </w:t>
      </w:r>
      <w:r w:rsidR="007A18EE">
        <w:rPr>
          <w:rFonts w:eastAsia="SimSun"/>
        </w:rPr>
        <w:t>1</w:t>
      </w:r>
      <w:r w:rsidR="00382FEE">
        <w:rPr>
          <w:rFonts w:eastAsia="SimSun"/>
        </w:rPr>
        <w:t>1</w:t>
      </w:r>
      <w:r w:rsidR="007A18EE">
        <w:rPr>
          <w:rFonts w:eastAsia="SimSun"/>
        </w:rPr>
        <w:t>3</w:t>
      </w:r>
    </w:p>
    <w:p w14:paraId="49071E99" w14:textId="48A86B3E" w:rsidR="0031652D" w:rsidRDefault="0031652D" w:rsidP="0031652D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 w:rsidRPr="0031652D">
        <w:rPr>
          <w:i/>
        </w:rPr>
        <w:t xml:space="preserve">Annex </w:t>
      </w:r>
      <w:r w:rsidR="00382FEE">
        <w:rPr>
          <w:i/>
        </w:rPr>
        <w:t>3</w:t>
      </w:r>
      <w:r w:rsidRPr="0031652D">
        <w:rPr>
          <w:i/>
        </w:rPr>
        <w:t xml:space="preserve">, </w:t>
      </w:r>
      <w:r w:rsidR="00382FEE">
        <w:rPr>
          <w:i/>
        </w:rPr>
        <w:t>Figure C;</w:t>
      </w:r>
      <w:r w:rsidRPr="0031652D">
        <w:rPr>
          <w:rFonts w:asciiTheme="majorBidi" w:hAnsiTheme="majorBidi" w:cstheme="majorBidi"/>
        </w:rPr>
        <w:t xml:space="preserve"> amend to read:</w:t>
      </w:r>
    </w:p>
    <w:p w14:paraId="14C7E078" w14:textId="4B316939" w:rsidR="00382FEE" w:rsidRDefault="00F51032" w:rsidP="0031652D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</w:t>
      </w:r>
    </w:p>
    <w:p w14:paraId="419E831A" w14:textId="2809A0B1" w:rsidR="00F51032" w:rsidRDefault="00F51032" w:rsidP="0031652D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del w:id="3" w:author="Frederic Hay" w:date="2020-08-24T12:29:00Z">
        <w:r w:rsidDel="0094398A">
          <w:rPr>
            <w:noProof/>
            <w:lang w:eastAsia="en-GB"/>
          </w:rPr>
          <w:drawing>
            <wp:inline distT="0" distB="0" distL="0" distR="0" wp14:anchorId="14EA11F2" wp14:editId="7D4400BA">
              <wp:extent cx="4665134" cy="3242071"/>
              <wp:effectExtent l="0" t="0" r="2540" b="0"/>
              <wp:docPr id="4" name="Imag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82542" cy="3254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52FB186F" w14:textId="407C3DEF" w:rsidR="00382FEE" w:rsidRPr="0031652D" w:rsidRDefault="00371282" w:rsidP="00F51032">
      <w:pPr>
        <w:spacing w:after="120"/>
        <w:ind w:left="2268" w:right="1134" w:hanging="1134"/>
        <w:jc w:val="center"/>
        <w:rPr>
          <w:rFonts w:asciiTheme="majorBidi" w:hAnsiTheme="majorBidi" w:cstheme="majorBidi"/>
        </w:rPr>
      </w:pPr>
      <w:r>
        <w:rPr>
          <w:noProof/>
          <w:lang w:eastAsia="en-GB"/>
        </w:rPr>
        <w:drawing>
          <wp:inline distT="0" distB="0" distL="0" distR="0" wp14:anchorId="7960C606" wp14:editId="1099C9F8">
            <wp:extent cx="5754159" cy="3604260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58008" cy="3606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77355" w14:textId="01F99346" w:rsidR="00F51032" w:rsidRPr="00F51032" w:rsidRDefault="00F51032" w:rsidP="00F51032">
      <w:pPr>
        <w:pStyle w:val="StyleSingleTxtGLeft2cmHanging206cm"/>
        <w:ind w:left="1134" w:firstLine="0"/>
        <w:jc w:val="center"/>
        <w:rPr>
          <w:rFonts w:asciiTheme="majorBidi" w:hAnsiTheme="majorBidi" w:cstheme="majorBidi"/>
          <w:b/>
          <w:sz w:val="22"/>
          <w:szCs w:val="22"/>
        </w:rPr>
      </w:pPr>
      <w:r w:rsidRPr="00F51032">
        <w:rPr>
          <w:rFonts w:asciiTheme="majorBidi" w:hAnsiTheme="majorBidi" w:cstheme="majorBidi"/>
          <w:b/>
          <w:sz w:val="22"/>
          <w:szCs w:val="22"/>
        </w:rPr>
        <w:t xml:space="preserve">Figure </w:t>
      </w:r>
      <w:r w:rsidR="00624065">
        <w:rPr>
          <w:rFonts w:asciiTheme="majorBidi" w:hAnsiTheme="majorBidi" w:cstheme="majorBidi"/>
          <w:b/>
          <w:sz w:val="22"/>
          <w:szCs w:val="22"/>
        </w:rPr>
        <w:t>C</w:t>
      </w:r>
    </w:p>
    <w:p w14:paraId="01F0C60C" w14:textId="616AD79B" w:rsidR="00F51032" w:rsidRPr="00F51032" w:rsidRDefault="00F51032" w:rsidP="00F51032">
      <w:pPr>
        <w:pStyle w:val="StyleSingleTxtGLeft2cmHanging206cm"/>
        <w:ind w:left="1134" w:firstLine="0"/>
        <w:jc w:val="center"/>
        <w:rPr>
          <w:rFonts w:asciiTheme="majorBidi" w:hAnsiTheme="majorBidi" w:cstheme="majorBidi"/>
          <w:b/>
          <w:sz w:val="22"/>
          <w:szCs w:val="22"/>
        </w:rPr>
      </w:pPr>
      <w:r w:rsidRPr="00F51032">
        <w:rPr>
          <w:rFonts w:asciiTheme="majorBidi" w:hAnsiTheme="majorBidi" w:cstheme="majorBidi"/>
          <w:b/>
          <w:sz w:val="22"/>
          <w:szCs w:val="22"/>
        </w:rPr>
        <w:t xml:space="preserve">Passing Beam Test Points and Zones for Class </w:t>
      </w:r>
      <w:r w:rsidR="00624065">
        <w:rPr>
          <w:rFonts w:asciiTheme="majorBidi" w:hAnsiTheme="majorBidi" w:cstheme="majorBidi"/>
          <w:b/>
          <w:sz w:val="22"/>
          <w:szCs w:val="22"/>
        </w:rPr>
        <w:t>B</w:t>
      </w:r>
      <w:r w:rsidRPr="00F51032">
        <w:rPr>
          <w:rFonts w:asciiTheme="majorBidi" w:hAnsiTheme="majorBidi" w:cstheme="majorBidi"/>
          <w:b/>
          <w:sz w:val="22"/>
          <w:szCs w:val="22"/>
        </w:rPr>
        <w:t xml:space="preserve"> Headlamp(s):</w:t>
      </w:r>
    </w:p>
    <w:p w14:paraId="0A14F4DC" w14:textId="4F983DA5" w:rsidR="00F51032" w:rsidRDefault="00F51032" w:rsidP="00F51032">
      <w:pPr>
        <w:pStyle w:val="StyleSingleTxtGLeft2cmHanging206cm"/>
        <w:ind w:left="1134" w:firstLine="0"/>
        <w:jc w:val="left"/>
        <w:rPr>
          <w:rFonts w:asciiTheme="majorBidi" w:hAnsiTheme="majorBidi" w:cstheme="majorBidi"/>
          <w:sz w:val="22"/>
          <w:szCs w:val="22"/>
        </w:rPr>
      </w:pPr>
      <w:r w:rsidRPr="00F51032">
        <w:rPr>
          <w:rFonts w:asciiTheme="majorBidi" w:hAnsiTheme="majorBidi" w:cstheme="majorBidi"/>
          <w:sz w:val="22"/>
          <w:szCs w:val="22"/>
        </w:rPr>
        <w:t>…</w:t>
      </w:r>
      <w:r>
        <w:rPr>
          <w:rFonts w:asciiTheme="majorBidi" w:hAnsiTheme="majorBidi" w:cstheme="majorBidi"/>
          <w:sz w:val="22"/>
          <w:szCs w:val="22"/>
        </w:rPr>
        <w:t>”</w:t>
      </w:r>
    </w:p>
    <w:p w14:paraId="3ADB80F2" w14:textId="76E5F73F" w:rsidR="00DE5C81" w:rsidRPr="0022516A" w:rsidRDefault="0094398A" w:rsidP="00371282">
      <w:pPr>
        <w:pStyle w:val="H1G"/>
        <w:rPr>
          <w:rFonts w:eastAsia="SimSun"/>
        </w:rPr>
      </w:pPr>
      <w:r>
        <w:rPr>
          <w:rFonts w:eastAsia="SimSun"/>
        </w:rPr>
        <w:br w:type="page"/>
      </w:r>
      <w:r w:rsidR="00DE5C81">
        <w:rPr>
          <w:rFonts w:eastAsia="SimSun"/>
        </w:rPr>
        <w:lastRenderedPageBreak/>
        <w:t xml:space="preserve">B. </w:t>
      </w:r>
      <w:r w:rsidR="00DE5C81">
        <w:rPr>
          <w:rFonts w:eastAsia="SimSun"/>
        </w:rPr>
        <w:tab/>
      </w:r>
      <w:r w:rsidR="00DE5C81" w:rsidRPr="0022516A">
        <w:rPr>
          <w:rFonts w:eastAsia="SimSun"/>
        </w:rPr>
        <w:t xml:space="preserve">Supplement </w:t>
      </w:r>
      <w:r w:rsidR="00DE5C81" w:rsidRPr="00371282">
        <w:rPr>
          <w:rFonts w:eastAsia="SimSun"/>
        </w:rPr>
        <w:t xml:space="preserve">1 </w:t>
      </w:r>
      <w:r w:rsidR="00DE5C81" w:rsidRPr="0022516A">
        <w:rPr>
          <w:rFonts w:eastAsia="SimSun"/>
        </w:rPr>
        <w:t>to the 0</w:t>
      </w:r>
      <w:r w:rsidR="00DE5C81">
        <w:rPr>
          <w:rFonts w:eastAsia="SimSun"/>
        </w:rPr>
        <w:t>2</w:t>
      </w:r>
      <w:r w:rsidR="00DE5C81" w:rsidRPr="0022516A">
        <w:rPr>
          <w:rFonts w:eastAsia="SimSun"/>
        </w:rPr>
        <w:t xml:space="preserve"> series of amendments to UN Regulation No. </w:t>
      </w:r>
      <w:r w:rsidR="00DE5C81">
        <w:rPr>
          <w:rFonts w:eastAsia="SimSun"/>
        </w:rPr>
        <w:t>113</w:t>
      </w:r>
    </w:p>
    <w:p w14:paraId="11EE9836" w14:textId="77777777" w:rsidR="00DE5C81" w:rsidRDefault="00DE5C81" w:rsidP="00DE5C81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 w:rsidRPr="0031652D">
        <w:rPr>
          <w:i/>
        </w:rPr>
        <w:t xml:space="preserve">Annex </w:t>
      </w:r>
      <w:r>
        <w:rPr>
          <w:i/>
        </w:rPr>
        <w:t>3</w:t>
      </w:r>
      <w:r w:rsidRPr="0031652D">
        <w:rPr>
          <w:i/>
        </w:rPr>
        <w:t xml:space="preserve">, </w:t>
      </w:r>
      <w:r>
        <w:rPr>
          <w:i/>
        </w:rPr>
        <w:t>Figure C;</w:t>
      </w:r>
      <w:r w:rsidRPr="0031652D">
        <w:rPr>
          <w:rFonts w:asciiTheme="majorBidi" w:hAnsiTheme="majorBidi" w:cstheme="majorBidi"/>
        </w:rPr>
        <w:t xml:space="preserve"> amend to read:</w:t>
      </w:r>
    </w:p>
    <w:p w14:paraId="0952105C" w14:textId="77777777" w:rsidR="00DE5C81" w:rsidRDefault="00DE5C81" w:rsidP="00DE5C81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</w:t>
      </w:r>
    </w:p>
    <w:p w14:paraId="2C4A4A80" w14:textId="39F8A624" w:rsidR="00DE5C81" w:rsidRDefault="00DE5C81" w:rsidP="00DE5C81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del w:id="4" w:author="Frederic Hay" w:date="2020-08-24T12:29:00Z">
        <w:r w:rsidDel="0094398A">
          <w:rPr>
            <w:noProof/>
            <w:lang w:eastAsia="en-GB"/>
          </w:rPr>
          <w:drawing>
            <wp:inline distT="0" distB="0" distL="0" distR="0" wp14:anchorId="0C29B102" wp14:editId="5EA89409">
              <wp:extent cx="5457984" cy="3793066"/>
              <wp:effectExtent l="0" t="0" r="0" b="0"/>
              <wp:docPr id="7" name="Imag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1127" cy="3802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3918E95E" w14:textId="2CBB6154" w:rsidR="00DE5C81" w:rsidRPr="0031652D" w:rsidRDefault="00AA1E3B" w:rsidP="00DE5C81">
      <w:pPr>
        <w:spacing w:after="120"/>
        <w:ind w:left="2268" w:right="1134" w:hanging="1134"/>
        <w:jc w:val="center"/>
        <w:rPr>
          <w:rFonts w:asciiTheme="majorBidi" w:hAnsiTheme="majorBidi" w:cstheme="majorBidi"/>
        </w:rPr>
      </w:pPr>
      <w:r>
        <w:rPr>
          <w:noProof/>
          <w:lang w:eastAsia="en-GB"/>
        </w:rPr>
        <w:drawing>
          <wp:inline distT="0" distB="0" distL="0" distR="0" wp14:anchorId="2B91996D" wp14:editId="0BB7B022">
            <wp:extent cx="5754159" cy="360426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58008" cy="3606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D7EF6" w14:textId="77777777" w:rsidR="00DE5C81" w:rsidRPr="00F51032" w:rsidRDefault="00DE5C81" w:rsidP="00DE5C81">
      <w:pPr>
        <w:pStyle w:val="StyleSingleTxtGLeft2cmHanging206cm"/>
        <w:ind w:left="1134" w:firstLine="0"/>
        <w:jc w:val="center"/>
        <w:rPr>
          <w:rFonts w:asciiTheme="majorBidi" w:hAnsiTheme="majorBidi" w:cstheme="majorBidi"/>
          <w:b/>
          <w:sz w:val="22"/>
          <w:szCs w:val="22"/>
        </w:rPr>
      </w:pPr>
      <w:r w:rsidRPr="00F51032">
        <w:rPr>
          <w:rFonts w:asciiTheme="majorBidi" w:hAnsiTheme="majorBidi" w:cstheme="majorBidi"/>
          <w:b/>
          <w:sz w:val="22"/>
          <w:szCs w:val="22"/>
        </w:rPr>
        <w:t xml:space="preserve">Figure </w:t>
      </w:r>
      <w:r>
        <w:rPr>
          <w:rFonts w:asciiTheme="majorBidi" w:hAnsiTheme="majorBidi" w:cstheme="majorBidi"/>
          <w:b/>
          <w:sz w:val="22"/>
          <w:szCs w:val="22"/>
        </w:rPr>
        <w:t>C</w:t>
      </w:r>
    </w:p>
    <w:p w14:paraId="7FBC659A" w14:textId="77777777" w:rsidR="00DE5C81" w:rsidRPr="00F51032" w:rsidRDefault="00DE5C81" w:rsidP="00DE5C81">
      <w:pPr>
        <w:pStyle w:val="StyleSingleTxtGLeft2cmHanging206cm"/>
        <w:ind w:left="1134" w:firstLine="0"/>
        <w:jc w:val="center"/>
        <w:rPr>
          <w:rFonts w:asciiTheme="majorBidi" w:hAnsiTheme="majorBidi" w:cstheme="majorBidi"/>
          <w:b/>
          <w:sz w:val="22"/>
          <w:szCs w:val="22"/>
        </w:rPr>
      </w:pPr>
      <w:r w:rsidRPr="00F51032">
        <w:rPr>
          <w:rFonts w:asciiTheme="majorBidi" w:hAnsiTheme="majorBidi" w:cstheme="majorBidi"/>
          <w:b/>
          <w:sz w:val="22"/>
          <w:szCs w:val="22"/>
        </w:rPr>
        <w:t xml:space="preserve">Passing Beam Test Points and Zones for Class </w:t>
      </w:r>
      <w:r>
        <w:rPr>
          <w:rFonts w:asciiTheme="majorBidi" w:hAnsiTheme="majorBidi" w:cstheme="majorBidi"/>
          <w:b/>
          <w:sz w:val="22"/>
          <w:szCs w:val="22"/>
        </w:rPr>
        <w:t>B</w:t>
      </w:r>
      <w:r w:rsidRPr="00F51032">
        <w:rPr>
          <w:rFonts w:asciiTheme="majorBidi" w:hAnsiTheme="majorBidi" w:cstheme="majorBidi"/>
          <w:b/>
          <w:sz w:val="22"/>
          <w:szCs w:val="22"/>
        </w:rPr>
        <w:t xml:space="preserve"> Headlamp(s):</w:t>
      </w:r>
    </w:p>
    <w:p w14:paraId="7992B4A9" w14:textId="77777777" w:rsidR="00DE5C81" w:rsidRPr="00F51032" w:rsidRDefault="00DE5C81" w:rsidP="00DE5C81">
      <w:pPr>
        <w:pStyle w:val="StyleSingleTxtGLeft2cmHanging206cm"/>
        <w:ind w:left="1134" w:firstLine="0"/>
        <w:jc w:val="left"/>
        <w:rPr>
          <w:rFonts w:asciiTheme="majorBidi" w:hAnsiTheme="majorBidi" w:cstheme="majorBidi"/>
          <w:sz w:val="22"/>
          <w:szCs w:val="22"/>
        </w:rPr>
      </w:pPr>
      <w:r w:rsidRPr="00F51032">
        <w:rPr>
          <w:rFonts w:asciiTheme="majorBidi" w:hAnsiTheme="majorBidi" w:cstheme="majorBidi"/>
          <w:sz w:val="22"/>
          <w:szCs w:val="22"/>
        </w:rPr>
        <w:t>…</w:t>
      </w:r>
      <w:r>
        <w:rPr>
          <w:rFonts w:asciiTheme="majorBidi" w:hAnsiTheme="majorBidi" w:cstheme="majorBidi"/>
          <w:sz w:val="22"/>
          <w:szCs w:val="22"/>
        </w:rPr>
        <w:t>”</w:t>
      </w:r>
    </w:p>
    <w:p w14:paraId="7F130786" w14:textId="0443FF6E" w:rsidR="00DE5C81" w:rsidRPr="0022516A" w:rsidRDefault="0094398A" w:rsidP="0094398A">
      <w:pPr>
        <w:pStyle w:val="H1G"/>
        <w:rPr>
          <w:rFonts w:eastAsia="SimSun"/>
        </w:rPr>
      </w:pPr>
      <w:r>
        <w:rPr>
          <w:rFonts w:eastAsia="SimSun"/>
        </w:rPr>
        <w:br w:type="page"/>
      </w:r>
      <w:r w:rsidR="00DE5C81">
        <w:rPr>
          <w:rFonts w:eastAsia="SimSun"/>
        </w:rPr>
        <w:lastRenderedPageBreak/>
        <w:t xml:space="preserve">C. </w:t>
      </w:r>
      <w:r w:rsidR="00DE5C81">
        <w:rPr>
          <w:rFonts w:eastAsia="SimSun"/>
        </w:rPr>
        <w:tab/>
      </w:r>
      <w:r w:rsidR="00DE5C81" w:rsidRPr="0022516A">
        <w:rPr>
          <w:rFonts w:eastAsia="SimSun"/>
        </w:rPr>
        <w:t xml:space="preserve">Supplement </w:t>
      </w:r>
      <w:r w:rsidR="00DE5C81" w:rsidRPr="0094398A">
        <w:rPr>
          <w:rFonts w:eastAsia="SimSun"/>
        </w:rPr>
        <w:t xml:space="preserve">2 </w:t>
      </w:r>
      <w:r w:rsidR="00DE5C81" w:rsidRPr="0022516A">
        <w:rPr>
          <w:rFonts w:eastAsia="SimSun"/>
        </w:rPr>
        <w:t>to the 0</w:t>
      </w:r>
      <w:r w:rsidR="00DE5C81">
        <w:rPr>
          <w:rFonts w:eastAsia="SimSun"/>
        </w:rPr>
        <w:t>3</w:t>
      </w:r>
      <w:r w:rsidR="00DE5C81" w:rsidRPr="0022516A">
        <w:rPr>
          <w:rFonts w:eastAsia="SimSun"/>
        </w:rPr>
        <w:t xml:space="preserve"> series of amendments to UN Regulation No. </w:t>
      </w:r>
      <w:r w:rsidR="00DE5C81">
        <w:rPr>
          <w:rFonts w:eastAsia="SimSun"/>
        </w:rPr>
        <w:t>113</w:t>
      </w:r>
    </w:p>
    <w:p w14:paraId="18148C8E" w14:textId="77777777" w:rsidR="00DE5C81" w:rsidRDefault="00DE5C81" w:rsidP="00DE5C81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 w:rsidRPr="0031652D">
        <w:rPr>
          <w:i/>
        </w:rPr>
        <w:t xml:space="preserve">Annex </w:t>
      </w:r>
      <w:r>
        <w:rPr>
          <w:i/>
        </w:rPr>
        <w:t>3</w:t>
      </w:r>
      <w:r w:rsidRPr="0031652D">
        <w:rPr>
          <w:i/>
        </w:rPr>
        <w:t xml:space="preserve">, </w:t>
      </w:r>
      <w:r>
        <w:rPr>
          <w:i/>
        </w:rPr>
        <w:t>Figure C;</w:t>
      </w:r>
      <w:r w:rsidRPr="0031652D">
        <w:rPr>
          <w:rFonts w:asciiTheme="majorBidi" w:hAnsiTheme="majorBidi" w:cstheme="majorBidi"/>
        </w:rPr>
        <w:t xml:space="preserve"> amend to read:</w:t>
      </w:r>
    </w:p>
    <w:p w14:paraId="6760D436" w14:textId="77777777" w:rsidR="00DE5C81" w:rsidRDefault="00DE5C81" w:rsidP="00DE5C81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</w:t>
      </w:r>
    </w:p>
    <w:p w14:paraId="08BA1767" w14:textId="157C942D" w:rsidR="00DE5C81" w:rsidRDefault="00DE5C81" w:rsidP="00DE5C81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del w:id="5" w:author="Frederic Hay" w:date="2020-08-24T12:29:00Z">
        <w:r w:rsidDel="0094398A">
          <w:rPr>
            <w:noProof/>
            <w:lang w:eastAsia="en-GB"/>
          </w:rPr>
          <w:drawing>
            <wp:inline distT="0" distB="0" distL="0" distR="0" wp14:anchorId="294082F1" wp14:editId="0654E038">
              <wp:extent cx="4749800" cy="3300909"/>
              <wp:effectExtent l="0" t="0" r="0" b="0"/>
              <wp:docPr id="9" name="Imag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61137" cy="330878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66208097" w14:textId="5012608C" w:rsidR="00DE5C81" w:rsidRPr="0031652D" w:rsidRDefault="00AA1E3B" w:rsidP="00DE5C81">
      <w:pPr>
        <w:spacing w:after="120"/>
        <w:ind w:left="2268" w:right="1134" w:hanging="1134"/>
        <w:jc w:val="center"/>
        <w:rPr>
          <w:rFonts w:asciiTheme="majorBidi" w:hAnsiTheme="majorBidi" w:cstheme="majorBidi"/>
        </w:rPr>
      </w:pPr>
      <w:r>
        <w:rPr>
          <w:noProof/>
          <w:lang w:eastAsia="en-GB"/>
        </w:rPr>
        <w:drawing>
          <wp:inline distT="0" distB="0" distL="0" distR="0" wp14:anchorId="6C0EB718" wp14:editId="0B930490">
            <wp:extent cx="5754159" cy="360426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58008" cy="3606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20736" w14:textId="77777777" w:rsidR="00DE5C81" w:rsidRPr="00F51032" w:rsidRDefault="00DE5C81" w:rsidP="00DE5C81">
      <w:pPr>
        <w:pStyle w:val="StyleSingleTxtGLeft2cmHanging206cm"/>
        <w:ind w:left="1134" w:firstLine="0"/>
        <w:jc w:val="center"/>
        <w:rPr>
          <w:rFonts w:asciiTheme="majorBidi" w:hAnsiTheme="majorBidi" w:cstheme="majorBidi"/>
          <w:b/>
          <w:sz w:val="22"/>
          <w:szCs w:val="22"/>
        </w:rPr>
      </w:pPr>
      <w:r w:rsidRPr="00F51032">
        <w:rPr>
          <w:rFonts w:asciiTheme="majorBidi" w:hAnsiTheme="majorBidi" w:cstheme="majorBidi"/>
          <w:b/>
          <w:sz w:val="22"/>
          <w:szCs w:val="22"/>
        </w:rPr>
        <w:t xml:space="preserve">Figure </w:t>
      </w:r>
      <w:r>
        <w:rPr>
          <w:rFonts w:asciiTheme="majorBidi" w:hAnsiTheme="majorBidi" w:cstheme="majorBidi"/>
          <w:b/>
          <w:sz w:val="22"/>
          <w:szCs w:val="22"/>
        </w:rPr>
        <w:t>C</w:t>
      </w:r>
    </w:p>
    <w:p w14:paraId="6B0B5ABC" w14:textId="77777777" w:rsidR="00DE5C81" w:rsidRPr="00F51032" w:rsidRDefault="00DE5C81" w:rsidP="00DE5C81">
      <w:pPr>
        <w:pStyle w:val="StyleSingleTxtGLeft2cmHanging206cm"/>
        <w:ind w:left="1134" w:firstLine="0"/>
        <w:jc w:val="center"/>
        <w:rPr>
          <w:rFonts w:asciiTheme="majorBidi" w:hAnsiTheme="majorBidi" w:cstheme="majorBidi"/>
          <w:b/>
          <w:sz w:val="22"/>
          <w:szCs w:val="22"/>
        </w:rPr>
      </w:pPr>
      <w:r w:rsidRPr="00F51032">
        <w:rPr>
          <w:rFonts w:asciiTheme="majorBidi" w:hAnsiTheme="majorBidi" w:cstheme="majorBidi"/>
          <w:b/>
          <w:sz w:val="22"/>
          <w:szCs w:val="22"/>
        </w:rPr>
        <w:t xml:space="preserve">Passing Beam Test Points and Zones for Class </w:t>
      </w:r>
      <w:r>
        <w:rPr>
          <w:rFonts w:asciiTheme="majorBidi" w:hAnsiTheme="majorBidi" w:cstheme="majorBidi"/>
          <w:b/>
          <w:sz w:val="22"/>
          <w:szCs w:val="22"/>
        </w:rPr>
        <w:t>B</w:t>
      </w:r>
      <w:r w:rsidRPr="00F51032">
        <w:rPr>
          <w:rFonts w:asciiTheme="majorBidi" w:hAnsiTheme="majorBidi" w:cstheme="majorBidi"/>
          <w:b/>
          <w:sz w:val="22"/>
          <w:szCs w:val="22"/>
        </w:rPr>
        <w:t xml:space="preserve"> Headlamp(s):</w:t>
      </w:r>
    </w:p>
    <w:p w14:paraId="2DA4E060" w14:textId="77777777" w:rsidR="00DE5C81" w:rsidRPr="00F51032" w:rsidRDefault="00DE5C81" w:rsidP="00DE5C81">
      <w:pPr>
        <w:pStyle w:val="StyleSingleTxtGLeft2cmHanging206cm"/>
        <w:ind w:left="1134" w:firstLine="0"/>
        <w:jc w:val="left"/>
        <w:rPr>
          <w:rFonts w:asciiTheme="majorBidi" w:hAnsiTheme="majorBidi" w:cstheme="majorBidi"/>
          <w:sz w:val="22"/>
          <w:szCs w:val="22"/>
        </w:rPr>
      </w:pPr>
      <w:r w:rsidRPr="00F51032">
        <w:rPr>
          <w:rFonts w:asciiTheme="majorBidi" w:hAnsiTheme="majorBidi" w:cstheme="majorBidi"/>
          <w:sz w:val="22"/>
          <w:szCs w:val="22"/>
        </w:rPr>
        <w:t>…</w:t>
      </w:r>
      <w:r>
        <w:rPr>
          <w:rFonts w:asciiTheme="majorBidi" w:hAnsiTheme="majorBidi" w:cstheme="majorBidi"/>
          <w:sz w:val="22"/>
          <w:szCs w:val="22"/>
        </w:rPr>
        <w:t>”</w:t>
      </w:r>
    </w:p>
    <w:p w14:paraId="779867CE" w14:textId="77777777" w:rsidR="0094398A" w:rsidRDefault="0094398A">
      <w:pPr>
        <w:suppressAutoHyphens w:val="0"/>
        <w:spacing w:line="240" w:lineRule="auto"/>
        <w:rPr>
          <w:rFonts w:eastAsia="SimSun"/>
          <w:b/>
          <w:sz w:val="24"/>
        </w:rPr>
      </w:pPr>
      <w:r>
        <w:rPr>
          <w:rFonts w:eastAsia="SimSun"/>
        </w:rPr>
        <w:br w:type="page"/>
      </w:r>
    </w:p>
    <w:p w14:paraId="1C94C70F" w14:textId="31C54297" w:rsidR="00DE5C81" w:rsidRPr="0022516A" w:rsidRDefault="00DE5C81" w:rsidP="00DE5C81">
      <w:pPr>
        <w:pStyle w:val="H1G"/>
        <w:rPr>
          <w:rFonts w:eastAsia="SimSun"/>
        </w:rPr>
      </w:pPr>
      <w:r>
        <w:rPr>
          <w:rFonts w:eastAsia="SimSun"/>
        </w:rPr>
        <w:lastRenderedPageBreak/>
        <w:t xml:space="preserve">D. </w:t>
      </w:r>
      <w:r>
        <w:rPr>
          <w:rFonts w:eastAsia="SimSun"/>
        </w:rPr>
        <w:tab/>
      </w:r>
      <w:r w:rsidRPr="0022516A">
        <w:rPr>
          <w:rFonts w:eastAsia="SimSun"/>
        </w:rPr>
        <w:t xml:space="preserve">Supplement </w:t>
      </w:r>
      <w:r>
        <w:rPr>
          <w:szCs w:val="24"/>
        </w:rPr>
        <w:t>2</w:t>
      </w:r>
      <w:r w:rsidRPr="004306AA">
        <w:rPr>
          <w:szCs w:val="24"/>
        </w:rPr>
        <w:t xml:space="preserve"> </w:t>
      </w:r>
      <w:r w:rsidRPr="0022516A">
        <w:rPr>
          <w:rFonts w:eastAsia="SimSun"/>
        </w:rPr>
        <w:t>to the 0</w:t>
      </w:r>
      <w:r>
        <w:rPr>
          <w:rFonts w:eastAsia="SimSun"/>
        </w:rPr>
        <w:t>0</w:t>
      </w:r>
      <w:r w:rsidRPr="0022516A">
        <w:rPr>
          <w:rFonts w:eastAsia="SimSun"/>
        </w:rPr>
        <w:t xml:space="preserve"> series of amendments to UN Regulation No. </w:t>
      </w:r>
      <w:r>
        <w:rPr>
          <w:rFonts w:eastAsia="SimSun"/>
        </w:rPr>
        <w:t>149</w:t>
      </w:r>
    </w:p>
    <w:p w14:paraId="12A55CB9" w14:textId="7A1719FD" w:rsidR="00DE5C81" w:rsidRDefault="00DE5C81" w:rsidP="00DE5C81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 w:rsidRPr="0031652D">
        <w:rPr>
          <w:i/>
        </w:rPr>
        <w:t xml:space="preserve">Annex </w:t>
      </w:r>
      <w:r>
        <w:rPr>
          <w:i/>
        </w:rPr>
        <w:t>4</w:t>
      </w:r>
      <w:r w:rsidRPr="0031652D">
        <w:rPr>
          <w:i/>
        </w:rPr>
        <w:t xml:space="preserve">, </w:t>
      </w:r>
      <w:r w:rsidRPr="00DE5C81">
        <w:rPr>
          <w:i/>
        </w:rPr>
        <w:t>Figure A4-IX</w:t>
      </w:r>
      <w:r>
        <w:rPr>
          <w:i/>
        </w:rPr>
        <w:t>;</w:t>
      </w:r>
      <w:r w:rsidRPr="0031652D">
        <w:rPr>
          <w:rFonts w:asciiTheme="majorBidi" w:hAnsiTheme="majorBidi" w:cstheme="majorBidi"/>
        </w:rPr>
        <w:t xml:space="preserve"> amend to read:</w:t>
      </w:r>
    </w:p>
    <w:p w14:paraId="6CE2E99D" w14:textId="77777777" w:rsidR="00DE5C81" w:rsidRDefault="00DE5C81" w:rsidP="00DE5C81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</w:t>
      </w:r>
    </w:p>
    <w:p w14:paraId="58292604" w14:textId="664EF03B" w:rsidR="00DE5C81" w:rsidRDefault="00DE5C81" w:rsidP="00DE5C81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del w:id="6" w:author="Frederic Hay" w:date="2020-08-26T11:11:00Z">
        <w:r w:rsidDel="00371282">
          <w:rPr>
            <w:noProof/>
            <w:lang w:eastAsia="en-GB"/>
          </w:rPr>
          <w:drawing>
            <wp:inline distT="0" distB="0" distL="0" distR="0" wp14:anchorId="3D0FAA9A" wp14:editId="7D62EB62">
              <wp:extent cx="5782734" cy="3731139"/>
              <wp:effectExtent l="0" t="0" r="8890" b="3175"/>
              <wp:docPr id="13" name="Imag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7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00405" cy="374254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3DA45C91" w14:textId="17FEC175" w:rsidR="00DE5C81" w:rsidRPr="0031652D" w:rsidRDefault="00AA1E3B" w:rsidP="00DE5C81">
      <w:pPr>
        <w:spacing w:after="120"/>
        <w:ind w:left="2268" w:right="1134" w:hanging="1134"/>
        <w:jc w:val="center"/>
        <w:rPr>
          <w:rFonts w:asciiTheme="majorBidi" w:hAnsiTheme="majorBidi" w:cstheme="majorBidi"/>
        </w:rPr>
      </w:pPr>
      <w:r>
        <w:rPr>
          <w:noProof/>
          <w:lang w:eastAsia="en-GB"/>
        </w:rPr>
        <w:drawing>
          <wp:inline distT="0" distB="0" distL="0" distR="0" wp14:anchorId="235073A8" wp14:editId="58035014">
            <wp:extent cx="5754159" cy="360426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58008" cy="3606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14360" w14:textId="0A0E7CEF" w:rsidR="00DE5C81" w:rsidRPr="00DE5C81" w:rsidRDefault="00DE5C81" w:rsidP="00DE5C81">
      <w:pPr>
        <w:pStyle w:val="StyleSingleTxtGLeft2cmHanging206cm"/>
        <w:ind w:left="1134"/>
        <w:jc w:val="center"/>
        <w:rPr>
          <w:rFonts w:asciiTheme="majorBidi" w:hAnsiTheme="majorBidi" w:cstheme="majorBidi"/>
          <w:b/>
          <w:sz w:val="22"/>
          <w:szCs w:val="22"/>
        </w:rPr>
      </w:pPr>
      <w:r w:rsidRPr="00DE5C81">
        <w:rPr>
          <w:rFonts w:asciiTheme="majorBidi" w:hAnsiTheme="majorBidi" w:cstheme="majorBidi"/>
          <w:b/>
          <w:sz w:val="22"/>
          <w:szCs w:val="22"/>
        </w:rPr>
        <w:t>Figure A4-IX</w:t>
      </w:r>
    </w:p>
    <w:p w14:paraId="7FE2FFC5" w14:textId="4C04B715" w:rsidR="00DE5C81" w:rsidRDefault="00DE5C81" w:rsidP="00DE5C81">
      <w:pPr>
        <w:pStyle w:val="StyleSingleTxtGLeft2cmHanging206cm"/>
        <w:ind w:left="1134" w:firstLine="0"/>
        <w:jc w:val="center"/>
        <w:rPr>
          <w:rFonts w:asciiTheme="majorBidi" w:hAnsiTheme="majorBidi" w:cstheme="majorBidi"/>
          <w:b/>
          <w:sz w:val="22"/>
          <w:szCs w:val="22"/>
        </w:rPr>
      </w:pPr>
      <w:r w:rsidRPr="00DE5C81">
        <w:rPr>
          <w:rFonts w:asciiTheme="majorBidi" w:hAnsiTheme="majorBidi" w:cstheme="majorBidi"/>
          <w:b/>
          <w:sz w:val="22"/>
          <w:szCs w:val="22"/>
        </w:rPr>
        <w:t>Passing Beam Test Points and Zones for Class BS Headlamp(s)</w:t>
      </w:r>
    </w:p>
    <w:p w14:paraId="62B823DF" w14:textId="427B2A31" w:rsidR="00DE5C81" w:rsidRPr="00F51032" w:rsidRDefault="00DE5C81" w:rsidP="00DE5C81">
      <w:pPr>
        <w:pStyle w:val="StyleSingleTxtGLeft2cmHanging206cm"/>
        <w:ind w:left="1134" w:firstLine="0"/>
        <w:jc w:val="left"/>
        <w:rPr>
          <w:rFonts w:asciiTheme="majorBidi" w:hAnsiTheme="majorBidi" w:cstheme="majorBidi"/>
          <w:sz w:val="22"/>
          <w:szCs w:val="22"/>
        </w:rPr>
      </w:pPr>
      <w:r w:rsidRPr="00F51032">
        <w:rPr>
          <w:rFonts w:asciiTheme="majorBidi" w:hAnsiTheme="majorBidi" w:cstheme="majorBidi"/>
          <w:sz w:val="22"/>
          <w:szCs w:val="22"/>
        </w:rPr>
        <w:t>…</w:t>
      </w:r>
      <w:r>
        <w:rPr>
          <w:rFonts w:asciiTheme="majorBidi" w:hAnsiTheme="majorBidi" w:cstheme="majorBidi"/>
          <w:sz w:val="22"/>
          <w:szCs w:val="22"/>
        </w:rPr>
        <w:t>”</w:t>
      </w:r>
    </w:p>
    <w:p w14:paraId="457F2C83" w14:textId="77777777" w:rsidR="00DE5C81" w:rsidRPr="00F51032" w:rsidRDefault="00DE5C81" w:rsidP="00F51032">
      <w:pPr>
        <w:pStyle w:val="StyleSingleTxtGLeft2cmHanging206cm"/>
        <w:ind w:left="1134" w:firstLine="0"/>
        <w:jc w:val="left"/>
        <w:rPr>
          <w:rFonts w:asciiTheme="majorBidi" w:hAnsiTheme="majorBidi" w:cstheme="majorBidi"/>
          <w:sz w:val="22"/>
          <w:szCs w:val="22"/>
        </w:rPr>
      </w:pPr>
    </w:p>
    <w:p w14:paraId="026D2BF0" w14:textId="0CEA740F" w:rsidR="00E933B8" w:rsidRDefault="00E933B8" w:rsidP="00E933B8">
      <w:pPr>
        <w:pStyle w:val="HChG"/>
      </w:pPr>
      <w:r w:rsidRPr="00525E6C">
        <w:t>II.</w:t>
      </w:r>
      <w:r w:rsidRPr="00525E6C">
        <w:tab/>
        <w:t>Justification</w:t>
      </w:r>
    </w:p>
    <w:p w14:paraId="57373A26" w14:textId="26C0B02F" w:rsidR="008D4CE3" w:rsidRDefault="00445D07" w:rsidP="002C11AB">
      <w:pPr>
        <w:spacing w:after="120"/>
        <w:ind w:left="1134" w:right="1134"/>
        <w:jc w:val="both"/>
        <w:rPr>
          <w:lang w:val="en-US"/>
        </w:rPr>
      </w:pPr>
      <w:r>
        <w:t>1</w:t>
      </w:r>
      <w:r w:rsidR="002C11AB">
        <w:t>.</w:t>
      </w:r>
      <w:r w:rsidR="002C11AB">
        <w:tab/>
      </w:r>
      <w:r w:rsidR="007A18EE" w:rsidRPr="007A18EE">
        <w:rPr>
          <w:lang w:val="en-US"/>
        </w:rPr>
        <w:t xml:space="preserve">The proposal to </w:t>
      </w:r>
      <w:r w:rsidR="005D0FA8">
        <w:rPr>
          <w:lang w:val="en-US"/>
        </w:rPr>
        <w:t xml:space="preserve">amend </w:t>
      </w:r>
      <w:r w:rsidR="007A18EE" w:rsidRPr="007A18EE">
        <w:rPr>
          <w:lang w:val="en-US"/>
        </w:rPr>
        <w:t>UN</w:t>
      </w:r>
      <w:r w:rsidR="005D0FA8">
        <w:rPr>
          <w:lang w:val="en-US"/>
        </w:rPr>
        <w:t xml:space="preserve"> Regulation No. </w:t>
      </w:r>
      <w:r w:rsidR="007A18EE" w:rsidRPr="007A18EE">
        <w:rPr>
          <w:lang w:val="en-US"/>
        </w:rPr>
        <w:t>1</w:t>
      </w:r>
      <w:r w:rsidR="00382FEE">
        <w:rPr>
          <w:lang w:val="en-US"/>
        </w:rPr>
        <w:t>1</w:t>
      </w:r>
      <w:r w:rsidR="007A18EE" w:rsidRPr="007A18EE">
        <w:rPr>
          <w:lang w:val="en-US"/>
        </w:rPr>
        <w:t xml:space="preserve">3 </w:t>
      </w:r>
      <w:r w:rsidR="005D0FA8">
        <w:rPr>
          <w:lang w:val="en-US"/>
        </w:rPr>
        <w:t>corrects a mistake intro</w:t>
      </w:r>
      <w:r w:rsidR="007A18EE" w:rsidRPr="007A18EE">
        <w:rPr>
          <w:lang w:val="en-US"/>
        </w:rPr>
        <w:t xml:space="preserve">duced </w:t>
      </w:r>
      <w:r w:rsidR="005D0FA8">
        <w:rPr>
          <w:lang w:val="en-US"/>
        </w:rPr>
        <w:t xml:space="preserve">by </w:t>
      </w:r>
      <w:r w:rsidR="007A18EE" w:rsidRPr="007A18EE">
        <w:rPr>
          <w:lang w:val="en-US"/>
        </w:rPr>
        <w:t>the 01 series of amendments</w:t>
      </w:r>
      <w:r w:rsidRPr="00445D07">
        <w:rPr>
          <w:lang w:val="en-US"/>
        </w:rPr>
        <w:t xml:space="preserve"> </w:t>
      </w:r>
      <w:r w:rsidRPr="007A18EE">
        <w:rPr>
          <w:lang w:val="en-US"/>
        </w:rPr>
        <w:t>to UN</w:t>
      </w:r>
      <w:r>
        <w:rPr>
          <w:lang w:val="en-US"/>
        </w:rPr>
        <w:t xml:space="preserve"> </w:t>
      </w:r>
      <w:r w:rsidRPr="007A18EE">
        <w:rPr>
          <w:lang w:val="en-US"/>
        </w:rPr>
        <w:t>R</w:t>
      </w:r>
      <w:r>
        <w:rPr>
          <w:lang w:val="en-US"/>
        </w:rPr>
        <w:t xml:space="preserve">egulation No. </w:t>
      </w:r>
      <w:r w:rsidR="00DE5C81">
        <w:rPr>
          <w:lang w:val="en-US"/>
        </w:rPr>
        <w:t>113 when</w:t>
      </w:r>
      <w:r w:rsidR="00AA1E3B">
        <w:rPr>
          <w:lang w:val="en-US"/>
        </w:rPr>
        <w:t xml:space="preserve"> angular coordinates w</w:t>
      </w:r>
      <w:del w:id="7" w:author="Frederic Hay" w:date="2020-08-26T11:12:00Z">
        <w:r w:rsidR="00371282" w:rsidDel="00371282">
          <w:rPr>
            <w:lang w:val="en-US"/>
          </w:rPr>
          <w:delText>h</w:delText>
        </w:r>
      </w:del>
      <w:r>
        <w:rPr>
          <w:lang w:val="en-US"/>
        </w:rPr>
        <w:t xml:space="preserve">ere introduced </w:t>
      </w:r>
      <w:r w:rsidRPr="007A18EE">
        <w:rPr>
          <w:lang w:val="en-US"/>
        </w:rPr>
        <w:t xml:space="preserve">instead of </w:t>
      </w:r>
      <w:r>
        <w:rPr>
          <w:lang w:val="en-US"/>
        </w:rPr>
        <w:t>dimensions in mm with screen at 25m</w:t>
      </w:r>
      <w:r w:rsidRPr="003C3022">
        <w:rPr>
          <w:bCs/>
        </w:rPr>
        <w:t>.</w:t>
      </w:r>
      <w:r w:rsidR="007A18EE" w:rsidRPr="007A18EE">
        <w:rPr>
          <w:lang w:val="en-US"/>
        </w:rPr>
        <w:t xml:space="preserve"> </w:t>
      </w:r>
    </w:p>
    <w:p w14:paraId="377BF712" w14:textId="582B593C" w:rsidR="008D4CE3" w:rsidRDefault="008D4CE3" w:rsidP="002C11AB">
      <w:pPr>
        <w:spacing w:after="120"/>
        <w:ind w:left="1134" w:right="1134"/>
        <w:jc w:val="both"/>
        <w:rPr>
          <w:lang w:val="en-US"/>
        </w:rPr>
      </w:pPr>
      <w:r w:rsidRPr="008D4CE3">
        <w:rPr>
          <w:lang w:val="en-US"/>
        </w:rPr>
        <w:t xml:space="preserve">For </w:t>
      </w:r>
      <w:r>
        <w:rPr>
          <w:lang w:val="en-US"/>
        </w:rPr>
        <w:t>A</w:t>
      </w:r>
      <w:r w:rsidRPr="008D4CE3">
        <w:rPr>
          <w:lang w:val="en-US"/>
        </w:rPr>
        <w:t xml:space="preserve">nnex </w:t>
      </w:r>
      <w:r w:rsidR="00F51032">
        <w:rPr>
          <w:lang w:val="en-US"/>
        </w:rPr>
        <w:t>3</w:t>
      </w:r>
      <w:r w:rsidRPr="008D4CE3">
        <w:rPr>
          <w:lang w:val="en-US"/>
        </w:rPr>
        <w:t xml:space="preserve">, </w:t>
      </w:r>
      <w:r w:rsidR="00F014C9">
        <w:rPr>
          <w:lang w:val="en-US"/>
        </w:rPr>
        <w:t>F</w:t>
      </w:r>
      <w:r w:rsidR="00445D07">
        <w:rPr>
          <w:lang w:val="en-US"/>
        </w:rPr>
        <w:t>igure C, the description of the zone 1 is not in line with the photometric requirements set in paragraph 6.2.5.2</w:t>
      </w:r>
      <w:r w:rsidR="00624065">
        <w:rPr>
          <w:lang w:val="en-US"/>
        </w:rPr>
        <w:t xml:space="preserve"> </w:t>
      </w:r>
      <w:r w:rsidR="00F014C9">
        <w:rPr>
          <w:lang w:val="en-US"/>
        </w:rPr>
        <w:t>which</w:t>
      </w:r>
      <w:r w:rsidR="00624065">
        <w:rPr>
          <w:lang w:val="en-US"/>
        </w:rPr>
        <w:t xml:space="preserve"> defines the horizontal angles to 5° to the left and 5° to the right.</w:t>
      </w:r>
    </w:p>
    <w:p w14:paraId="328EB3E3" w14:textId="3846789D" w:rsidR="002C11AB" w:rsidRDefault="00445D07" w:rsidP="002C11AB">
      <w:pPr>
        <w:spacing w:after="120"/>
        <w:ind w:left="1134" w:right="1134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ab/>
        <w:t xml:space="preserve">The same correction applies to </w:t>
      </w:r>
      <w:r w:rsidRPr="007A18EE">
        <w:rPr>
          <w:lang w:val="en-US"/>
        </w:rPr>
        <w:t>UN</w:t>
      </w:r>
      <w:r>
        <w:rPr>
          <w:lang w:val="en-US"/>
        </w:rPr>
        <w:t xml:space="preserve"> </w:t>
      </w:r>
      <w:r w:rsidRPr="007A18EE">
        <w:rPr>
          <w:lang w:val="en-US"/>
        </w:rPr>
        <w:t>R</w:t>
      </w:r>
      <w:r>
        <w:rPr>
          <w:lang w:val="en-US"/>
        </w:rPr>
        <w:t xml:space="preserve">egulation No. </w:t>
      </w:r>
      <w:r w:rsidR="00DE5C81">
        <w:rPr>
          <w:lang w:val="en-US"/>
        </w:rPr>
        <w:t>113 02</w:t>
      </w:r>
      <w:r>
        <w:rPr>
          <w:lang w:val="en-US"/>
        </w:rPr>
        <w:t xml:space="preserve"> series of </w:t>
      </w:r>
      <w:proofErr w:type="spellStart"/>
      <w:r>
        <w:rPr>
          <w:lang w:val="en-US"/>
        </w:rPr>
        <w:t>amendement</w:t>
      </w:r>
      <w:proofErr w:type="spellEnd"/>
      <w:r>
        <w:rPr>
          <w:lang w:val="en-US"/>
        </w:rPr>
        <w:t xml:space="preserve"> </w:t>
      </w:r>
    </w:p>
    <w:p w14:paraId="05956D74" w14:textId="4165B78F" w:rsidR="00445D07" w:rsidRDefault="00445D07" w:rsidP="002C11AB">
      <w:pPr>
        <w:spacing w:after="120"/>
        <w:ind w:left="1134" w:right="1134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ab/>
        <w:t xml:space="preserve">The same correction applies to </w:t>
      </w:r>
      <w:r w:rsidRPr="007A18EE">
        <w:rPr>
          <w:lang w:val="en-US"/>
        </w:rPr>
        <w:t>UN</w:t>
      </w:r>
      <w:r>
        <w:rPr>
          <w:lang w:val="en-US"/>
        </w:rPr>
        <w:t xml:space="preserve"> </w:t>
      </w:r>
      <w:r w:rsidRPr="007A18EE">
        <w:rPr>
          <w:lang w:val="en-US"/>
        </w:rPr>
        <w:t>R</w:t>
      </w:r>
      <w:r>
        <w:rPr>
          <w:lang w:val="en-US"/>
        </w:rPr>
        <w:t xml:space="preserve">egulation No. </w:t>
      </w:r>
      <w:r w:rsidR="00DE5C81">
        <w:rPr>
          <w:lang w:val="en-US"/>
        </w:rPr>
        <w:t xml:space="preserve">113 </w:t>
      </w:r>
      <w:del w:id="8" w:author="Frederic Hay" w:date="2020-08-26T11:12:00Z">
        <w:r w:rsidR="00DE5C81" w:rsidDel="00371282">
          <w:rPr>
            <w:lang w:val="en-US"/>
          </w:rPr>
          <w:delText>0</w:delText>
        </w:r>
        <w:r w:rsidR="00371282" w:rsidDel="00371282">
          <w:rPr>
            <w:lang w:val="en-US"/>
          </w:rPr>
          <w:delText>2</w:delText>
        </w:r>
        <w:r w:rsidDel="00371282">
          <w:rPr>
            <w:lang w:val="en-US"/>
          </w:rPr>
          <w:delText xml:space="preserve"> </w:delText>
        </w:r>
      </w:del>
      <w:ins w:id="9" w:author="Frederic Hay" w:date="2020-08-26T11:12:00Z">
        <w:r w:rsidR="00371282">
          <w:rPr>
            <w:lang w:val="en-US"/>
          </w:rPr>
          <w:t>0</w:t>
        </w:r>
        <w:r w:rsidR="00371282">
          <w:rPr>
            <w:lang w:val="en-US"/>
          </w:rPr>
          <w:t>3</w:t>
        </w:r>
        <w:r w:rsidR="00371282">
          <w:rPr>
            <w:lang w:val="en-US"/>
          </w:rPr>
          <w:t xml:space="preserve"> </w:t>
        </w:r>
      </w:ins>
      <w:r>
        <w:rPr>
          <w:lang w:val="en-US"/>
        </w:rPr>
        <w:t xml:space="preserve">series of </w:t>
      </w:r>
      <w:proofErr w:type="spellStart"/>
      <w:r>
        <w:rPr>
          <w:lang w:val="en-US"/>
        </w:rPr>
        <w:t>amendement</w:t>
      </w:r>
      <w:proofErr w:type="spellEnd"/>
    </w:p>
    <w:p w14:paraId="518254F2" w14:textId="130B4A3A" w:rsidR="00624065" w:rsidRDefault="00445D07" w:rsidP="00624065">
      <w:pPr>
        <w:spacing w:after="120"/>
        <w:ind w:left="1134" w:right="1134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ab/>
        <w:t xml:space="preserve">The same correction applies to </w:t>
      </w:r>
      <w:r w:rsidRPr="007A18EE">
        <w:rPr>
          <w:lang w:val="en-US"/>
        </w:rPr>
        <w:t>UN</w:t>
      </w:r>
      <w:r>
        <w:rPr>
          <w:lang w:val="en-US"/>
        </w:rPr>
        <w:t xml:space="preserve"> </w:t>
      </w:r>
      <w:r w:rsidRPr="007A18EE">
        <w:rPr>
          <w:lang w:val="en-US"/>
        </w:rPr>
        <w:t>R</w:t>
      </w:r>
      <w:r>
        <w:rPr>
          <w:lang w:val="en-US"/>
        </w:rPr>
        <w:t xml:space="preserve">egulation No. </w:t>
      </w:r>
      <w:r w:rsidR="00DE5C81">
        <w:rPr>
          <w:lang w:val="en-US"/>
        </w:rPr>
        <w:t>149:</w:t>
      </w:r>
    </w:p>
    <w:p w14:paraId="2CA6B842" w14:textId="763FAEB4" w:rsidR="00624065" w:rsidRDefault="00624065" w:rsidP="00624065">
      <w:pPr>
        <w:spacing w:after="120"/>
        <w:ind w:left="1134" w:right="1134"/>
        <w:jc w:val="both"/>
        <w:rPr>
          <w:lang w:val="en-US"/>
        </w:rPr>
      </w:pPr>
      <w:r>
        <w:rPr>
          <w:lang w:val="en-US"/>
        </w:rPr>
        <w:t>For Annex 4, Figure A4-IX, the description of the zone 1 is not in line with the photometric requirements set in paragraph 5.4.4.2</w:t>
      </w:r>
      <w:r w:rsidR="00F014C9">
        <w:rPr>
          <w:lang w:val="en-US"/>
        </w:rPr>
        <w:t>.</w:t>
      </w:r>
      <w:r>
        <w:rPr>
          <w:lang w:val="en-US"/>
        </w:rPr>
        <w:t xml:space="preserve"> </w:t>
      </w:r>
      <w:r w:rsidR="00F014C9">
        <w:rPr>
          <w:lang w:val="en-US"/>
        </w:rPr>
        <w:t>T</w:t>
      </w:r>
      <w:r>
        <w:rPr>
          <w:lang w:val="en-US"/>
        </w:rPr>
        <w:t xml:space="preserve">able 34 </w:t>
      </w:r>
      <w:r w:rsidR="00F014C9">
        <w:rPr>
          <w:lang w:val="en-US"/>
        </w:rPr>
        <w:t>which</w:t>
      </w:r>
      <w:r>
        <w:rPr>
          <w:lang w:val="en-US"/>
        </w:rPr>
        <w:t xml:space="preserve"> defines the horizontal angles to 5° to the left and 5° to the right for the clas</w:t>
      </w:r>
      <w:ins w:id="10" w:author="Frederic Hay" w:date="2020-08-26T11:12:00Z">
        <w:r w:rsidR="00371282">
          <w:rPr>
            <w:lang w:val="en-US"/>
          </w:rPr>
          <w:t>s</w:t>
        </w:r>
      </w:ins>
      <w:bookmarkStart w:id="11" w:name="_GoBack"/>
      <w:bookmarkEnd w:id="11"/>
      <w:r>
        <w:rPr>
          <w:lang w:val="en-US"/>
        </w:rPr>
        <w:t xml:space="preserve"> BS headlamps</w:t>
      </w:r>
      <w:r w:rsidR="00DE5C81">
        <w:rPr>
          <w:lang w:val="en-US"/>
        </w:rPr>
        <w:t>.</w:t>
      </w:r>
    </w:p>
    <w:p w14:paraId="0E0F34D5" w14:textId="77777777" w:rsidR="00624065" w:rsidRDefault="00624065" w:rsidP="002C11AB">
      <w:pPr>
        <w:spacing w:after="120"/>
        <w:ind w:left="1134" w:right="1134"/>
        <w:jc w:val="both"/>
        <w:rPr>
          <w:lang w:val="en-US"/>
        </w:rPr>
      </w:pPr>
    </w:p>
    <w:p w14:paraId="2AB78B63" w14:textId="77777777" w:rsidR="00624065" w:rsidRDefault="00624065" w:rsidP="002C11AB">
      <w:pPr>
        <w:spacing w:after="120"/>
        <w:ind w:left="1134" w:right="1134"/>
        <w:jc w:val="both"/>
        <w:rPr>
          <w:lang w:val="en-US"/>
        </w:rPr>
      </w:pPr>
    </w:p>
    <w:p w14:paraId="16E1A6CF" w14:textId="77777777" w:rsidR="00BD2F33" w:rsidRPr="00E47DEE" w:rsidRDefault="00BD2F33" w:rsidP="002C11AB">
      <w:pPr>
        <w:spacing w:after="120"/>
        <w:ind w:left="1134" w:right="1134"/>
        <w:jc w:val="both"/>
        <w:rPr>
          <w:bCs/>
          <w:color w:val="0070C0"/>
          <w:lang w:val="en-US"/>
        </w:rPr>
      </w:pPr>
    </w:p>
    <w:p w14:paraId="76165E54" w14:textId="77777777" w:rsidR="00E933B8" w:rsidRDefault="00E933B8" w:rsidP="0077409C">
      <w:pPr>
        <w:pStyle w:val="endnotetable"/>
        <w:spacing w:before="240" w:line="240" w:lineRule="atLeast"/>
        <w:ind w:firstLine="0"/>
        <w:jc w:val="center"/>
        <w:rPr>
          <w:b/>
          <w:lang w:eastAsia="it-IT"/>
        </w:rPr>
      </w:pPr>
      <w:r w:rsidRPr="00525E6C">
        <w:rPr>
          <w:u w:val="single"/>
        </w:rPr>
        <w:tab/>
      </w:r>
      <w:r w:rsidRPr="00525E6C">
        <w:rPr>
          <w:u w:val="single"/>
        </w:rPr>
        <w:tab/>
      </w:r>
      <w:r w:rsidR="001F2B17">
        <w:rPr>
          <w:u w:val="single"/>
        </w:rPr>
        <w:tab/>
      </w:r>
      <w:r w:rsidR="00F7672D">
        <w:rPr>
          <w:u w:val="single"/>
        </w:rPr>
        <w:tab/>
      </w:r>
    </w:p>
    <w:sectPr w:rsidR="00E933B8" w:rsidSect="00D92536">
      <w:headerReference w:type="even" r:id="rId18"/>
      <w:headerReference w:type="default" r:id="rId19"/>
      <w:footerReference w:type="default" r:id="rId20"/>
      <w:headerReference w:type="first" r:id="rId21"/>
      <w:endnotePr>
        <w:numFmt w:val="decimal"/>
      </w:endnotePr>
      <w:pgSz w:w="11906" w:h="16838" w:code="9"/>
      <w:pgMar w:top="1418" w:right="1134" w:bottom="1134" w:left="1134" w:header="85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80282" w14:textId="77777777" w:rsidR="00343577" w:rsidRDefault="00343577"/>
  </w:endnote>
  <w:endnote w:type="continuationSeparator" w:id="0">
    <w:p w14:paraId="4D9208D4" w14:textId="77777777" w:rsidR="00343577" w:rsidRDefault="00343577"/>
  </w:endnote>
  <w:endnote w:type="continuationNotice" w:id="1">
    <w:p w14:paraId="4B4A3B81" w14:textId="77777777" w:rsidR="00343577" w:rsidRDefault="003435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C0FB3" w14:textId="7340F8A6" w:rsidR="00C740F6" w:rsidRDefault="00C740F6">
    <w:pPr>
      <w:pStyle w:val="Pieddepage"/>
    </w:pP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EB628E">
      <w:rPr>
        <w:b/>
        <w:noProof/>
        <w:sz w:val="18"/>
      </w:rPr>
      <w:t>6</w:t>
    </w:r>
    <w:r w:rsidRPr="00A330CE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39D02" w14:textId="6B92BBF1" w:rsidR="00A5345F" w:rsidRDefault="00A5345F" w:rsidP="00A5345F">
    <w:pPr>
      <w:pStyle w:val="Pieddepage"/>
    </w:pP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 wp14:anchorId="78F4891C" wp14:editId="23297C45">
          <wp:simplePos x="0" y="0"/>
          <wp:positionH relativeFrom="column">
            <wp:posOffset>5459326</wp:posOffset>
          </wp:positionH>
          <wp:positionV relativeFrom="paragraph">
            <wp:posOffset>-346</wp:posOffset>
          </wp:positionV>
          <wp:extent cx="638175" cy="638175"/>
          <wp:effectExtent l="0" t="0" r="9525" b="9525"/>
          <wp:wrapNone/>
          <wp:docPr id="1" name="Picture 1" descr="https://undocs.org/m2/QRCode.ashx?DS=ECE/TRANS/WP.29/GRE/2020/11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20/11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4388DCC4" wp14:editId="748A28B6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54063A" w14:textId="4CEC4C59" w:rsidR="00A5345F" w:rsidRDefault="00A5345F" w:rsidP="00A5345F">
    <w:pPr>
      <w:pStyle w:val="Pieddepage"/>
      <w:ind w:right="1134"/>
      <w:rPr>
        <w:sz w:val="20"/>
      </w:rPr>
    </w:pPr>
    <w:r>
      <w:rPr>
        <w:sz w:val="20"/>
      </w:rPr>
      <w:t>GE.20-01764(E)</w:t>
    </w:r>
  </w:p>
  <w:p w14:paraId="1E5398CD" w14:textId="09FDE04E" w:rsidR="00A5345F" w:rsidRPr="00A5345F" w:rsidRDefault="00A5345F" w:rsidP="00A5345F">
    <w:pPr>
      <w:pStyle w:val="Pieddepage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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E6EB3" w14:textId="77777777" w:rsidR="00C740F6" w:rsidRPr="00003B38" w:rsidRDefault="00C740F6" w:rsidP="00732AD2">
    <w:pPr>
      <w:rPr>
        <w:rFonts w:ascii="Arial" w:hAnsi="Arial" w:cs="Arial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270"/>
      <w:gridCol w:w="3171"/>
      <w:gridCol w:w="3197"/>
    </w:tblGrid>
    <w:tr w:rsidR="00C740F6" w:rsidRPr="002C0FEE" w14:paraId="0B566D4B" w14:textId="77777777" w:rsidTr="00732AD2">
      <w:tc>
        <w:tcPr>
          <w:tcW w:w="3346" w:type="dxa"/>
        </w:tcPr>
        <w:p w14:paraId="14B9868C" w14:textId="77777777" w:rsidR="00C740F6" w:rsidRPr="00503D4F" w:rsidRDefault="00C740F6" w:rsidP="00732AD2">
          <w:pPr>
            <w:pStyle w:val="Pieddepage"/>
          </w:pPr>
          <w:r>
            <w:rPr>
              <w:noProof/>
              <w:lang w:eastAsia="en-GB"/>
            </w:rPr>
            <w:drawing>
              <wp:inline distT="0" distB="0" distL="0" distR="0" wp14:anchorId="2333811F" wp14:editId="09ED4673">
                <wp:extent cx="1267460" cy="498475"/>
                <wp:effectExtent l="0" t="0" r="8890" b="0"/>
                <wp:docPr id="15" name="Picture 15" descr="GTB logo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TB logo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7" w:type="dxa"/>
          <w:vAlign w:val="center"/>
        </w:tcPr>
        <w:p w14:paraId="2C6B6135" w14:textId="77777777" w:rsidR="00C740F6" w:rsidRPr="00503D4F" w:rsidRDefault="00C740F6" w:rsidP="00732AD2">
          <w:pPr>
            <w:pStyle w:val="Pieddepage"/>
            <w:rPr>
              <w:rFonts w:ascii="Arial" w:hAnsi="Arial" w:cs="Arial"/>
              <w:sz w:val="20"/>
            </w:rPr>
          </w:pPr>
          <w:r w:rsidRPr="00BA0A3E">
            <w:rPr>
              <w:rFonts w:ascii="Arial" w:hAnsi="Arial" w:cs="Arial"/>
              <w:sz w:val="20"/>
            </w:rPr>
            <w:t xml:space="preserve">Date: </w:t>
          </w:r>
          <w:r>
            <w:rPr>
              <w:rFonts w:ascii="Arial" w:hAnsi="Arial" w:cs="Arial"/>
              <w:sz w:val="20"/>
            </w:rPr>
            <w:t>2014-xx-xx</w:t>
          </w:r>
        </w:p>
      </w:tc>
      <w:tc>
        <w:tcPr>
          <w:tcW w:w="3347" w:type="dxa"/>
          <w:vAlign w:val="center"/>
        </w:tcPr>
        <w:p w14:paraId="2E7CF882" w14:textId="77777777" w:rsidR="00C740F6" w:rsidRPr="004E78A5" w:rsidRDefault="00C740F6" w:rsidP="00732AD2">
          <w:pPr>
            <w:pStyle w:val="Pieddepage"/>
          </w:pPr>
          <w:r w:rsidRPr="004E78A5">
            <w:rPr>
              <w:rFonts w:ascii="Arial" w:hAnsi="Arial" w:cs="Arial"/>
              <w:sz w:val="20"/>
            </w:rPr>
            <w:t xml:space="preserve">Submitted by: </w:t>
          </w:r>
          <w:r>
            <w:rPr>
              <w:rFonts w:ascii="Arial" w:hAnsi="Arial" w:cs="Arial"/>
              <w:sz w:val="20"/>
            </w:rPr>
            <w:t>Ad de Visser</w:t>
          </w:r>
        </w:p>
      </w:tc>
    </w:tr>
  </w:tbl>
  <w:p w14:paraId="0DAB9677" w14:textId="77777777" w:rsidR="00C740F6" w:rsidRDefault="00C740F6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14571" w14:textId="122C7CC6" w:rsidR="00C740F6" w:rsidRPr="00A330CE" w:rsidRDefault="00C740F6" w:rsidP="00A330CE">
    <w:pPr>
      <w:pStyle w:val="Pieddepage"/>
      <w:tabs>
        <w:tab w:val="right" w:pos="9638"/>
      </w:tabs>
      <w:rPr>
        <w:b/>
        <w:sz w:val="18"/>
      </w:rPr>
    </w:pPr>
    <w:r>
      <w:tab/>
    </w: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EB628E">
      <w:rPr>
        <w:b/>
        <w:noProof/>
        <w:sz w:val="18"/>
      </w:rPr>
      <w:t>5</w:t>
    </w:r>
    <w:r w:rsidRPr="00A330C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C5723" w14:textId="77777777" w:rsidR="00343577" w:rsidRPr="000B175B" w:rsidRDefault="0034357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FE4034B" w14:textId="77777777" w:rsidR="00343577" w:rsidRPr="00FC68B7" w:rsidRDefault="0034357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D4ADACC" w14:textId="77777777" w:rsidR="00343577" w:rsidRDefault="00343577"/>
  </w:footnote>
  <w:footnote w:id="2">
    <w:p w14:paraId="31DC474D" w14:textId="2A1D3175" w:rsidR="007A18EE" w:rsidRPr="004876E3" w:rsidRDefault="007A18EE" w:rsidP="0039580F">
      <w:pPr>
        <w:pStyle w:val="Notedebasdepage"/>
      </w:pPr>
      <w:r w:rsidRPr="00A90EA8">
        <w:tab/>
      </w:r>
      <w:r w:rsidRPr="0039580F">
        <w:rPr>
          <w:rStyle w:val="Appelnotedebasdep"/>
          <w:sz w:val="20"/>
          <w:lang w:val="en-US"/>
        </w:rPr>
        <w:t>*</w:t>
      </w:r>
      <w:r w:rsidRPr="0039580F">
        <w:rPr>
          <w:lang w:val="en-US"/>
        </w:rPr>
        <w:tab/>
      </w:r>
      <w:r w:rsidR="0039580F" w:rsidRPr="0039580F">
        <w:rPr>
          <w:szCs w:val="18"/>
          <w:lang w:val="en-US"/>
        </w:rPr>
        <w:t>In</w:t>
      </w:r>
      <w:r w:rsidR="0039580F" w:rsidRPr="0055555E">
        <w:rPr>
          <w:szCs w:val="18"/>
          <w:lang w:val="en-US"/>
        </w:rPr>
        <w:t xml:space="preserve"> accordance with the programme of work of the Inland Transport Committee for 2020 as outlined in proposed programme budget for 2020 (A/74/6 (part V sect. 20) para 20.37),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A958A" w14:textId="1A38FFC9" w:rsidR="00C740F6" w:rsidRPr="006C395D" w:rsidRDefault="00C740F6" w:rsidP="005726B5">
    <w:pPr>
      <w:pStyle w:val="En-tte"/>
    </w:pPr>
    <w:r w:rsidRPr="00D92536">
      <w:t>ECE/TRANS/WP.29/GRE/20</w:t>
    </w:r>
    <w:r w:rsidR="00653086" w:rsidRPr="00D92536">
      <w:t>20</w:t>
    </w:r>
    <w:r w:rsidRPr="00D92536">
      <w:t>/</w:t>
    </w:r>
    <w:r w:rsidR="00D92536" w:rsidRPr="00D92536">
      <w:t>11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83277" w14:textId="183CD588" w:rsidR="00C740F6" w:rsidRPr="006C395D" w:rsidRDefault="00C740F6" w:rsidP="005957A4">
    <w:pPr>
      <w:pStyle w:val="En-tte"/>
      <w:jc w:val="right"/>
    </w:pPr>
    <w:r w:rsidRPr="00D92536">
      <w:t>ECE/TRANS/WP.29/GRE/20</w:t>
    </w:r>
    <w:r w:rsidR="001A13D4" w:rsidRPr="00D92536">
      <w:t>20</w:t>
    </w:r>
    <w:r w:rsidRPr="00D92536">
      <w:t>/</w:t>
    </w:r>
    <w:r w:rsidR="00D92536" w:rsidRPr="00D92536">
      <w:t>11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E639B" w14:textId="77777777" w:rsidR="00C740F6" w:rsidRPr="007B4C72" w:rsidRDefault="00C740F6" w:rsidP="007B4C72">
    <w:pPr>
      <w:pStyle w:val="En-tte"/>
      <w:jc w:val="right"/>
    </w:pPr>
    <w:r>
      <w:t>E/ECE/324/Rev.1/Add.36/Rev.6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7BA0F7E"/>
    <w:multiLevelType w:val="multilevel"/>
    <w:tmpl w:val="052E3308"/>
    <w:lvl w:ilvl="0">
      <w:start w:val="1"/>
      <w:numFmt w:val="bullet"/>
      <w:lvlText w:val="-"/>
      <w:lvlJc w:val="left"/>
      <w:pPr>
        <w:ind w:left="4038" w:hanging="360"/>
      </w:pPr>
      <w:rPr>
        <w:rFonts w:ascii="Calibri" w:hAnsi="Calibri" w:cs="Calibri" w:hint="default"/>
        <w:b/>
        <w:sz w:val="20"/>
      </w:rPr>
    </w:lvl>
    <w:lvl w:ilvl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4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61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6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83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90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79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0679D3"/>
    <w:multiLevelType w:val="hybridMultilevel"/>
    <w:tmpl w:val="D4C4E7E8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2574FA4"/>
    <w:multiLevelType w:val="multilevel"/>
    <w:tmpl w:val="03D41A3C"/>
    <w:lvl w:ilvl="0">
      <w:start w:val="1"/>
      <w:numFmt w:val="lowerLetter"/>
      <w:lvlText w:val="(%1)"/>
      <w:lvlJc w:val="left"/>
      <w:pPr>
        <w:ind w:left="4038" w:hanging="360"/>
      </w:pPr>
      <w:rPr>
        <w:rFonts w:hint="default"/>
        <w:b/>
        <w:sz w:val="20"/>
      </w:rPr>
    </w:lvl>
    <w:lvl w:ilvl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4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61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6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83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90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79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1736C02"/>
    <w:multiLevelType w:val="hybridMultilevel"/>
    <w:tmpl w:val="A83A458C"/>
    <w:lvl w:ilvl="0" w:tplc="F648B984">
      <w:numFmt w:val="bullet"/>
      <w:lvlText w:val="•"/>
      <w:lvlJc w:val="left"/>
      <w:pPr>
        <w:ind w:left="1710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2F477A2B"/>
    <w:multiLevelType w:val="hybridMultilevel"/>
    <w:tmpl w:val="4816CA16"/>
    <w:lvl w:ilvl="0" w:tplc="435E0196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30F01778"/>
    <w:multiLevelType w:val="hybridMultilevel"/>
    <w:tmpl w:val="FCC264D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E4BCE"/>
    <w:multiLevelType w:val="hybridMultilevel"/>
    <w:tmpl w:val="E42E6870"/>
    <w:lvl w:ilvl="0" w:tplc="04090017">
      <w:start w:val="1"/>
      <w:numFmt w:val="lowerLetter"/>
      <w:lvlText w:val="%1)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328D0C69"/>
    <w:multiLevelType w:val="hybridMultilevel"/>
    <w:tmpl w:val="84C84BF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B0AF6"/>
    <w:multiLevelType w:val="hybridMultilevel"/>
    <w:tmpl w:val="810878F2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C676CCC"/>
    <w:multiLevelType w:val="hybridMultilevel"/>
    <w:tmpl w:val="417A642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4" w15:restartNumberingAfterBreak="0">
    <w:nsid w:val="3FAB360A"/>
    <w:multiLevelType w:val="hybridMultilevel"/>
    <w:tmpl w:val="95CC330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C076125"/>
    <w:multiLevelType w:val="hybridMultilevel"/>
    <w:tmpl w:val="2C32D15C"/>
    <w:lvl w:ilvl="0" w:tplc="595454B4">
      <w:start w:val="1"/>
      <w:numFmt w:val="bullet"/>
      <w:lvlText w:val="‒"/>
      <w:lvlJc w:val="left"/>
      <w:pPr>
        <w:ind w:left="1854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FE00E3B"/>
    <w:multiLevelType w:val="hybridMultilevel"/>
    <w:tmpl w:val="395E53F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56EC696E"/>
    <w:multiLevelType w:val="hybridMultilevel"/>
    <w:tmpl w:val="268AE03A"/>
    <w:lvl w:ilvl="0" w:tplc="435E0196">
      <w:start w:val="1"/>
      <w:numFmt w:val="lowerLetter"/>
      <w:lvlText w:val="(%1)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E240E"/>
    <w:multiLevelType w:val="hybridMultilevel"/>
    <w:tmpl w:val="B6A445AA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5AFD6A64"/>
    <w:multiLevelType w:val="multilevel"/>
    <w:tmpl w:val="E3D4F0C4"/>
    <w:styleLink w:val="1ai2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06677AE"/>
    <w:multiLevelType w:val="multilevel"/>
    <w:tmpl w:val="0409001F"/>
    <w:styleLink w:val="111111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Titre5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pStyle w:val="Titre6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pStyle w:val="Titre7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pStyle w:val="Titre8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pStyle w:val="Titre9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3713D1"/>
    <w:multiLevelType w:val="hybridMultilevel"/>
    <w:tmpl w:val="903E2BD2"/>
    <w:lvl w:ilvl="0" w:tplc="ECBA29B6">
      <w:start w:val="1"/>
      <w:numFmt w:val="lowerLetter"/>
      <w:lvlText w:val="(%1)"/>
      <w:lvlJc w:val="left"/>
      <w:pPr>
        <w:ind w:left="2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54" w:hanging="360"/>
      </w:pPr>
    </w:lvl>
    <w:lvl w:ilvl="2" w:tplc="0409001B" w:tentative="1">
      <w:start w:val="1"/>
      <w:numFmt w:val="lowerRoman"/>
      <w:lvlText w:val="%3."/>
      <w:lvlJc w:val="right"/>
      <w:pPr>
        <w:ind w:left="4074" w:hanging="180"/>
      </w:pPr>
    </w:lvl>
    <w:lvl w:ilvl="3" w:tplc="0409000F" w:tentative="1">
      <w:start w:val="1"/>
      <w:numFmt w:val="decimal"/>
      <w:lvlText w:val="%4."/>
      <w:lvlJc w:val="left"/>
      <w:pPr>
        <w:ind w:left="4794" w:hanging="360"/>
      </w:pPr>
    </w:lvl>
    <w:lvl w:ilvl="4" w:tplc="04090019" w:tentative="1">
      <w:start w:val="1"/>
      <w:numFmt w:val="lowerLetter"/>
      <w:lvlText w:val="%5."/>
      <w:lvlJc w:val="left"/>
      <w:pPr>
        <w:ind w:left="5514" w:hanging="360"/>
      </w:pPr>
    </w:lvl>
    <w:lvl w:ilvl="5" w:tplc="0409001B" w:tentative="1">
      <w:start w:val="1"/>
      <w:numFmt w:val="lowerRoman"/>
      <w:lvlText w:val="%6."/>
      <w:lvlJc w:val="right"/>
      <w:pPr>
        <w:ind w:left="6234" w:hanging="180"/>
      </w:pPr>
    </w:lvl>
    <w:lvl w:ilvl="6" w:tplc="0409000F" w:tentative="1">
      <w:start w:val="1"/>
      <w:numFmt w:val="decimal"/>
      <w:lvlText w:val="%7."/>
      <w:lvlJc w:val="left"/>
      <w:pPr>
        <w:ind w:left="6954" w:hanging="360"/>
      </w:pPr>
    </w:lvl>
    <w:lvl w:ilvl="7" w:tplc="04090019" w:tentative="1">
      <w:start w:val="1"/>
      <w:numFmt w:val="lowerLetter"/>
      <w:lvlText w:val="%8."/>
      <w:lvlJc w:val="left"/>
      <w:pPr>
        <w:ind w:left="7674" w:hanging="360"/>
      </w:pPr>
    </w:lvl>
    <w:lvl w:ilvl="8" w:tplc="0409001B" w:tentative="1">
      <w:start w:val="1"/>
      <w:numFmt w:val="lowerRoman"/>
      <w:lvlText w:val="%9."/>
      <w:lvlJc w:val="right"/>
      <w:pPr>
        <w:ind w:left="8394" w:hanging="180"/>
      </w:pPr>
    </w:lvl>
  </w:abstractNum>
  <w:abstractNum w:abstractNumId="23" w15:restartNumberingAfterBreak="0">
    <w:nsid w:val="6EAC0CA2"/>
    <w:multiLevelType w:val="hybridMultilevel"/>
    <w:tmpl w:val="CA6638A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72D11C57"/>
    <w:multiLevelType w:val="hybridMultilevel"/>
    <w:tmpl w:val="F6829192"/>
    <w:lvl w:ilvl="0" w:tplc="595454B4">
      <w:start w:val="1"/>
      <w:numFmt w:val="bullet"/>
      <w:lvlText w:val="‒"/>
      <w:lvlJc w:val="left"/>
      <w:pPr>
        <w:ind w:left="1854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76E8652F"/>
    <w:multiLevelType w:val="hybridMultilevel"/>
    <w:tmpl w:val="83A6DF60"/>
    <w:lvl w:ilvl="0" w:tplc="224876F2">
      <w:numFmt w:val="bullet"/>
      <w:lvlText w:val="•"/>
      <w:lvlJc w:val="left"/>
      <w:pPr>
        <w:ind w:left="1710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3"/>
  </w:num>
  <w:num w:numId="4">
    <w:abstractNumId w:val="19"/>
  </w:num>
  <w:num w:numId="5">
    <w:abstractNumId w:val="20"/>
  </w:num>
  <w:num w:numId="6">
    <w:abstractNumId w:val="5"/>
  </w:num>
  <w:num w:numId="7">
    <w:abstractNumId w:val="1"/>
  </w:num>
  <w:num w:numId="8">
    <w:abstractNumId w:val="17"/>
  </w:num>
  <w:num w:numId="9">
    <w:abstractNumId w:val="9"/>
  </w:num>
  <w:num w:numId="10">
    <w:abstractNumId w:val="10"/>
  </w:num>
  <w:num w:numId="11">
    <w:abstractNumId w:val="8"/>
  </w:num>
  <w:num w:numId="12">
    <w:abstractNumId w:val="18"/>
  </w:num>
  <w:num w:numId="13">
    <w:abstractNumId w:val="3"/>
  </w:num>
  <w:num w:numId="14">
    <w:abstractNumId w:val="12"/>
  </w:num>
  <w:num w:numId="15">
    <w:abstractNumId w:val="7"/>
  </w:num>
  <w:num w:numId="16">
    <w:abstractNumId w:val="23"/>
  </w:num>
  <w:num w:numId="17">
    <w:abstractNumId w:val="2"/>
  </w:num>
  <w:num w:numId="18">
    <w:abstractNumId w:val="4"/>
  </w:num>
  <w:num w:numId="19">
    <w:abstractNumId w:val="14"/>
  </w:num>
  <w:num w:numId="20">
    <w:abstractNumId w:val="6"/>
  </w:num>
  <w:num w:numId="21">
    <w:abstractNumId w:val="16"/>
  </w:num>
  <w:num w:numId="22">
    <w:abstractNumId w:val="25"/>
  </w:num>
  <w:num w:numId="23">
    <w:abstractNumId w:val="24"/>
  </w:num>
  <w:num w:numId="24">
    <w:abstractNumId w:val="15"/>
  </w:num>
  <w:num w:numId="25">
    <w:abstractNumId w:val="11"/>
  </w:num>
  <w:num w:numId="26">
    <w:abstractNumId w:val="22"/>
  </w:num>
  <w:numIdMacAtCleanup w:val="1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ederic Hay">
    <w15:presenceInfo w15:providerId="AD" w15:userId="S-1-5-21-3618490609-1274946726-311725031-11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26"/>
    <w:rsid w:val="000002B9"/>
    <w:rsid w:val="000003BE"/>
    <w:rsid w:val="00000466"/>
    <w:rsid w:val="00000470"/>
    <w:rsid w:val="00000C5E"/>
    <w:rsid w:val="00001656"/>
    <w:rsid w:val="000016A0"/>
    <w:rsid w:val="00001A75"/>
    <w:rsid w:val="00002517"/>
    <w:rsid w:val="00002647"/>
    <w:rsid w:val="00002BFB"/>
    <w:rsid w:val="00002FFF"/>
    <w:rsid w:val="000036AF"/>
    <w:rsid w:val="00003E31"/>
    <w:rsid w:val="00004299"/>
    <w:rsid w:val="000051ED"/>
    <w:rsid w:val="000055BF"/>
    <w:rsid w:val="000060A0"/>
    <w:rsid w:val="000067BC"/>
    <w:rsid w:val="00007723"/>
    <w:rsid w:val="00007899"/>
    <w:rsid w:val="00010344"/>
    <w:rsid w:val="0001103D"/>
    <w:rsid w:val="00011528"/>
    <w:rsid w:val="000115EB"/>
    <w:rsid w:val="000119CA"/>
    <w:rsid w:val="00013B6E"/>
    <w:rsid w:val="00014557"/>
    <w:rsid w:val="000159D5"/>
    <w:rsid w:val="00016D6D"/>
    <w:rsid w:val="00017C2C"/>
    <w:rsid w:val="00020B64"/>
    <w:rsid w:val="00020C67"/>
    <w:rsid w:val="000215B9"/>
    <w:rsid w:val="000228F3"/>
    <w:rsid w:val="00023BEE"/>
    <w:rsid w:val="000240E6"/>
    <w:rsid w:val="0002430A"/>
    <w:rsid w:val="00024A79"/>
    <w:rsid w:val="00025D05"/>
    <w:rsid w:val="00026D89"/>
    <w:rsid w:val="00030363"/>
    <w:rsid w:val="0003094F"/>
    <w:rsid w:val="00031437"/>
    <w:rsid w:val="000314F8"/>
    <w:rsid w:val="0003168E"/>
    <w:rsid w:val="00031FA0"/>
    <w:rsid w:val="00032216"/>
    <w:rsid w:val="000327E8"/>
    <w:rsid w:val="00032847"/>
    <w:rsid w:val="000328A4"/>
    <w:rsid w:val="00032B78"/>
    <w:rsid w:val="00032C9C"/>
    <w:rsid w:val="000337AD"/>
    <w:rsid w:val="000341F3"/>
    <w:rsid w:val="000349F4"/>
    <w:rsid w:val="00034F5E"/>
    <w:rsid w:val="00035809"/>
    <w:rsid w:val="00035A02"/>
    <w:rsid w:val="000402B0"/>
    <w:rsid w:val="000415DD"/>
    <w:rsid w:val="00041720"/>
    <w:rsid w:val="00041C3C"/>
    <w:rsid w:val="00041EC5"/>
    <w:rsid w:val="00041FD6"/>
    <w:rsid w:val="00042473"/>
    <w:rsid w:val="00042A0F"/>
    <w:rsid w:val="000432BE"/>
    <w:rsid w:val="00043668"/>
    <w:rsid w:val="00045589"/>
    <w:rsid w:val="00047A11"/>
    <w:rsid w:val="00047C7E"/>
    <w:rsid w:val="00050D9E"/>
    <w:rsid w:val="00050F6B"/>
    <w:rsid w:val="000519A2"/>
    <w:rsid w:val="000521C3"/>
    <w:rsid w:val="000524C0"/>
    <w:rsid w:val="00052645"/>
    <w:rsid w:val="0005266A"/>
    <w:rsid w:val="00052700"/>
    <w:rsid w:val="00053850"/>
    <w:rsid w:val="00053C91"/>
    <w:rsid w:val="00053FBF"/>
    <w:rsid w:val="0005447A"/>
    <w:rsid w:val="00054621"/>
    <w:rsid w:val="00054649"/>
    <w:rsid w:val="00054976"/>
    <w:rsid w:val="000554E4"/>
    <w:rsid w:val="0005586D"/>
    <w:rsid w:val="00056E63"/>
    <w:rsid w:val="000573F3"/>
    <w:rsid w:val="000607E8"/>
    <w:rsid w:val="00060DE2"/>
    <w:rsid w:val="0006123D"/>
    <w:rsid w:val="00061C6C"/>
    <w:rsid w:val="000637DA"/>
    <w:rsid w:val="00065074"/>
    <w:rsid w:val="0006558E"/>
    <w:rsid w:val="00065CE7"/>
    <w:rsid w:val="000726E9"/>
    <w:rsid w:val="00072C8C"/>
    <w:rsid w:val="00073334"/>
    <w:rsid w:val="00073CB8"/>
    <w:rsid w:val="0007465C"/>
    <w:rsid w:val="00075C7D"/>
    <w:rsid w:val="00075F9B"/>
    <w:rsid w:val="000760BC"/>
    <w:rsid w:val="0007639E"/>
    <w:rsid w:val="0007677D"/>
    <w:rsid w:val="000777D4"/>
    <w:rsid w:val="000778F0"/>
    <w:rsid w:val="000779F4"/>
    <w:rsid w:val="00077E60"/>
    <w:rsid w:val="00077F4E"/>
    <w:rsid w:val="000806A5"/>
    <w:rsid w:val="000808F6"/>
    <w:rsid w:val="00081DEB"/>
    <w:rsid w:val="00082F39"/>
    <w:rsid w:val="000836AA"/>
    <w:rsid w:val="00083BF4"/>
    <w:rsid w:val="00084263"/>
    <w:rsid w:val="00084BE4"/>
    <w:rsid w:val="00084CB0"/>
    <w:rsid w:val="000851AD"/>
    <w:rsid w:val="000855CF"/>
    <w:rsid w:val="00085D26"/>
    <w:rsid w:val="000866FB"/>
    <w:rsid w:val="00086795"/>
    <w:rsid w:val="00087274"/>
    <w:rsid w:val="00087B85"/>
    <w:rsid w:val="000903FA"/>
    <w:rsid w:val="00092FF9"/>
    <w:rsid w:val="000931C0"/>
    <w:rsid w:val="0009359F"/>
    <w:rsid w:val="0009389D"/>
    <w:rsid w:val="00093AB3"/>
    <w:rsid w:val="00093E34"/>
    <w:rsid w:val="00093E6D"/>
    <w:rsid w:val="00094228"/>
    <w:rsid w:val="00094AF7"/>
    <w:rsid w:val="00094B73"/>
    <w:rsid w:val="00095164"/>
    <w:rsid w:val="000954C6"/>
    <w:rsid w:val="000960D4"/>
    <w:rsid w:val="000977A6"/>
    <w:rsid w:val="000A1CF3"/>
    <w:rsid w:val="000A298B"/>
    <w:rsid w:val="000A418A"/>
    <w:rsid w:val="000A4325"/>
    <w:rsid w:val="000A4AF9"/>
    <w:rsid w:val="000A5209"/>
    <w:rsid w:val="000A556D"/>
    <w:rsid w:val="000A6F83"/>
    <w:rsid w:val="000A6FA7"/>
    <w:rsid w:val="000A764B"/>
    <w:rsid w:val="000B1450"/>
    <w:rsid w:val="000B1583"/>
    <w:rsid w:val="000B175B"/>
    <w:rsid w:val="000B1B2F"/>
    <w:rsid w:val="000B1D84"/>
    <w:rsid w:val="000B1F3A"/>
    <w:rsid w:val="000B26C9"/>
    <w:rsid w:val="000B333F"/>
    <w:rsid w:val="000B3706"/>
    <w:rsid w:val="000B3A0F"/>
    <w:rsid w:val="000B4CC3"/>
    <w:rsid w:val="000B5024"/>
    <w:rsid w:val="000B52E3"/>
    <w:rsid w:val="000B5E90"/>
    <w:rsid w:val="000B603E"/>
    <w:rsid w:val="000B6811"/>
    <w:rsid w:val="000B761A"/>
    <w:rsid w:val="000B7D0A"/>
    <w:rsid w:val="000B7DE3"/>
    <w:rsid w:val="000C053E"/>
    <w:rsid w:val="000C1E7E"/>
    <w:rsid w:val="000C23E7"/>
    <w:rsid w:val="000C2AA5"/>
    <w:rsid w:val="000C32C0"/>
    <w:rsid w:val="000C346A"/>
    <w:rsid w:val="000C3C4D"/>
    <w:rsid w:val="000C44C8"/>
    <w:rsid w:val="000C4BC3"/>
    <w:rsid w:val="000C5948"/>
    <w:rsid w:val="000C65B0"/>
    <w:rsid w:val="000C6AD7"/>
    <w:rsid w:val="000C6BF7"/>
    <w:rsid w:val="000C7197"/>
    <w:rsid w:val="000D0124"/>
    <w:rsid w:val="000D0D57"/>
    <w:rsid w:val="000D0F39"/>
    <w:rsid w:val="000D19C9"/>
    <w:rsid w:val="000D2557"/>
    <w:rsid w:val="000D2F6B"/>
    <w:rsid w:val="000D31AD"/>
    <w:rsid w:val="000D3B94"/>
    <w:rsid w:val="000D4C47"/>
    <w:rsid w:val="000D5451"/>
    <w:rsid w:val="000D7126"/>
    <w:rsid w:val="000D7C18"/>
    <w:rsid w:val="000D7CC0"/>
    <w:rsid w:val="000E0415"/>
    <w:rsid w:val="000E0988"/>
    <w:rsid w:val="000E1690"/>
    <w:rsid w:val="000E1891"/>
    <w:rsid w:val="000E1975"/>
    <w:rsid w:val="000E1ADE"/>
    <w:rsid w:val="000E3607"/>
    <w:rsid w:val="000E3B18"/>
    <w:rsid w:val="000E3F2F"/>
    <w:rsid w:val="000E450E"/>
    <w:rsid w:val="000E4736"/>
    <w:rsid w:val="000E4CD8"/>
    <w:rsid w:val="000E5026"/>
    <w:rsid w:val="000E59A9"/>
    <w:rsid w:val="000E6211"/>
    <w:rsid w:val="000E662C"/>
    <w:rsid w:val="000E769C"/>
    <w:rsid w:val="000F08BE"/>
    <w:rsid w:val="000F308E"/>
    <w:rsid w:val="000F3331"/>
    <w:rsid w:val="000F3D5B"/>
    <w:rsid w:val="000F3DC6"/>
    <w:rsid w:val="000F3EBD"/>
    <w:rsid w:val="000F5678"/>
    <w:rsid w:val="000F5AAC"/>
    <w:rsid w:val="000F5B32"/>
    <w:rsid w:val="000F5CAF"/>
    <w:rsid w:val="000F6EFA"/>
    <w:rsid w:val="000F748A"/>
    <w:rsid w:val="000F75CB"/>
    <w:rsid w:val="000F77D1"/>
    <w:rsid w:val="00100534"/>
    <w:rsid w:val="00100593"/>
    <w:rsid w:val="00100B11"/>
    <w:rsid w:val="00100E8C"/>
    <w:rsid w:val="001013F1"/>
    <w:rsid w:val="00101A21"/>
    <w:rsid w:val="00101D72"/>
    <w:rsid w:val="00102DAE"/>
    <w:rsid w:val="00103024"/>
    <w:rsid w:val="001045A4"/>
    <w:rsid w:val="00104C14"/>
    <w:rsid w:val="00104D7C"/>
    <w:rsid w:val="00104FF8"/>
    <w:rsid w:val="00105554"/>
    <w:rsid w:val="0010567B"/>
    <w:rsid w:val="001064C9"/>
    <w:rsid w:val="00106610"/>
    <w:rsid w:val="001070CF"/>
    <w:rsid w:val="00107F70"/>
    <w:rsid w:val="00107FE0"/>
    <w:rsid w:val="00110185"/>
    <w:rsid w:val="00111143"/>
    <w:rsid w:val="00114856"/>
    <w:rsid w:val="001149F1"/>
    <w:rsid w:val="00116746"/>
    <w:rsid w:val="00116F76"/>
    <w:rsid w:val="00117117"/>
    <w:rsid w:val="0011717C"/>
    <w:rsid w:val="00117C9A"/>
    <w:rsid w:val="00120AAB"/>
    <w:rsid w:val="001216D7"/>
    <w:rsid w:val="00121FBD"/>
    <w:rsid w:val="001220B8"/>
    <w:rsid w:val="00123AE3"/>
    <w:rsid w:val="00123CAF"/>
    <w:rsid w:val="0012494D"/>
    <w:rsid w:val="00125F47"/>
    <w:rsid w:val="00127252"/>
    <w:rsid w:val="001313A7"/>
    <w:rsid w:val="00131A95"/>
    <w:rsid w:val="00131BA5"/>
    <w:rsid w:val="0013209B"/>
    <w:rsid w:val="00132480"/>
    <w:rsid w:val="00132564"/>
    <w:rsid w:val="0013325C"/>
    <w:rsid w:val="001339E1"/>
    <w:rsid w:val="00133D49"/>
    <w:rsid w:val="00133D6D"/>
    <w:rsid w:val="00134F58"/>
    <w:rsid w:val="00136134"/>
    <w:rsid w:val="00136B25"/>
    <w:rsid w:val="0013745B"/>
    <w:rsid w:val="001403B9"/>
    <w:rsid w:val="0014063D"/>
    <w:rsid w:val="0014258C"/>
    <w:rsid w:val="00143ACB"/>
    <w:rsid w:val="00144286"/>
    <w:rsid w:val="001442DC"/>
    <w:rsid w:val="001443CC"/>
    <w:rsid w:val="0014475A"/>
    <w:rsid w:val="0014510E"/>
    <w:rsid w:val="00145A29"/>
    <w:rsid w:val="00146079"/>
    <w:rsid w:val="00150167"/>
    <w:rsid w:val="0015019D"/>
    <w:rsid w:val="00150B38"/>
    <w:rsid w:val="00150CB4"/>
    <w:rsid w:val="00150EBB"/>
    <w:rsid w:val="00151CF1"/>
    <w:rsid w:val="00151E5E"/>
    <w:rsid w:val="0015224E"/>
    <w:rsid w:val="00152C7D"/>
    <w:rsid w:val="00152EA4"/>
    <w:rsid w:val="00153090"/>
    <w:rsid w:val="00153CE2"/>
    <w:rsid w:val="00153F50"/>
    <w:rsid w:val="0015470A"/>
    <w:rsid w:val="00154AD0"/>
    <w:rsid w:val="00154F26"/>
    <w:rsid w:val="0015594E"/>
    <w:rsid w:val="00156395"/>
    <w:rsid w:val="0015655A"/>
    <w:rsid w:val="00156676"/>
    <w:rsid w:val="00156735"/>
    <w:rsid w:val="00156A8E"/>
    <w:rsid w:val="001600FF"/>
    <w:rsid w:val="0016052F"/>
    <w:rsid w:val="001606E4"/>
    <w:rsid w:val="00160A47"/>
    <w:rsid w:val="00160E67"/>
    <w:rsid w:val="00161331"/>
    <w:rsid w:val="001615D9"/>
    <w:rsid w:val="00161A6D"/>
    <w:rsid w:val="00163EFA"/>
    <w:rsid w:val="00164327"/>
    <w:rsid w:val="00165286"/>
    <w:rsid w:val="00165F38"/>
    <w:rsid w:val="00166371"/>
    <w:rsid w:val="001673FC"/>
    <w:rsid w:val="00167C0B"/>
    <w:rsid w:val="00167E19"/>
    <w:rsid w:val="00170493"/>
    <w:rsid w:val="00170804"/>
    <w:rsid w:val="00170BD7"/>
    <w:rsid w:val="001710E4"/>
    <w:rsid w:val="001712BE"/>
    <w:rsid w:val="0017285F"/>
    <w:rsid w:val="00172F43"/>
    <w:rsid w:val="00173292"/>
    <w:rsid w:val="00173D7A"/>
    <w:rsid w:val="00173DFF"/>
    <w:rsid w:val="00174164"/>
    <w:rsid w:val="0017505B"/>
    <w:rsid w:val="001753CE"/>
    <w:rsid w:val="00175900"/>
    <w:rsid w:val="00176232"/>
    <w:rsid w:val="001765FC"/>
    <w:rsid w:val="00176C70"/>
    <w:rsid w:val="00176D0B"/>
    <w:rsid w:val="00177573"/>
    <w:rsid w:val="001805D4"/>
    <w:rsid w:val="0018107B"/>
    <w:rsid w:val="001810AB"/>
    <w:rsid w:val="00181398"/>
    <w:rsid w:val="00181612"/>
    <w:rsid w:val="00181879"/>
    <w:rsid w:val="00181A03"/>
    <w:rsid w:val="001822AF"/>
    <w:rsid w:val="001823FC"/>
    <w:rsid w:val="00182660"/>
    <w:rsid w:val="00182CEF"/>
    <w:rsid w:val="00183CC2"/>
    <w:rsid w:val="00183EC4"/>
    <w:rsid w:val="0018404B"/>
    <w:rsid w:val="00184792"/>
    <w:rsid w:val="00184D7D"/>
    <w:rsid w:val="00185008"/>
    <w:rsid w:val="00185C04"/>
    <w:rsid w:val="00186328"/>
    <w:rsid w:val="00186DB3"/>
    <w:rsid w:val="00191715"/>
    <w:rsid w:val="0019175F"/>
    <w:rsid w:val="00192C2E"/>
    <w:rsid w:val="00192CF9"/>
    <w:rsid w:val="001932CF"/>
    <w:rsid w:val="0019340B"/>
    <w:rsid w:val="00193780"/>
    <w:rsid w:val="00193C14"/>
    <w:rsid w:val="00193F22"/>
    <w:rsid w:val="00194941"/>
    <w:rsid w:val="00194D89"/>
    <w:rsid w:val="00195188"/>
    <w:rsid w:val="001951B8"/>
    <w:rsid w:val="00195EFF"/>
    <w:rsid w:val="001970C9"/>
    <w:rsid w:val="00197170"/>
    <w:rsid w:val="00197316"/>
    <w:rsid w:val="0019782F"/>
    <w:rsid w:val="001A07D2"/>
    <w:rsid w:val="001A0B33"/>
    <w:rsid w:val="001A105F"/>
    <w:rsid w:val="001A13D4"/>
    <w:rsid w:val="001A2058"/>
    <w:rsid w:val="001A2084"/>
    <w:rsid w:val="001A2FE5"/>
    <w:rsid w:val="001A3310"/>
    <w:rsid w:val="001A3F39"/>
    <w:rsid w:val="001A4DBF"/>
    <w:rsid w:val="001A6300"/>
    <w:rsid w:val="001A66F9"/>
    <w:rsid w:val="001A6EF7"/>
    <w:rsid w:val="001A7286"/>
    <w:rsid w:val="001A7C15"/>
    <w:rsid w:val="001B1CA1"/>
    <w:rsid w:val="001B1E7D"/>
    <w:rsid w:val="001B22C7"/>
    <w:rsid w:val="001B239A"/>
    <w:rsid w:val="001B30BF"/>
    <w:rsid w:val="001B31F4"/>
    <w:rsid w:val="001B38AD"/>
    <w:rsid w:val="001B41D0"/>
    <w:rsid w:val="001B42D0"/>
    <w:rsid w:val="001B478D"/>
    <w:rsid w:val="001B4B04"/>
    <w:rsid w:val="001B4E31"/>
    <w:rsid w:val="001B4FD5"/>
    <w:rsid w:val="001B5788"/>
    <w:rsid w:val="001B5C39"/>
    <w:rsid w:val="001B63FB"/>
    <w:rsid w:val="001B7B17"/>
    <w:rsid w:val="001C011B"/>
    <w:rsid w:val="001C0715"/>
    <w:rsid w:val="001C2B1D"/>
    <w:rsid w:val="001C2E3D"/>
    <w:rsid w:val="001C3025"/>
    <w:rsid w:val="001C31A9"/>
    <w:rsid w:val="001C33CD"/>
    <w:rsid w:val="001C3738"/>
    <w:rsid w:val="001C37A0"/>
    <w:rsid w:val="001C3C11"/>
    <w:rsid w:val="001C46C0"/>
    <w:rsid w:val="001C4F03"/>
    <w:rsid w:val="001C54AD"/>
    <w:rsid w:val="001C5C35"/>
    <w:rsid w:val="001C65BE"/>
    <w:rsid w:val="001C6663"/>
    <w:rsid w:val="001C7168"/>
    <w:rsid w:val="001C7307"/>
    <w:rsid w:val="001C7895"/>
    <w:rsid w:val="001C7D2D"/>
    <w:rsid w:val="001D1424"/>
    <w:rsid w:val="001D18E6"/>
    <w:rsid w:val="001D1E2D"/>
    <w:rsid w:val="001D26DF"/>
    <w:rsid w:val="001D374A"/>
    <w:rsid w:val="001D3F85"/>
    <w:rsid w:val="001D4641"/>
    <w:rsid w:val="001D4692"/>
    <w:rsid w:val="001D4841"/>
    <w:rsid w:val="001D532E"/>
    <w:rsid w:val="001D608D"/>
    <w:rsid w:val="001D6545"/>
    <w:rsid w:val="001D76F6"/>
    <w:rsid w:val="001D784F"/>
    <w:rsid w:val="001D7D5E"/>
    <w:rsid w:val="001D7D6A"/>
    <w:rsid w:val="001E17F1"/>
    <w:rsid w:val="001E1A91"/>
    <w:rsid w:val="001E2152"/>
    <w:rsid w:val="001E4F38"/>
    <w:rsid w:val="001E5381"/>
    <w:rsid w:val="001E5B15"/>
    <w:rsid w:val="001E5EBF"/>
    <w:rsid w:val="001E5FF2"/>
    <w:rsid w:val="001E6A29"/>
    <w:rsid w:val="001E6BD6"/>
    <w:rsid w:val="001E6CF2"/>
    <w:rsid w:val="001E71CC"/>
    <w:rsid w:val="001F05DD"/>
    <w:rsid w:val="001F13D6"/>
    <w:rsid w:val="001F154E"/>
    <w:rsid w:val="001F2B17"/>
    <w:rsid w:val="001F3B63"/>
    <w:rsid w:val="001F4438"/>
    <w:rsid w:val="001F58D3"/>
    <w:rsid w:val="001F71E6"/>
    <w:rsid w:val="001F7734"/>
    <w:rsid w:val="00200117"/>
    <w:rsid w:val="00200899"/>
    <w:rsid w:val="002008AC"/>
    <w:rsid w:val="002015F7"/>
    <w:rsid w:val="00201A0F"/>
    <w:rsid w:val="00201B69"/>
    <w:rsid w:val="00201D4F"/>
    <w:rsid w:val="00201ED7"/>
    <w:rsid w:val="00203FF4"/>
    <w:rsid w:val="002052DB"/>
    <w:rsid w:val="00205482"/>
    <w:rsid w:val="00205C2C"/>
    <w:rsid w:val="00206754"/>
    <w:rsid w:val="002069CB"/>
    <w:rsid w:val="00206DDF"/>
    <w:rsid w:val="00206FA7"/>
    <w:rsid w:val="00207152"/>
    <w:rsid w:val="002078D4"/>
    <w:rsid w:val="002111D1"/>
    <w:rsid w:val="0021175B"/>
    <w:rsid w:val="00211E0B"/>
    <w:rsid w:val="00211F54"/>
    <w:rsid w:val="00212BC2"/>
    <w:rsid w:val="00213005"/>
    <w:rsid w:val="002138D4"/>
    <w:rsid w:val="00213E95"/>
    <w:rsid w:val="00214059"/>
    <w:rsid w:val="00214189"/>
    <w:rsid w:val="0021473E"/>
    <w:rsid w:val="00214746"/>
    <w:rsid w:val="00214A23"/>
    <w:rsid w:val="00214B55"/>
    <w:rsid w:val="002151AA"/>
    <w:rsid w:val="00215573"/>
    <w:rsid w:val="002175B5"/>
    <w:rsid w:val="002213C1"/>
    <w:rsid w:val="0022190B"/>
    <w:rsid w:val="00221B6B"/>
    <w:rsid w:val="00221D57"/>
    <w:rsid w:val="00222772"/>
    <w:rsid w:val="00222D4D"/>
    <w:rsid w:val="0022356E"/>
    <w:rsid w:val="00223D61"/>
    <w:rsid w:val="00224C65"/>
    <w:rsid w:val="0022516A"/>
    <w:rsid w:val="00225963"/>
    <w:rsid w:val="00225C76"/>
    <w:rsid w:val="002267AA"/>
    <w:rsid w:val="002279E1"/>
    <w:rsid w:val="00227A64"/>
    <w:rsid w:val="00230BB6"/>
    <w:rsid w:val="002311E3"/>
    <w:rsid w:val="002312B3"/>
    <w:rsid w:val="00231FC0"/>
    <w:rsid w:val="00232960"/>
    <w:rsid w:val="00232D8D"/>
    <w:rsid w:val="00233280"/>
    <w:rsid w:val="002332F8"/>
    <w:rsid w:val="00233835"/>
    <w:rsid w:val="00235F09"/>
    <w:rsid w:val="00235F6C"/>
    <w:rsid w:val="00236050"/>
    <w:rsid w:val="00237324"/>
    <w:rsid w:val="002373B1"/>
    <w:rsid w:val="002405A7"/>
    <w:rsid w:val="00240747"/>
    <w:rsid w:val="00240A4C"/>
    <w:rsid w:val="00240CD5"/>
    <w:rsid w:val="002411AB"/>
    <w:rsid w:val="002427B3"/>
    <w:rsid w:val="00243406"/>
    <w:rsid w:val="00243E9C"/>
    <w:rsid w:val="0024478F"/>
    <w:rsid w:val="00245869"/>
    <w:rsid w:val="002458C2"/>
    <w:rsid w:val="00245900"/>
    <w:rsid w:val="00245DFC"/>
    <w:rsid w:val="00246AF6"/>
    <w:rsid w:val="00250970"/>
    <w:rsid w:val="00251539"/>
    <w:rsid w:val="00251E7E"/>
    <w:rsid w:val="00252983"/>
    <w:rsid w:val="00252AB6"/>
    <w:rsid w:val="002538E1"/>
    <w:rsid w:val="00253C91"/>
    <w:rsid w:val="00254C7E"/>
    <w:rsid w:val="00255289"/>
    <w:rsid w:val="00256067"/>
    <w:rsid w:val="0025722A"/>
    <w:rsid w:val="002576BB"/>
    <w:rsid w:val="00260F9D"/>
    <w:rsid w:val="002616D5"/>
    <w:rsid w:val="002620C5"/>
    <w:rsid w:val="002621C1"/>
    <w:rsid w:val="00263139"/>
    <w:rsid w:val="00263319"/>
    <w:rsid w:val="0026353E"/>
    <w:rsid w:val="00263E17"/>
    <w:rsid w:val="0026467A"/>
    <w:rsid w:val="00264E35"/>
    <w:rsid w:val="00266BE5"/>
    <w:rsid w:val="002674E1"/>
    <w:rsid w:val="0026772B"/>
    <w:rsid w:val="00267D6A"/>
    <w:rsid w:val="00267EE0"/>
    <w:rsid w:val="002720BA"/>
    <w:rsid w:val="00272836"/>
    <w:rsid w:val="002738B6"/>
    <w:rsid w:val="00274428"/>
    <w:rsid w:val="00274A65"/>
    <w:rsid w:val="00274AC6"/>
    <w:rsid w:val="00274D01"/>
    <w:rsid w:val="00274FDE"/>
    <w:rsid w:val="002754BD"/>
    <w:rsid w:val="00275E6E"/>
    <w:rsid w:val="00275F0D"/>
    <w:rsid w:val="0027607D"/>
    <w:rsid w:val="00276E70"/>
    <w:rsid w:val="002775EE"/>
    <w:rsid w:val="00277D81"/>
    <w:rsid w:val="00277F3A"/>
    <w:rsid w:val="002800E1"/>
    <w:rsid w:val="00280433"/>
    <w:rsid w:val="00280D2F"/>
    <w:rsid w:val="002810BF"/>
    <w:rsid w:val="002813E0"/>
    <w:rsid w:val="002825D3"/>
    <w:rsid w:val="00282ABB"/>
    <w:rsid w:val="002832D7"/>
    <w:rsid w:val="00283796"/>
    <w:rsid w:val="00284380"/>
    <w:rsid w:val="00285303"/>
    <w:rsid w:val="00285BFA"/>
    <w:rsid w:val="00285C0C"/>
    <w:rsid w:val="00286840"/>
    <w:rsid w:val="002876F7"/>
    <w:rsid w:val="00287B1A"/>
    <w:rsid w:val="002904B8"/>
    <w:rsid w:val="00290E19"/>
    <w:rsid w:val="00290F1F"/>
    <w:rsid w:val="00291F98"/>
    <w:rsid w:val="00291FF1"/>
    <w:rsid w:val="002923AE"/>
    <w:rsid w:val="0029442D"/>
    <w:rsid w:val="00294B41"/>
    <w:rsid w:val="00294E33"/>
    <w:rsid w:val="002954E1"/>
    <w:rsid w:val="00295F2E"/>
    <w:rsid w:val="00297687"/>
    <w:rsid w:val="00297A0F"/>
    <w:rsid w:val="002A0E47"/>
    <w:rsid w:val="002A102F"/>
    <w:rsid w:val="002A1093"/>
    <w:rsid w:val="002A1682"/>
    <w:rsid w:val="002A1CDD"/>
    <w:rsid w:val="002A35C6"/>
    <w:rsid w:val="002A3860"/>
    <w:rsid w:val="002A4403"/>
    <w:rsid w:val="002A4F05"/>
    <w:rsid w:val="002A539F"/>
    <w:rsid w:val="002A55B7"/>
    <w:rsid w:val="002A5AB7"/>
    <w:rsid w:val="002A60BD"/>
    <w:rsid w:val="002A73ED"/>
    <w:rsid w:val="002A7C41"/>
    <w:rsid w:val="002A7C6B"/>
    <w:rsid w:val="002B0D13"/>
    <w:rsid w:val="002B236D"/>
    <w:rsid w:val="002B29F2"/>
    <w:rsid w:val="002B2C9E"/>
    <w:rsid w:val="002B2FAD"/>
    <w:rsid w:val="002B3557"/>
    <w:rsid w:val="002B3A16"/>
    <w:rsid w:val="002B4869"/>
    <w:rsid w:val="002B4AE8"/>
    <w:rsid w:val="002B4BC8"/>
    <w:rsid w:val="002B5960"/>
    <w:rsid w:val="002B5F54"/>
    <w:rsid w:val="002B6AD3"/>
    <w:rsid w:val="002B71CE"/>
    <w:rsid w:val="002B72B0"/>
    <w:rsid w:val="002B79AE"/>
    <w:rsid w:val="002C04AD"/>
    <w:rsid w:val="002C068F"/>
    <w:rsid w:val="002C0B7A"/>
    <w:rsid w:val="002C0C52"/>
    <w:rsid w:val="002C11AB"/>
    <w:rsid w:val="002C27BB"/>
    <w:rsid w:val="002C2C34"/>
    <w:rsid w:val="002C4714"/>
    <w:rsid w:val="002C4A7C"/>
    <w:rsid w:val="002C4CCA"/>
    <w:rsid w:val="002C4DE6"/>
    <w:rsid w:val="002C5735"/>
    <w:rsid w:val="002C5A7A"/>
    <w:rsid w:val="002C5E6D"/>
    <w:rsid w:val="002C6485"/>
    <w:rsid w:val="002C6E1C"/>
    <w:rsid w:val="002C701E"/>
    <w:rsid w:val="002C7DF7"/>
    <w:rsid w:val="002D1A7A"/>
    <w:rsid w:val="002D1D21"/>
    <w:rsid w:val="002D1FA8"/>
    <w:rsid w:val="002D2F1B"/>
    <w:rsid w:val="002D3223"/>
    <w:rsid w:val="002D329C"/>
    <w:rsid w:val="002D47B4"/>
    <w:rsid w:val="002D5C40"/>
    <w:rsid w:val="002D5FEB"/>
    <w:rsid w:val="002D6390"/>
    <w:rsid w:val="002D6711"/>
    <w:rsid w:val="002D68A0"/>
    <w:rsid w:val="002D72E7"/>
    <w:rsid w:val="002D7A39"/>
    <w:rsid w:val="002E0ECA"/>
    <w:rsid w:val="002E0F54"/>
    <w:rsid w:val="002E1F6F"/>
    <w:rsid w:val="002E1FFD"/>
    <w:rsid w:val="002E28C3"/>
    <w:rsid w:val="002E362A"/>
    <w:rsid w:val="002E39C4"/>
    <w:rsid w:val="002E473A"/>
    <w:rsid w:val="002E507C"/>
    <w:rsid w:val="002E5D7D"/>
    <w:rsid w:val="002E694C"/>
    <w:rsid w:val="002E71AD"/>
    <w:rsid w:val="002E7434"/>
    <w:rsid w:val="002F000C"/>
    <w:rsid w:val="002F0636"/>
    <w:rsid w:val="002F06E8"/>
    <w:rsid w:val="002F0860"/>
    <w:rsid w:val="002F1735"/>
    <w:rsid w:val="002F1AF8"/>
    <w:rsid w:val="002F1C15"/>
    <w:rsid w:val="002F243D"/>
    <w:rsid w:val="002F323E"/>
    <w:rsid w:val="002F4907"/>
    <w:rsid w:val="002F4E9C"/>
    <w:rsid w:val="002F5B02"/>
    <w:rsid w:val="002F6CC1"/>
    <w:rsid w:val="002F6D4B"/>
    <w:rsid w:val="002F6D91"/>
    <w:rsid w:val="002F7E48"/>
    <w:rsid w:val="0030014B"/>
    <w:rsid w:val="0030060D"/>
    <w:rsid w:val="00300844"/>
    <w:rsid w:val="00300B29"/>
    <w:rsid w:val="00302537"/>
    <w:rsid w:val="00302C32"/>
    <w:rsid w:val="0030391A"/>
    <w:rsid w:val="00304195"/>
    <w:rsid w:val="003047D2"/>
    <w:rsid w:val="00304B97"/>
    <w:rsid w:val="00304DFF"/>
    <w:rsid w:val="003051B0"/>
    <w:rsid w:val="00306566"/>
    <w:rsid w:val="00307ED1"/>
    <w:rsid w:val="003107FA"/>
    <w:rsid w:val="003108B9"/>
    <w:rsid w:val="00310958"/>
    <w:rsid w:val="00310D41"/>
    <w:rsid w:val="00310EA5"/>
    <w:rsid w:val="0031127E"/>
    <w:rsid w:val="0031167D"/>
    <w:rsid w:val="00311BF5"/>
    <w:rsid w:val="00312053"/>
    <w:rsid w:val="00314198"/>
    <w:rsid w:val="003144B4"/>
    <w:rsid w:val="003149F5"/>
    <w:rsid w:val="00314FF7"/>
    <w:rsid w:val="00315249"/>
    <w:rsid w:val="0031557B"/>
    <w:rsid w:val="003158A2"/>
    <w:rsid w:val="003161FA"/>
    <w:rsid w:val="00316251"/>
    <w:rsid w:val="003164D9"/>
    <w:rsid w:val="0031652D"/>
    <w:rsid w:val="0031655D"/>
    <w:rsid w:val="003177C5"/>
    <w:rsid w:val="00317EBA"/>
    <w:rsid w:val="0032104C"/>
    <w:rsid w:val="00321A70"/>
    <w:rsid w:val="003229D8"/>
    <w:rsid w:val="0032319B"/>
    <w:rsid w:val="00323377"/>
    <w:rsid w:val="0032447E"/>
    <w:rsid w:val="003245FB"/>
    <w:rsid w:val="003249DE"/>
    <w:rsid w:val="00325C30"/>
    <w:rsid w:val="003260D7"/>
    <w:rsid w:val="003260E4"/>
    <w:rsid w:val="00327545"/>
    <w:rsid w:val="003277B0"/>
    <w:rsid w:val="0033184D"/>
    <w:rsid w:val="0033203B"/>
    <w:rsid w:val="00333363"/>
    <w:rsid w:val="0033433C"/>
    <w:rsid w:val="00335E51"/>
    <w:rsid w:val="00336B93"/>
    <w:rsid w:val="00336C90"/>
    <w:rsid w:val="00336D73"/>
    <w:rsid w:val="00336D9A"/>
    <w:rsid w:val="0033713D"/>
    <w:rsid w:val="0033745A"/>
    <w:rsid w:val="0033787A"/>
    <w:rsid w:val="00340052"/>
    <w:rsid w:val="00340CCD"/>
    <w:rsid w:val="00341E13"/>
    <w:rsid w:val="0034206B"/>
    <w:rsid w:val="00342D3C"/>
    <w:rsid w:val="00343577"/>
    <w:rsid w:val="00343B8A"/>
    <w:rsid w:val="0034544A"/>
    <w:rsid w:val="00345A98"/>
    <w:rsid w:val="00346885"/>
    <w:rsid w:val="00346E08"/>
    <w:rsid w:val="00347100"/>
    <w:rsid w:val="0035085A"/>
    <w:rsid w:val="00350F87"/>
    <w:rsid w:val="0035448A"/>
    <w:rsid w:val="0035455C"/>
    <w:rsid w:val="00354A29"/>
    <w:rsid w:val="00354B00"/>
    <w:rsid w:val="00356408"/>
    <w:rsid w:val="0035743B"/>
    <w:rsid w:val="00360359"/>
    <w:rsid w:val="00360EDD"/>
    <w:rsid w:val="0036187E"/>
    <w:rsid w:val="0036339F"/>
    <w:rsid w:val="00363C80"/>
    <w:rsid w:val="0036737E"/>
    <w:rsid w:val="003674C4"/>
    <w:rsid w:val="00367889"/>
    <w:rsid w:val="003678CF"/>
    <w:rsid w:val="00367E1C"/>
    <w:rsid w:val="0037071B"/>
    <w:rsid w:val="00371282"/>
    <w:rsid w:val="0037129A"/>
    <w:rsid w:val="003715A2"/>
    <w:rsid w:val="00373117"/>
    <w:rsid w:val="003744EA"/>
    <w:rsid w:val="00374E29"/>
    <w:rsid w:val="00375DF9"/>
    <w:rsid w:val="00375FAF"/>
    <w:rsid w:val="00376D59"/>
    <w:rsid w:val="00376F99"/>
    <w:rsid w:val="003770E3"/>
    <w:rsid w:val="00377D3C"/>
    <w:rsid w:val="00380BCC"/>
    <w:rsid w:val="00380DA9"/>
    <w:rsid w:val="00381420"/>
    <w:rsid w:val="00381CCA"/>
    <w:rsid w:val="003820CC"/>
    <w:rsid w:val="00382480"/>
    <w:rsid w:val="00382714"/>
    <w:rsid w:val="00382FEE"/>
    <w:rsid w:val="003830E9"/>
    <w:rsid w:val="00383E8C"/>
    <w:rsid w:val="00383FA8"/>
    <w:rsid w:val="00385291"/>
    <w:rsid w:val="003869F3"/>
    <w:rsid w:val="00386F07"/>
    <w:rsid w:val="00386FF6"/>
    <w:rsid w:val="0039036B"/>
    <w:rsid w:val="003904B1"/>
    <w:rsid w:val="0039139C"/>
    <w:rsid w:val="00392621"/>
    <w:rsid w:val="0039277A"/>
    <w:rsid w:val="0039287F"/>
    <w:rsid w:val="00393D72"/>
    <w:rsid w:val="00394564"/>
    <w:rsid w:val="00394B0F"/>
    <w:rsid w:val="0039511C"/>
    <w:rsid w:val="0039580F"/>
    <w:rsid w:val="00396F88"/>
    <w:rsid w:val="00397205"/>
    <w:rsid w:val="003972E0"/>
    <w:rsid w:val="00397B5A"/>
    <w:rsid w:val="003A0226"/>
    <w:rsid w:val="003A0634"/>
    <w:rsid w:val="003A08A1"/>
    <w:rsid w:val="003A0FB6"/>
    <w:rsid w:val="003A1693"/>
    <w:rsid w:val="003A1CD1"/>
    <w:rsid w:val="003A3B77"/>
    <w:rsid w:val="003A4231"/>
    <w:rsid w:val="003A42E5"/>
    <w:rsid w:val="003A4927"/>
    <w:rsid w:val="003A4F9F"/>
    <w:rsid w:val="003A51C5"/>
    <w:rsid w:val="003A5E14"/>
    <w:rsid w:val="003A61F4"/>
    <w:rsid w:val="003A79D6"/>
    <w:rsid w:val="003A7B18"/>
    <w:rsid w:val="003B01EA"/>
    <w:rsid w:val="003B0FB3"/>
    <w:rsid w:val="003B2AB5"/>
    <w:rsid w:val="003B4326"/>
    <w:rsid w:val="003B4880"/>
    <w:rsid w:val="003B532D"/>
    <w:rsid w:val="003B5417"/>
    <w:rsid w:val="003B58BE"/>
    <w:rsid w:val="003B7476"/>
    <w:rsid w:val="003C14C9"/>
    <w:rsid w:val="003C21AD"/>
    <w:rsid w:val="003C2202"/>
    <w:rsid w:val="003C2CC4"/>
    <w:rsid w:val="003C2E72"/>
    <w:rsid w:val="003C3132"/>
    <w:rsid w:val="003C3560"/>
    <w:rsid w:val="003C38D0"/>
    <w:rsid w:val="003C3936"/>
    <w:rsid w:val="003C5A29"/>
    <w:rsid w:val="003C5BEE"/>
    <w:rsid w:val="003C7781"/>
    <w:rsid w:val="003D0263"/>
    <w:rsid w:val="003D05DA"/>
    <w:rsid w:val="003D0844"/>
    <w:rsid w:val="003D0973"/>
    <w:rsid w:val="003D0BC4"/>
    <w:rsid w:val="003D17CC"/>
    <w:rsid w:val="003D3D20"/>
    <w:rsid w:val="003D3F6A"/>
    <w:rsid w:val="003D3FF4"/>
    <w:rsid w:val="003D4967"/>
    <w:rsid w:val="003D4B23"/>
    <w:rsid w:val="003D57B4"/>
    <w:rsid w:val="003D64F8"/>
    <w:rsid w:val="003D66D5"/>
    <w:rsid w:val="003D7118"/>
    <w:rsid w:val="003D7B3A"/>
    <w:rsid w:val="003D7E9C"/>
    <w:rsid w:val="003E1040"/>
    <w:rsid w:val="003E1349"/>
    <w:rsid w:val="003E1C5B"/>
    <w:rsid w:val="003E23B7"/>
    <w:rsid w:val="003E2B15"/>
    <w:rsid w:val="003E2B30"/>
    <w:rsid w:val="003E36C4"/>
    <w:rsid w:val="003E3710"/>
    <w:rsid w:val="003E563D"/>
    <w:rsid w:val="003E642C"/>
    <w:rsid w:val="003E6782"/>
    <w:rsid w:val="003E6BCD"/>
    <w:rsid w:val="003E6CB7"/>
    <w:rsid w:val="003E7523"/>
    <w:rsid w:val="003E79A1"/>
    <w:rsid w:val="003E7E3D"/>
    <w:rsid w:val="003E7F49"/>
    <w:rsid w:val="003F0B66"/>
    <w:rsid w:val="003F1933"/>
    <w:rsid w:val="003F1ED3"/>
    <w:rsid w:val="003F2153"/>
    <w:rsid w:val="003F22B4"/>
    <w:rsid w:val="003F27DD"/>
    <w:rsid w:val="003F5427"/>
    <w:rsid w:val="003F5452"/>
    <w:rsid w:val="003F59A3"/>
    <w:rsid w:val="003F59C0"/>
    <w:rsid w:val="003F6244"/>
    <w:rsid w:val="003F6AD9"/>
    <w:rsid w:val="003F7718"/>
    <w:rsid w:val="003F780E"/>
    <w:rsid w:val="003F7C3F"/>
    <w:rsid w:val="00400169"/>
    <w:rsid w:val="00400791"/>
    <w:rsid w:val="004011F3"/>
    <w:rsid w:val="00402126"/>
    <w:rsid w:val="00402360"/>
    <w:rsid w:val="00403119"/>
    <w:rsid w:val="00403CAC"/>
    <w:rsid w:val="004042AD"/>
    <w:rsid w:val="00405494"/>
    <w:rsid w:val="0040576B"/>
    <w:rsid w:val="00405941"/>
    <w:rsid w:val="00406906"/>
    <w:rsid w:val="00407784"/>
    <w:rsid w:val="004114E7"/>
    <w:rsid w:val="00411F1B"/>
    <w:rsid w:val="00412D3F"/>
    <w:rsid w:val="00412DA5"/>
    <w:rsid w:val="00413AAC"/>
    <w:rsid w:val="00413C48"/>
    <w:rsid w:val="00415DAC"/>
    <w:rsid w:val="00416054"/>
    <w:rsid w:val="00416911"/>
    <w:rsid w:val="0041729A"/>
    <w:rsid w:val="004172CF"/>
    <w:rsid w:val="00417C97"/>
    <w:rsid w:val="004206F1"/>
    <w:rsid w:val="00420CD7"/>
    <w:rsid w:val="0042145C"/>
    <w:rsid w:val="00421EA7"/>
    <w:rsid w:val="00422DF8"/>
    <w:rsid w:val="00424A75"/>
    <w:rsid w:val="004262FA"/>
    <w:rsid w:val="00426355"/>
    <w:rsid w:val="004268FC"/>
    <w:rsid w:val="00431094"/>
    <w:rsid w:val="00431DFF"/>
    <w:rsid w:val="004325CB"/>
    <w:rsid w:val="004326F5"/>
    <w:rsid w:val="00433B1C"/>
    <w:rsid w:val="004342BC"/>
    <w:rsid w:val="004344BA"/>
    <w:rsid w:val="00434D0D"/>
    <w:rsid w:val="00435225"/>
    <w:rsid w:val="00435E70"/>
    <w:rsid w:val="00436288"/>
    <w:rsid w:val="0043639D"/>
    <w:rsid w:val="004364FC"/>
    <w:rsid w:val="00437379"/>
    <w:rsid w:val="00437FC1"/>
    <w:rsid w:val="004400A7"/>
    <w:rsid w:val="00441528"/>
    <w:rsid w:val="00441689"/>
    <w:rsid w:val="00441B26"/>
    <w:rsid w:val="00441CC0"/>
    <w:rsid w:val="00442F8F"/>
    <w:rsid w:val="00443084"/>
    <w:rsid w:val="00443355"/>
    <w:rsid w:val="004436F4"/>
    <w:rsid w:val="004437DF"/>
    <w:rsid w:val="00443969"/>
    <w:rsid w:val="00443A8A"/>
    <w:rsid w:val="0044480A"/>
    <w:rsid w:val="00444D32"/>
    <w:rsid w:val="00444DE1"/>
    <w:rsid w:val="00445387"/>
    <w:rsid w:val="0044544D"/>
    <w:rsid w:val="00445533"/>
    <w:rsid w:val="00445D07"/>
    <w:rsid w:val="00445EF5"/>
    <w:rsid w:val="0044624C"/>
    <w:rsid w:val="004463A1"/>
    <w:rsid w:val="00446808"/>
    <w:rsid w:val="00446DE4"/>
    <w:rsid w:val="00447481"/>
    <w:rsid w:val="00447AFE"/>
    <w:rsid w:val="00447B89"/>
    <w:rsid w:val="00450DD6"/>
    <w:rsid w:val="004510D0"/>
    <w:rsid w:val="00451C4E"/>
    <w:rsid w:val="00452B94"/>
    <w:rsid w:val="00454772"/>
    <w:rsid w:val="00455A1A"/>
    <w:rsid w:val="00455FE2"/>
    <w:rsid w:val="00456391"/>
    <w:rsid w:val="00457219"/>
    <w:rsid w:val="00457556"/>
    <w:rsid w:val="004607E9"/>
    <w:rsid w:val="00462099"/>
    <w:rsid w:val="004620E2"/>
    <w:rsid w:val="004626C1"/>
    <w:rsid w:val="004626C4"/>
    <w:rsid w:val="00462919"/>
    <w:rsid w:val="00463D92"/>
    <w:rsid w:val="004641E1"/>
    <w:rsid w:val="00464B1A"/>
    <w:rsid w:val="00465078"/>
    <w:rsid w:val="0046607C"/>
    <w:rsid w:val="0046639B"/>
    <w:rsid w:val="00466BF7"/>
    <w:rsid w:val="00466FD8"/>
    <w:rsid w:val="00467180"/>
    <w:rsid w:val="00467806"/>
    <w:rsid w:val="00467D53"/>
    <w:rsid w:val="004705CB"/>
    <w:rsid w:val="0047071F"/>
    <w:rsid w:val="00470950"/>
    <w:rsid w:val="00470B8A"/>
    <w:rsid w:val="00470DE1"/>
    <w:rsid w:val="0047106C"/>
    <w:rsid w:val="00471225"/>
    <w:rsid w:val="00471938"/>
    <w:rsid w:val="00471B6D"/>
    <w:rsid w:val="0047205E"/>
    <w:rsid w:val="004720EB"/>
    <w:rsid w:val="00472453"/>
    <w:rsid w:val="004738CB"/>
    <w:rsid w:val="00473E65"/>
    <w:rsid w:val="0047408E"/>
    <w:rsid w:val="0047437E"/>
    <w:rsid w:val="004749FE"/>
    <w:rsid w:val="0047553E"/>
    <w:rsid w:val="0047613B"/>
    <w:rsid w:val="004762AD"/>
    <w:rsid w:val="004768C5"/>
    <w:rsid w:val="004768DD"/>
    <w:rsid w:val="00476CC4"/>
    <w:rsid w:val="00476E1A"/>
    <w:rsid w:val="0047720F"/>
    <w:rsid w:val="00477499"/>
    <w:rsid w:val="00477C3E"/>
    <w:rsid w:val="00477D61"/>
    <w:rsid w:val="004800E0"/>
    <w:rsid w:val="0048021F"/>
    <w:rsid w:val="004804E8"/>
    <w:rsid w:val="00481034"/>
    <w:rsid w:val="00481727"/>
    <w:rsid w:val="00481EAF"/>
    <w:rsid w:val="004822D8"/>
    <w:rsid w:val="00483909"/>
    <w:rsid w:val="00485227"/>
    <w:rsid w:val="0048560F"/>
    <w:rsid w:val="00485638"/>
    <w:rsid w:val="0048637F"/>
    <w:rsid w:val="0048638C"/>
    <w:rsid w:val="00486A6B"/>
    <w:rsid w:val="00490CE1"/>
    <w:rsid w:val="00491139"/>
    <w:rsid w:val="00492857"/>
    <w:rsid w:val="00493027"/>
    <w:rsid w:val="00493509"/>
    <w:rsid w:val="004935AD"/>
    <w:rsid w:val="00494601"/>
    <w:rsid w:val="00494CA7"/>
    <w:rsid w:val="00494CF4"/>
    <w:rsid w:val="00494FDB"/>
    <w:rsid w:val="00495554"/>
    <w:rsid w:val="00495C25"/>
    <w:rsid w:val="0049628D"/>
    <w:rsid w:val="00496670"/>
    <w:rsid w:val="00496E16"/>
    <w:rsid w:val="00497763"/>
    <w:rsid w:val="004A0CAB"/>
    <w:rsid w:val="004A0E38"/>
    <w:rsid w:val="004A13CA"/>
    <w:rsid w:val="004A2653"/>
    <w:rsid w:val="004A276D"/>
    <w:rsid w:val="004A357C"/>
    <w:rsid w:val="004A366C"/>
    <w:rsid w:val="004A41CA"/>
    <w:rsid w:val="004A4200"/>
    <w:rsid w:val="004A4FFB"/>
    <w:rsid w:val="004A5734"/>
    <w:rsid w:val="004A58F0"/>
    <w:rsid w:val="004A5A08"/>
    <w:rsid w:val="004A68E9"/>
    <w:rsid w:val="004A763C"/>
    <w:rsid w:val="004B0074"/>
    <w:rsid w:val="004B019C"/>
    <w:rsid w:val="004B0BE3"/>
    <w:rsid w:val="004B17A0"/>
    <w:rsid w:val="004B209B"/>
    <w:rsid w:val="004B395D"/>
    <w:rsid w:val="004B3A0A"/>
    <w:rsid w:val="004B3CC9"/>
    <w:rsid w:val="004B3FC3"/>
    <w:rsid w:val="004B4368"/>
    <w:rsid w:val="004B5625"/>
    <w:rsid w:val="004B5943"/>
    <w:rsid w:val="004B5DB3"/>
    <w:rsid w:val="004B60E0"/>
    <w:rsid w:val="004B634A"/>
    <w:rsid w:val="004B72DB"/>
    <w:rsid w:val="004B7F11"/>
    <w:rsid w:val="004C0379"/>
    <w:rsid w:val="004C0640"/>
    <w:rsid w:val="004C104B"/>
    <w:rsid w:val="004C10AA"/>
    <w:rsid w:val="004C18AC"/>
    <w:rsid w:val="004C3556"/>
    <w:rsid w:val="004C551C"/>
    <w:rsid w:val="004C5639"/>
    <w:rsid w:val="004C5693"/>
    <w:rsid w:val="004C6513"/>
    <w:rsid w:val="004C6F51"/>
    <w:rsid w:val="004D01C7"/>
    <w:rsid w:val="004D04A6"/>
    <w:rsid w:val="004D0B3E"/>
    <w:rsid w:val="004D0CC4"/>
    <w:rsid w:val="004D0DA2"/>
    <w:rsid w:val="004D1558"/>
    <w:rsid w:val="004D3766"/>
    <w:rsid w:val="004D4092"/>
    <w:rsid w:val="004D4E9D"/>
    <w:rsid w:val="004D5BB3"/>
    <w:rsid w:val="004D5ECA"/>
    <w:rsid w:val="004D63AC"/>
    <w:rsid w:val="004D643E"/>
    <w:rsid w:val="004D70D6"/>
    <w:rsid w:val="004D7181"/>
    <w:rsid w:val="004D74C6"/>
    <w:rsid w:val="004E00A7"/>
    <w:rsid w:val="004E13AE"/>
    <w:rsid w:val="004E1609"/>
    <w:rsid w:val="004E1A82"/>
    <w:rsid w:val="004E1C39"/>
    <w:rsid w:val="004E2BAE"/>
    <w:rsid w:val="004E2DA8"/>
    <w:rsid w:val="004E3262"/>
    <w:rsid w:val="004E36D1"/>
    <w:rsid w:val="004E36E8"/>
    <w:rsid w:val="004E373B"/>
    <w:rsid w:val="004E4B6B"/>
    <w:rsid w:val="004E52E5"/>
    <w:rsid w:val="004E6BF6"/>
    <w:rsid w:val="004E6EA1"/>
    <w:rsid w:val="004E75E5"/>
    <w:rsid w:val="004E7753"/>
    <w:rsid w:val="004E7F66"/>
    <w:rsid w:val="004F0B1B"/>
    <w:rsid w:val="004F0BBB"/>
    <w:rsid w:val="004F10A2"/>
    <w:rsid w:val="004F133F"/>
    <w:rsid w:val="004F20D2"/>
    <w:rsid w:val="004F2416"/>
    <w:rsid w:val="004F2EC3"/>
    <w:rsid w:val="004F3439"/>
    <w:rsid w:val="004F467E"/>
    <w:rsid w:val="004F7133"/>
    <w:rsid w:val="004F77FD"/>
    <w:rsid w:val="004F7E27"/>
    <w:rsid w:val="00501826"/>
    <w:rsid w:val="00503228"/>
    <w:rsid w:val="00503501"/>
    <w:rsid w:val="005044A9"/>
    <w:rsid w:val="00505384"/>
    <w:rsid w:val="0050633E"/>
    <w:rsid w:val="005065AF"/>
    <w:rsid w:val="005067BB"/>
    <w:rsid w:val="00506A25"/>
    <w:rsid w:val="0050702C"/>
    <w:rsid w:val="00510ED7"/>
    <w:rsid w:val="00511475"/>
    <w:rsid w:val="00512D17"/>
    <w:rsid w:val="005137EC"/>
    <w:rsid w:val="005141C8"/>
    <w:rsid w:val="00515925"/>
    <w:rsid w:val="00515AAA"/>
    <w:rsid w:val="0051677E"/>
    <w:rsid w:val="00516F99"/>
    <w:rsid w:val="005178DF"/>
    <w:rsid w:val="00517EC9"/>
    <w:rsid w:val="005200DA"/>
    <w:rsid w:val="00520392"/>
    <w:rsid w:val="005207C6"/>
    <w:rsid w:val="00521B2A"/>
    <w:rsid w:val="00521BFD"/>
    <w:rsid w:val="00521ECC"/>
    <w:rsid w:val="005222AB"/>
    <w:rsid w:val="005226F2"/>
    <w:rsid w:val="00522BBF"/>
    <w:rsid w:val="00523F21"/>
    <w:rsid w:val="005244F5"/>
    <w:rsid w:val="005247C2"/>
    <w:rsid w:val="00524CD7"/>
    <w:rsid w:val="00525353"/>
    <w:rsid w:val="005256F2"/>
    <w:rsid w:val="00525E6C"/>
    <w:rsid w:val="00525E86"/>
    <w:rsid w:val="00526614"/>
    <w:rsid w:val="00527213"/>
    <w:rsid w:val="00530B91"/>
    <w:rsid w:val="0053129E"/>
    <w:rsid w:val="00531305"/>
    <w:rsid w:val="00531697"/>
    <w:rsid w:val="005317B6"/>
    <w:rsid w:val="00531A1D"/>
    <w:rsid w:val="0053289A"/>
    <w:rsid w:val="00532B43"/>
    <w:rsid w:val="005332D2"/>
    <w:rsid w:val="005334D3"/>
    <w:rsid w:val="00533EC2"/>
    <w:rsid w:val="005342C3"/>
    <w:rsid w:val="0053443E"/>
    <w:rsid w:val="00536B6D"/>
    <w:rsid w:val="0053708D"/>
    <w:rsid w:val="0053728A"/>
    <w:rsid w:val="0054131F"/>
    <w:rsid w:val="005414A2"/>
    <w:rsid w:val="0054165C"/>
    <w:rsid w:val="00541922"/>
    <w:rsid w:val="005420F2"/>
    <w:rsid w:val="00544AE6"/>
    <w:rsid w:val="0054520B"/>
    <w:rsid w:val="005462D5"/>
    <w:rsid w:val="005466D3"/>
    <w:rsid w:val="00546B3A"/>
    <w:rsid w:val="00546D15"/>
    <w:rsid w:val="005474F2"/>
    <w:rsid w:val="00547558"/>
    <w:rsid w:val="0054792E"/>
    <w:rsid w:val="00547AAB"/>
    <w:rsid w:val="00547C96"/>
    <w:rsid w:val="00550634"/>
    <w:rsid w:val="00550938"/>
    <w:rsid w:val="00551959"/>
    <w:rsid w:val="00552C2C"/>
    <w:rsid w:val="00553784"/>
    <w:rsid w:val="00553C53"/>
    <w:rsid w:val="00553F44"/>
    <w:rsid w:val="005546D8"/>
    <w:rsid w:val="00554746"/>
    <w:rsid w:val="00555A73"/>
    <w:rsid w:val="00555C40"/>
    <w:rsid w:val="00556409"/>
    <w:rsid w:val="0055676F"/>
    <w:rsid w:val="00556D61"/>
    <w:rsid w:val="00556E26"/>
    <w:rsid w:val="00557109"/>
    <w:rsid w:val="0055719B"/>
    <w:rsid w:val="00557364"/>
    <w:rsid w:val="00557E1A"/>
    <w:rsid w:val="00560225"/>
    <w:rsid w:val="005623D2"/>
    <w:rsid w:val="00562EF1"/>
    <w:rsid w:val="0056305D"/>
    <w:rsid w:val="0056325D"/>
    <w:rsid w:val="00563A61"/>
    <w:rsid w:val="00564378"/>
    <w:rsid w:val="0056461D"/>
    <w:rsid w:val="00564711"/>
    <w:rsid w:val="0056522F"/>
    <w:rsid w:val="00566F70"/>
    <w:rsid w:val="005674CA"/>
    <w:rsid w:val="00567552"/>
    <w:rsid w:val="005721F9"/>
    <w:rsid w:val="005724FB"/>
    <w:rsid w:val="005726B5"/>
    <w:rsid w:val="00572E6F"/>
    <w:rsid w:val="005731CB"/>
    <w:rsid w:val="00573470"/>
    <w:rsid w:val="005744EC"/>
    <w:rsid w:val="00575544"/>
    <w:rsid w:val="00575D2C"/>
    <w:rsid w:val="00576F06"/>
    <w:rsid w:val="005774D2"/>
    <w:rsid w:val="00577F69"/>
    <w:rsid w:val="00580186"/>
    <w:rsid w:val="00580A39"/>
    <w:rsid w:val="00582003"/>
    <w:rsid w:val="00582BD5"/>
    <w:rsid w:val="00583C1C"/>
    <w:rsid w:val="00584547"/>
    <w:rsid w:val="00584747"/>
    <w:rsid w:val="005849FC"/>
    <w:rsid w:val="00584C85"/>
    <w:rsid w:val="005850CE"/>
    <w:rsid w:val="00585A8B"/>
    <w:rsid w:val="00585AE6"/>
    <w:rsid w:val="005863D3"/>
    <w:rsid w:val="00586551"/>
    <w:rsid w:val="00587EC3"/>
    <w:rsid w:val="00590935"/>
    <w:rsid w:val="0059173D"/>
    <w:rsid w:val="0059196B"/>
    <w:rsid w:val="005919D9"/>
    <w:rsid w:val="00592CDB"/>
    <w:rsid w:val="0059357C"/>
    <w:rsid w:val="00593796"/>
    <w:rsid w:val="00593898"/>
    <w:rsid w:val="005942D8"/>
    <w:rsid w:val="00594780"/>
    <w:rsid w:val="005957A4"/>
    <w:rsid w:val="00596263"/>
    <w:rsid w:val="005963C4"/>
    <w:rsid w:val="00597514"/>
    <w:rsid w:val="005A1160"/>
    <w:rsid w:val="005A1952"/>
    <w:rsid w:val="005A19E7"/>
    <w:rsid w:val="005A1AAF"/>
    <w:rsid w:val="005A272A"/>
    <w:rsid w:val="005A2F19"/>
    <w:rsid w:val="005A3229"/>
    <w:rsid w:val="005A3C05"/>
    <w:rsid w:val="005A3FDB"/>
    <w:rsid w:val="005A4048"/>
    <w:rsid w:val="005A4BDB"/>
    <w:rsid w:val="005A4E91"/>
    <w:rsid w:val="005A501A"/>
    <w:rsid w:val="005A5503"/>
    <w:rsid w:val="005A5859"/>
    <w:rsid w:val="005A5DFB"/>
    <w:rsid w:val="005A73DF"/>
    <w:rsid w:val="005A77A2"/>
    <w:rsid w:val="005B13E1"/>
    <w:rsid w:val="005B2FE4"/>
    <w:rsid w:val="005B3DB3"/>
    <w:rsid w:val="005B431E"/>
    <w:rsid w:val="005B46B5"/>
    <w:rsid w:val="005B51AE"/>
    <w:rsid w:val="005B5698"/>
    <w:rsid w:val="005B648D"/>
    <w:rsid w:val="005B70D5"/>
    <w:rsid w:val="005B7300"/>
    <w:rsid w:val="005B7A5B"/>
    <w:rsid w:val="005C00D2"/>
    <w:rsid w:val="005C0B72"/>
    <w:rsid w:val="005C1269"/>
    <w:rsid w:val="005C1596"/>
    <w:rsid w:val="005C1658"/>
    <w:rsid w:val="005C1FFF"/>
    <w:rsid w:val="005C30DB"/>
    <w:rsid w:val="005C3406"/>
    <w:rsid w:val="005C3E85"/>
    <w:rsid w:val="005C42F1"/>
    <w:rsid w:val="005C4772"/>
    <w:rsid w:val="005C4AD0"/>
    <w:rsid w:val="005C4F06"/>
    <w:rsid w:val="005C5903"/>
    <w:rsid w:val="005C5F3E"/>
    <w:rsid w:val="005D04F8"/>
    <w:rsid w:val="005D060B"/>
    <w:rsid w:val="005D0BE4"/>
    <w:rsid w:val="005D0FA8"/>
    <w:rsid w:val="005D1EC5"/>
    <w:rsid w:val="005D1FFC"/>
    <w:rsid w:val="005D344B"/>
    <w:rsid w:val="005D384A"/>
    <w:rsid w:val="005D3A7E"/>
    <w:rsid w:val="005D40D1"/>
    <w:rsid w:val="005D5A47"/>
    <w:rsid w:val="005D60A5"/>
    <w:rsid w:val="005D641B"/>
    <w:rsid w:val="005D659B"/>
    <w:rsid w:val="005D65E8"/>
    <w:rsid w:val="005D68A6"/>
    <w:rsid w:val="005D6D72"/>
    <w:rsid w:val="005D7248"/>
    <w:rsid w:val="005D7D23"/>
    <w:rsid w:val="005D7D53"/>
    <w:rsid w:val="005E04F3"/>
    <w:rsid w:val="005E0CFF"/>
    <w:rsid w:val="005E21CB"/>
    <w:rsid w:val="005E25F9"/>
    <w:rsid w:val="005E2BD2"/>
    <w:rsid w:val="005E2CD5"/>
    <w:rsid w:val="005E32B8"/>
    <w:rsid w:val="005E407A"/>
    <w:rsid w:val="005E43BF"/>
    <w:rsid w:val="005E4C42"/>
    <w:rsid w:val="005E4EBF"/>
    <w:rsid w:val="005E5D18"/>
    <w:rsid w:val="005E607A"/>
    <w:rsid w:val="005E6EB6"/>
    <w:rsid w:val="005F0558"/>
    <w:rsid w:val="005F1BC6"/>
    <w:rsid w:val="005F1BD1"/>
    <w:rsid w:val="005F2CAF"/>
    <w:rsid w:val="005F46D0"/>
    <w:rsid w:val="005F4813"/>
    <w:rsid w:val="005F48DA"/>
    <w:rsid w:val="005F4F7A"/>
    <w:rsid w:val="005F587C"/>
    <w:rsid w:val="005F61E8"/>
    <w:rsid w:val="00600AD3"/>
    <w:rsid w:val="006010C1"/>
    <w:rsid w:val="006010C9"/>
    <w:rsid w:val="0060121A"/>
    <w:rsid w:val="00601CAE"/>
    <w:rsid w:val="00601E3C"/>
    <w:rsid w:val="00601F63"/>
    <w:rsid w:val="006032EC"/>
    <w:rsid w:val="0060366F"/>
    <w:rsid w:val="00603FF6"/>
    <w:rsid w:val="0060421D"/>
    <w:rsid w:val="0060515C"/>
    <w:rsid w:val="00605756"/>
    <w:rsid w:val="00605C10"/>
    <w:rsid w:val="0060612B"/>
    <w:rsid w:val="006063F5"/>
    <w:rsid w:val="00606D03"/>
    <w:rsid w:val="00606F19"/>
    <w:rsid w:val="00607659"/>
    <w:rsid w:val="006077EA"/>
    <w:rsid w:val="00607A14"/>
    <w:rsid w:val="00607AFA"/>
    <w:rsid w:val="00610140"/>
    <w:rsid w:val="0061149C"/>
    <w:rsid w:val="00611FC4"/>
    <w:rsid w:val="00612B64"/>
    <w:rsid w:val="00612C1C"/>
    <w:rsid w:val="00612DAE"/>
    <w:rsid w:val="0061371C"/>
    <w:rsid w:val="006149D9"/>
    <w:rsid w:val="00615517"/>
    <w:rsid w:val="0061584B"/>
    <w:rsid w:val="00615A68"/>
    <w:rsid w:val="00615B09"/>
    <w:rsid w:val="00615CC2"/>
    <w:rsid w:val="00615DBD"/>
    <w:rsid w:val="00615E0D"/>
    <w:rsid w:val="0061713D"/>
    <w:rsid w:val="006173FA"/>
    <w:rsid w:val="006176FB"/>
    <w:rsid w:val="00617826"/>
    <w:rsid w:val="00617A4C"/>
    <w:rsid w:val="00617ADE"/>
    <w:rsid w:val="006215C6"/>
    <w:rsid w:val="006221F3"/>
    <w:rsid w:val="006229A1"/>
    <w:rsid w:val="00623259"/>
    <w:rsid w:val="00623478"/>
    <w:rsid w:val="00624065"/>
    <w:rsid w:val="00624EA6"/>
    <w:rsid w:val="00625665"/>
    <w:rsid w:val="006256C2"/>
    <w:rsid w:val="006258D6"/>
    <w:rsid w:val="0062604B"/>
    <w:rsid w:val="00626A85"/>
    <w:rsid w:val="00627432"/>
    <w:rsid w:val="00627E8F"/>
    <w:rsid w:val="00627ED0"/>
    <w:rsid w:val="006312BA"/>
    <w:rsid w:val="006326DD"/>
    <w:rsid w:val="00632832"/>
    <w:rsid w:val="006332EF"/>
    <w:rsid w:val="00633390"/>
    <w:rsid w:val="006339B5"/>
    <w:rsid w:val="00635633"/>
    <w:rsid w:val="00635FAA"/>
    <w:rsid w:val="00636108"/>
    <w:rsid w:val="006363B0"/>
    <w:rsid w:val="0063767D"/>
    <w:rsid w:val="00637927"/>
    <w:rsid w:val="00640B26"/>
    <w:rsid w:val="00640DA3"/>
    <w:rsid w:val="00641981"/>
    <w:rsid w:val="00641DA2"/>
    <w:rsid w:val="00641E61"/>
    <w:rsid w:val="00641F9C"/>
    <w:rsid w:val="006421AB"/>
    <w:rsid w:val="00643B30"/>
    <w:rsid w:val="00643F52"/>
    <w:rsid w:val="00644A03"/>
    <w:rsid w:val="00644E86"/>
    <w:rsid w:val="00645148"/>
    <w:rsid w:val="0064520C"/>
    <w:rsid w:val="0064570B"/>
    <w:rsid w:val="006459F5"/>
    <w:rsid w:val="00645CEE"/>
    <w:rsid w:val="00645E8E"/>
    <w:rsid w:val="0064739E"/>
    <w:rsid w:val="006477A2"/>
    <w:rsid w:val="00647E64"/>
    <w:rsid w:val="006516F8"/>
    <w:rsid w:val="00653086"/>
    <w:rsid w:val="0065343B"/>
    <w:rsid w:val="00653F63"/>
    <w:rsid w:val="0065545C"/>
    <w:rsid w:val="0065603A"/>
    <w:rsid w:val="00661E6F"/>
    <w:rsid w:val="006624FC"/>
    <w:rsid w:val="0066260B"/>
    <w:rsid w:val="0066271F"/>
    <w:rsid w:val="006629BD"/>
    <w:rsid w:val="0066452E"/>
    <w:rsid w:val="00664860"/>
    <w:rsid w:val="00664CBD"/>
    <w:rsid w:val="00665579"/>
    <w:rsid w:val="00665595"/>
    <w:rsid w:val="0066689D"/>
    <w:rsid w:val="00666CBE"/>
    <w:rsid w:val="006670A1"/>
    <w:rsid w:val="006672AB"/>
    <w:rsid w:val="0067061D"/>
    <w:rsid w:val="00670A2B"/>
    <w:rsid w:val="00671DC5"/>
    <w:rsid w:val="00671EBF"/>
    <w:rsid w:val="0067202C"/>
    <w:rsid w:val="006743E6"/>
    <w:rsid w:val="006748E5"/>
    <w:rsid w:val="006748FD"/>
    <w:rsid w:val="0067544C"/>
    <w:rsid w:val="006756A6"/>
    <w:rsid w:val="00675A14"/>
    <w:rsid w:val="00675DBE"/>
    <w:rsid w:val="006767BF"/>
    <w:rsid w:val="00676F89"/>
    <w:rsid w:val="006773FC"/>
    <w:rsid w:val="006809E9"/>
    <w:rsid w:val="006815C1"/>
    <w:rsid w:val="00681C44"/>
    <w:rsid w:val="00682395"/>
    <w:rsid w:val="00683364"/>
    <w:rsid w:val="0068337B"/>
    <w:rsid w:val="00683383"/>
    <w:rsid w:val="00683445"/>
    <w:rsid w:val="00684C34"/>
    <w:rsid w:val="006850FC"/>
    <w:rsid w:val="0068532E"/>
    <w:rsid w:val="00685508"/>
    <w:rsid w:val="00685C6E"/>
    <w:rsid w:val="00687099"/>
    <w:rsid w:val="00687893"/>
    <w:rsid w:val="00690AB2"/>
    <w:rsid w:val="006926E8"/>
    <w:rsid w:val="00692DE9"/>
    <w:rsid w:val="00693EC9"/>
    <w:rsid w:val="00694005"/>
    <w:rsid w:val="0069539D"/>
    <w:rsid w:val="006954F3"/>
    <w:rsid w:val="006959AD"/>
    <w:rsid w:val="00695E90"/>
    <w:rsid w:val="0069602D"/>
    <w:rsid w:val="00696776"/>
    <w:rsid w:val="00697388"/>
    <w:rsid w:val="006976E5"/>
    <w:rsid w:val="006A0231"/>
    <w:rsid w:val="006A0904"/>
    <w:rsid w:val="006A1F15"/>
    <w:rsid w:val="006A2E7D"/>
    <w:rsid w:val="006A30C5"/>
    <w:rsid w:val="006A35C1"/>
    <w:rsid w:val="006A41B0"/>
    <w:rsid w:val="006A4A29"/>
    <w:rsid w:val="006A4E4D"/>
    <w:rsid w:val="006A516A"/>
    <w:rsid w:val="006A5979"/>
    <w:rsid w:val="006A657E"/>
    <w:rsid w:val="006A6ACF"/>
    <w:rsid w:val="006A7392"/>
    <w:rsid w:val="006B03EA"/>
    <w:rsid w:val="006B09EE"/>
    <w:rsid w:val="006B1DC1"/>
    <w:rsid w:val="006B295C"/>
    <w:rsid w:val="006B3BAA"/>
    <w:rsid w:val="006B3BC0"/>
    <w:rsid w:val="006B3E82"/>
    <w:rsid w:val="006B426F"/>
    <w:rsid w:val="006B5A40"/>
    <w:rsid w:val="006B5EB9"/>
    <w:rsid w:val="006B5F39"/>
    <w:rsid w:val="006B6D99"/>
    <w:rsid w:val="006B7036"/>
    <w:rsid w:val="006B7A22"/>
    <w:rsid w:val="006B7BA0"/>
    <w:rsid w:val="006C0979"/>
    <w:rsid w:val="006C09C2"/>
    <w:rsid w:val="006C17D5"/>
    <w:rsid w:val="006C2466"/>
    <w:rsid w:val="006C2666"/>
    <w:rsid w:val="006C2BCF"/>
    <w:rsid w:val="006C395D"/>
    <w:rsid w:val="006C3F2A"/>
    <w:rsid w:val="006C507B"/>
    <w:rsid w:val="006C5266"/>
    <w:rsid w:val="006C5E27"/>
    <w:rsid w:val="006C63D0"/>
    <w:rsid w:val="006C6B53"/>
    <w:rsid w:val="006C6EC4"/>
    <w:rsid w:val="006C77F5"/>
    <w:rsid w:val="006D24AD"/>
    <w:rsid w:val="006D2875"/>
    <w:rsid w:val="006D28EE"/>
    <w:rsid w:val="006D2D5B"/>
    <w:rsid w:val="006D332E"/>
    <w:rsid w:val="006D4452"/>
    <w:rsid w:val="006D548F"/>
    <w:rsid w:val="006D55B1"/>
    <w:rsid w:val="006D5C31"/>
    <w:rsid w:val="006D6712"/>
    <w:rsid w:val="006D6F6D"/>
    <w:rsid w:val="006E0200"/>
    <w:rsid w:val="006E1B5B"/>
    <w:rsid w:val="006E2A5C"/>
    <w:rsid w:val="006E385E"/>
    <w:rsid w:val="006E3860"/>
    <w:rsid w:val="006E38F7"/>
    <w:rsid w:val="006E3968"/>
    <w:rsid w:val="006E3A67"/>
    <w:rsid w:val="006E3E1A"/>
    <w:rsid w:val="006E4323"/>
    <w:rsid w:val="006E43AD"/>
    <w:rsid w:val="006E4783"/>
    <w:rsid w:val="006E47DC"/>
    <w:rsid w:val="006E4A99"/>
    <w:rsid w:val="006E4AB5"/>
    <w:rsid w:val="006E4AB8"/>
    <w:rsid w:val="006E4CA4"/>
    <w:rsid w:val="006E564B"/>
    <w:rsid w:val="006E5C42"/>
    <w:rsid w:val="006E6C0D"/>
    <w:rsid w:val="006E6D3C"/>
    <w:rsid w:val="006E6DE8"/>
    <w:rsid w:val="006E7551"/>
    <w:rsid w:val="006F18E9"/>
    <w:rsid w:val="006F40C3"/>
    <w:rsid w:val="006F4B0C"/>
    <w:rsid w:val="006F4E0B"/>
    <w:rsid w:val="006F4F6B"/>
    <w:rsid w:val="006F51FB"/>
    <w:rsid w:val="006F5269"/>
    <w:rsid w:val="006F57CD"/>
    <w:rsid w:val="006F5CC9"/>
    <w:rsid w:val="006F664B"/>
    <w:rsid w:val="006F6CE9"/>
    <w:rsid w:val="006F7B93"/>
    <w:rsid w:val="006F7C51"/>
    <w:rsid w:val="00700845"/>
    <w:rsid w:val="00700C03"/>
    <w:rsid w:val="00701152"/>
    <w:rsid w:val="00701C3E"/>
    <w:rsid w:val="007035A8"/>
    <w:rsid w:val="00703DE2"/>
    <w:rsid w:val="0070413F"/>
    <w:rsid w:val="00704341"/>
    <w:rsid w:val="00704497"/>
    <w:rsid w:val="00705AC8"/>
    <w:rsid w:val="00707424"/>
    <w:rsid w:val="007078E9"/>
    <w:rsid w:val="00707AF1"/>
    <w:rsid w:val="00707C07"/>
    <w:rsid w:val="00707CB7"/>
    <w:rsid w:val="007100E8"/>
    <w:rsid w:val="0071166F"/>
    <w:rsid w:val="00711E19"/>
    <w:rsid w:val="00711ECB"/>
    <w:rsid w:val="00712F7D"/>
    <w:rsid w:val="00714A93"/>
    <w:rsid w:val="00714AF6"/>
    <w:rsid w:val="00715486"/>
    <w:rsid w:val="007156D5"/>
    <w:rsid w:val="007159C3"/>
    <w:rsid w:val="0071676A"/>
    <w:rsid w:val="00717A72"/>
    <w:rsid w:val="00720779"/>
    <w:rsid w:val="0072117C"/>
    <w:rsid w:val="00721521"/>
    <w:rsid w:val="00721608"/>
    <w:rsid w:val="0072178A"/>
    <w:rsid w:val="00721BA4"/>
    <w:rsid w:val="00721E0A"/>
    <w:rsid w:val="007228B9"/>
    <w:rsid w:val="00722CB8"/>
    <w:rsid w:val="00723FC0"/>
    <w:rsid w:val="0072410C"/>
    <w:rsid w:val="00724232"/>
    <w:rsid w:val="00724D6C"/>
    <w:rsid w:val="0072632A"/>
    <w:rsid w:val="00726B76"/>
    <w:rsid w:val="00726C1A"/>
    <w:rsid w:val="00727DBD"/>
    <w:rsid w:val="0073018D"/>
    <w:rsid w:val="00730E74"/>
    <w:rsid w:val="00731BA4"/>
    <w:rsid w:val="00731C05"/>
    <w:rsid w:val="007324BE"/>
    <w:rsid w:val="00732AD2"/>
    <w:rsid w:val="00732C05"/>
    <w:rsid w:val="00732E09"/>
    <w:rsid w:val="007338FF"/>
    <w:rsid w:val="00734E39"/>
    <w:rsid w:val="0073539E"/>
    <w:rsid w:val="0073549C"/>
    <w:rsid w:val="007363F6"/>
    <w:rsid w:val="0073646C"/>
    <w:rsid w:val="007366D4"/>
    <w:rsid w:val="00736DDF"/>
    <w:rsid w:val="0073764C"/>
    <w:rsid w:val="00737915"/>
    <w:rsid w:val="00737960"/>
    <w:rsid w:val="00740D54"/>
    <w:rsid w:val="0074186C"/>
    <w:rsid w:val="00741F79"/>
    <w:rsid w:val="00742788"/>
    <w:rsid w:val="00743E6D"/>
    <w:rsid w:val="0074459E"/>
    <w:rsid w:val="00744DDC"/>
    <w:rsid w:val="00745285"/>
    <w:rsid w:val="00745AD0"/>
    <w:rsid w:val="007463B3"/>
    <w:rsid w:val="00746B17"/>
    <w:rsid w:val="00747E61"/>
    <w:rsid w:val="00747EC5"/>
    <w:rsid w:val="007509E7"/>
    <w:rsid w:val="00751797"/>
    <w:rsid w:val="00751F2A"/>
    <w:rsid w:val="00754529"/>
    <w:rsid w:val="00754996"/>
    <w:rsid w:val="0075573A"/>
    <w:rsid w:val="00757D16"/>
    <w:rsid w:val="00757D96"/>
    <w:rsid w:val="00757DB2"/>
    <w:rsid w:val="00760633"/>
    <w:rsid w:val="0076158B"/>
    <w:rsid w:val="00761EBB"/>
    <w:rsid w:val="007624CB"/>
    <w:rsid w:val="007628AB"/>
    <w:rsid w:val="00763359"/>
    <w:rsid w:val="007641B8"/>
    <w:rsid w:val="007641F2"/>
    <w:rsid w:val="00764A26"/>
    <w:rsid w:val="00765174"/>
    <w:rsid w:val="007654CA"/>
    <w:rsid w:val="007656C6"/>
    <w:rsid w:val="00765D95"/>
    <w:rsid w:val="00766D0C"/>
    <w:rsid w:val="0077070E"/>
    <w:rsid w:val="00770FB1"/>
    <w:rsid w:val="007714EA"/>
    <w:rsid w:val="00772451"/>
    <w:rsid w:val="00772821"/>
    <w:rsid w:val="0077290F"/>
    <w:rsid w:val="00772A4F"/>
    <w:rsid w:val="00772D55"/>
    <w:rsid w:val="00773503"/>
    <w:rsid w:val="0077409C"/>
    <w:rsid w:val="00775151"/>
    <w:rsid w:val="00775795"/>
    <w:rsid w:val="0077651B"/>
    <w:rsid w:val="00776A70"/>
    <w:rsid w:val="00777712"/>
    <w:rsid w:val="00777AC1"/>
    <w:rsid w:val="00777C57"/>
    <w:rsid w:val="00777E41"/>
    <w:rsid w:val="007813D1"/>
    <w:rsid w:val="00781609"/>
    <w:rsid w:val="00781705"/>
    <w:rsid w:val="007817C5"/>
    <w:rsid w:val="00781840"/>
    <w:rsid w:val="00782423"/>
    <w:rsid w:val="007833A5"/>
    <w:rsid w:val="00784016"/>
    <w:rsid w:val="0078528F"/>
    <w:rsid w:val="00787279"/>
    <w:rsid w:val="007874E7"/>
    <w:rsid w:val="00787B5A"/>
    <w:rsid w:val="00790A65"/>
    <w:rsid w:val="00790C91"/>
    <w:rsid w:val="00790D7D"/>
    <w:rsid w:val="00790D9A"/>
    <w:rsid w:val="007920C2"/>
    <w:rsid w:val="007927C0"/>
    <w:rsid w:val="00793F89"/>
    <w:rsid w:val="00794680"/>
    <w:rsid w:val="0079506D"/>
    <w:rsid w:val="007951F0"/>
    <w:rsid w:val="00795AE7"/>
    <w:rsid w:val="00795EDC"/>
    <w:rsid w:val="00795F16"/>
    <w:rsid w:val="0079639C"/>
    <w:rsid w:val="00796EC8"/>
    <w:rsid w:val="007971C9"/>
    <w:rsid w:val="0079769E"/>
    <w:rsid w:val="00797803"/>
    <w:rsid w:val="00797AAB"/>
    <w:rsid w:val="007A02A5"/>
    <w:rsid w:val="007A05A3"/>
    <w:rsid w:val="007A0A1A"/>
    <w:rsid w:val="007A18EE"/>
    <w:rsid w:val="007A20E9"/>
    <w:rsid w:val="007A2556"/>
    <w:rsid w:val="007A26C0"/>
    <w:rsid w:val="007A2D84"/>
    <w:rsid w:val="007A31CE"/>
    <w:rsid w:val="007A3CB8"/>
    <w:rsid w:val="007A3D41"/>
    <w:rsid w:val="007A3F98"/>
    <w:rsid w:val="007A496C"/>
    <w:rsid w:val="007A5641"/>
    <w:rsid w:val="007A5835"/>
    <w:rsid w:val="007A5DB4"/>
    <w:rsid w:val="007A63DF"/>
    <w:rsid w:val="007A6775"/>
    <w:rsid w:val="007A6D49"/>
    <w:rsid w:val="007A6FCA"/>
    <w:rsid w:val="007B01AA"/>
    <w:rsid w:val="007B15F6"/>
    <w:rsid w:val="007B1B2F"/>
    <w:rsid w:val="007B3582"/>
    <w:rsid w:val="007B3BA2"/>
    <w:rsid w:val="007B3C2C"/>
    <w:rsid w:val="007B4B02"/>
    <w:rsid w:val="007B4C72"/>
    <w:rsid w:val="007B57EE"/>
    <w:rsid w:val="007B5898"/>
    <w:rsid w:val="007B5960"/>
    <w:rsid w:val="007B6325"/>
    <w:rsid w:val="007B6800"/>
    <w:rsid w:val="007B6BA5"/>
    <w:rsid w:val="007C05A9"/>
    <w:rsid w:val="007C1028"/>
    <w:rsid w:val="007C327E"/>
    <w:rsid w:val="007C3390"/>
    <w:rsid w:val="007C41B1"/>
    <w:rsid w:val="007C41E4"/>
    <w:rsid w:val="007C420C"/>
    <w:rsid w:val="007C4C6B"/>
    <w:rsid w:val="007C4F4B"/>
    <w:rsid w:val="007D0179"/>
    <w:rsid w:val="007D0825"/>
    <w:rsid w:val="007D0A5D"/>
    <w:rsid w:val="007D0D24"/>
    <w:rsid w:val="007D0D98"/>
    <w:rsid w:val="007D1FEA"/>
    <w:rsid w:val="007D25CC"/>
    <w:rsid w:val="007D2FE3"/>
    <w:rsid w:val="007D3078"/>
    <w:rsid w:val="007D3508"/>
    <w:rsid w:val="007D352E"/>
    <w:rsid w:val="007D3EFF"/>
    <w:rsid w:val="007D435D"/>
    <w:rsid w:val="007D44A9"/>
    <w:rsid w:val="007D4E44"/>
    <w:rsid w:val="007D4E68"/>
    <w:rsid w:val="007D633B"/>
    <w:rsid w:val="007D66C6"/>
    <w:rsid w:val="007D747C"/>
    <w:rsid w:val="007E0651"/>
    <w:rsid w:val="007E1056"/>
    <w:rsid w:val="007E1267"/>
    <w:rsid w:val="007E13DF"/>
    <w:rsid w:val="007E1680"/>
    <w:rsid w:val="007E1844"/>
    <w:rsid w:val="007E2169"/>
    <w:rsid w:val="007E23C0"/>
    <w:rsid w:val="007E277C"/>
    <w:rsid w:val="007E2FA5"/>
    <w:rsid w:val="007E3436"/>
    <w:rsid w:val="007E3469"/>
    <w:rsid w:val="007E3CAA"/>
    <w:rsid w:val="007E494E"/>
    <w:rsid w:val="007E6088"/>
    <w:rsid w:val="007E6898"/>
    <w:rsid w:val="007E6AD3"/>
    <w:rsid w:val="007E70FC"/>
    <w:rsid w:val="007E73AE"/>
    <w:rsid w:val="007E7CAC"/>
    <w:rsid w:val="007F0B83"/>
    <w:rsid w:val="007F0D33"/>
    <w:rsid w:val="007F1716"/>
    <w:rsid w:val="007F1CDA"/>
    <w:rsid w:val="007F3BA5"/>
    <w:rsid w:val="007F41F7"/>
    <w:rsid w:val="007F561B"/>
    <w:rsid w:val="007F601B"/>
    <w:rsid w:val="007F6611"/>
    <w:rsid w:val="007F6AF0"/>
    <w:rsid w:val="00800FFD"/>
    <w:rsid w:val="008017DB"/>
    <w:rsid w:val="00802147"/>
    <w:rsid w:val="00802BAA"/>
    <w:rsid w:val="00803CBD"/>
    <w:rsid w:val="00803CFE"/>
    <w:rsid w:val="00806003"/>
    <w:rsid w:val="00806CCF"/>
    <w:rsid w:val="00806F08"/>
    <w:rsid w:val="008072B2"/>
    <w:rsid w:val="00807304"/>
    <w:rsid w:val="00807960"/>
    <w:rsid w:val="00807C1F"/>
    <w:rsid w:val="00810FF9"/>
    <w:rsid w:val="00811583"/>
    <w:rsid w:val="0081185B"/>
    <w:rsid w:val="008118DC"/>
    <w:rsid w:val="008118FA"/>
    <w:rsid w:val="00811921"/>
    <w:rsid w:val="00811F53"/>
    <w:rsid w:val="00813540"/>
    <w:rsid w:val="008137DF"/>
    <w:rsid w:val="00813E02"/>
    <w:rsid w:val="00814D5A"/>
    <w:rsid w:val="00815CBB"/>
    <w:rsid w:val="008161CE"/>
    <w:rsid w:val="00816B39"/>
    <w:rsid w:val="00816E68"/>
    <w:rsid w:val="008175E9"/>
    <w:rsid w:val="0081765E"/>
    <w:rsid w:val="008202FA"/>
    <w:rsid w:val="00820F00"/>
    <w:rsid w:val="00820FF1"/>
    <w:rsid w:val="008218E4"/>
    <w:rsid w:val="00822087"/>
    <w:rsid w:val="00822231"/>
    <w:rsid w:val="00822F65"/>
    <w:rsid w:val="00823F20"/>
    <w:rsid w:val="008240A3"/>
    <w:rsid w:val="008242D7"/>
    <w:rsid w:val="008244E6"/>
    <w:rsid w:val="008254B2"/>
    <w:rsid w:val="00825947"/>
    <w:rsid w:val="008259BE"/>
    <w:rsid w:val="00825D0F"/>
    <w:rsid w:val="00825F1A"/>
    <w:rsid w:val="0082604F"/>
    <w:rsid w:val="00826267"/>
    <w:rsid w:val="00826E2B"/>
    <w:rsid w:val="008276C7"/>
    <w:rsid w:val="0082793C"/>
    <w:rsid w:val="00827E05"/>
    <w:rsid w:val="00830782"/>
    <w:rsid w:val="00830E2A"/>
    <w:rsid w:val="008311A3"/>
    <w:rsid w:val="00831D2E"/>
    <w:rsid w:val="00834AFA"/>
    <w:rsid w:val="008350CD"/>
    <w:rsid w:val="0083588D"/>
    <w:rsid w:val="008359CC"/>
    <w:rsid w:val="00836322"/>
    <w:rsid w:val="00836411"/>
    <w:rsid w:val="00836B2B"/>
    <w:rsid w:val="00836D36"/>
    <w:rsid w:val="0083738E"/>
    <w:rsid w:val="008375D1"/>
    <w:rsid w:val="00837F07"/>
    <w:rsid w:val="00840C0E"/>
    <w:rsid w:val="008421E2"/>
    <w:rsid w:val="0084359E"/>
    <w:rsid w:val="008436D7"/>
    <w:rsid w:val="00843978"/>
    <w:rsid w:val="00843BF5"/>
    <w:rsid w:val="00843C1D"/>
    <w:rsid w:val="00844042"/>
    <w:rsid w:val="008441FB"/>
    <w:rsid w:val="00844654"/>
    <w:rsid w:val="008458D3"/>
    <w:rsid w:val="00846E5D"/>
    <w:rsid w:val="00847E86"/>
    <w:rsid w:val="00850E0C"/>
    <w:rsid w:val="00851335"/>
    <w:rsid w:val="00851F8E"/>
    <w:rsid w:val="008521E4"/>
    <w:rsid w:val="008523C4"/>
    <w:rsid w:val="008528E0"/>
    <w:rsid w:val="00853BFE"/>
    <w:rsid w:val="008541AC"/>
    <w:rsid w:val="00854C89"/>
    <w:rsid w:val="00855010"/>
    <w:rsid w:val="00856875"/>
    <w:rsid w:val="00856C69"/>
    <w:rsid w:val="00861E14"/>
    <w:rsid w:val="00862648"/>
    <w:rsid w:val="0086291E"/>
    <w:rsid w:val="00862A5C"/>
    <w:rsid w:val="00862B11"/>
    <w:rsid w:val="00862C74"/>
    <w:rsid w:val="0086391D"/>
    <w:rsid w:val="0086481F"/>
    <w:rsid w:val="00865599"/>
    <w:rsid w:val="008677B3"/>
    <w:rsid w:val="008704E9"/>
    <w:rsid w:val="00870AC1"/>
    <w:rsid w:val="0087169F"/>
    <w:rsid w:val="00871D87"/>
    <w:rsid w:val="00871EF0"/>
    <w:rsid w:val="00871FD5"/>
    <w:rsid w:val="00872568"/>
    <w:rsid w:val="00872F52"/>
    <w:rsid w:val="00873420"/>
    <w:rsid w:val="00873B13"/>
    <w:rsid w:val="008743EF"/>
    <w:rsid w:val="00874AB6"/>
    <w:rsid w:val="008752BB"/>
    <w:rsid w:val="00875785"/>
    <w:rsid w:val="00875F20"/>
    <w:rsid w:val="00877D20"/>
    <w:rsid w:val="00877D4C"/>
    <w:rsid w:val="00877F11"/>
    <w:rsid w:val="00877F47"/>
    <w:rsid w:val="00880286"/>
    <w:rsid w:val="008807A4"/>
    <w:rsid w:val="00881411"/>
    <w:rsid w:val="0088150E"/>
    <w:rsid w:val="00881992"/>
    <w:rsid w:val="008821D9"/>
    <w:rsid w:val="008824EB"/>
    <w:rsid w:val="00882D53"/>
    <w:rsid w:val="0088324F"/>
    <w:rsid w:val="008847F1"/>
    <w:rsid w:val="0088481C"/>
    <w:rsid w:val="00885908"/>
    <w:rsid w:val="00887D97"/>
    <w:rsid w:val="00890E87"/>
    <w:rsid w:val="00892259"/>
    <w:rsid w:val="00892E0D"/>
    <w:rsid w:val="00892F53"/>
    <w:rsid w:val="00894271"/>
    <w:rsid w:val="00894406"/>
    <w:rsid w:val="00894924"/>
    <w:rsid w:val="00894A05"/>
    <w:rsid w:val="008953D9"/>
    <w:rsid w:val="008969E3"/>
    <w:rsid w:val="00896C45"/>
    <w:rsid w:val="00896ED8"/>
    <w:rsid w:val="008973B2"/>
    <w:rsid w:val="008979B1"/>
    <w:rsid w:val="00897C21"/>
    <w:rsid w:val="008A35D4"/>
    <w:rsid w:val="008A3965"/>
    <w:rsid w:val="008A46B7"/>
    <w:rsid w:val="008A5A09"/>
    <w:rsid w:val="008A5A7D"/>
    <w:rsid w:val="008A61B3"/>
    <w:rsid w:val="008A6478"/>
    <w:rsid w:val="008A66BA"/>
    <w:rsid w:val="008A6A90"/>
    <w:rsid w:val="008A6B25"/>
    <w:rsid w:val="008A6BA7"/>
    <w:rsid w:val="008A6C4F"/>
    <w:rsid w:val="008A7A6B"/>
    <w:rsid w:val="008B0E3B"/>
    <w:rsid w:val="008B1344"/>
    <w:rsid w:val="008B2454"/>
    <w:rsid w:val="008B2727"/>
    <w:rsid w:val="008B403C"/>
    <w:rsid w:val="008B4700"/>
    <w:rsid w:val="008B4C94"/>
    <w:rsid w:val="008B71A4"/>
    <w:rsid w:val="008B75EA"/>
    <w:rsid w:val="008B7DA9"/>
    <w:rsid w:val="008B7E1C"/>
    <w:rsid w:val="008C047A"/>
    <w:rsid w:val="008C0DC8"/>
    <w:rsid w:val="008C10D7"/>
    <w:rsid w:val="008C1A0D"/>
    <w:rsid w:val="008C227E"/>
    <w:rsid w:val="008C23DE"/>
    <w:rsid w:val="008C2718"/>
    <w:rsid w:val="008C274F"/>
    <w:rsid w:val="008C373E"/>
    <w:rsid w:val="008C3997"/>
    <w:rsid w:val="008C4149"/>
    <w:rsid w:val="008C63BA"/>
    <w:rsid w:val="008C74A6"/>
    <w:rsid w:val="008C76EE"/>
    <w:rsid w:val="008C7FDF"/>
    <w:rsid w:val="008D010E"/>
    <w:rsid w:val="008D02BB"/>
    <w:rsid w:val="008D0443"/>
    <w:rsid w:val="008D0C85"/>
    <w:rsid w:val="008D1954"/>
    <w:rsid w:val="008D1A60"/>
    <w:rsid w:val="008D3187"/>
    <w:rsid w:val="008D3EEC"/>
    <w:rsid w:val="008D4CE3"/>
    <w:rsid w:val="008D55E0"/>
    <w:rsid w:val="008D63EA"/>
    <w:rsid w:val="008D6684"/>
    <w:rsid w:val="008D693C"/>
    <w:rsid w:val="008D6FB6"/>
    <w:rsid w:val="008D789A"/>
    <w:rsid w:val="008D7B51"/>
    <w:rsid w:val="008E096A"/>
    <w:rsid w:val="008E0E46"/>
    <w:rsid w:val="008E19B9"/>
    <w:rsid w:val="008E2DA2"/>
    <w:rsid w:val="008E2E36"/>
    <w:rsid w:val="008E3C4A"/>
    <w:rsid w:val="008E3E30"/>
    <w:rsid w:val="008E462C"/>
    <w:rsid w:val="008E4C00"/>
    <w:rsid w:val="008E4F8C"/>
    <w:rsid w:val="008E51C1"/>
    <w:rsid w:val="008E5FE2"/>
    <w:rsid w:val="008E6248"/>
    <w:rsid w:val="008E669C"/>
    <w:rsid w:val="008E70BD"/>
    <w:rsid w:val="008E768A"/>
    <w:rsid w:val="008F02F2"/>
    <w:rsid w:val="008F1E75"/>
    <w:rsid w:val="008F24ED"/>
    <w:rsid w:val="008F2A43"/>
    <w:rsid w:val="008F2D7F"/>
    <w:rsid w:val="008F393B"/>
    <w:rsid w:val="008F3E56"/>
    <w:rsid w:val="008F411B"/>
    <w:rsid w:val="008F59E5"/>
    <w:rsid w:val="008F6392"/>
    <w:rsid w:val="008F645E"/>
    <w:rsid w:val="008F6E0A"/>
    <w:rsid w:val="008F7B12"/>
    <w:rsid w:val="008F7B80"/>
    <w:rsid w:val="00900652"/>
    <w:rsid w:val="0090101E"/>
    <w:rsid w:val="0090183D"/>
    <w:rsid w:val="00901A3D"/>
    <w:rsid w:val="00904401"/>
    <w:rsid w:val="00904AA7"/>
    <w:rsid w:val="009056C0"/>
    <w:rsid w:val="00906070"/>
    <w:rsid w:val="009061DD"/>
    <w:rsid w:val="009063DD"/>
    <w:rsid w:val="00907375"/>
    <w:rsid w:val="009078A2"/>
    <w:rsid w:val="00907AD2"/>
    <w:rsid w:val="00910907"/>
    <w:rsid w:val="00910E34"/>
    <w:rsid w:val="0091110A"/>
    <w:rsid w:val="0091311A"/>
    <w:rsid w:val="009136F1"/>
    <w:rsid w:val="00913A1C"/>
    <w:rsid w:val="00913C47"/>
    <w:rsid w:val="009145D4"/>
    <w:rsid w:val="00914814"/>
    <w:rsid w:val="00914CE3"/>
    <w:rsid w:val="00915927"/>
    <w:rsid w:val="009168B9"/>
    <w:rsid w:val="00916A93"/>
    <w:rsid w:val="00916B5E"/>
    <w:rsid w:val="00917B86"/>
    <w:rsid w:val="00917F0D"/>
    <w:rsid w:val="00920CB7"/>
    <w:rsid w:val="00920D3E"/>
    <w:rsid w:val="00922558"/>
    <w:rsid w:val="00922C04"/>
    <w:rsid w:val="0092420E"/>
    <w:rsid w:val="00924750"/>
    <w:rsid w:val="00925893"/>
    <w:rsid w:val="00925996"/>
    <w:rsid w:val="0092605C"/>
    <w:rsid w:val="00926FA5"/>
    <w:rsid w:val="00927853"/>
    <w:rsid w:val="00927E47"/>
    <w:rsid w:val="00930E90"/>
    <w:rsid w:val="0093165D"/>
    <w:rsid w:val="009329D8"/>
    <w:rsid w:val="00933206"/>
    <w:rsid w:val="00933E72"/>
    <w:rsid w:val="009341A5"/>
    <w:rsid w:val="009347D0"/>
    <w:rsid w:val="0093488E"/>
    <w:rsid w:val="0093636B"/>
    <w:rsid w:val="00936C27"/>
    <w:rsid w:val="00936CE5"/>
    <w:rsid w:val="00936D54"/>
    <w:rsid w:val="00937A24"/>
    <w:rsid w:val="00937AD5"/>
    <w:rsid w:val="0094012C"/>
    <w:rsid w:val="0094031A"/>
    <w:rsid w:val="00940D27"/>
    <w:rsid w:val="0094207C"/>
    <w:rsid w:val="00942910"/>
    <w:rsid w:val="00942B84"/>
    <w:rsid w:val="0094320C"/>
    <w:rsid w:val="0094398A"/>
    <w:rsid w:val="00944DC5"/>
    <w:rsid w:val="00945687"/>
    <w:rsid w:val="009457A0"/>
    <w:rsid w:val="00945D50"/>
    <w:rsid w:val="00946757"/>
    <w:rsid w:val="00946A7E"/>
    <w:rsid w:val="009472FA"/>
    <w:rsid w:val="00947FD5"/>
    <w:rsid w:val="009501F1"/>
    <w:rsid w:val="009503F7"/>
    <w:rsid w:val="009506AF"/>
    <w:rsid w:val="00951000"/>
    <w:rsid w:val="00952435"/>
    <w:rsid w:val="009525C2"/>
    <w:rsid w:val="009525EC"/>
    <w:rsid w:val="00952664"/>
    <w:rsid w:val="00952CED"/>
    <w:rsid w:val="00953038"/>
    <w:rsid w:val="00953087"/>
    <w:rsid w:val="009539D6"/>
    <w:rsid w:val="0095454C"/>
    <w:rsid w:val="0095455D"/>
    <w:rsid w:val="00954798"/>
    <w:rsid w:val="009549FC"/>
    <w:rsid w:val="00954CAE"/>
    <w:rsid w:val="00955408"/>
    <w:rsid w:val="009562D1"/>
    <w:rsid w:val="009565DB"/>
    <w:rsid w:val="00957034"/>
    <w:rsid w:val="009574E6"/>
    <w:rsid w:val="0095778D"/>
    <w:rsid w:val="009579E8"/>
    <w:rsid w:val="00957C6A"/>
    <w:rsid w:val="009602AD"/>
    <w:rsid w:val="00960B1D"/>
    <w:rsid w:val="0096134F"/>
    <w:rsid w:val="00961952"/>
    <w:rsid w:val="00961F20"/>
    <w:rsid w:val="00961F6C"/>
    <w:rsid w:val="0096277A"/>
    <w:rsid w:val="0096320C"/>
    <w:rsid w:val="00963228"/>
    <w:rsid w:val="00963CBA"/>
    <w:rsid w:val="009645A8"/>
    <w:rsid w:val="009660BF"/>
    <w:rsid w:val="0096730F"/>
    <w:rsid w:val="00970267"/>
    <w:rsid w:val="00970578"/>
    <w:rsid w:val="009707BB"/>
    <w:rsid w:val="00971057"/>
    <w:rsid w:val="00971ED2"/>
    <w:rsid w:val="00972BB8"/>
    <w:rsid w:val="009733D4"/>
    <w:rsid w:val="00974A8D"/>
    <w:rsid w:val="00974CAE"/>
    <w:rsid w:val="00974E00"/>
    <w:rsid w:val="00976F4D"/>
    <w:rsid w:val="009771A5"/>
    <w:rsid w:val="009773B5"/>
    <w:rsid w:val="0098097A"/>
    <w:rsid w:val="0098192A"/>
    <w:rsid w:val="00982D31"/>
    <w:rsid w:val="0098363C"/>
    <w:rsid w:val="009848A4"/>
    <w:rsid w:val="009849EA"/>
    <w:rsid w:val="00985AFC"/>
    <w:rsid w:val="00986A60"/>
    <w:rsid w:val="0098797B"/>
    <w:rsid w:val="00987F86"/>
    <w:rsid w:val="009901A0"/>
    <w:rsid w:val="00990FBC"/>
    <w:rsid w:val="00991261"/>
    <w:rsid w:val="00991F31"/>
    <w:rsid w:val="009927AA"/>
    <w:rsid w:val="009930AA"/>
    <w:rsid w:val="009941A4"/>
    <w:rsid w:val="009942C4"/>
    <w:rsid w:val="009943DB"/>
    <w:rsid w:val="0099458D"/>
    <w:rsid w:val="00995021"/>
    <w:rsid w:val="0099597C"/>
    <w:rsid w:val="00995ABE"/>
    <w:rsid w:val="00996186"/>
    <w:rsid w:val="00996332"/>
    <w:rsid w:val="00996EEC"/>
    <w:rsid w:val="00996EEF"/>
    <w:rsid w:val="00997025"/>
    <w:rsid w:val="009976F7"/>
    <w:rsid w:val="00997B09"/>
    <w:rsid w:val="009A0862"/>
    <w:rsid w:val="009A106D"/>
    <w:rsid w:val="009A1257"/>
    <w:rsid w:val="009A12E7"/>
    <w:rsid w:val="009A1970"/>
    <w:rsid w:val="009A19FA"/>
    <w:rsid w:val="009A1C87"/>
    <w:rsid w:val="009A1EB7"/>
    <w:rsid w:val="009A1F81"/>
    <w:rsid w:val="009A222D"/>
    <w:rsid w:val="009A2F28"/>
    <w:rsid w:val="009A31CE"/>
    <w:rsid w:val="009A3293"/>
    <w:rsid w:val="009A3A77"/>
    <w:rsid w:val="009A3B44"/>
    <w:rsid w:val="009A4271"/>
    <w:rsid w:val="009A44E7"/>
    <w:rsid w:val="009A4DD5"/>
    <w:rsid w:val="009A58B8"/>
    <w:rsid w:val="009A594A"/>
    <w:rsid w:val="009A59C1"/>
    <w:rsid w:val="009A5AC0"/>
    <w:rsid w:val="009A657D"/>
    <w:rsid w:val="009A6EF3"/>
    <w:rsid w:val="009A7012"/>
    <w:rsid w:val="009A7B4F"/>
    <w:rsid w:val="009B3E71"/>
    <w:rsid w:val="009B4026"/>
    <w:rsid w:val="009B4327"/>
    <w:rsid w:val="009B43ED"/>
    <w:rsid w:val="009B4DFB"/>
    <w:rsid w:val="009B5460"/>
    <w:rsid w:val="009B58A2"/>
    <w:rsid w:val="009B5CA5"/>
    <w:rsid w:val="009C1473"/>
    <w:rsid w:val="009C2FA5"/>
    <w:rsid w:val="009C35B5"/>
    <w:rsid w:val="009C3CB1"/>
    <w:rsid w:val="009C42BF"/>
    <w:rsid w:val="009C4B26"/>
    <w:rsid w:val="009C4C6D"/>
    <w:rsid w:val="009C55F2"/>
    <w:rsid w:val="009C5667"/>
    <w:rsid w:val="009C73E1"/>
    <w:rsid w:val="009C7562"/>
    <w:rsid w:val="009C7798"/>
    <w:rsid w:val="009C7CC2"/>
    <w:rsid w:val="009C7D97"/>
    <w:rsid w:val="009D024C"/>
    <w:rsid w:val="009D13E1"/>
    <w:rsid w:val="009D39C0"/>
    <w:rsid w:val="009D3B7E"/>
    <w:rsid w:val="009D5439"/>
    <w:rsid w:val="009D615E"/>
    <w:rsid w:val="009D6D93"/>
    <w:rsid w:val="009D70CB"/>
    <w:rsid w:val="009D722A"/>
    <w:rsid w:val="009D754F"/>
    <w:rsid w:val="009D77A8"/>
    <w:rsid w:val="009D7888"/>
    <w:rsid w:val="009D79F7"/>
    <w:rsid w:val="009E0255"/>
    <w:rsid w:val="009E0A32"/>
    <w:rsid w:val="009E1403"/>
    <w:rsid w:val="009E28EC"/>
    <w:rsid w:val="009E2D44"/>
    <w:rsid w:val="009E3493"/>
    <w:rsid w:val="009E34FF"/>
    <w:rsid w:val="009E489E"/>
    <w:rsid w:val="009E54EE"/>
    <w:rsid w:val="009E5A0E"/>
    <w:rsid w:val="009E5AF0"/>
    <w:rsid w:val="009E71F6"/>
    <w:rsid w:val="009E7DA7"/>
    <w:rsid w:val="009F138C"/>
    <w:rsid w:val="009F21E9"/>
    <w:rsid w:val="009F230C"/>
    <w:rsid w:val="009F3A17"/>
    <w:rsid w:val="009F4F26"/>
    <w:rsid w:val="009F4F6A"/>
    <w:rsid w:val="009F6C71"/>
    <w:rsid w:val="009F717D"/>
    <w:rsid w:val="009F73FA"/>
    <w:rsid w:val="009F7B8F"/>
    <w:rsid w:val="009F7DBF"/>
    <w:rsid w:val="00A0034D"/>
    <w:rsid w:val="00A00755"/>
    <w:rsid w:val="00A0178B"/>
    <w:rsid w:val="00A02B4B"/>
    <w:rsid w:val="00A03415"/>
    <w:rsid w:val="00A03475"/>
    <w:rsid w:val="00A03802"/>
    <w:rsid w:val="00A049A3"/>
    <w:rsid w:val="00A07EBF"/>
    <w:rsid w:val="00A12B8C"/>
    <w:rsid w:val="00A1317B"/>
    <w:rsid w:val="00A13218"/>
    <w:rsid w:val="00A13F91"/>
    <w:rsid w:val="00A1427D"/>
    <w:rsid w:val="00A14E76"/>
    <w:rsid w:val="00A15890"/>
    <w:rsid w:val="00A17675"/>
    <w:rsid w:val="00A2080B"/>
    <w:rsid w:val="00A20CA9"/>
    <w:rsid w:val="00A211E4"/>
    <w:rsid w:val="00A21548"/>
    <w:rsid w:val="00A21F86"/>
    <w:rsid w:val="00A22316"/>
    <w:rsid w:val="00A22497"/>
    <w:rsid w:val="00A22D3B"/>
    <w:rsid w:val="00A23985"/>
    <w:rsid w:val="00A23C67"/>
    <w:rsid w:val="00A2457C"/>
    <w:rsid w:val="00A24907"/>
    <w:rsid w:val="00A24990"/>
    <w:rsid w:val="00A24CC4"/>
    <w:rsid w:val="00A24DC3"/>
    <w:rsid w:val="00A24F47"/>
    <w:rsid w:val="00A253E8"/>
    <w:rsid w:val="00A26010"/>
    <w:rsid w:val="00A267F2"/>
    <w:rsid w:val="00A26BFF"/>
    <w:rsid w:val="00A27416"/>
    <w:rsid w:val="00A275E5"/>
    <w:rsid w:val="00A2790C"/>
    <w:rsid w:val="00A27F0B"/>
    <w:rsid w:val="00A309ED"/>
    <w:rsid w:val="00A3143D"/>
    <w:rsid w:val="00A31700"/>
    <w:rsid w:val="00A3200E"/>
    <w:rsid w:val="00A32CE0"/>
    <w:rsid w:val="00A330CE"/>
    <w:rsid w:val="00A3316F"/>
    <w:rsid w:val="00A342F6"/>
    <w:rsid w:val="00A34774"/>
    <w:rsid w:val="00A34A4C"/>
    <w:rsid w:val="00A34D75"/>
    <w:rsid w:val="00A36673"/>
    <w:rsid w:val="00A368F2"/>
    <w:rsid w:val="00A36B69"/>
    <w:rsid w:val="00A36E2A"/>
    <w:rsid w:val="00A376C2"/>
    <w:rsid w:val="00A37CA0"/>
    <w:rsid w:val="00A406A6"/>
    <w:rsid w:val="00A40BDD"/>
    <w:rsid w:val="00A40F87"/>
    <w:rsid w:val="00A41776"/>
    <w:rsid w:val="00A420DE"/>
    <w:rsid w:val="00A427AF"/>
    <w:rsid w:val="00A42A93"/>
    <w:rsid w:val="00A432E1"/>
    <w:rsid w:val="00A436DE"/>
    <w:rsid w:val="00A43A64"/>
    <w:rsid w:val="00A43F74"/>
    <w:rsid w:val="00A4474B"/>
    <w:rsid w:val="00A44DF1"/>
    <w:rsid w:val="00A44EC2"/>
    <w:rsid w:val="00A452DD"/>
    <w:rsid w:val="00A455AB"/>
    <w:rsid w:val="00A45B7F"/>
    <w:rsid w:val="00A45FEB"/>
    <w:rsid w:val="00A46C2B"/>
    <w:rsid w:val="00A478ED"/>
    <w:rsid w:val="00A50D35"/>
    <w:rsid w:val="00A51445"/>
    <w:rsid w:val="00A51643"/>
    <w:rsid w:val="00A518B9"/>
    <w:rsid w:val="00A51E00"/>
    <w:rsid w:val="00A52110"/>
    <w:rsid w:val="00A52134"/>
    <w:rsid w:val="00A52282"/>
    <w:rsid w:val="00A5345F"/>
    <w:rsid w:val="00A534F4"/>
    <w:rsid w:val="00A5504F"/>
    <w:rsid w:val="00A5592C"/>
    <w:rsid w:val="00A559BE"/>
    <w:rsid w:val="00A56443"/>
    <w:rsid w:val="00A56AF0"/>
    <w:rsid w:val="00A56E4A"/>
    <w:rsid w:val="00A5739E"/>
    <w:rsid w:val="00A573F7"/>
    <w:rsid w:val="00A57B8A"/>
    <w:rsid w:val="00A57F3F"/>
    <w:rsid w:val="00A6056F"/>
    <w:rsid w:val="00A60BFA"/>
    <w:rsid w:val="00A60E5B"/>
    <w:rsid w:val="00A621E3"/>
    <w:rsid w:val="00A626BB"/>
    <w:rsid w:val="00A6404C"/>
    <w:rsid w:val="00A64A38"/>
    <w:rsid w:val="00A64D66"/>
    <w:rsid w:val="00A64E4C"/>
    <w:rsid w:val="00A6531D"/>
    <w:rsid w:val="00A65485"/>
    <w:rsid w:val="00A655C9"/>
    <w:rsid w:val="00A65784"/>
    <w:rsid w:val="00A657B2"/>
    <w:rsid w:val="00A66ACB"/>
    <w:rsid w:val="00A66C25"/>
    <w:rsid w:val="00A671BE"/>
    <w:rsid w:val="00A6730B"/>
    <w:rsid w:val="00A6792F"/>
    <w:rsid w:val="00A71002"/>
    <w:rsid w:val="00A7118D"/>
    <w:rsid w:val="00A7125D"/>
    <w:rsid w:val="00A71C41"/>
    <w:rsid w:val="00A71D78"/>
    <w:rsid w:val="00A72A9F"/>
    <w:rsid w:val="00A72E0B"/>
    <w:rsid w:val="00A72F22"/>
    <w:rsid w:val="00A73494"/>
    <w:rsid w:val="00A74898"/>
    <w:rsid w:val="00A748A6"/>
    <w:rsid w:val="00A748F3"/>
    <w:rsid w:val="00A76BED"/>
    <w:rsid w:val="00A80947"/>
    <w:rsid w:val="00A81AFD"/>
    <w:rsid w:val="00A81B91"/>
    <w:rsid w:val="00A81F45"/>
    <w:rsid w:val="00A823A7"/>
    <w:rsid w:val="00A82B4F"/>
    <w:rsid w:val="00A837E8"/>
    <w:rsid w:val="00A83BC1"/>
    <w:rsid w:val="00A847E3"/>
    <w:rsid w:val="00A84881"/>
    <w:rsid w:val="00A84A27"/>
    <w:rsid w:val="00A84F64"/>
    <w:rsid w:val="00A86BA1"/>
    <w:rsid w:val="00A86EC5"/>
    <w:rsid w:val="00A87198"/>
    <w:rsid w:val="00A87359"/>
    <w:rsid w:val="00A879A4"/>
    <w:rsid w:val="00A87B00"/>
    <w:rsid w:val="00A9014C"/>
    <w:rsid w:val="00A9074A"/>
    <w:rsid w:val="00A90EDD"/>
    <w:rsid w:val="00A90F94"/>
    <w:rsid w:val="00A9143F"/>
    <w:rsid w:val="00A91449"/>
    <w:rsid w:val="00A91690"/>
    <w:rsid w:val="00A9332A"/>
    <w:rsid w:val="00A93EB2"/>
    <w:rsid w:val="00A94E18"/>
    <w:rsid w:val="00A95F3A"/>
    <w:rsid w:val="00A9628E"/>
    <w:rsid w:val="00A96507"/>
    <w:rsid w:val="00A96956"/>
    <w:rsid w:val="00A96F29"/>
    <w:rsid w:val="00A97A2B"/>
    <w:rsid w:val="00A97B6E"/>
    <w:rsid w:val="00AA0450"/>
    <w:rsid w:val="00AA0FC4"/>
    <w:rsid w:val="00AA1392"/>
    <w:rsid w:val="00AA150F"/>
    <w:rsid w:val="00AA1E3B"/>
    <w:rsid w:val="00AA22B8"/>
    <w:rsid w:val="00AA3657"/>
    <w:rsid w:val="00AA3C1F"/>
    <w:rsid w:val="00AA3CAE"/>
    <w:rsid w:val="00AA4AD6"/>
    <w:rsid w:val="00AA4B9F"/>
    <w:rsid w:val="00AA5563"/>
    <w:rsid w:val="00AA592B"/>
    <w:rsid w:val="00AA5BA4"/>
    <w:rsid w:val="00AA6962"/>
    <w:rsid w:val="00AA72C6"/>
    <w:rsid w:val="00AA72EE"/>
    <w:rsid w:val="00AA7776"/>
    <w:rsid w:val="00AB1774"/>
    <w:rsid w:val="00AB1F0B"/>
    <w:rsid w:val="00AB2229"/>
    <w:rsid w:val="00AB25C7"/>
    <w:rsid w:val="00AB27AE"/>
    <w:rsid w:val="00AB3157"/>
    <w:rsid w:val="00AB321F"/>
    <w:rsid w:val="00AB37E5"/>
    <w:rsid w:val="00AB7C69"/>
    <w:rsid w:val="00AC03A6"/>
    <w:rsid w:val="00AC17DC"/>
    <w:rsid w:val="00AC1DCA"/>
    <w:rsid w:val="00AC2023"/>
    <w:rsid w:val="00AC2638"/>
    <w:rsid w:val="00AC2F5B"/>
    <w:rsid w:val="00AC33D1"/>
    <w:rsid w:val="00AC3972"/>
    <w:rsid w:val="00AC3CB4"/>
    <w:rsid w:val="00AC3D27"/>
    <w:rsid w:val="00AC3D36"/>
    <w:rsid w:val="00AC44DB"/>
    <w:rsid w:val="00AC49B8"/>
    <w:rsid w:val="00AC59BD"/>
    <w:rsid w:val="00AC604D"/>
    <w:rsid w:val="00AC6E26"/>
    <w:rsid w:val="00AC73A0"/>
    <w:rsid w:val="00AC78D8"/>
    <w:rsid w:val="00AC7FE0"/>
    <w:rsid w:val="00AD08D4"/>
    <w:rsid w:val="00AD1946"/>
    <w:rsid w:val="00AD221D"/>
    <w:rsid w:val="00AD2305"/>
    <w:rsid w:val="00AD23DD"/>
    <w:rsid w:val="00AD46B9"/>
    <w:rsid w:val="00AD5022"/>
    <w:rsid w:val="00AD6482"/>
    <w:rsid w:val="00AD6A23"/>
    <w:rsid w:val="00AD6F00"/>
    <w:rsid w:val="00AD79CB"/>
    <w:rsid w:val="00AD7AAA"/>
    <w:rsid w:val="00AE0EFE"/>
    <w:rsid w:val="00AE1892"/>
    <w:rsid w:val="00AE37A9"/>
    <w:rsid w:val="00AE4A95"/>
    <w:rsid w:val="00AE4ED4"/>
    <w:rsid w:val="00AE51D6"/>
    <w:rsid w:val="00AE5E65"/>
    <w:rsid w:val="00AE5EB4"/>
    <w:rsid w:val="00AE5FC0"/>
    <w:rsid w:val="00AE6B3B"/>
    <w:rsid w:val="00AE6BB0"/>
    <w:rsid w:val="00AF063E"/>
    <w:rsid w:val="00AF0F2B"/>
    <w:rsid w:val="00AF15B7"/>
    <w:rsid w:val="00AF18AB"/>
    <w:rsid w:val="00AF1CE7"/>
    <w:rsid w:val="00AF2539"/>
    <w:rsid w:val="00AF30AE"/>
    <w:rsid w:val="00AF323C"/>
    <w:rsid w:val="00AF5F05"/>
    <w:rsid w:val="00AF5F83"/>
    <w:rsid w:val="00AF6A00"/>
    <w:rsid w:val="00AF6AA5"/>
    <w:rsid w:val="00AF7B91"/>
    <w:rsid w:val="00AF7BE3"/>
    <w:rsid w:val="00B0025F"/>
    <w:rsid w:val="00B0290E"/>
    <w:rsid w:val="00B02F97"/>
    <w:rsid w:val="00B03558"/>
    <w:rsid w:val="00B035D2"/>
    <w:rsid w:val="00B03A62"/>
    <w:rsid w:val="00B03B35"/>
    <w:rsid w:val="00B0401E"/>
    <w:rsid w:val="00B042CE"/>
    <w:rsid w:val="00B043F1"/>
    <w:rsid w:val="00B062F8"/>
    <w:rsid w:val="00B0667D"/>
    <w:rsid w:val="00B06B5B"/>
    <w:rsid w:val="00B07E8B"/>
    <w:rsid w:val="00B10B78"/>
    <w:rsid w:val="00B11494"/>
    <w:rsid w:val="00B11A92"/>
    <w:rsid w:val="00B12542"/>
    <w:rsid w:val="00B125D6"/>
    <w:rsid w:val="00B13F75"/>
    <w:rsid w:val="00B157E6"/>
    <w:rsid w:val="00B167C9"/>
    <w:rsid w:val="00B16A3E"/>
    <w:rsid w:val="00B1731A"/>
    <w:rsid w:val="00B17FDF"/>
    <w:rsid w:val="00B20194"/>
    <w:rsid w:val="00B2098C"/>
    <w:rsid w:val="00B20BF9"/>
    <w:rsid w:val="00B23106"/>
    <w:rsid w:val="00B2339D"/>
    <w:rsid w:val="00B23BC8"/>
    <w:rsid w:val="00B23CD5"/>
    <w:rsid w:val="00B241B9"/>
    <w:rsid w:val="00B24AF9"/>
    <w:rsid w:val="00B25238"/>
    <w:rsid w:val="00B25980"/>
    <w:rsid w:val="00B261E4"/>
    <w:rsid w:val="00B26642"/>
    <w:rsid w:val="00B2726C"/>
    <w:rsid w:val="00B30179"/>
    <w:rsid w:val="00B30BA1"/>
    <w:rsid w:val="00B30D26"/>
    <w:rsid w:val="00B317E1"/>
    <w:rsid w:val="00B32504"/>
    <w:rsid w:val="00B32DE9"/>
    <w:rsid w:val="00B33AAF"/>
    <w:rsid w:val="00B33D5F"/>
    <w:rsid w:val="00B33EC0"/>
    <w:rsid w:val="00B35428"/>
    <w:rsid w:val="00B359B5"/>
    <w:rsid w:val="00B36835"/>
    <w:rsid w:val="00B40033"/>
    <w:rsid w:val="00B40C7D"/>
    <w:rsid w:val="00B41BC5"/>
    <w:rsid w:val="00B424B5"/>
    <w:rsid w:val="00B427EC"/>
    <w:rsid w:val="00B431AA"/>
    <w:rsid w:val="00B43BE2"/>
    <w:rsid w:val="00B44302"/>
    <w:rsid w:val="00B44CE9"/>
    <w:rsid w:val="00B45346"/>
    <w:rsid w:val="00B456F9"/>
    <w:rsid w:val="00B4585E"/>
    <w:rsid w:val="00B45B88"/>
    <w:rsid w:val="00B4601D"/>
    <w:rsid w:val="00B46435"/>
    <w:rsid w:val="00B46601"/>
    <w:rsid w:val="00B46997"/>
    <w:rsid w:val="00B46F5C"/>
    <w:rsid w:val="00B47173"/>
    <w:rsid w:val="00B50074"/>
    <w:rsid w:val="00B500EA"/>
    <w:rsid w:val="00B51357"/>
    <w:rsid w:val="00B51527"/>
    <w:rsid w:val="00B51E35"/>
    <w:rsid w:val="00B52166"/>
    <w:rsid w:val="00B528EB"/>
    <w:rsid w:val="00B5596C"/>
    <w:rsid w:val="00B56228"/>
    <w:rsid w:val="00B5644B"/>
    <w:rsid w:val="00B56D27"/>
    <w:rsid w:val="00B5771C"/>
    <w:rsid w:val="00B578EB"/>
    <w:rsid w:val="00B57A38"/>
    <w:rsid w:val="00B60540"/>
    <w:rsid w:val="00B61699"/>
    <w:rsid w:val="00B62171"/>
    <w:rsid w:val="00B621F2"/>
    <w:rsid w:val="00B63069"/>
    <w:rsid w:val="00B632AD"/>
    <w:rsid w:val="00B6427F"/>
    <w:rsid w:val="00B65BAB"/>
    <w:rsid w:val="00B70194"/>
    <w:rsid w:val="00B7104F"/>
    <w:rsid w:val="00B71490"/>
    <w:rsid w:val="00B72174"/>
    <w:rsid w:val="00B73A18"/>
    <w:rsid w:val="00B73F73"/>
    <w:rsid w:val="00B74197"/>
    <w:rsid w:val="00B75D8C"/>
    <w:rsid w:val="00B76480"/>
    <w:rsid w:val="00B77D2F"/>
    <w:rsid w:val="00B77E75"/>
    <w:rsid w:val="00B77E96"/>
    <w:rsid w:val="00B81E12"/>
    <w:rsid w:val="00B820B1"/>
    <w:rsid w:val="00B832B6"/>
    <w:rsid w:val="00B8381A"/>
    <w:rsid w:val="00B84F1E"/>
    <w:rsid w:val="00B85A72"/>
    <w:rsid w:val="00B864C8"/>
    <w:rsid w:val="00B873FD"/>
    <w:rsid w:val="00B87697"/>
    <w:rsid w:val="00B87F87"/>
    <w:rsid w:val="00B90157"/>
    <w:rsid w:val="00B908A0"/>
    <w:rsid w:val="00B91EF9"/>
    <w:rsid w:val="00B93168"/>
    <w:rsid w:val="00B932AE"/>
    <w:rsid w:val="00B94E04"/>
    <w:rsid w:val="00B94FFB"/>
    <w:rsid w:val="00B96C01"/>
    <w:rsid w:val="00BA0496"/>
    <w:rsid w:val="00BA1931"/>
    <w:rsid w:val="00BA212A"/>
    <w:rsid w:val="00BA21AB"/>
    <w:rsid w:val="00BA299A"/>
    <w:rsid w:val="00BA3E22"/>
    <w:rsid w:val="00BA4047"/>
    <w:rsid w:val="00BA54C9"/>
    <w:rsid w:val="00BA639C"/>
    <w:rsid w:val="00BA6933"/>
    <w:rsid w:val="00BA6961"/>
    <w:rsid w:val="00BA6F4E"/>
    <w:rsid w:val="00BA7035"/>
    <w:rsid w:val="00BB01EC"/>
    <w:rsid w:val="00BB0223"/>
    <w:rsid w:val="00BB0A0B"/>
    <w:rsid w:val="00BB1AC3"/>
    <w:rsid w:val="00BB2AE7"/>
    <w:rsid w:val="00BB3575"/>
    <w:rsid w:val="00BB4866"/>
    <w:rsid w:val="00BB5548"/>
    <w:rsid w:val="00BB55C1"/>
    <w:rsid w:val="00BB789E"/>
    <w:rsid w:val="00BB7B20"/>
    <w:rsid w:val="00BC0A4F"/>
    <w:rsid w:val="00BC197B"/>
    <w:rsid w:val="00BC24E7"/>
    <w:rsid w:val="00BC3011"/>
    <w:rsid w:val="00BC3800"/>
    <w:rsid w:val="00BC391E"/>
    <w:rsid w:val="00BC4889"/>
    <w:rsid w:val="00BC4C08"/>
    <w:rsid w:val="00BC4E80"/>
    <w:rsid w:val="00BC516E"/>
    <w:rsid w:val="00BC5C2A"/>
    <w:rsid w:val="00BC6239"/>
    <w:rsid w:val="00BC6C09"/>
    <w:rsid w:val="00BC74E9"/>
    <w:rsid w:val="00BC7C64"/>
    <w:rsid w:val="00BC7D46"/>
    <w:rsid w:val="00BC7EA4"/>
    <w:rsid w:val="00BD0869"/>
    <w:rsid w:val="00BD1AAA"/>
    <w:rsid w:val="00BD2041"/>
    <w:rsid w:val="00BD2146"/>
    <w:rsid w:val="00BD21EE"/>
    <w:rsid w:val="00BD2F33"/>
    <w:rsid w:val="00BD3050"/>
    <w:rsid w:val="00BD3065"/>
    <w:rsid w:val="00BD3B40"/>
    <w:rsid w:val="00BD4B5A"/>
    <w:rsid w:val="00BD5420"/>
    <w:rsid w:val="00BD56D7"/>
    <w:rsid w:val="00BD645B"/>
    <w:rsid w:val="00BD714F"/>
    <w:rsid w:val="00BD7683"/>
    <w:rsid w:val="00BD78BF"/>
    <w:rsid w:val="00BD79C3"/>
    <w:rsid w:val="00BE1C5D"/>
    <w:rsid w:val="00BE20DD"/>
    <w:rsid w:val="00BE305A"/>
    <w:rsid w:val="00BE312B"/>
    <w:rsid w:val="00BE3AEC"/>
    <w:rsid w:val="00BE3D83"/>
    <w:rsid w:val="00BE4406"/>
    <w:rsid w:val="00BE4CF8"/>
    <w:rsid w:val="00BE4F74"/>
    <w:rsid w:val="00BE560A"/>
    <w:rsid w:val="00BE618E"/>
    <w:rsid w:val="00BE6773"/>
    <w:rsid w:val="00BE6BEC"/>
    <w:rsid w:val="00BE6DA1"/>
    <w:rsid w:val="00BE7884"/>
    <w:rsid w:val="00BE78FA"/>
    <w:rsid w:val="00BF0667"/>
    <w:rsid w:val="00BF2B39"/>
    <w:rsid w:val="00BF311C"/>
    <w:rsid w:val="00BF329D"/>
    <w:rsid w:val="00BF3BB0"/>
    <w:rsid w:val="00BF497E"/>
    <w:rsid w:val="00BF626C"/>
    <w:rsid w:val="00BF673D"/>
    <w:rsid w:val="00BF715E"/>
    <w:rsid w:val="00BF746B"/>
    <w:rsid w:val="00BF7DDC"/>
    <w:rsid w:val="00C000DC"/>
    <w:rsid w:val="00C006A3"/>
    <w:rsid w:val="00C02374"/>
    <w:rsid w:val="00C02854"/>
    <w:rsid w:val="00C02C90"/>
    <w:rsid w:val="00C03574"/>
    <w:rsid w:val="00C04036"/>
    <w:rsid w:val="00C043F2"/>
    <w:rsid w:val="00C05535"/>
    <w:rsid w:val="00C060E3"/>
    <w:rsid w:val="00C06B4D"/>
    <w:rsid w:val="00C06CF6"/>
    <w:rsid w:val="00C10DBC"/>
    <w:rsid w:val="00C116F3"/>
    <w:rsid w:val="00C1191E"/>
    <w:rsid w:val="00C121CE"/>
    <w:rsid w:val="00C12F3F"/>
    <w:rsid w:val="00C13428"/>
    <w:rsid w:val="00C140A8"/>
    <w:rsid w:val="00C159DC"/>
    <w:rsid w:val="00C15BB8"/>
    <w:rsid w:val="00C16092"/>
    <w:rsid w:val="00C164D4"/>
    <w:rsid w:val="00C166C2"/>
    <w:rsid w:val="00C16890"/>
    <w:rsid w:val="00C16CE3"/>
    <w:rsid w:val="00C16FA9"/>
    <w:rsid w:val="00C1704F"/>
    <w:rsid w:val="00C17699"/>
    <w:rsid w:val="00C21013"/>
    <w:rsid w:val="00C22438"/>
    <w:rsid w:val="00C24322"/>
    <w:rsid w:val="00C249AB"/>
    <w:rsid w:val="00C25D5A"/>
    <w:rsid w:val="00C2603F"/>
    <w:rsid w:val="00C30571"/>
    <w:rsid w:val="00C30EA4"/>
    <w:rsid w:val="00C3196F"/>
    <w:rsid w:val="00C34068"/>
    <w:rsid w:val="00C341A4"/>
    <w:rsid w:val="00C34BFE"/>
    <w:rsid w:val="00C34C98"/>
    <w:rsid w:val="00C34DD5"/>
    <w:rsid w:val="00C34E61"/>
    <w:rsid w:val="00C34EB2"/>
    <w:rsid w:val="00C35015"/>
    <w:rsid w:val="00C356DF"/>
    <w:rsid w:val="00C3590E"/>
    <w:rsid w:val="00C36075"/>
    <w:rsid w:val="00C37B0B"/>
    <w:rsid w:val="00C400A0"/>
    <w:rsid w:val="00C40A6D"/>
    <w:rsid w:val="00C40B00"/>
    <w:rsid w:val="00C40CA3"/>
    <w:rsid w:val="00C41A28"/>
    <w:rsid w:val="00C41EBE"/>
    <w:rsid w:val="00C42295"/>
    <w:rsid w:val="00C423D4"/>
    <w:rsid w:val="00C426DF"/>
    <w:rsid w:val="00C438A6"/>
    <w:rsid w:val="00C438FC"/>
    <w:rsid w:val="00C444EE"/>
    <w:rsid w:val="00C44556"/>
    <w:rsid w:val="00C44E07"/>
    <w:rsid w:val="00C46136"/>
    <w:rsid w:val="00C462CA"/>
    <w:rsid w:val="00C463DD"/>
    <w:rsid w:val="00C46429"/>
    <w:rsid w:val="00C46F2A"/>
    <w:rsid w:val="00C46FE4"/>
    <w:rsid w:val="00C500A8"/>
    <w:rsid w:val="00C505DA"/>
    <w:rsid w:val="00C50A02"/>
    <w:rsid w:val="00C51276"/>
    <w:rsid w:val="00C517C6"/>
    <w:rsid w:val="00C51879"/>
    <w:rsid w:val="00C52B73"/>
    <w:rsid w:val="00C5317A"/>
    <w:rsid w:val="00C53945"/>
    <w:rsid w:val="00C55043"/>
    <w:rsid w:val="00C55C93"/>
    <w:rsid w:val="00C56036"/>
    <w:rsid w:val="00C57CEF"/>
    <w:rsid w:val="00C606AC"/>
    <w:rsid w:val="00C61A5B"/>
    <w:rsid w:val="00C61B27"/>
    <w:rsid w:val="00C6207E"/>
    <w:rsid w:val="00C62EC6"/>
    <w:rsid w:val="00C63552"/>
    <w:rsid w:val="00C64FD1"/>
    <w:rsid w:val="00C65093"/>
    <w:rsid w:val="00C65BA0"/>
    <w:rsid w:val="00C666B3"/>
    <w:rsid w:val="00C67823"/>
    <w:rsid w:val="00C7022C"/>
    <w:rsid w:val="00C70851"/>
    <w:rsid w:val="00C73C93"/>
    <w:rsid w:val="00C740F6"/>
    <w:rsid w:val="00C74479"/>
    <w:rsid w:val="00C7447E"/>
    <w:rsid w:val="00C745C3"/>
    <w:rsid w:val="00C747EF"/>
    <w:rsid w:val="00C74856"/>
    <w:rsid w:val="00C75798"/>
    <w:rsid w:val="00C759D8"/>
    <w:rsid w:val="00C75C8B"/>
    <w:rsid w:val="00C75F21"/>
    <w:rsid w:val="00C7664F"/>
    <w:rsid w:val="00C76B76"/>
    <w:rsid w:val="00C77D9D"/>
    <w:rsid w:val="00C77DB5"/>
    <w:rsid w:val="00C80849"/>
    <w:rsid w:val="00C8107C"/>
    <w:rsid w:val="00C81B23"/>
    <w:rsid w:val="00C828AF"/>
    <w:rsid w:val="00C82958"/>
    <w:rsid w:val="00C82D47"/>
    <w:rsid w:val="00C837A2"/>
    <w:rsid w:val="00C83A0D"/>
    <w:rsid w:val="00C83FCF"/>
    <w:rsid w:val="00C842BC"/>
    <w:rsid w:val="00C85100"/>
    <w:rsid w:val="00C86640"/>
    <w:rsid w:val="00C86823"/>
    <w:rsid w:val="00C91EF9"/>
    <w:rsid w:val="00C924A3"/>
    <w:rsid w:val="00C92573"/>
    <w:rsid w:val="00C92E47"/>
    <w:rsid w:val="00C94906"/>
    <w:rsid w:val="00C94EB3"/>
    <w:rsid w:val="00C94F79"/>
    <w:rsid w:val="00C96241"/>
    <w:rsid w:val="00C967FB"/>
    <w:rsid w:val="00C974AF"/>
    <w:rsid w:val="00C97872"/>
    <w:rsid w:val="00C979D8"/>
    <w:rsid w:val="00CA172C"/>
    <w:rsid w:val="00CA1D35"/>
    <w:rsid w:val="00CA2EB8"/>
    <w:rsid w:val="00CA361E"/>
    <w:rsid w:val="00CA4B3E"/>
    <w:rsid w:val="00CA6233"/>
    <w:rsid w:val="00CA626B"/>
    <w:rsid w:val="00CA6429"/>
    <w:rsid w:val="00CA70E8"/>
    <w:rsid w:val="00CA7451"/>
    <w:rsid w:val="00CA766B"/>
    <w:rsid w:val="00CB040B"/>
    <w:rsid w:val="00CB0BAB"/>
    <w:rsid w:val="00CB0D62"/>
    <w:rsid w:val="00CB2A9C"/>
    <w:rsid w:val="00CB3835"/>
    <w:rsid w:val="00CB3CC3"/>
    <w:rsid w:val="00CB4B95"/>
    <w:rsid w:val="00CB59B4"/>
    <w:rsid w:val="00CB675D"/>
    <w:rsid w:val="00CB7021"/>
    <w:rsid w:val="00CC050B"/>
    <w:rsid w:val="00CC160F"/>
    <w:rsid w:val="00CC44DF"/>
    <w:rsid w:val="00CC4723"/>
    <w:rsid w:val="00CC55C4"/>
    <w:rsid w:val="00CC752F"/>
    <w:rsid w:val="00CD0268"/>
    <w:rsid w:val="00CD0597"/>
    <w:rsid w:val="00CD0941"/>
    <w:rsid w:val="00CD0C52"/>
    <w:rsid w:val="00CD0EE1"/>
    <w:rsid w:val="00CD12B0"/>
    <w:rsid w:val="00CD2783"/>
    <w:rsid w:val="00CD41FD"/>
    <w:rsid w:val="00CD594E"/>
    <w:rsid w:val="00CD6EDC"/>
    <w:rsid w:val="00CD73EA"/>
    <w:rsid w:val="00CD75F6"/>
    <w:rsid w:val="00CD7876"/>
    <w:rsid w:val="00CD7958"/>
    <w:rsid w:val="00CD7A61"/>
    <w:rsid w:val="00CE1421"/>
    <w:rsid w:val="00CE1424"/>
    <w:rsid w:val="00CE14D0"/>
    <w:rsid w:val="00CE172E"/>
    <w:rsid w:val="00CE1797"/>
    <w:rsid w:val="00CE1C53"/>
    <w:rsid w:val="00CE1E47"/>
    <w:rsid w:val="00CE22E3"/>
    <w:rsid w:val="00CE2894"/>
    <w:rsid w:val="00CE395E"/>
    <w:rsid w:val="00CE3D4F"/>
    <w:rsid w:val="00CE4A8F"/>
    <w:rsid w:val="00CE6796"/>
    <w:rsid w:val="00CE7D24"/>
    <w:rsid w:val="00CF03EC"/>
    <w:rsid w:val="00CF0F03"/>
    <w:rsid w:val="00CF14D1"/>
    <w:rsid w:val="00CF186A"/>
    <w:rsid w:val="00CF1E40"/>
    <w:rsid w:val="00CF1EB0"/>
    <w:rsid w:val="00CF2E71"/>
    <w:rsid w:val="00CF35E5"/>
    <w:rsid w:val="00CF390E"/>
    <w:rsid w:val="00CF450D"/>
    <w:rsid w:val="00CF50E5"/>
    <w:rsid w:val="00CF7029"/>
    <w:rsid w:val="00CF7177"/>
    <w:rsid w:val="00CF768E"/>
    <w:rsid w:val="00D00262"/>
    <w:rsid w:val="00D002FD"/>
    <w:rsid w:val="00D00A39"/>
    <w:rsid w:val="00D00E16"/>
    <w:rsid w:val="00D01013"/>
    <w:rsid w:val="00D019CC"/>
    <w:rsid w:val="00D01A28"/>
    <w:rsid w:val="00D01C99"/>
    <w:rsid w:val="00D01F05"/>
    <w:rsid w:val="00D02253"/>
    <w:rsid w:val="00D02D28"/>
    <w:rsid w:val="00D039DC"/>
    <w:rsid w:val="00D03CBC"/>
    <w:rsid w:val="00D040A5"/>
    <w:rsid w:val="00D04742"/>
    <w:rsid w:val="00D047CA"/>
    <w:rsid w:val="00D04EF4"/>
    <w:rsid w:val="00D0539A"/>
    <w:rsid w:val="00D05C20"/>
    <w:rsid w:val="00D05F3E"/>
    <w:rsid w:val="00D06A9E"/>
    <w:rsid w:val="00D075DD"/>
    <w:rsid w:val="00D106CD"/>
    <w:rsid w:val="00D10B93"/>
    <w:rsid w:val="00D10F9E"/>
    <w:rsid w:val="00D11B04"/>
    <w:rsid w:val="00D146BE"/>
    <w:rsid w:val="00D14733"/>
    <w:rsid w:val="00D14B8D"/>
    <w:rsid w:val="00D14F09"/>
    <w:rsid w:val="00D1527E"/>
    <w:rsid w:val="00D15849"/>
    <w:rsid w:val="00D2031B"/>
    <w:rsid w:val="00D207F9"/>
    <w:rsid w:val="00D20A40"/>
    <w:rsid w:val="00D21554"/>
    <w:rsid w:val="00D21710"/>
    <w:rsid w:val="00D22DCD"/>
    <w:rsid w:val="00D22F2E"/>
    <w:rsid w:val="00D230F0"/>
    <w:rsid w:val="00D232D5"/>
    <w:rsid w:val="00D238CD"/>
    <w:rsid w:val="00D23F5E"/>
    <w:rsid w:val="00D24116"/>
    <w:rsid w:val="00D241BC"/>
    <w:rsid w:val="00D241FA"/>
    <w:rsid w:val="00D2501F"/>
    <w:rsid w:val="00D254A9"/>
    <w:rsid w:val="00D25FE2"/>
    <w:rsid w:val="00D25FF6"/>
    <w:rsid w:val="00D275E8"/>
    <w:rsid w:val="00D317BB"/>
    <w:rsid w:val="00D3218F"/>
    <w:rsid w:val="00D32B94"/>
    <w:rsid w:val="00D34470"/>
    <w:rsid w:val="00D3560F"/>
    <w:rsid w:val="00D359AE"/>
    <w:rsid w:val="00D35DB6"/>
    <w:rsid w:val="00D35E53"/>
    <w:rsid w:val="00D36AE1"/>
    <w:rsid w:val="00D378FF"/>
    <w:rsid w:val="00D40575"/>
    <w:rsid w:val="00D40728"/>
    <w:rsid w:val="00D41974"/>
    <w:rsid w:val="00D41A72"/>
    <w:rsid w:val="00D4215E"/>
    <w:rsid w:val="00D425BC"/>
    <w:rsid w:val="00D427BD"/>
    <w:rsid w:val="00D42F6E"/>
    <w:rsid w:val="00D43252"/>
    <w:rsid w:val="00D4369D"/>
    <w:rsid w:val="00D436BB"/>
    <w:rsid w:val="00D441D0"/>
    <w:rsid w:val="00D4445E"/>
    <w:rsid w:val="00D44501"/>
    <w:rsid w:val="00D44B68"/>
    <w:rsid w:val="00D44B76"/>
    <w:rsid w:val="00D4531A"/>
    <w:rsid w:val="00D46254"/>
    <w:rsid w:val="00D46769"/>
    <w:rsid w:val="00D474B4"/>
    <w:rsid w:val="00D47ED0"/>
    <w:rsid w:val="00D5001A"/>
    <w:rsid w:val="00D502B5"/>
    <w:rsid w:val="00D515B8"/>
    <w:rsid w:val="00D515D3"/>
    <w:rsid w:val="00D5214C"/>
    <w:rsid w:val="00D52227"/>
    <w:rsid w:val="00D5250E"/>
    <w:rsid w:val="00D5282C"/>
    <w:rsid w:val="00D53386"/>
    <w:rsid w:val="00D534DF"/>
    <w:rsid w:val="00D5382B"/>
    <w:rsid w:val="00D54628"/>
    <w:rsid w:val="00D54DD8"/>
    <w:rsid w:val="00D55787"/>
    <w:rsid w:val="00D558B4"/>
    <w:rsid w:val="00D55A3F"/>
    <w:rsid w:val="00D55C89"/>
    <w:rsid w:val="00D563A5"/>
    <w:rsid w:val="00D56970"/>
    <w:rsid w:val="00D6044A"/>
    <w:rsid w:val="00D615D0"/>
    <w:rsid w:val="00D61698"/>
    <w:rsid w:val="00D61A0B"/>
    <w:rsid w:val="00D61D38"/>
    <w:rsid w:val="00D62340"/>
    <w:rsid w:val="00D62651"/>
    <w:rsid w:val="00D62895"/>
    <w:rsid w:val="00D62F33"/>
    <w:rsid w:val="00D63D6A"/>
    <w:rsid w:val="00D63E5F"/>
    <w:rsid w:val="00D63EAC"/>
    <w:rsid w:val="00D643BC"/>
    <w:rsid w:val="00D64E9B"/>
    <w:rsid w:val="00D6614F"/>
    <w:rsid w:val="00D67552"/>
    <w:rsid w:val="00D67BC7"/>
    <w:rsid w:val="00D67CF6"/>
    <w:rsid w:val="00D70E51"/>
    <w:rsid w:val="00D717A9"/>
    <w:rsid w:val="00D728E8"/>
    <w:rsid w:val="00D72A23"/>
    <w:rsid w:val="00D72D93"/>
    <w:rsid w:val="00D733B1"/>
    <w:rsid w:val="00D733D1"/>
    <w:rsid w:val="00D735AB"/>
    <w:rsid w:val="00D73618"/>
    <w:rsid w:val="00D73B7A"/>
    <w:rsid w:val="00D73FE9"/>
    <w:rsid w:val="00D74FA1"/>
    <w:rsid w:val="00D75160"/>
    <w:rsid w:val="00D75EFB"/>
    <w:rsid w:val="00D76197"/>
    <w:rsid w:val="00D76A4E"/>
    <w:rsid w:val="00D76CC5"/>
    <w:rsid w:val="00D76F04"/>
    <w:rsid w:val="00D8094A"/>
    <w:rsid w:val="00D80D6E"/>
    <w:rsid w:val="00D81ABA"/>
    <w:rsid w:val="00D81B5B"/>
    <w:rsid w:val="00D8401A"/>
    <w:rsid w:val="00D8512D"/>
    <w:rsid w:val="00D85291"/>
    <w:rsid w:val="00D85900"/>
    <w:rsid w:val="00D86091"/>
    <w:rsid w:val="00D8667D"/>
    <w:rsid w:val="00D87A7E"/>
    <w:rsid w:val="00D87F01"/>
    <w:rsid w:val="00D91109"/>
    <w:rsid w:val="00D92536"/>
    <w:rsid w:val="00D927D6"/>
    <w:rsid w:val="00D92A6C"/>
    <w:rsid w:val="00D93AE9"/>
    <w:rsid w:val="00D951D2"/>
    <w:rsid w:val="00D963D1"/>
    <w:rsid w:val="00D978C6"/>
    <w:rsid w:val="00DA014E"/>
    <w:rsid w:val="00DA11DA"/>
    <w:rsid w:val="00DA163C"/>
    <w:rsid w:val="00DA1BD5"/>
    <w:rsid w:val="00DA230E"/>
    <w:rsid w:val="00DA235B"/>
    <w:rsid w:val="00DA23BE"/>
    <w:rsid w:val="00DA2A91"/>
    <w:rsid w:val="00DA2FA5"/>
    <w:rsid w:val="00DA32FF"/>
    <w:rsid w:val="00DA416B"/>
    <w:rsid w:val="00DA4609"/>
    <w:rsid w:val="00DA4C79"/>
    <w:rsid w:val="00DA5073"/>
    <w:rsid w:val="00DA5604"/>
    <w:rsid w:val="00DA56FC"/>
    <w:rsid w:val="00DA587B"/>
    <w:rsid w:val="00DA6185"/>
    <w:rsid w:val="00DA665E"/>
    <w:rsid w:val="00DA67AD"/>
    <w:rsid w:val="00DA6F8C"/>
    <w:rsid w:val="00DA73A5"/>
    <w:rsid w:val="00DB1331"/>
    <w:rsid w:val="00DB26E5"/>
    <w:rsid w:val="00DB37B9"/>
    <w:rsid w:val="00DB4E80"/>
    <w:rsid w:val="00DB572D"/>
    <w:rsid w:val="00DB57DA"/>
    <w:rsid w:val="00DB5B3D"/>
    <w:rsid w:val="00DB5C3B"/>
    <w:rsid w:val="00DB5D0F"/>
    <w:rsid w:val="00DB6A98"/>
    <w:rsid w:val="00DB6DDE"/>
    <w:rsid w:val="00DB7978"/>
    <w:rsid w:val="00DB7FC0"/>
    <w:rsid w:val="00DC001C"/>
    <w:rsid w:val="00DC0257"/>
    <w:rsid w:val="00DC0350"/>
    <w:rsid w:val="00DC0A64"/>
    <w:rsid w:val="00DC0C44"/>
    <w:rsid w:val="00DC16C9"/>
    <w:rsid w:val="00DC17F9"/>
    <w:rsid w:val="00DC212A"/>
    <w:rsid w:val="00DC47B8"/>
    <w:rsid w:val="00DC4855"/>
    <w:rsid w:val="00DC63A7"/>
    <w:rsid w:val="00DC65AA"/>
    <w:rsid w:val="00DC6760"/>
    <w:rsid w:val="00DC676E"/>
    <w:rsid w:val="00DC71E5"/>
    <w:rsid w:val="00DC7CBD"/>
    <w:rsid w:val="00DC7D64"/>
    <w:rsid w:val="00DC7E42"/>
    <w:rsid w:val="00DD0AE3"/>
    <w:rsid w:val="00DD0F13"/>
    <w:rsid w:val="00DD20AD"/>
    <w:rsid w:val="00DD22DE"/>
    <w:rsid w:val="00DD37B6"/>
    <w:rsid w:val="00DD389D"/>
    <w:rsid w:val="00DD3A8E"/>
    <w:rsid w:val="00DD405E"/>
    <w:rsid w:val="00DD4165"/>
    <w:rsid w:val="00DD4FB1"/>
    <w:rsid w:val="00DD5434"/>
    <w:rsid w:val="00DD5AC0"/>
    <w:rsid w:val="00DD5ACD"/>
    <w:rsid w:val="00DD5BC6"/>
    <w:rsid w:val="00DD6B00"/>
    <w:rsid w:val="00DD7BDD"/>
    <w:rsid w:val="00DE0356"/>
    <w:rsid w:val="00DE03D6"/>
    <w:rsid w:val="00DE0F80"/>
    <w:rsid w:val="00DE2526"/>
    <w:rsid w:val="00DE3D20"/>
    <w:rsid w:val="00DE4858"/>
    <w:rsid w:val="00DE48C7"/>
    <w:rsid w:val="00DE48DE"/>
    <w:rsid w:val="00DE4CDD"/>
    <w:rsid w:val="00DE4F2B"/>
    <w:rsid w:val="00DE5490"/>
    <w:rsid w:val="00DE5540"/>
    <w:rsid w:val="00DE5C81"/>
    <w:rsid w:val="00DE606A"/>
    <w:rsid w:val="00DE7276"/>
    <w:rsid w:val="00DE7D5B"/>
    <w:rsid w:val="00DF059C"/>
    <w:rsid w:val="00DF08F2"/>
    <w:rsid w:val="00DF0E37"/>
    <w:rsid w:val="00DF12D5"/>
    <w:rsid w:val="00DF12F7"/>
    <w:rsid w:val="00DF132D"/>
    <w:rsid w:val="00DF1AC2"/>
    <w:rsid w:val="00DF271C"/>
    <w:rsid w:val="00DF4499"/>
    <w:rsid w:val="00DF44AF"/>
    <w:rsid w:val="00DF4884"/>
    <w:rsid w:val="00DF56F5"/>
    <w:rsid w:val="00DF59BA"/>
    <w:rsid w:val="00DF5BED"/>
    <w:rsid w:val="00DF6A6D"/>
    <w:rsid w:val="00DF6FD5"/>
    <w:rsid w:val="00E013B4"/>
    <w:rsid w:val="00E0142B"/>
    <w:rsid w:val="00E02A65"/>
    <w:rsid w:val="00E02C81"/>
    <w:rsid w:val="00E033AB"/>
    <w:rsid w:val="00E035EC"/>
    <w:rsid w:val="00E039A3"/>
    <w:rsid w:val="00E03B22"/>
    <w:rsid w:val="00E03BDA"/>
    <w:rsid w:val="00E048CF"/>
    <w:rsid w:val="00E048DB"/>
    <w:rsid w:val="00E04A24"/>
    <w:rsid w:val="00E04B89"/>
    <w:rsid w:val="00E04EC7"/>
    <w:rsid w:val="00E05203"/>
    <w:rsid w:val="00E05D93"/>
    <w:rsid w:val="00E0724F"/>
    <w:rsid w:val="00E07636"/>
    <w:rsid w:val="00E07B8A"/>
    <w:rsid w:val="00E1007C"/>
    <w:rsid w:val="00E10923"/>
    <w:rsid w:val="00E10CAF"/>
    <w:rsid w:val="00E111FD"/>
    <w:rsid w:val="00E120EC"/>
    <w:rsid w:val="00E1214E"/>
    <w:rsid w:val="00E125B8"/>
    <w:rsid w:val="00E130AB"/>
    <w:rsid w:val="00E13973"/>
    <w:rsid w:val="00E13AA2"/>
    <w:rsid w:val="00E14063"/>
    <w:rsid w:val="00E14684"/>
    <w:rsid w:val="00E15E3D"/>
    <w:rsid w:val="00E15FBA"/>
    <w:rsid w:val="00E1721C"/>
    <w:rsid w:val="00E17D98"/>
    <w:rsid w:val="00E20F66"/>
    <w:rsid w:val="00E212BC"/>
    <w:rsid w:val="00E214FC"/>
    <w:rsid w:val="00E21503"/>
    <w:rsid w:val="00E219D9"/>
    <w:rsid w:val="00E228DE"/>
    <w:rsid w:val="00E22F78"/>
    <w:rsid w:val="00E235F3"/>
    <w:rsid w:val="00E23A9E"/>
    <w:rsid w:val="00E240C9"/>
    <w:rsid w:val="00E248B0"/>
    <w:rsid w:val="00E25015"/>
    <w:rsid w:val="00E25174"/>
    <w:rsid w:val="00E2548B"/>
    <w:rsid w:val="00E30DF3"/>
    <w:rsid w:val="00E313A5"/>
    <w:rsid w:val="00E3212D"/>
    <w:rsid w:val="00E32575"/>
    <w:rsid w:val="00E33718"/>
    <w:rsid w:val="00E33A40"/>
    <w:rsid w:val="00E340C1"/>
    <w:rsid w:val="00E3490F"/>
    <w:rsid w:val="00E34CA1"/>
    <w:rsid w:val="00E35E75"/>
    <w:rsid w:val="00E3639F"/>
    <w:rsid w:val="00E36CE9"/>
    <w:rsid w:val="00E3726E"/>
    <w:rsid w:val="00E407E4"/>
    <w:rsid w:val="00E40954"/>
    <w:rsid w:val="00E40F22"/>
    <w:rsid w:val="00E41157"/>
    <w:rsid w:val="00E41468"/>
    <w:rsid w:val="00E420A5"/>
    <w:rsid w:val="00E424E8"/>
    <w:rsid w:val="00E42856"/>
    <w:rsid w:val="00E42A3D"/>
    <w:rsid w:val="00E42D2B"/>
    <w:rsid w:val="00E43E1C"/>
    <w:rsid w:val="00E44880"/>
    <w:rsid w:val="00E44F37"/>
    <w:rsid w:val="00E4500A"/>
    <w:rsid w:val="00E4527C"/>
    <w:rsid w:val="00E45604"/>
    <w:rsid w:val="00E4569F"/>
    <w:rsid w:val="00E45BE0"/>
    <w:rsid w:val="00E45C44"/>
    <w:rsid w:val="00E46FD5"/>
    <w:rsid w:val="00E47DEE"/>
    <w:rsid w:val="00E504BC"/>
    <w:rsid w:val="00E50575"/>
    <w:rsid w:val="00E5195C"/>
    <w:rsid w:val="00E51CE3"/>
    <w:rsid w:val="00E523C1"/>
    <w:rsid w:val="00E52F65"/>
    <w:rsid w:val="00E53D3B"/>
    <w:rsid w:val="00E54831"/>
    <w:rsid w:val="00E556AD"/>
    <w:rsid w:val="00E55E64"/>
    <w:rsid w:val="00E55EFC"/>
    <w:rsid w:val="00E56F4E"/>
    <w:rsid w:val="00E5769A"/>
    <w:rsid w:val="00E57CE7"/>
    <w:rsid w:val="00E6098A"/>
    <w:rsid w:val="00E62F0D"/>
    <w:rsid w:val="00E62FC0"/>
    <w:rsid w:val="00E6333B"/>
    <w:rsid w:val="00E64818"/>
    <w:rsid w:val="00E64BFC"/>
    <w:rsid w:val="00E64C3B"/>
    <w:rsid w:val="00E65426"/>
    <w:rsid w:val="00E65A6B"/>
    <w:rsid w:val="00E65E72"/>
    <w:rsid w:val="00E669EB"/>
    <w:rsid w:val="00E676C9"/>
    <w:rsid w:val="00E6787F"/>
    <w:rsid w:val="00E67EA8"/>
    <w:rsid w:val="00E67EF9"/>
    <w:rsid w:val="00E7082A"/>
    <w:rsid w:val="00E717EA"/>
    <w:rsid w:val="00E71A2F"/>
    <w:rsid w:val="00E7260F"/>
    <w:rsid w:val="00E72E82"/>
    <w:rsid w:val="00E74034"/>
    <w:rsid w:val="00E74342"/>
    <w:rsid w:val="00E747DB"/>
    <w:rsid w:val="00E75590"/>
    <w:rsid w:val="00E75C52"/>
    <w:rsid w:val="00E762A9"/>
    <w:rsid w:val="00E762D4"/>
    <w:rsid w:val="00E767D7"/>
    <w:rsid w:val="00E76CA2"/>
    <w:rsid w:val="00E770F0"/>
    <w:rsid w:val="00E7719F"/>
    <w:rsid w:val="00E80B18"/>
    <w:rsid w:val="00E80BDF"/>
    <w:rsid w:val="00E80C12"/>
    <w:rsid w:val="00E81421"/>
    <w:rsid w:val="00E81610"/>
    <w:rsid w:val="00E8163F"/>
    <w:rsid w:val="00E81B19"/>
    <w:rsid w:val="00E82E98"/>
    <w:rsid w:val="00E846DD"/>
    <w:rsid w:val="00E84E02"/>
    <w:rsid w:val="00E85501"/>
    <w:rsid w:val="00E8566C"/>
    <w:rsid w:val="00E8581C"/>
    <w:rsid w:val="00E85847"/>
    <w:rsid w:val="00E86D9B"/>
    <w:rsid w:val="00E870A6"/>
    <w:rsid w:val="00E871F8"/>
    <w:rsid w:val="00E87921"/>
    <w:rsid w:val="00E87C65"/>
    <w:rsid w:val="00E903C5"/>
    <w:rsid w:val="00E9074F"/>
    <w:rsid w:val="00E90B42"/>
    <w:rsid w:val="00E90C3A"/>
    <w:rsid w:val="00E90F91"/>
    <w:rsid w:val="00E913B6"/>
    <w:rsid w:val="00E91704"/>
    <w:rsid w:val="00E9181E"/>
    <w:rsid w:val="00E92D64"/>
    <w:rsid w:val="00E933B8"/>
    <w:rsid w:val="00E934CF"/>
    <w:rsid w:val="00E93EC0"/>
    <w:rsid w:val="00E94C93"/>
    <w:rsid w:val="00E95374"/>
    <w:rsid w:val="00E95541"/>
    <w:rsid w:val="00E95B73"/>
    <w:rsid w:val="00E9637E"/>
    <w:rsid w:val="00E96630"/>
    <w:rsid w:val="00E969EF"/>
    <w:rsid w:val="00E96BE4"/>
    <w:rsid w:val="00EA019D"/>
    <w:rsid w:val="00EA0CA0"/>
    <w:rsid w:val="00EA15FA"/>
    <w:rsid w:val="00EA1B2D"/>
    <w:rsid w:val="00EA2621"/>
    <w:rsid w:val="00EA264E"/>
    <w:rsid w:val="00EA336C"/>
    <w:rsid w:val="00EA3938"/>
    <w:rsid w:val="00EA43EE"/>
    <w:rsid w:val="00EA4819"/>
    <w:rsid w:val="00EA5256"/>
    <w:rsid w:val="00EA5569"/>
    <w:rsid w:val="00EA572C"/>
    <w:rsid w:val="00EA620F"/>
    <w:rsid w:val="00EA696B"/>
    <w:rsid w:val="00EA7DD7"/>
    <w:rsid w:val="00EB0494"/>
    <w:rsid w:val="00EB0D33"/>
    <w:rsid w:val="00EB1731"/>
    <w:rsid w:val="00EB1ACF"/>
    <w:rsid w:val="00EB1D68"/>
    <w:rsid w:val="00EB3F51"/>
    <w:rsid w:val="00EB4F5F"/>
    <w:rsid w:val="00EB554E"/>
    <w:rsid w:val="00EB57E0"/>
    <w:rsid w:val="00EB5BAA"/>
    <w:rsid w:val="00EB6219"/>
    <w:rsid w:val="00EB628E"/>
    <w:rsid w:val="00EB62C4"/>
    <w:rsid w:val="00EB6545"/>
    <w:rsid w:val="00EB70E5"/>
    <w:rsid w:val="00EB725B"/>
    <w:rsid w:val="00EC0164"/>
    <w:rsid w:val="00EC0241"/>
    <w:rsid w:val="00EC0609"/>
    <w:rsid w:val="00EC0BAE"/>
    <w:rsid w:val="00EC151E"/>
    <w:rsid w:val="00EC2A64"/>
    <w:rsid w:val="00EC2BA2"/>
    <w:rsid w:val="00EC2CDF"/>
    <w:rsid w:val="00EC3155"/>
    <w:rsid w:val="00EC38DB"/>
    <w:rsid w:val="00EC3AA1"/>
    <w:rsid w:val="00EC4904"/>
    <w:rsid w:val="00EC4A7F"/>
    <w:rsid w:val="00EC5860"/>
    <w:rsid w:val="00EC6393"/>
    <w:rsid w:val="00EC65A2"/>
    <w:rsid w:val="00EC65C7"/>
    <w:rsid w:val="00EC6801"/>
    <w:rsid w:val="00EC7096"/>
    <w:rsid w:val="00EC71CD"/>
    <w:rsid w:val="00EC7F76"/>
    <w:rsid w:val="00ED0040"/>
    <w:rsid w:val="00ED06B5"/>
    <w:rsid w:val="00ED0990"/>
    <w:rsid w:val="00ED1102"/>
    <w:rsid w:val="00ED15C7"/>
    <w:rsid w:val="00ED240E"/>
    <w:rsid w:val="00ED26D5"/>
    <w:rsid w:val="00ED290A"/>
    <w:rsid w:val="00ED2C4E"/>
    <w:rsid w:val="00ED2D72"/>
    <w:rsid w:val="00ED50A2"/>
    <w:rsid w:val="00ED56FE"/>
    <w:rsid w:val="00ED6B1A"/>
    <w:rsid w:val="00ED75AF"/>
    <w:rsid w:val="00ED7A2A"/>
    <w:rsid w:val="00ED7D4A"/>
    <w:rsid w:val="00EE0592"/>
    <w:rsid w:val="00EE074A"/>
    <w:rsid w:val="00EE0C1C"/>
    <w:rsid w:val="00EE0DD6"/>
    <w:rsid w:val="00EE105E"/>
    <w:rsid w:val="00EE24E6"/>
    <w:rsid w:val="00EE24F2"/>
    <w:rsid w:val="00EE2D28"/>
    <w:rsid w:val="00EE352D"/>
    <w:rsid w:val="00EE409E"/>
    <w:rsid w:val="00EE470B"/>
    <w:rsid w:val="00EE58BD"/>
    <w:rsid w:val="00EE5F1E"/>
    <w:rsid w:val="00EE60CB"/>
    <w:rsid w:val="00EE64C6"/>
    <w:rsid w:val="00EE6DDE"/>
    <w:rsid w:val="00EE7D25"/>
    <w:rsid w:val="00EF0EB6"/>
    <w:rsid w:val="00EF18DA"/>
    <w:rsid w:val="00EF1D7F"/>
    <w:rsid w:val="00EF1FCC"/>
    <w:rsid w:val="00EF2489"/>
    <w:rsid w:val="00EF2B15"/>
    <w:rsid w:val="00EF30C9"/>
    <w:rsid w:val="00EF52A6"/>
    <w:rsid w:val="00EF561D"/>
    <w:rsid w:val="00EF6B17"/>
    <w:rsid w:val="00F0089F"/>
    <w:rsid w:val="00F00A86"/>
    <w:rsid w:val="00F0134B"/>
    <w:rsid w:val="00F014C9"/>
    <w:rsid w:val="00F0221D"/>
    <w:rsid w:val="00F0251C"/>
    <w:rsid w:val="00F04863"/>
    <w:rsid w:val="00F0506C"/>
    <w:rsid w:val="00F055AC"/>
    <w:rsid w:val="00F0674C"/>
    <w:rsid w:val="00F06BFE"/>
    <w:rsid w:val="00F075E3"/>
    <w:rsid w:val="00F11889"/>
    <w:rsid w:val="00F1194C"/>
    <w:rsid w:val="00F12D0B"/>
    <w:rsid w:val="00F1444E"/>
    <w:rsid w:val="00F14754"/>
    <w:rsid w:val="00F147D7"/>
    <w:rsid w:val="00F14EF0"/>
    <w:rsid w:val="00F15024"/>
    <w:rsid w:val="00F15157"/>
    <w:rsid w:val="00F151CC"/>
    <w:rsid w:val="00F15349"/>
    <w:rsid w:val="00F15455"/>
    <w:rsid w:val="00F15653"/>
    <w:rsid w:val="00F15F51"/>
    <w:rsid w:val="00F16433"/>
    <w:rsid w:val="00F1659B"/>
    <w:rsid w:val="00F17BFB"/>
    <w:rsid w:val="00F2014B"/>
    <w:rsid w:val="00F201B6"/>
    <w:rsid w:val="00F204E5"/>
    <w:rsid w:val="00F206B7"/>
    <w:rsid w:val="00F20C0D"/>
    <w:rsid w:val="00F23AA1"/>
    <w:rsid w:val="00F24D17"/>
    <w:rsid w:val="00F24DF7"/>
    <w:rsid w:val="00F256D1"/>
    <w:rsid w:val="00F25D85"/>
    <w:rsid w:val="00F25FFD"/>
    <w:rsid w:val="00F261D7"/>
    <w:rsid w:val="00F2651F"/>
    <w:rsid w:val="00F2656B"/>
    <w:rsid w:val="00F26B4A"/>
    <w:rsid w:val="00F2759C"/>
    <w:rsid w:val="00F2795C"/>
    <w:rsid w:val="00F279B8"/>
    <w:rsid w:val="00F27F1F"/>
    <w:rsid w:val="00F30BED"/>
    <w:rsid w:val="00F31097"/>
    <w:rsid w:val="00F31397"/>
    <w:rsid w:val="00F317EA"/>
    <w:rsid w:val="00F31C75"/>
    <w:rsid w:val="00F32F6D"/>
    <w:rsid w:val="00F33776"/>
    <w:rsid w:val="00F337BC"/>
    <w:rsid w:val="00F33A16"/>
    <w:rsid w:val="00F340D7"/>
    <w:rsid w:val="00F346D2"/>
    <w:rsid w:val="00F35092"/>
    <w:rsid w:val="00F35373"/>
    <w:rsid w:val="00F358D9"/>
    <w:rsid w:val="00F363C5"/>
    <w:rsid w:val="00F366D7"/>
    <w:rsid w:val="00F36E4D"/>
    <w:rsid w:val="00F37844"/>
    <w:rsid w:val="00F40C3B"/>
    <w:rsid w:val="00F41A5B"/>
    <w:rsid w:val="00F41C09"/>
    <w:rsid w:val="00F42E0D"/>
    <w:rsid w:val="00F43ECF"/>
    <w:rsid w:val="00F44610"/>
    <w:rsid w:val="00F451D8"/>
    <w:rsid w:val="00F45D02"/>
    <w:rsid w:val="00F46171"/>
    <w:rsid w:val="00F503D9"/>
    <w:rsid w:val="00F5040D"/>
    <w:rsid w:val="00F5042B"/>
    <w:rsid w:val="00F51032"/>
    <w:rsid w:val="00F5137D"/>
    <w:rsid w:val="00F51A76"/>
    <w:rsid w:val="00F530CC"/>
    <w:rsid w:val="00F5318C"/>
    <w:rsid w:val="00F539E7"/>
    <w:rsid w:val="00F53EDA"/>
    <w:rsid w:val="00F54454"/>
    <w:rsid w:val="00F54710"/>
    <w:rsid w:val="00F54B00"/>
    <w:rsid w:val="00F54D57"/>
    <w:rsid w:val="00F566F9"/>
    <w:rsid w:val="00F572EF"/>
    <w:rsid w:val="00F5745C"/>
    <w:rsid w:val="00F57701"/>
    <w:rsid w:val="00F60018"/>
    <w:rsid w:val="00F6077A"/>
    <w:rsid w:val="00F6088D"/>
    <w:rsid w:val="00F616DA"/>
    <w:rsid w:val="00F617EF"/>
    <w:rsid w:val="00F61C7A"/>
    <w:rsid w:val="00F62382"/>
    <w:rsid w:val="00F623BB"/>
    <w:rsid w:val="00F625A3"/>
    <w:rsid w:val="00F62A04"/>
    <w:rsid w:val="00F62A9F"/>
    <w:rsid w:val="00F62DB4"/>
    <w:rsid w:val="00F62F6B"/>
    <w:rsid w:val="00F632E7"/>
    <w:rsid w:val="00F638D5"/>
    <w:rsid w:val="00F63C1F"/>
    <w:rsid w:val="00F650E6"/>
    <w:rsid w:val="00F651C8"/>
    <w:rsid w:val="00F651D6"/>
    <w:rsid w:val="00F65842"/>
    <w:rsid w:val="00F666E0"/>
    <w:rsid w:val="00F66AD3"/>
    <w:rsid w:val="00F66B22"/>
    <w:rsid w:val="00F67548"/>
    <w:rsid w:val="00F67640"/>
    <w:rsid w:val="00F67D54"/>
    <w:rsid w:val="00F703A8"/>
    <w:rsid w:val="00F706B4"/>
    <w:rsid w:val="00F708AA"/>
    <w:rsid w:val="00F70F4E"/>
    <w:rsid w:val="00F71059"/>
    <w:rsid w:val="00F71A38"/>
    <w:rsid w:val="00F7377B"/>
    <w:rsid w:val="00F738FB"/>
    <w:rsid w:val="00F744E5"/>
    <w:rsid w:val="00F74AD8"/>
    <w:rsid w:val="00F74C85"/>
    <w:rsid w:val="00F74CC0"/>
    <w:rsid w:val="00F7518F"/>
    <w:rsid w:val="00F75A64"/>
    <w:rsid w:val="00F75CAE"/>
    <w:rsid w:val="00F75CD8"/>
    <w:rsid w:val="00F760F2"/>
    <w:rsid w:val="00F765B9"/>
    <w:rsid w:val="00F7672D"/>
    <w:rsid w:val="00F76865"/>
    <w:rsid w:val="00F7737E"/>
    <w:rsid w:val="00F7753D"/>
    <w:rsid w:val="00F7793F"/>
    <w:rsid w:val="00F80745"/>
    <w:rsid w:val="00F807F3"/>
    <w:rsid w:val="00F812AA"/>
    <w:rsid w:val="00F81F00"/>
    <w:rsid w:val="00F82E11"/>
    <w:rsid w:val="00F83582"/>
    <w:rsid w:val="00F84057"/>
    <w:rsid w:val="00F84585"/>
    <w:rsid w:val="00F8513D"/>
    <w:rsid w:val="00F85DA1"/>
    <w:rsid w:val="00F85F34"/>
    <w:rsid w:val="00F867FB"/>
    <w:rsid w:val="00F87EFF"/>
    <w:rsid w:val="00F9012C"/>
    <w:rsid w:val="00F90299"/>
    <w:rsid w:val="00F9120B"/>
    <w:rsid w:val="00F9128A"/>
    <w:rsid w:val="00F91425"/>
    <w:rsid w:val="00F91484"/>
    <w:rsid w:val="00F924EE"/>
    <w:rsid w:val="00F94389"/>
    <w:rsid w:val="00F9614D"/>
    <w:rsid w:val="00F97C95"/>
    <w:rsid w:val="00F97CF2"/>
    <w:rsid w:val="00F97E44"/>
    <w:rsid w:val="00FA04D9"/>
    <w:rsid w:val="00FA06F7"/>
    <w:rsid w:val="00FA1970"/>
    <w:rsid w:val="00FA217E"/>
    <w:rsid w:val="00FA2D23"/>
    <w:rsid w:val="00FA3968"/>
    <w:rsid w:val="00FA3DEC"/>
    <w:rsid w:val="00FA5148"/>
    <w:rsid w:val="00FA52BA"/>
    <w:rsid w:val="00FA6EA7"/>
    <w:rsid w:val="00FA6F96"/>
    <w:rsid w:val="00FA72BB"/>
    <w:rsid w:val="00FA7467"/>
    <w:rsid w:val="00FA74C8"/>
    <w:rsid w:val="00FA7A71"/>
    <w:rsid w:val="00FB111D"/>
    <w:rsid w:val="00FB171A"/>
    <w:rsid w:val="00FB19F0"/>
    <w:rsid w:val="00FB1DDF"/>
    <w:rsid w:val="00FB22A0"/>
    <w:rsid w:val="00FB247D"/>
    <w:rsid w:val="00FB2556"/>
    <w:rsid w:val="00FB2B76"/>
    <w:rsid w:val="00FB2EC1"/>
    <w:rsid w:val="00FB3A3F"/>
    <w:rsid w:val="00FB3AFD"/>
    <w:rsid w:val="00FB42F8"/>
    <w:rsid w:val="00FB495A"/>
    <w:rsid w:val="00FB4B1D"/>
    <w:rsid w:val="00FB4D6F"/>
    <w:rsid w:val="00FB4FC2"/>
    <w:rsid w:val="00FB5649"/>
    <w:rsid w:val="00FB57AF"/>
    <w:rsid w:val="00FB583F"/>
    <w:rsid w:val="00FB73D9"/>
    <w:rsid w:val="00FB7B63"/>
    <w:rsid w:val="00FC0A84"/>
    <w:rsid w:val="00FC0DEA"/>
    <w:rsid w:val="00FC1441"/>
    <w:rsid w:val="00FC2220"/>
    <w:rsid w:val="00FC293B"/>
    <w:rsid w:val="00FC3444"/>
    <w:rsid w:val="00FC3BDB"/>
    <w:rsid w:val="00FC4D8A"/>
    <w:rsid w:val="00FC5019"/>
    <w:rsid w:val="00FC50F2"/>
    <w:rsid w:val="00FC5CEE"/>
    <w:rsid w:val="00FC6612"/>
    <w:rsid w:val="00FC68B7"/>
    <w:rsid w:val="00FC6E04"/>
    <w:rsid w:val="00FC73C2"/>
    <w:rsid w:val="00FC755F"/>
    <w:rsid w:val="00FC7986"/>
    <w:rsid w:val="00FD0909"/>
    <w:rsid w:val="00FD0E58"/>
    <w:rsid w:val="00FD1610"/>
    <w:rsid w:val="00FD20D8"/>
    <w:rsid w:val="00FD2D96"/>
    <w:rsid w:val="00FD3582"/>
    <w:rsid w:val="00FD3D1F"/>
    <w:rsid w:val="00FD3DBE"/>
    <w:rsid w:val="00FD44DC"/>
    <w:rsid w:val="00FD45F3"/>
    <w:rsid w:val="00FD4655"/>
    <w:rsid w:val="00FD49C2"/>
    <w:rsid w:val="00FD4A97"/>
    <w:rsid w:val="00FD5358"/>
    <w:rsid w:val="00FD602F"/>
    <w:rsid w:val="00FD6F41"/>
    <w:rsid w:val="00FD7124"/>
    <w:rsid w:val="00FD7BF6"/>
    <w:rsid w:val="00FE0257"/>
    <w:rsid w:val="00FE0897"/>
    <w:rsid w:val="00FE0D2D"/>
    <w:rsid w:val="00FE1847"/>
    <w:rsid w:val="00FE1AE6"/>
    <w:rsid w:val="00FE21D9"/>
    <w:rsid w:val="00FE2656"/>
    <w:rsid w:val="00FE285C"/>
    <w:rsid w:val="00FE2D5A"/>
    <w:rsid w:val="00FE386F"/>
    <w:rsid w:val="00FE3ACB"/>
    <w:rsid w:val="00FE3FE6"/>
    <w:rsid w:val="00FE44B4"/>
    <w:rsid w:val="00FE4642"/>
    <w:rsid w:val="00FE515B"/>
    <w:rsid w:val="00FE5F52"/>
    <w:rsid w:val="00FE68A8"/>
    <w:rsid w:val="00FE6A69"/>
    <w:rsid w:val="00FE75AA"/>
    <w:rsid w:val="00FF0556"/>
    <w:rsid w:val="00FF0A63"/>
    <w:rsid w:val="00FF13E6"/>
    <w:rsid w:val="00FF2226"/>
    <w:rsid w:val="00FF29AB"/>
    <w:rsid w:val="00FF2E70"/>
    <w:rsid w:val="00FF30B6"/>
    <w:rsid w:val="00FF3780"/>
    <w:rsid w:val="00FF4420"/>
    <w:rsid w:val="00FF47B1"/>
    <w:rsid w:val="00FF4E7C"/>
    <w:rsid w:val="00FF5711"/>
    <w:rsid w:val="00FF5CB2"/>
    <w:rsid w:val="00FF5E1C"/>
    <w:rsid w:val="00FF5FE3"/>
    <w:rsid w:val="00FF781B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;"/>
  <w14:docId w14:val="3FD7D449"/>
  <w15:docId w15:val="{0B129068-82DC-46F8-AADF-45821A9B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23D"/>
    <w:pPr>
      <w:suppressAutoHyphens/>
      <w:spacing w:line="240" w:lineRule="atLeast"/>
    </w:pPr>
    <w:rPr>
      <w:lang w:eastAsia="en-US"/>
    </w:rPr>
  </w:style>
  <w:style w:type="paragraph" w:styleId="Titre1">
    <w:name w:val="heading 1"/>
    <w:aliases w:val="Table_G,Heading 1*"/>
    <w:basedOn w:val="SingleTxtG"/>
    <w:next w:val="SingleTxtG"/>
    <w:link w:val="Titre1Car"/>
    <w:qFormat/>
    <w:rsid w:val="00503228"/>
    <w:pPr>
      <w:numPr>
        <w:numId w:val="5"/>
      </w:numPr>
      <w:spacing w:after="0" w:line="240" w:lineRule="auto"/>
      <w:ind w:right="0"/>
      <w:jc w:val="left"/>
      <w:outlineLvl w:val="0"/>
    </w:pPr>
  </w:style>
  <w:style w:type="paragraph" w:styleId="Titre2">
    <w:name w:val="heading 2"/>
    <w:aliases w:val="H2"/>
    <w:basedOn w:val="Normal"/>
    <w:next w:val="Normal"/>
    <w:link w:val="Titre2Car"/>
    <w:qFormat/>
    <w:rsid w:val="00503228"/>
    <w:pPr>
      <w:numPr>
        <w:ilvl w:val="1"/>
        <w:numId w:val="5"/>
      </w:numPr>
      <w:spacing w:line="240" w:lineRule="auto"/>
      <w:outlineLvl w:val="1"/>
    </w:pPr>
  </w:style>
  <w:style w:type="paragraph" w:styleId="Titre3">
    <w:name w:val="heading 3"/>
    <w:basedOn w:val="Normal"/>
    <w:next w:val="Normal"/>
    <w:link w:val="Titre3Car"/>
    <w:qFormat/>
    <w:rsid w:val="00503228"/>
    <w:pPr>
      <w:numPr>
        <w:ilvl w:val="2"/>
        <w:numId w:val="5"/>
      </w:numPr>
      <w:spacing w:line="240" w:lineRule="auto"/>
      <w:outlineLvl w:val="2"/>
    </w:pPr>
  </w:style>
  <w:style w:type="paragraph" w:styleId="Titre4">
    <w:name w:val="heading 4"/>
    <w:basedOn w:val="Normal"/>
    <w:next w:val="Normal"/>
    <w:link w:val="Titre4Car"/>
    <w:qFormat/>
    <w:rsid w:val="00503228"/>
    <w:pPr>
      <w:numPr>
        <w:ilvl w:val="3"/>
        <w:numId w:val="5"/>
      </w:numPr>
      <w:spacing w:line="240" w:lineRule="auto"/>
      <w:outlineLvl w:val="3"/>
    </w:pPr>
  </w:style>
  <w:style w:type="paragraph" w:styleId="Titre5">
    <w:name w:val="heading 5"/>
    <w:basedOn w:val="Normal"/>
    <w:next w:val="Normal"/>
    <w:link w:val="Titre5Car"/>
    <w:qFormat/>
    <w:rsid w:val="00503228"/>
    <w:pPr>
      <w:numPr>
        <w:ilvl w:val="4"/>
        <w:numId w:val="5"/>
      </w:numPr>
      <w:spacing w:line="240" w:lineRule="auto"/>
      <w:outlineLvl w:val="4"/>
    </w:pPr>
  </w:style>
  <w:style w:type="paragraph" w:styleId="Titre6">
    <w:name w:val="heading 6"/>
    <w:basedOn w:val="Normal"/>
    <w:next w:val="Normal"/>
    <w:link w:val="Titre6Car"/>
    <w:qFormat/>
    <w:rsid w:val="00503228"/>
    <w:pPr>
      <w:numPr>
        <w:ilvl w:val="5"/>
        <w:numId w:val="5"/>
      </w:numPr>
      <w:spacing w:line="240" w:lineRule="auto"/>
      <w:outlineLvl w:val="5"/>
    </w:pPr>
  </w:style>
  <w:style w:type="paragraph" w:styleId="Titre7">
    <w:name w:val="heading 7"/>
    <w:basedOn w:val="Normal"/>
    <w:next w:val="Normal"/>
    <w:link w:val="Titre7Car"/>
    <w:qFormat/>
    <w:rsid w:val="00503228"/>
    <w:pPr>
      <w:numPr>
        <w:ilvl w:val="6"/>
        <w:numId w:val="5"/>
      </w:numPr>
      <w:spacing w:line="240" w:lineRule="auto"/>
      <w:outlineLvl w:val="6"/>
    </w:pPr>
  </w:style>
  <w:style w:type="paragraph" w:styleId="Titre8">
    <w:name w:val="heading 8"/>
    <w:basedOn w:val="Normal"/>
    <w:next w:val="Normal"/>
    <w:link w:val="Titre8Car"/>
    <w:qFormat/>
    <w:rsid w:val="00503228"/>
    <w:pPr>
      <w:numPr>
        <w:ilvl w:val="7"/>
        <w:numId w:val="5"/>
      </w:numPr>
      <w:spacing w:line="240" w:lineRule="auto"/>
      <w:outlineLvl w:val="7"/>
    </w:pPr>
  </w:style>
  <w:style w:type="paragraph" w:styleId="Titre9">
    <w:name w:val="heading 9"/>
    <w:basedOn w:val="Normal"/>
    <w:next w:val="Normal"/>
    <w:link w:val="Titre9Car"/>
    <w:qFormat/>
    <w:rsid w:val="00503228"/>
    <w:pPr>
      <w:numPr>
        <w:ilvl w:val="8"/>
        <w:numId w:val="5"/>
      </w:num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uiPriority w:val="99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Appelnotedebasdep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Appeldenotedefin">
    <w:name w:val="endnote reference"/>
    <w:aliases w:val="1_G"/>
    <w:basedOn w:val="Appelnotedebasdep"/>
    <w:rsid w:val="00503228"/>
    <w:rPr>
      <w:rFonts w:ascii="Times New Roman" w:hAnsi="Times New Roman"/>
      <w:sz w:val="18"/>
      <w:vertAlign w:val="superscript"/>
    </w:rPr>
  </w:style>
  <w:style w:type="paragraph" w:styleId="En-tte">
    <w:name w:val="header"/>
    <w:aliases w:val="6_G"/>
    <w:basedOn w:val="Normal"/>
    <w:link w:val="En-tteC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Grilledutableau">
    <w:name w:val="Table Grid"/>
    <w:basedOn w:val="Tableau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uiPriority w:val="99"/>
    <w:rsid w:val="00503228"/>
    <w:rPr>
      <w:color w:val="auto"/>
      <w:u w:val="none"/>
    </w:rPr>
  </w:style>
  <w:style w:type="character" w:styleId="Lienhypertextesuivivisit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Notedebasdepage">
    <w:name w:val="footnote text"/>
    <w:aliases w:val="5_G,PP,5_G_6,Footnote Text Char"/>
    <w:basedOn w:val="Normal"/>
    <w:link w:val="NotedebasdepageC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Notedefin">
    <w:name w:val="endnote text"/>
    <w:aliases w:val="2_G"/>
    <w:basedOn w:val="Notedebasdepage"/>
    <w:link w:val="NotedefinCar"/>
    <w:rsid w:val="00503228"/>
  </w:style>
  <w:style w:type="character" w:styleId="Numrodepage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Pieddepage">
    <w:name w:val="footer"/>
    <w:aliases w:val="3_G"/>
    <w:basedOn w:val="Normal"/>
    <w:link w:val="PieddepageCar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Textebrut">
    <w:name w:val="Plain Text"/>
    <w:basedOn w:val="Normal"/>
    <w:link w:val="TextebrutCar"/>
    <w:semiHidden/>
    <w:rsid w:val="007B4C72"/>
    <w:pPr>
      <w:suppressAutoHyphens w:val="0"/>
      <w:spacing w:line="240" w:lineRule="auto"/>
    </w:pPr>
    <w:rPr>
      <w:rFonts w:ascii="Courier New" w:hAnsi="Courier New"/>
      <w:snapToGrid w:val="0"/>
      <w:lang w:val="nl-NL"/>
    </w:rPr>
  </w:style>
  <w:style w:type="character" w:styleId="Marquedecommentaire">
    <w:name w:val="annotation reference"/>
    <w:rsid w:val="007B4C72"/>
    <w:rPr>
      <w:sz w:val="16"/>
    </w:rPr>
  </w:style>
  <w:style w:type="paragraph" w:styleId="Corpsdetexte">
    <w:name w:val="Body Text"/>
    <w:basedOn w:val="Normal"/>
    <w:link w:val="CorpsdetexteCar"/>
    <w:rsid w:val="007B4C72"/>
    <w:pPr>
      <w:suppressAutoHyphens w:val="0"/>
      <w:spacing w:line="240" w:lineRule="auto"/>
    </w:pPr>
    <w:rPr>
      <w:rFonts w:ascii="Univers" w:hAnsi="Univers"/>
      <w:snapToGrid w:val="0"/>
      <w:sz w:val="16"/>
    </w:rPr>
  </w:style>
  <w:style w:type="paragraph" w:styleId="Retraitcorpsdetexte">
    <w:name w:val="Body Text Indent"/>
    <w:basedOn w:val="Normal"/>
    <w:link w:val="RetraitcorpsdetexteCar"/>
    <w:rsid w:val="007B4C72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</w:rPr>
  </w:style>
  <w:style w:type="paragraph" w:styleId="Retraitcorpsdetexte2">
    <w:name w:val="Body Text Indent 2"/>
    <w:basedOn w:val="Normal"/>
    <w:link w:val="Retraitcorpsdetexte2C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</w:rPr>
  </w:style>
  <w:style w:type="paragraph" w:styleId="Retraitcorpsdetexte3">
    <w:name w:val="Body Text Indent 3"/>
    <w:basedOn w:val="Normal"/>
    <w:link w:val="Retraitcorpsdetexte3C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</w:rPr>
  </w:style>
  <w:style w:type="paragraph" w:customStyle="1" w:styleId="ParaNo">
    <w:name w:val="ParaNo."/>
    <w:basedOn w:val="Normal"/>
    <w:rsid w:val="007B4C72"/>
    <w:pPr>
      <w:numPr>
        <w:numId w:val="3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/>
    </w:rPr>
  </w:style>
  <w:style w:type="paragraph" w:customStyle="1" w:styleId="Rom1">
    <w:name w:val="Rom1"/>
    <w:basedOn w:val="Normal"/>
    <w:semiHidden/>
    <w:rsid w:val="007B4C72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/>
    </w:rPr>
  </w:style>
  <w:style w:type="paragraph" w:customStyle="1" w:styleId="Rom2">
    <w:name w:val="Rom2"/>
    <w:basedOn w:val="Normal"/>
    <w:semiHidden/>
    <w:rsid w:val="007B4C72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/>
    </w:rPr>
  </w:style>
  <w:style w:type="paragraph" w:styleId="Normalcentr">
    <w:name w:val="Block Text"/>
    <w:basedOn w:val="Normal"/>
    <w:rsid w:val="007B4C72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</w:rPr>
  </w:style>
  <w:style w:type="paragraph" w:customStyle="1" w:styleId="Heading61">
    <w:name w:val="Heading 6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Heading51">
    <w:name w:val="Heading 5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"/>
    <w:semiHidden/>
    <w:rsid w:val="007B4C72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Footer1">
    <w:name w:val="Footer1"/>
    <w:semiHidden/>
    <w:rsid w:val="007B4C72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epuces">
    <w:name w:val="List Bullet"/>
    <w:basedOn w:val="Normal"/>
    <w:autoRedefine/>
    <w:rsid w:val="007B4C72"/>
    <w:pPr>
      <w:tabs>
        <w:tab w:val="num" w:pos="360"/>
      </w:tabs>
      <w:suppressAutoHyphens w:val="0"/>
      <w:spacing w:line="240" w:lineRule="auto"/>
      <w:ind w:left="360" w:hanging="360"/>
    </w:pPr>
    <w:rPr>
      <w:sz w:val="24"/>
    </w:rPr>
  </w:style>
  <w:style w:type="paragraph" w:customStyle="1" w:styleId="Styl6">
    <w:name w:val="Styl6"/>
    <w:basedOn w:val="Normal"/>
    <w:semiHidden/>
    <w:rsid w:val="007B4C72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customStyle="1" w:styleId="Styl1">
    <w:name w:val="Styl1"/>
    <w:basedOn w:val="Normal"/>
    <w:rsid w:val="007B4C72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customStyle="1" w:styleId="Styl5">
    <w:name w:val="Styl5"/>
    <w:basedOn w:val="Normal"/>
    <w:next w:val="Styl6"/>
    <w:semiHidden/>
    <w:rsid w:val="007B4C72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customStyle="1" w:styleId="TabellenText">
    <w:name w:val="Tabellen Text"/>
    <w:semiHidden/>
    <w:rsid w:val="007B4C7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"/>
    <w:semiHidden/>
    <w:rsid w:val="007B4C72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Corpsdetexte2">
    <w:name w:val="Body Text 2"/>
    <w:basedOn w:val="Normal"/>
    <w:link w:val="Corpsdetexte2Car"/>
    <w:rsid w:val="007B4C72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Corpsdetexte3">
    <w:name w:val="Body Text 3"/>
    <w:basedOn w:val="Normal"/>
    <w:link w:val="Corpsdetexte3Car"/>
    <w:rsid w:val="007B4C72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hAnsi="Univers"/>
      <w:snapToGrid w:val="0"/>
    </w:rPr>
  </w:style>
  <w:style w:type="paragraph" w:styleId="Listenumros">
    <w:name w:val="List Number"/>
    <w:basedOn w:val="Normal"/>
    <w:semiHidden/>
    <w:rsid w:val="007B4C72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</w:rPr>
  </w:style>
  <w:style w:type="paragraph" w:customStyle="1" w:styleId="ListNumberLevel2">
    <w:name w:val="List Number (Level 2)"/>
    <w:basedOn w:val="Normal"/>
    <w:semiHidden/>
    <w:rsid w:val="007B4C72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customStyle="1" w:styleId="ListNumberLevel3">
    <w:name w:val="List Number (Level 3)"/>
    <w:basedOn w:val="Normal"/>
    <w:semiHidden/>
    <w:rsid w:val="007B4C72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customStyle="1" w:styleId="ListNumberLevel4">
    <w:name w:val="List Number (Level 4)"/>
    <w:basedOn w:val="Normal"/>
    <w:semiHidden/>
    <w:rsid w:val="007B4C72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customStyle="1" w:styleId="berschrift2-3">
    <w:name w:val="Überschrift2-3"/>
    <w:basedOn w:val="berschrift1-3"/>
    <w:next w:val="Corpsdetexte"/>
    <w:semiHidden/>
    <w:rsid w:val="007B4C72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7B4C72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Titre1"/>
    <w:semiHidden/>
    <w:rsid w:val="007B4C72"/>
    <w:pPr>
      <w:keepNext/>
      <w:tabs>
        <w:tab w:val="num" w:pos="780"/>
      </w:tabs>
      <w:suppressAutoHyphens w:val="0"/>
      <w:spacing w:before="240" w:after="240"/>
      <w:ind w:left="780"/>
      <w:jc w:val="both"/>
    </w:pPr>
    <w:rPr>
      <w:rFonts w:ascii="Arial" w:eastAsia="MS Mincho" w:hAnsi="Arial"/>
      <w:b/>
      <w:sz w:val="22"/>
    </w:rPr>
  </w:style>
  <w:style w:type="paragraph" w:customStyle="1" w:styleId="berschrift4n">
    <w:name w:val="Überschrift4n"/>
    <w:basedOn w:val="Normal"/>
    <w:autoRedefine/>
    <w:semiHidden/>
    <w:rsid w:val="007B4C72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/>
    </w:rPr>
  </w:style>
  <w:style w:type="paragraph" w:customStyle="1" w:styleId="NormalCentered">
    <w:name w:val="Normal Centered"/>
    <w:basedOn w:val="Normal"/>
    <w:semiHidden/>
    <w:rsid w:val="007B4C72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StyleParaLeft0cmFirstline0cm">
    <w:name w:val="Style Para + Left:  0 cm First line:  0 cm"/>
    <w:basedOn w:val="Para"/>
    <w:semiHidden/>
    <w:rsid w:val="0053708D"/>
    <w:pPr>
      <w:ind w:left="2268"/>
    </w:pPr>
  </w:style>
  <w:style w:type="paragraph" w:customStyle="1" w:styleId="Para">
    <w:name w:val="Para"/>
    <w:basedOn w:val="ParaNo"/>
    <w:qFormat/>
    <w:rsid w:val="00974E00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A2080B"/>
    <w:pPr>
      <w:numPr>
        <w:numId w:val="0"/>
      </w:numPr>
      <w:ind w:left="2268" w:hanging="1134"/>
    </w:pPr>
  </w:style>
  <w:style w:type="paragraph" w:customStyle="1" w:styleId="a">
    <w:name w:val="a)"/>
    <w:basedOn w:val="para0"/>
    <w:rsid w:val="0053708D"/>
    <w:pPr>
      <w:ind w:left="2835" w:hanging="567"/>
    </w:pPr>
  </w:style>
  <w:style w:type="paragraph" w:customStyle="1" w:styleId="endnotetable">
    <w:name w:val="endnote table"/>
    <w:basedOn w:val="Normal"/>
    <w:link w:val="endnotetableChar"/>
    <w:rsid w:val="002C701E"/>
    <w:pPr>
      <w:spacing w:line="220" w:lineRule="exact"/>
      <w:ind w:left="1134" w:right="1134" w:firstLine="170"/>
    </w:pPr>
    <w:rPr>
      <w:sz w:val="18"/>
      <w:szCs w:val="18"/>
    </w:rPr>
  </w:style>
  <w:style w:type="paragraph" w:customStyle="1" w:styleId="Bloc2cm">
    <w:name w:val="Bloc 2 cm"/>
    <w:basedOn w:val="para0"/>
    <w:rsid w:val="00D73FE9"/>
    <w:pPr>
      <w:ind w:left="1134" w:firstLine="0"/>
    </w:pPr>
  </w:style>
  <w:style w:type="character" w:customStyle="1" w:styleId="endnotetableChar">
    <w:name w:val="endnote table Char"/>
    <w:link w:val="endnotetable"/>
    <w:rsid w:val="00582003"/>
    <w:rPr>
      <w:sz w:val="18"/>
      <w:szCs w:val="18"/>
      <w:lang w:val="en-GB" w:eastAsia="en-US" w:bidi="ar-SA"/>
    </w:rPr>
  </w:style>
  <w:style w:type="character" w:customStyle="1" w:styleId="En-tteCar">
    <w:name w:val="En-tête Car"/>
    <w:aliases w:val="6_G Car"/>
    <w:link w:val="En-tte"/>
    <w:rsid w:val="006C507B"/>
    <w:rPr>
      <w:b/>
      <w:sz w:val="18"/>
      <w:lang w:val="en-GB" w:eastAsia="en-US" w:bidi="ar-SA"/>
    </w:rPr>
  </w:style>
  <w:style w:type="paragraph" w:styleId="Commentaire">
    <w:name w:val="annotation text"/>
    <w:basedOn w:val="Normal"/>
    <w:link w:val="CommentaireCar"/>
    <w:uiPriority w:val="99"/>
    <w:rsid w:val="00F87EFF"/>
  </w:style>
  <w:style w:type="paragraph" w:styleId="Objetducommentaire">
    <w:name w:val="annotation subject"/>
    <w:basedOn w:val="Commentaire"/>
    <w:next w:val="Commentaire"/>
    <w:link w:val="ObjetducommentaireCar"/>
    <w:rsid w:val="00F87EFF"/>
    <w:rPr>
      <w:b/>
      <w:bCs/>
    </w:rPr>
  </w:style>
  <w:style w:type="paragraph" w:styleId="Textedebulles">
    <w:name w:val="Balloon Text"/>
    <w:basedOn w:val="Normal"/>
    <w:link w:val="TextedebullesCar"/>
    <w:rsid w:val="00F87EFF"/>
    <w:rPr>
      <w:rFonts w:ascii="Tahoma" w:hAnsi="Tahoma" w:cs="Tahoma"/>
      <w:sz w:val="16"/>
      <w:szCs w:val="16"/>
    </w:rPr>
  </w:style>
  <w:style w:type="character" w:customStyle="1" w:styleId="NotedebasdepageCar">
    <w:name w:val="Note de bas de page Car"/>
    <w:aliases w:val="5_G Car,PP Car,5_G_6 Car,Footnote Text Char Car"/>
    <w:link w:val="Notedebasdepage"/>
    <w:rsid w:val="007D633B"/>
    <w:rPr>
      <w:sz w:val="18"/>
      <w:lang w:val="en-GB" w:eastAsia="en-US" w:bidi="ar-SA"/>
    </w:rPr>
  </w:style>
  <w:style w:type="paragraph" w:customStyle="1" w:styleId="a0">
    <w:name w:val="(a)"/>
    <w:basedOn w:val="Normal"/>
    <w:qFormat/>
    <w:rsid w:val="003108B9"/>
    <w:pPr>
      <w:spacing w:after="120"/>
      <w:ind w:left="1701" w:right="1134" w:hanging="567"/>
      <w:jc w:val="both"/>
    </w:pPr>
  </w:style>
  <w:style w:type="character" w:customStyle="1" w:styleId="SingleTxtGChar">
    <w:name w:val="_ Single Txt_G Char"/>
    <w:link w:val="SingleTxtG"/>
    <w:uiPriority w:val="99"/>
    <w:qFormat/>
    <w:rsid w:val="00803CBD"/>
    <w:rPr>
      <w:lang w:val="en-GB" w:eastAsia="en-US" w:bidi="ar-SA"/>
    </w:rPr>
  </w:style>
  <w:style w:type="character" w:customStyle="1" w:styleId="CharChar4">
    <w:name w:val="Char Char4"/>
    <w:semiHidden/>
    <w:rsid w:val="00FE0897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FE0897"/>
  </w:style>
  <w:style w:type="character" w:customStyle="1" w:styleId="FootnoteTextChar1">
    <w:name w:val="Footnote Text Char1"/>
    <w:aliases w:val="5_G Char1,PP Char1,Footnote Text Char Char"/>
    <w:rsid w:val="00675DBE"/>
    <w:rPr>
      <w:sz w:val="18"/>
      <w:lang w:val="en-GB" w:eastAsia="en-US" w:bidi="ar-SA"/>
    </w:rPr>
  </w:style>
  <w:style w:type="character" w:customStyle="1" w:styleId="CorpsdetexteCar">
    <w:name w:val="Corps de texte Car"/>
    <w:link w:val="Corpsdetexte"/>
    <w:rsid w:val="002E0ECA"/>
    <w:rPr>
      <w:rFonts w:ascii="Univers" w:hAnsi="Univers"/>
      <w:snapToGrid w:val="0"/>
      <w:sz w:val="16"/>
      <w:lang w:eastAsia="en-US"/>
    </w:rPr>
  </w:style>
  <w:style w:type="character" w:customStyle="1" w:styleId="RetraitcorpsdetexteCar">
    <w:name w:val="Retrait corps de texte Car"/>
    <w:link w:val="Retraitcorpsdetexte"/>
    <w:rsid w:val="002E0ECA"/>
    <w:rPr>
      <w:rFonts w:ascii="Courier New" w:hAnsi="Courier New"/>
      <w:snapToGrid w:val="0"/>
      <w:lang w:eastAsia="en-US"/>
    </w:rPr>
  </w:style>
  <w:style w:type="character" w:customStyle="1" w:styleId="SingleTxtGChar1">
    <w:name w:val="_ Single Txt_G Char1"/>
    <w:rsid w:val="00675DBE"/>
    <w:rPr>
      <w:lang w:val="en-GB" w:eastAsia="en-US" w:bidi="ar-SA"/>
    </w:rPr>
  </w:style>
  <w:style w:type="character" w:customStyle="1" w:styleId="PieddepageCar">
    <w:name w:val="Pied de page Car"/>
    <w:aliases w:val="3_G Car"/>
    <w:link w:val="Pieddepage"/>
    <w:rsid w:val="00F812AA"/>
    <w:rPr>
      <w:sz w:val="16"/>
      <w:lang w:eastAsia="en-US"/>
    </w:rPr>
  </w:style>
  <w:style w:type="paragraph" w:styleId="Liste5">
    <w:name w:val="List 5"/>
    <w:basedOn w:val="Normal"/>
    <w:rsid w:val="00EC0241"/>
    <w:pPr>
      <w:ind w:left="1415" w:hanging="283"/>
      <w:contextualSpacing/>
    </w:pPr>
  </w:style>
  <w:style w:type="paragraph" w:customStyle="1" w:styleId="CM102">
    <w:name w:val="CM102"/>
    <w:basedOn w:val="Normal"/>
    <w:next w:val="Normal"/>
    <w:uiPriority w:val="99"/>
    <w:rsid w:val="00F84585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paragraph" w:customStyle="1" w:styleId="Default">
    <w:name w:val="Default"/>
    <w:rsid w:val="00F8458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F84585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F84585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F84585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qFormat/>
    <w:rsid w:val="00732AD2"/>
    <w:rPr>
      <w:b/>
      <w:sz w:val="28"/>
      <w:lang w:eastAsia="en-US"/>
    </w:rPr>
  </w:style>
  <w:style w:type="character" w:customStyle="1" w:styleId="paraChar">
    <w:name w:val="para Char"/>
    <w:link w:val="para0"/>
    <w:rsid w:val="00C75C8B"/>
    <w:rPr>
      <w:snapToGrid w:val="0"/>
      <w:lang w:val="fr-FR" w:eastAsia="en-US"/>
    </w:rPr>
  </w:style>
  <w:style w:type="character" w:customStyle="1" w:styleId="Titre1Car">
    <w:name w:val="Titre 1 Car"/>
    <w:aliases w:val="Table_G Car,Heading 1* Car"/>
    <w:link w:val="Titre1"/>
    <w:rsid w:val="00DC63A7"/>
    <w:rPr>
      <w:lang w:eastAsia="en-US"/>
    </w:rPr>
  </w:style>
  <w:style w:type="character" w:styleId="Numrodeligne">
    <w:name w:val="line number"/>
    <w:rsid w:val="0036339F"/>
    <w:rPr>
      <w:sz w:val="14"/>
    </w:rPr>
  </w:style>
  <w:style w:type="paragraph" w:styleId="Paragraphedeliste">
    <w:name w:val="List Paragraph"/>
    <w:basedOn w:val="Normal"/>
    <w:uiPriority w:val="34"/>
    <w:qFormat/>
    <w:rsid w:val="001600FF"/>
    <w:pPr>
      <w:ind w:left="720"/>
      <w:contextualSpacing/>
    </w:pPr>
  </w:style>
  <w:style w:type="character" w:customStyle="1" w:styleId="TextedebullesCar">
    <w:name w:val="Texte de bulles Car"/>
    <w:basedOn w:val="Policepardfaut"/>
    <w:link w:val="Textedebulles"/>
    <w:rsid w:val="00885908"/>
    <w:rPr>
      <w:rFonts w:ascii="Tahoma" w:hAnsi="Tahoma" w:cs="Tahoma"/>
      <w:sz w:val="16"/>
      <w:szCs w:val="16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85908"/>
    <w:pPr>
      <w:pBdr>
        <w:bottom w:val="single" w:sz="4" w:space="4" w:color="4F81BD" w:themeColor="accent1"/>
      </w:pBdr>
      <w:suppressAutoHyphens w:val="0"/>
      <w:spacing w:before="200" w:after="280" w:line="240" w:lineRule="auto"/>
      <w:ind w:left="936" w:right="936"/>
    </w:pPr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85908"/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CommentaireCar">
    <w:name w:val="Commentaire Car"/>
    <w:basedOn w:val="Policepardfaut"/>
    <w:link w:val="Commentaire"/>
    <w:uiPriority w:val="99"/>
    <w:rsid w:val="00885908"/>
    <w:rPr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rsid w:val="00885908"/>
    <w:rPr>
      <w:b/>
      <w:bCs/>
      <w:lang w:eastAsia="en-US"/>
    </w:rPr>
  </w:style>
  <w:style w:type="paragraph" w:styleId="Rvision">
    <w:name w:val="Revision"/>
    <w:hidden/>
    <w:uiPriority w:val="99"/>
    <w:semiHidden/>
    <w:rsid w:val="00885908"/>
    <w:rPr>
      <w:sz w:val="24"/>
      <w:szCs w:val="24"/>
      <w:lang w:val="en-US" w:eastAsia="it-IT"/>
    </w:rPr>
  </w:style>
  <w:style w:type="paragraph" w:customStyle="1" w:styleId="StyleaLeft394cm">
    <w:name w:val="Style (a) + Left:  3.94 cm"/>
    <w:basedOn w:val="Normal"/>
    <w:rsid w:val="00885908"/>
    <w:pPr>
      <w:spacing w:after="120"/>
      <w:ind w:left="2835" w:right="1134" w:hanging="567"/>
      <w:jc w:val="both"/>
    </w:pPr>
    <w:rPr>
      <w:rFonts w:eastAsia="MS Mincho"/>
      <w:lang w:val="it-IT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885908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885908"/>
    <w:rPr>
      <w:lang w:eastAsia="en-US"/>
    </w:rPr>
  </w:style>
  <w:style w:type="character" w:customStyle="1" w:styleId="Titre2Car">
    <w:name w:val="Titre 2 Car"/>
    <w:aliases w:val="H2 Car"/>
    <w:basedOn w:val="Policepardfaut"/>
    <w:link w:val="Titre2"/>
    <w:rsid w:val="00885908"/>
    <w:rPr>
      <w:lang w:eastAsia="en-US"/>
    </w:rPr>
  </w:style>
  <w:style w:type="character" w:customStyle="1" w:styleId="Titre3Car">
    <w:name w:val="Titre 3 Car"/>
    <w:basedOn w:val="Policepardfaut"/>
    <w:link w:val="Titre3"/>
    <w:rsid w:val="00885908"/>
    <w:rPr>
      <w:lang w:eastAsia="en-US"/>
    </w:rPr>
  </w:style>
  <w:style w:type="character" w:customStyle="1" w:styleId="Titre4Car">
    <w:name w:val="Titre 4 Car"/>
    <w:basedOn w:val="Policepardfaut"/>
    <w:link w:val="Titre4"/>
    <w:rsid w:val="00885908"/>
    <w:rPr>
      <w:lang w:eastAsia="en-US"/>
    </w:rPr>
  </w:style>
  <w:style w:type="character" w:customStyle="1" w:styleId="Titre5Car">
    <w:name w:val="Titre 5 Car"/>
    <w:basedOn w:val="Policepardfaut"/>
    <w:link w:val="Titre5"/>
    <w:rsid w:val="00885908"/>
    <w:rPr>
      <w:lang w:eastAsia="en-US"/>
    </w:rPr>
  </w:style>
  <w:style w:type="character" w:customStyle="1" w:styleId="Titre6Car">
    <w:name w:val="Titre 6 Car"/>
    <w:basedOn w:val="Policepardfaut"/>
    <w:link w:val="Titre6"/>
    <w:rsid w:val="00885908"/>
    <w:rPr>
      <w:lang w:eastAsia="en-US"/>
    </w:rPr>
  </w:style>
  <w:style w:type="character" w:customStyle="1" w:styleId="Titre7Car">
    <w:name w:val="Titre 7 Car"/>
    <w:basedOn w:val="Policepardfaut"/>
    <w:link w:val="Titre7"/>
    <w:rsid w:val="00885908"/>
    <w:rPr>
      <w:lang w:eastAsia="en-US"/>
    </w:rPr>
  </w:style>
  <w:style w:type="character" w:customStyle="1" w:styleId="Titre8Car">
    <w:name w:val="Titre 8 Car"/>
    <w:basedOn w:val="Policepardfaut"/>
    <w:link w:val="Titre8"/>
    <w:rsid w:val="00885908"/>
    <w:rPr>
      <w:lang w:eastAsia="en-US"/>
    </w:rPr>
  </w:style>
  <w:style w:type="character" w:customStyle="1" w:styleId="Titre9Car">
    <w:name w:val="Titre 9 Car"/>
    <w:basedOn w:val="Policepardfaut"/>
    <w:link w:val="Titre9"/>
    <w:rsid w:val="00885908"/>
    <w:rPr>
      <w:lang w:eastAsia="en-US"/>
    </w:rPr>
  </w:style>
  <w:style w:type="numbering" w:customStyle="1" w:styleId="NoList1">
    <w:name w:val="No List1"/>
    <w:next w:val="Aucuneliste"/>
    <w:uiPriority w:val="99"/>
    <w:semiHidden/>
    <w:unhideWhenUsed/>
    <w:rsid w:val="00885908"/>
  </w:style>
  <w:style w:type="character" w:customStyle="1" w:styleId="TextebrutCar">
    <w:name w:val="Texte brut Car"/>
    <w:basedOn w:val="Policepardfaut"/>
    <w:link w:val="Textebrut"/>
    <w:semiHidden/>
    <w:rsid w:val="00885908"/>
    <w:rPr>
      <w:rFonts w:ascii="Courier New" w:hAnsi="Courier New"/>
      <w:snapToGrid w:val="0"/>
      <w:lang w:val="nl-NL" w:eastAsia="en-US"/>
    </w:rPr>
  </w:style>
  <w:style w:type="character" w:customStyle="1" w:styleId="NotedefinCar">
    <w:name w:val="Note de fin Car"/>
    <w:aliases w:val="2_G Car"/>
    <w:basedOn w:val="Policepardfaut"/>
    <w:link w:val="Notedefin"/>
    <w:rsid w:val="00885908"/>
    <w:rPr>
      <w:sz w:val="18"/>
      <w:lang w:eastAsia="en-US"/>
    </w:rPr>
  </w:style>
  <w:style w:type="numbering" w:styleId="111111">
    <w:name w:val="Outline List 2"/>
    <w:basedOn w:val="Aucuneliste"/>
    <w:rsid w:val="00885908"/>
    <w:pPr>
      <w:numPr>
        <w:numId w:val="5"/>
      </w:numPr>
    </w:pPr>
  </w:style>
  <w:style w:type="numbering" w:styleId="1ai">
    <w:name w:val="Outline List 1"/>
    <w:basedOn w:val="Aucuneliste"/>
    <w:rsid w:val="00885908"/>
    <w:pPr>
      <w:numPr>
        <w:numId w:val="6"/>
      </w:numPr>
    </w:pPr>
  </w:style>
  <w:style w:type="numbering" w:styleId="ArticleSection">
    <w:name w:val="Outline List 3"/>
    <w:basedOn w:val="Aucuneliste"/>
    <w:rsid w:val="00885908"/>
    <w:pPr>
      <w:numPr>
        <w:numId w:val="7"/>
      </w:numPr>
    </w:pPr>
  </w:style>
  <w:style w:type="character" w:customStyle="1" w:styleId="Corpsdetexte2Car">
    <w:name w:val="Corps de texte 2 Car"/>
    <w:basedOn w:val="Policepardfaut"/>
    <w:link w:val="Corpsdetexte2"/>
    <w:rsid w:val="00885908"/>
    <w:rPr>
      <w:rFonts w:ascii="Univers" w:hAnsi="Univers"/>
      <w:b/>
      <w:caps/>
      <w:sz w:val="24"/>
      <w:lang w:eastAsia="en-US"/>
    </w:rPr>
  </w:style>
  <w:style w:type="character" w:customStyle="1" w:styleId="Corpsdetexte3Car">
    <w:name w:val="Corps de texte 3 Car"/>
    <w:basedOn w:val="Policepardfaut"/>
    <w:link w:val="Corpsdetexte3"/>
    <w:rsid w:val="00885908"/>
    <w:rPr>
      <w:rFonts w:ascii="Univers" w:hAnsi="Univers"/>
      <w:snapToGrid w:val="0"/>
      <w:lang w:eastAsia="en-US"/>
    </w:rPr>
  </w:style>
  <w:style w:type="paragraph" w:styleId="Retrait1religne">
    <w:name w:val="Body Text First Indent"/>
    <w:basedOn w:val="Corpsdetexte"/>
    <w:link w:val="Retrait1religneCar"/>
    <w:rsid w:val="00885908"/>
    <w:pPr>
      <w:suppressAutoHyphens/>
      <w:spacing w:after="120" w:line="240" w:lineRule="atLeast"/>
      <w:ind w:firstLine="210"/>
    </w:pPr>
    <w:rPr>
      <w:rFonts w:ascii="Times New Roman" w:hAnsi="Times New Roman"/>
      <w:snapToGrid/>
      <w:sz w:val="20"/>
      <w:lang w:val="it-IT"/>
    </w:rPr>
  </w:style>
  <w:style w:type="character" w:customStyle="1" w:styleId="Retrait1religneCar">
    <w:name w:val="Retrait 1re ligne Car"/>
    <w:basedOn w:val="CorpsdetexteCar"/>
    <w:link w:val="Retrait1religne"/>
    <w:rsid w:val="00885908"/>
    <w:rPr>
      <w:rFonts w:ascii="Univers" w:hAnsi="Univers"/>
      <w:snapToGrid/>
      <w:sz w:val="16"/>
      <w:lang w:val="it-IT" w:eastAsia="en-US"/>
    </w:rPr>
  </w:style>
  <w:style w:type="paragraph" w:styleId="Retraitcorpset1relig">
    <w:name w:val="Body Text First Indent 2"/>
    <w:basedOn w:val="Retraitcorpsdetexte"/>
    <w:link w:val="Retraitcorpset1religCar"/>
    <w:rsid w:val="00885908"/>
    <w:pPr>
      <w:widowControl/>
      <w:tabs>
        <w:tab w:val="clear" w:pos="2880"/>
      </w:tabs>
      <w:suppressAutoHyphens/>
      <w:spacing w:before="0" w:after="120" w:line="240" w:lineRule="atLeast"/>
      <w:ind w:left="283" w:firstLine="210"/>
    </w:pPr>
    <w:rPr>
      <w:rFonts w:ascii="Times New Roman" w:hAnsi="Times New Roman"/>
      <w:snapToGrid/>
      <w:lang w:val="it-IT"/>
    </w:rPr>
  </w:style>
  <w:style w:type="character" w:customStyle="1" w:styleId="Retraitcorpset1religCar">
    <w:name w:val="Retrait corps et 1re lig. Car"/>
    <w:basedOn w:val="RetraitcorpsdetexteCar"/>
    <w:link w:val="Retraitcorpset1relig"/>
    <w:rsid w:val="00885908"/>
    <w:rPr>
      <w:rFonts w:ascii="Courier New" w:hAnsi="Courier New"/>
      <w:snapToGrid/>
      <w:lang w:val="it-IT"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885908"/>
    <w:rPr>
      <w:rFonts w:ascii="Courier New" w:hAnsi="Courier New"/>
      <w:snapToGrid w:val="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885908"/>
    <w:rPr>
      <w:rFonts w:ascii="Courier New" w:hAnsi="Courier New"/>
      <w:snapToGrid w:val="0"/>
      <w:lang w:eastAsia="en-US"/>
    </w:rPr>
  </w:style>
  <w:style w:type="paragraph" w:styleId="Formuledepolitesse">
    <w:name w:val="Closing"/>
    <w:basedOn w:val="Normal"/>
    <w:link w:val="FormuledepolitesseCar"/>
    <w:rsid w:val="00885908"/>
    <w:pPr>
      <w:ind w:left="4252"/>
    </w:pPr>
    <w:rPr>
      <w:lang w:val="it-IT"/>
    </w:rPr>
  </w:style>
  <w:style w:type="character" w:customStyle="1" w:styleId="FormuledepolitesseCar">
    <w:name w:val="Formule de politesse Car"/>
    <w:basedOn w:val="Policepardfaut"/>
    <w:link w:val="Formuledepolitesse"/>
    <w:rsid w:val="00885908"/>
    <w:rPr>
      <w:lang w:val="it-IT" w:eastAsia="en-US"/>
    </w:rPr>
  </w:style>
  <w:style w:type="paragraph" w:styleId="Date">
    <w:name w:val="Date"/>
    <w:basedOn w:val="Normal"/>
    <w:next w:val="Normal"/>
    <w:link w:val="DateCar"/>
    <w:rsid w:val="00885908"/>
    <w:rPr>
      <w:lang w:val="it-IT"/>
    </w:rPr>
  </w:style>
  <w:style w:type="character" w:customStyle="1" w:styleId="DateCar">
    <w:name w:val="Date Car"/>
    <w:basedOn w:val="Policepardfaut"/>
    <w:link w:val="Date"/>
    <w:rsid w:val="00885908"/>
    <w:rPr>
      <w:lang w:val="it-IT" w:eastAsia="en-US"/>
    </w:rPr>
  </w:style>
  <w:style w:type="paragraph" w:styleId="Signaturelectronique">
    <w:name w:val="E-mail Signature"/>
    <w:basedOn w:val="Normal"/>
    <w:link w:val="SignaturelectroniqueCar"/>
    <w:rsid w:val="00885908"/>
    <w:rPr>
      <w:lang w:val="it-IT"/>
    </w:rPr>
  </w:style>
  <w:style w:type="character" w:customStyle="1" w:styleId="SignaturelectroniqueCar">
    <w:name w:val="Signature électronique Car"/>
    <w:basedOn w:val="Policepardfaut"/>
    <w:link w:val="Signaturelectronique"/>
    <w:rsid w:val="00885908"/>
    <w:rPr>
      <w:lang w:val="it-IT" w:eastAsia="en-US"/>
    </w:rPr>
  </w:style>
  <w:style w:type="character" w:styleId="Accentuation">
    <w:name w:val="Emphasis"/>
    <w:qFormat/>
    <w:rsid w:val="00885908"/>
    <w:rPr>
      <w:i/>
      <w:iCs/>
    </w:rPr>
  </w:style>
  <w:style w:type="paragraph" w:styleId="Adresseexpditeur">
    <w:name w:val="envelope return"/>
    <w:basedOn w:val="Normal"/>
    <w:rsid w:val="00885908"/>
    <w:rPr>
      <w:rFonts w:ascii="Arial" w:hAnsi="Arial" w:cs="Arial"/>
      <w:lang w:val="it-IT"/>
    </w:rPr>
  </w:style>
  <w:style w:type="character" w:styleId="AcronymeHTML">
    <w:name w:val="HTML Acronym"/>
    <w:basedOn w:val="Policepardfaut"/>
    <w:rsid w:val="00885908"/>
  </w:style>
  <w:style w:type="paragraph" w:styleId="AdresseHTML">
    <w:name w:val="HTML Address"/>
    <w:basedOn w:val="Normal"/>
    <w:link w:val="AdresseHTMLCar"/>
    <w:rsid w:val="00885908"/>
    <w:rPr>
      <w:i/>
      <w:iCs/>
      <w:lang w:val="it-IT"/>
    </w:rPr>
  </w:style>
  <w:style w:type="character" w:customStyle="1" w:styleId="AdresseHTMLCar">
    <w:name w:val="Adresse HTML Car"/>
    <w:basedOn w:val="Policepardfaut"/>
    <w:link w:val="AdresseHTML"/>
    <w:rsid w:val="00885908"/>
    <w:rPr>
      <w:i/>
      <w:iCs/>
      <w:lang w:val="it-IT" w:eastAsia="en-US"/>
    </w:rPr>
  </w:style>
  <w:style w:type="character" w:styleId="CitationHTML">
    <w:name w:val="HTML Cite"/>
    <w:rsid w:val="00885908"/>
    <w:rPr>
      <w:i/>
      <w:iCs/>
    </w:rPr>
  </w:style>
  <w:style w:type="character" w:styleId="CodeHTML">
    <w:name w:val="HTML Code"/>
    <w:rsid w:val="00885908"/>
    <w:rPr>
      <w:rFonts w:ascii="Courier New" w:hAnsi="Courier New" w:cs="Courier New"/>
      <w:sz w:val="20"/>
      <w:szCs w:val="20"/>
    </w:rPr>
  </w:style>
  <w:style w:type="character" w:styleId="DfinitionHTML">
    <w:name w:val="HTML Definition"/>
    <w:rsid w:val="00885908"/>
    <w:rPr>
      <w:i/>
      <w:iCs/>
    </w:rPr>
  </w:style>
  <w:style w:type="character" w:styleId="ClavierHTML">
    <w:name w:val="HTML Keyboard"/>
    <w:rsid w:val="00885908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link w:val="PrformatHTMLCar"/>
    <w:rsid w:val="00885908"/>
    <w:rPr>
      <w:rFonts w:ascii="Courier New" w:hAnsi="Courier New" w:cs="Courier New"/>
      <w:lang w:val="it-IT"/>
    </w:rPr>
  </w:style>
  <w:style w:type="character" w:customStyle="1" w:styleId="PrformatHTMLCar">
    <w:name w:val="Préformaté HTML Car"/>
    <w:basedOn w:val="Policepardfaut"/>
    <w:link w:val="PrformatHTML"/>
    <w:rsid w:val="00885908"/>
    <w:rPr>
      <w:rFonts w:ascii="Courier New" w:hAnsi="Courier New" w:cs="Courier New"/>
      <w:lang w:val="it-IT" w:eastAsia="en-US"/>
    </w:rPr>
  </w:style>
  <w:style w:type="character" w:styleId="ExempleHTML">
    <w:name w:val="HTML Sample"/>
    <w:rsid w:val="00885908"/>
    <w:rPr>
      <w:rFonts w:ascii="Courier New" w:hAnsi="Courier New" w:cs="Courier New"/>
    </w:rPr>
  </w:style>
  <w:style w:type="character" w:styleId="MachinecrireHTML">
    <w:name w:val="HTML Typewriter"/>
    <w:rsid w:val="00885908"/>
    <w:rPr>
      <w:rFonts w:ascii="Courier New" w:hAnsi="Courier New" w:cs="Courier New"/>
      <w:sz w:val="20"/>
      <w:szCs w:val="20"/>
    </w:rPr>
  </w:style>
  <w:style w:type="character" w:styleId="VariableHTML">
    <w:name w:val="HTML Variable"/>
    <w:rsid w:val="00885908"/>
    <w:rPr>
      <w:i/>
      <w:iCs/>
    </w:rPr>
  </w:style>
  <w:style w:type="paragraph" w:styleId="Liste">
    <w:name w:val="List"/>
    <w:basedOn w:val="Normal"/>
    <w:rsid w:val="00885908"/>
    <w:pPr>
      <w:ind w:left="283" w:hanging="283"/>
    </w:pPr>
    <w:rPr>
      <w:lang w:val="it-IT"/>
    </w:rPr>
  </w:style>
  <w:style w:type="paragraph" w:styleId="Liste2">
    <w:name w:val="List 2"/>
    <w:basedOn w:val="Normal"/>
    <w:rsid w:val="00885908"/>
    <w:pPr>
      <w:ind w:left="566" w:hanging="283"/>
    </w:pPr>
    <w:rPr>
      <w:lang w:val="it-IT"/>
    </w:rPr>
  </w:style>
  <w:style w:type="paragraph" w:styleId="Liste3">
    <w:name w:val="List 3"/>
    <w:basedOn w:val="Normal"/>
    <w:rsid w:val="00885908"/>
    <w:pPr>
      <w:ind w:left="849" w:hanging="283"/>
    </w:pPr>
    <w:rPr>
      <w:lang w:val="it-IT"/>
    </w:rPr>
  </w:style>
  <w:style w:type="paragraph" w:styleId="Liste4">
    <w:name w:val="List 4"/>
    <w:basedOn w:val="Normal"/>
    <w:rsid w:val="00885908"/>
    <w:pPr>
      <w:ind w:left="1132" w:hanging="283"/>
    </w:pPr>
    <w:rPr>
      <w:lang w:val="it-IT"/>
    </w:rPr>
  </w:style>
  <w:style w:type="paragraph" w:styleId="Listepuces2">
    <w:name w:val="List Bullet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epuces3">
    <w:name w:val="List Bullet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epuces4">
    <w:name w:val="List Bullet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epuces5">
    <w:name w:val="List Bullet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Listecontinue">
    <w:name w:val="List Continue"/>
    <w:basedOn w:val="Normal"/>
    <w:rsid w:val="00885908"/>
    <w:pPr>
      <w:spacing w:after="120"/>
      <w:ind w:left="283"/>
    </w:pPr>
    <w:rPr>
      <w:lang w:val="it-IT"/>
    </w:rPr>
  </w:style>
  <w:style w:type="paragraph" w:styleId="Listecontinue2">
    <w:name w:val="List Continue 2"/>
    <w:basedOn w:val="Normal"/>
    <w:rsid w:val="00885908"/>
    <w:pPr>
      <w:spacing w:after="120"/>
      <w:ind w:left="566"/>
    </w:pPr>
    <w:rPr>
      <w:lang w:val="it-IT"/>
    </w:rPr>
  </w:style>
  <w:style w:type="paragraph" w:styleId="Listecontinue3">
    <w:name w:val="List Continue 3"/>
    <w:basedOn w:val="Normal"/>
    <w:rsid w:val="00885908"/>
    <w:pPr>
      <w:spacing w:after="120"/>
      <w:ind w:left="849"/>
    </w:pPr>
    <w:rPr>
      <w:lang w:val="it-IT"/>
    </w:rPr>
  </w:style>
  <w:style w:type="paragraph" w:styleId="Listecontinue4">
    <w:name w:val="List Continue 4"/>
    <w:basedOn w:val="Normal"/>
    <w:rsid w:val="00885908"/>
    <w:pPr>
      <w:spacing w:after="120"/>
      <w:ind w:left="1132"/>
    </w:pPr>
    <w:rPr>
      <w:lang w:val="it-IT"/>
    </w:rPr>
  </w:style>
  <w:style w:type="paragraph" w:styleId="Listecontinue5">
    <w:name w:val="List Continue 5"/>
    <w:basedOn w:val="Normal"/>
    <w:rsid w:val="00885908"/>
    <w:pPr>
      <w:spacing w:after="120"/>
      <w:ind w:left="1415"/>
    </w:pPr>
    <w:rPr>
      <w:lang w:val="it-IT"/>
    </w:rPr>
  </w:style>
  <w:style w:type="paragraph" w:styleId="Listenumros2">
    <w:name w:val="List Number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enumros3">
    <w:name w:val="List Number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enumros4">
    <w:name w:val="List Number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enumros5">
    <w:name w:val="List Number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En-ttedemessage">
    <w:name w:val="Message Header"/>
    <w:basedOn w:val="Normal"/>
    <w:link w:val="En-ttedemessageCar"/>
    <w:rsid w:val="008859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it-IT"/>
    </w:rPr>
  </w:style>
  <w:style w:type="character" w:customStyle="1" w:styleId="En-ttedemessageCar">
    <w:name w:val="En-tête de message Car"/>
    <w:basedOn w:val="Policepardfaut"/>
    <w:link w:val="En-ttedemessage"/>
    <w:rsid w:val="00885908"/>
    <w:rPr>
      <w:rFonts w:ascii="Arial" w:hAnsi="Arial" w:cs="Arial"/>
      <w:sz w:val="24"/>
      <w:szCs w:val="24"/>
      <w:shd w:val="pct20" w:color="auto" w:fill="auto"/>
      <w:lang w:val="it-IT" w:eastAsia="en-US"/>
    </w:rPr>
  </w:style>
  <w:style w:type="paragraph" w:styleId="NormalWeb">
    <w:name w:val="Normal (Web)"/>
    <w:basedOn w:val="Normal"/>
    <w:uiPriority w:val="99"/>
    <w:rsid w:val="00885908"/>
    <w:rPr>
      <w:sz w:val="24"/>
      <w:szCs w:val="24"/>
      <w:lang w:val="it-IT"/>
    </w:rPr>
  </w:style>
  <w:style w:type="paragraph" w:styleId="Retraitnormal">
    <w:name w:val="Normal Indent"/>
    <w:basedOn w:val="Normal"/>
    <w:rsid w:val="00885908"/>
    <w:pPr>
      <w:ind w:left="567"/>
    </w:pPr>
    <w:rPr>
      <w:lang w:val="it-IT"/>
    </w:rPr>
  </w:style>
  <w:style w:type="paragraph" w:styleId="Titredenote">
    <w:name w:val="Note Heading"/>
    <w:basedOn w:val="Normal"/>
    <w:next w:val="Normal"/>
    <w:link w:val="TitredenoteCar"/>
    <w:rsid w:val="00885908"/>
    <w:rPr>
      <w:lang w:val="it-IT"/>
    </w:rPr>
  </w:style>
  <w:style w:type="character" w:customStyle="1" w:styleId="TitredenoteCar">
    <w:name w:val="Titre de note Car"/>
    <w:basedOn w:val="Policepardfaut"/>
    <w:link w:val="Titredenote"/>
    <w:rsid w:val="00885908"/>
    <w:rPr>
      <w:lang w:val="it-IT" w:eastAsia="en-US"/>
    </w:rPr>
  </w:style>
  <w:style w:type="paragraph" w:styleId="Salutations">
    <w:name w:val="Salutation"/>
    <w:basedOn w:val="Normal"/>
    <w:next w:val="Normal"/>
    <w:link w:val="SalutationsCar"/>
    <w:rsid w:val="00885908"/>
    <w:rPr>
      <w:lang w:val="it-IT"/>
    </w:rPr>
  </w:style>
  <w:style w:type="character" w:customStyle="1" w:styleId="SalutationsCar">
    <w:name w:val="Salutations Car"/>
    <w:basedOn w:val="Policepardfaut"/>
    <w:link w:val="Salutations"/>
    <w:rsid w:val="00885908"/>
    <w:rPr>
      <w:lang w:val="it-IT" w:eastAsia="en-US"/>
    </w:rPr>
  </w:style>
  <w:style w:type="paragraph" w:styleId="Signature">
    <w:name w:val="Signature"/>
    <w:basedOn w:val="Normal"/>
    <w:link w:val="SignatureCar"/>
    <w:rsid w:val="00885908"/>
    <w:pPr>
      <w:ind w:left="4252"/>
    </w:pPr>
    <w:rPr>
      <w:lang w:val="it-IT"/>
    </w:rPr>
  </w:style>
  <w:style w:type="character" w:customStyle="1" w:styleId="SignatureCar">
    <w:name w:val="Signature Car"/>
    <w:basedOn w:val="Policepardfaut"/>
    <w:link w:val="Signature"/>
    <w:rsid w:val="00885908"/>
    <w:rPr>
      <w:lang w:val="it-IT" w:eastAsia="en-US"/>
    </w:rPr>
  </w:style>
  <w:style w:type="character" w:styleId="lev">
    <w:name w:val="Strong"/>
    <w:qFormat/>
    <w:rsid w:val="00885908"/>
    <w:rPr>
      <w:b/>
      <w:bCs/>
    </w:rPr>
  </w:style>
  <w:style w:type="paragraph" w:styleId="Sous-titre">
    <w:name w:val="Subtitle"/>
    <w:basedOn w:val="Normal"/>
    <w:link w:val="Sous-titreCar"/>
    <w:qFormat/>
    <w:rsid w:val="00885908"/>
    <w:pPr>
      <w:spacing w:after="60"/>
      <w:jc w:val="center"/>
      <w:outlineLvl w:val="1"/>
    </w:pPr>
    <w:rPr>
      <w:rFonts w:ascii="Arial" w:hAnsi="Arial" w:cs="Arial"/>
      <w:sz w:val="24"/>
      <w:szCs w:val="24"/>
      <w:lang w:val="it-IT"/>
    </w:rPr>
  </w:style>
  <w:style w:type="character" w:customStyle="1" w:styleId="Sous-titreCar">
    <w:name w:val="Sous-titre Car"/>
    <w:basedOn w:val="Policepardfaut"/>
    <w:link w:val="Sous-titre"/>
    <w:rsid w:val="00885908"/>
    <w:rPr>
      <w:rFonts w:ascii="Arial" w:hAnsi="Arial" w:cs="Arial"/>
      <w:sz w:val="24"/>
      <w:szCs w:val="24"/>
      <w:lang w:val="it-IT" w:eastAsia="en-US"/>
    </w:rPr>
  </w:style>
  <w:style w:type="table" w:styleId="Effetsdetableau3D1">
    <w:name w:val="Table 3D effects 1"/>
    <w:basedOn w:val="TableauNormal"/>
    <w:rsid w:val="00885908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rsid w:val="00885908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rsid w:val="00885908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rsid w:val="00885908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rsid w:val="00885908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rsid w:val="00885908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rsid w:val="00885908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rsid w:val="00885908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rsid w:val="00885908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rsid w:val="00885908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rsid w:val="00885908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rsid w:val="00885908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rsid w:val="00885908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rsid w:val="00885908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rsid w:val="00885908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rsid w:val="00885908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rsid w:val="00885908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rsid w:val="00885908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rsid w:val="00885908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rsid w:val="00885908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rsid w:val="00885908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rsid w:val="0088590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rsid w:val="00885908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rsid w:val="00885908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rsid w:val="00885908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link w:val="TitreCar"/>
    <w:qFormat/>
    <w:rsid w:val="008859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it-IT"/>
    </w:rPr>
  </w:style>
  <w:style w:type="character" w:customStyle="1" w:styleId="TitreCar">
    <w:name w:val="Titre Car"/>
    <w:basedOn w:val="Policepardfaut"/>
    <w:link w:val="Titre"/>
    <w:rsid w:val="00885908"/>
    <w:rPr>
      <w:rFonts w:ascii="Arial" w:hAnsi="Arial" w:cs="Arial"/>
      <w:b/>
      <w:bCs/>
      <w:kern w:val="28"/>
      <w:sz w:val="32"/>
      <w:szCs w:val="32"/>
      <w:lang w:val="it-IT" w:eastAsia="en-US"/>
    </w:rPr>
  </w:style>
  <w:style w:type="paragraph" w:styleId="Adressedestinataire">
    <w:name w:val="envelope address"/>
    <w:basedOn w:val="Normal"/>
    <w:rsid w:val="0088590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it-IT"/>
    </w:rPr>
  </w:style>
  <w:style w:type="paragraph" w:customStyle="1" w:styleId="i">
    <w:name w:val="(i)"/>
    <w:basedOn w:val="Normal"/>
    <w:qFormat/>
    <w:rsid w:val="00885908"/>
    <w:pPr>
      <w:spacing w:after="120"/>
      <w:ind w:left="3402" w:right="1134" w:hanging="567"/>
      <w:jc w:val="both"/>
    </w:pPr>
    <w:rPr>
      <w:lang w:val="it-IT"/>
    </w:rPr>
  </w:style>
  <w:style w:type="table" w:customStyle="1" w:styleId="TableGrid1">
    <w:name w:val="Table Grid1"/>
    <w:basedOn w:val="TableauNormal"/>
    <w:next w:val="Grilledutableau"/>
    <w:rsid w:val="0088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rsid w:val="00885908"/>
    <w:rPr>
      <w:b/>
      <w:sz w:val="24"/>
      <w:lang w:eastAsia="en-US"/>
    </w:rPr>
  </w:style>
  <w:style w:type="numbering" w:customStyle="1" w:styleId="NoList2">
    <w:name w:val="No List2"/>
    <w:next w:val="Aucuneliste"/>
    <w:uiPriority w:val="99"/>
    <w:semiHidden/>
    <w:unhideWhenUsed/>
    <w:rsid w:val="000960D4"/>
  </w:style>
  <w:style w:type="numbering" w:customStyle="1" w:styleId="1111111">
    <w:name w:val="1 / 1.1 / 1.1.11"/>
    <w:basedOn w:val="Aucuneliste"/>
    <w:next w:val="111111"/>
    <w:semiHidden/>
    <w:rsid w:val="000960D4"/>
  </w:style>
  <w:style w:type="numbering" w:customStyle="1" w:styleId="1ai1">
    <w:name w:val="1 / a / i1"/>
    <w:basedOn w:val="Aucuneliste"/>
    <w:next w:val="1ai"/>
    <w:semiHidden/>
    <w:rsid w:val="000960D4"/>
  </w:style>
  <w:style w:type="numbering" w:customStyle="1" w:styleId="ArticleSection1">
    <w:name w:val="Article / Section1"/>
    <w:basedOn w:val="Aucuneliste"/>
    <w:next w:val="ArticleSection"/>
    <w:semiHidden/>
    <w:rsid w:val="000960D4"/>
  </w:style>
  <w:style w:type="table" w:customStyle="1" w:styleId="Table3Deffects11">
    <w:name w:val="Table 3D effects 11"/>
    <w:basedOn w:val="TableauNormal"/>
    <w:next w:val="Effetsdetableau3D1"/>
    <w:semiHidden/>
    <w:rsid w:val="000960D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auNormal"/>
    <w:next w:val="Effetsdetableau3D2"/>
    <w:semiHidden/>
    <w:rsid w:val="000960D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auNormal"/>
    <w:next w:val="Effetsdetableau3D3"/>
    <w:semiHidden/>
    <w:rsid w:val="000960D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auNormal"/>
    <w:next w:val="Tableauclassique1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auNormal"/>
    <w:next w:val="Tableauclassique2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auNormal"/>
    <w:next w:val="Tableauclassique3"/>
    <w:semiHidden/>
    <w:rsid w:val="000960D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auNormal"/>
    <w:next w:val="Tableauclassique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auNormal"/>
    <w:next w:val="Tableaucolor1"/>
    <w:semiHidden/>
    <w:rsid w:val="000960D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auNormal"/>
    <w:next w:val="Tableaucolor2"/>
    <w:semiHidden/>
    <w:rsid w:val="000960D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auNormal"/>
    <w:next w:val="Tableaucolor3"/>
    <w:semiHidden/>
    <w:rsid w:val="000960D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auNormal"/>
    <w:next w:val="Colonnesdetableau1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auNormal"/>
    <w:next w:val="Colonnesdetableau2"/>
    <w:semiHidden/>
    <w:rsid w:val="000960D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auNormal"/>
    <w:next w:val="Colonnesdetableau3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auNormal"/>
    <w:next w:val="Colonnesdetableau4"/>
    <w:semiHidden/>
    <w:rsid w:val="000960D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auNormal"/>
    <w:next w:val="Colonnesdetableau5"/>
    <w:semiHidden/>
    <w:rsid w:val="000960D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auNormal"/>
    <w:next w:val="Tableaucontemporain"/>
    <w:semiHidden/>
    <w:rsid w:val="000960D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auNormal"/>
    <w:next w:val="Tableaulgant"/>
    <w:semiHidden/>
    <w:rsid w:val="000960D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">
    <w:name w:val="Table Grid2"/>
    <w:basedOn w:val="TableauNormal"/>
    <w:next w:val="Grilledutableau"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1">
    <w:name w:val="Table Grid 11"/>
    <w:basedOn w:val="TableauNormal"/>
    <w:next w:val="Grilledetableau1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auNormal"/>
    <w:next w:val="Grilledetableau2"/>
    <w:semiHidden/>
    <w:rsid w:val="000960D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auNormal"/>
    <w:next w:val="Grilledetableau3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auNormal"/>
    <w:next w:val="Grilledetableau4"/>
    <w:semiHidden/>
    <w:rsid w:val="000960D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auNormal"/>
    <w:next w:val="Grilledetableau5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auNormal"/>
    <w:next w:val="Grilledetableau6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auNormal"/>
    <w:next w:val="Grilledetableau7"/>
    <w:semiHidden/>
    <w:rsid w:val="000960D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auNormal"/>
    <w:next w:val="Grilledetableau8"/>
    <w:semiHidden/>
    <w:rsid w:val="000960D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auNormal"/>
    <w:next w:val="Tableauliste1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auNormal"/>
    <w:next w:val="Tableauliste2"/>
    <w:semiHidden/>
    <w:rsid w:val="000960D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auNormal"/>
    <w:next w:val="Tableauliste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auNormal"/>
    <w:next w:val="Tableauliste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auNormal"/>
    <w:next w:val="Tableauliste5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auNormal"/>
    <w:next w:val="Tableauliste6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auNormal"/>
    <w:next w:val="Tableauliste7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auNormal"/>
    <w:next w:val="Tableauliste8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auNormal"/>
    <w:next w:val="Tableauprofessionnel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auNormal"/>
    <w:next w:val="Tableausimple1"/>
    <w:semiHidden/>
    <w:rsid w:val="000960D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auNormal"/>
    <w:next w:val="Tableausimple2"/>
    <w:semiHidden/>
    <w:rsid w:val="000960D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auNormal"/>
    <w:next w:val="Tableausimple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auNormal"/>
    <w:next w:val="Tableauple1"/>
    <w:semiHidden/>
    <w:rsid w:val="000960D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auNormal"/>
    <w:next w:val="Tableauple2"/>
    <w:semiHidden/>
    <w:rsid w:val="000960D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auNormal"/>
    <w:next w:val="Thmedutableau"/>
    <w:semiHidden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auNormal"/>
    <w:next w:val="Tableauweb1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auNormal"/>
    <w:next w:val="Tableauweb2"/>
    <w:semiHidden/>
    <w:rsid w:val="000960D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auNormal"/>
    <w:next w:val="Tableauweb3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">
    <w:name w:val="Table Grid11"/>
    <w:basedOn w:val="TableauNormal"/>
    <w:next w:val="Grilledutableau"/>
    <w:rsid w:val="00096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"/>
    <w:basedOn w:val="TableauNormal"/>
    <w:next w:val="Grilledutableau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auNormal"/>
    <w:next w:val="Grilledutableau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auNormal"/>
    <w:next w:val="Grilledutableau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">
    <w:name w:val="bloc"/>
    <w:basedOn w:val="para0"/>
    <w:qFormat/>
    <w:rsid w:val="009B5460"/>
    <w:pPr>
      <w:suppressAutoHyphens/>
      <w:ind w:firstLine="0"/>
    </w:pPr>
    <w:rPr>
      <w:snapToGrid/>
      <w:lang w:val="en-GB"/>
    </w:rPr>
  </w:style>
  <w:style w:type="paragraph" w:styleId="TM1">
    <w:name w:val="toc 1"/>
    <w:basedOn w:val="Normal"/>
    <w:next w:val="Normal"/>
    <w:autoRedefine/>
    <w:uiPriority w:val="39"/>
    <w:rsid w:val="009B5460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customStyle="1" w:styleId="aLeft4cm">
    <w:name w:val="(a) + Left:  4 cm"/>
    <w:basedOn w:val="Normal"/>
    <w:rsid w:val="009B5460"/>
    <w:pPr>
      <w:spacing w:after="120"/>
      <w:ind w:left="2835" w:right="1134" w:hanging="567"/>
      <w:jc w:val="both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B5460"/>
    <w:pPr>
      <w:keepNext/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blocpara">
    <w:name w:val="bloc para"/>
    <w:basedOn w:val="Normal"/>
    <w:rsid w:val="009B5460"/>
    <w:pPr>
      <w:spacing w:after="120"/>
      <w:ind w:left="2268" w:right="1134"/>
      <w:jc w:val="both"/>
    </w:pPr>
  </w:style>
  <w:style w:type="paragraph" w:customStyle="1" w:styleId="Level1">
    <w:name w:val="Level 1"/>
    <w:basedOn w:val="Normal"/>
    <w:rsid w:val="009B5460"/>
    <w:pPr>
      <w:widowControl w:val="0"/>
      <w:suppressAutoHyphens w:val="0"/>
      <w:autoSpaceDE w:val="0"/>
      <w:autoSpaceDN w:val="0"/>
      <w:adjustRightInd w:val="0"/>
      <w:spacing w:line="240" w:lineRule="auto"/>
      <w:ind w:left="5040" w:hanging="2160"/>
    </w:pPr>
    <w:rPr>
      <w:rFonts w:ascii="Letter Gothic" w:hAnsi="Letter Gothic"/>
      <w:sz w:val="24"/>
      <w:szCs w:val="24"/>
      <w:lang w:val="en-US"/>
    </w:rPr>
  </w:style>
  <w:style w:type="paragraph" w:customStyle="1" w:styleId="Regneukurs2-5">
    <w:name w:val="Reg neu kurs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i/>
      <w:sz w:val="24"/>
    </w:rPr>
  </w:style>
  <w:style w:type="paragraph" w:customStyle="1" w:styleId="Regelungbestehend2-5">
    <w:name w:val="Regelung bestehend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sz w:val="24"/>
    </w:rPr>
  </w:style>
  <w:style w:type="character" w:customStyle="1" w:styleId="ecer48">
    <w:name w:val="ecer48"/>
    <w:rsid w:val="009B5460"/>
    <w:rPr>
      <w:rFonts w:ascii="Times New Roman" w:hAnsi="Times New Roman"/>
      <w:dstrike w:val="0"/>
      <w:color w:val="auto"/>
      <w:sz w:val="24"/>
      <w:vertAlign w:val="baseline"/>
    </w:rPr>
  </w:style>
  <w:style w:type="paragraph" w:customStyle="1" w:styleId="Regelungneukursivfett">
    <w:name w:val="Regelung neu kursiv fett"/>
    <w:basedOn w:val="Regelungbestehend2-5"/>
    <w:rsid w:val="009B5460"/>
    <w:rPr>
      <w:b/>
      <w:i/>
    </w:rPr>
  </w:style>
  <w:style w:type="paragraph" w:customStyle="1" w:styleId="Rneu2atimkurs">
    <w:name w:val="R neu 2 (a) tim kurs"/>
    <w:basedOn w:val="Rneu2-0timkursiv"/>
    <w:rsid w:val="009B5460"/>
    <w:pPr>
      <w:ind w:left="1701" w:hanging="1701"/>
    </w:pPr>
  </w:style>
  <w:style w:type="paragraph" w:customStyle="1" w:styleId="Rneu2-0timkursiv">
    <w:name w:val="R neu 2-0 tim kursiv"/>
    <w:basedOn w:val="Normal"/>
    <w:rsid w:val="009B5460"/>
    <w:pPr>
      <w:tabs>
        <w:tab w:val="left" w:pos="1134"/>
      </w:tabs>
      <w:suppressAutoHyphens w:val="0"/>
      <w:spacing w:line="240" w:lineRule="auto"/>
      <w:ind w:left="1134" w:hanging="1134"/>
    </w:pPr>
    <w:rPr>
      <w:i/>
      <w:sz w:val="24"/>
    </w:rPr>
  </w:style>
  <w:style w:type="paragraph" w:customStyle="1" w:styleId="Technical5">
    <w:name w:val="Technical[5]"/>
    <w:basedOn w:val="Normal"/>
    <w:rsid w:val="009B5460"/>
    <w:pPr>
      <w:suppressAutoHyphens w:val="0"/>
      <w:spacing w:line="240" w:lineRule="auto"/>
    </w:pPr>
    <w:rPr>
      <w:b/>
      <w:sz w:val="24"/>
      <w:szCs w:val="24"/>
      <w:lang w:eastAsia="de-DE"/>
    </w:rPr>
  </w:style>
  <w:style w:type="paragraph" w:customStyle="1" w:styleId="Styl2">
    <w:name w:val="Styl2"/>
    <w:basedOn w:val="Normal"/>
    <w:rsid w:val="009B5460"/>
    <w:pPr>
      <w:tabs>
        <w:tab w:val="left" w:pos="851"/>
      </w:tabs>
      <w:suppressAutoHyphens w:val="0"/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hAnsi="Arial"/>
      <w:sz w:val="22"/>
      <w:lang w:val="cs-CZ" w:eastAsia="cs-CZ"/>
    </w:rPr>
  </w:style>
  <w:style w:type="paragraph" w:customStyle="1" w:styleId="listparagraph">
    <w:name w:val="listparagraph"/>
    <w:basedOn w:val="Normal"/>
    <w:rsid w:val="009B5460"/>
    <w:pPr>
      <w:suppressAutoHyphens w:val="0"/>
      <w:spacing w:before="100" w:beforeAutospacing="1" w:after="100" w:afterAutospacing="1" w:line="240" w:lineRule="auto"/>
    </w:pPr>
    <w:rPr>
      <w:rFonts w:eastAsia="Calibri"/>
      <w:sz w:val="24"/>
      <w:szCs w:val="24"/>
      <w:lang w:eastAsia="en-GB"/>
    </w:rPr>
  </w:style>
  <w:style w:type="paragraph" w:customStyle="1" w:styleId="NormalRed">
    <w:name w:val="Normal + Red"/>
    <w:basedOn w:val="Normal"/>
    <w:rsid w:val="009B5460"/>
    <w:pPr>
      <w:tabs>
        <w:tab w:val="left" w:pos="-1440"/>
      </w:tabs>
      <w:suppressAutoHyphens w:val="0"/>
      <w:spacing w:line="240" w:lineRule="auto"/>
      <w:ind w:left="1440" w:hanging="1440"/>
      <w:jc w:val="both"/>
    </w:pPr>
    <w:rPr>
      <w:color w:val="FF0000"/>
      <w:sz w:val="24"/>
      <w:lang w:eastAsia="de-DE"/>
    </w:rPr>
  </w:style>
  <w:style w:type="paragraph" w:customStyle="1" w:styleId="Normal1n4pt">
    <w:name w:val="Normal + 1n4 pt"/>
    <w:aliases w:val="Red"/>
    <w:basedOn w:val="Normal"/>
    <w:rsid w:val="009B5460"/>
    <w:pPr>
      <w:suppressAutoHyphens w:val="0"/>
      <w:spacing w:line="240" w:lineRule="auto"/>
    </w:pPr>
    <w:rPr>
      <w:bCs/>
      <w:color w:val="FF000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9B5460"/>
    <w:pPr>
      <w:shd w:val="clear" w:color="auto" w:fill="000080"/>
      <w:suppressAutoHyphens w:val="0"/>
      <w:spacing w:line="240" w:lineRule="auto"/>
    </w:pPr>
    <w:rPr>
      <w:rFonts w:ascii="Tahoma" w:hAnsi="Tahoma"/>
      <w:sz w:val="24"/>
      <w:lang w:val="fr-FR"/>
    </w:rPr>
  </w:style>
  <w:style w:type="character" w:customStyle="1" w:styleId="ExplorateurdedocumentsCar">
    <w:name w:val="Explorateur de documents Car"/>
    <w:basedOn w:val="Policepardfaut"/>
    <w:link w:val="Explorateurdedocuments"/>
    <w:rsid w:val="009B5460"/>
    <w:rPr>
      <w:rFonts w:ascii="Tahoma" w:hAnsi="Tahoma"/>
      <w:sz w:val="24"/>
      <w:shd w:val="clear" w:color="auto" w:fill="000080"/>
      <w:lang w:val="fr-FR" w:eastAsia="en-US"/>
    </w:rPr>
  </w:style>
  <w:style w:type="paragraph" w:customStyle="1" w:styleId="CM65">
    <w:name w:val="CM65"/>
    <w:basedOn w:val="Normal"/>
    <w:next w:val="Normal"/>
    <w:rsid w:val="009B5460"/>
    <w:pPr>
      <w:widowControl w:val="0"/>
      <w:suppressAutoHyphens w:val="0"/>
      <w:autoSpaceDE w:val="0"/>
      <w:autoSpaceDN w:val="0"/>
      <w:adjustRightInd w:val="0"/>
      <w:spacing w:line="260" w:lineRule="atLeast"/>
    </w:pPr>
    <w:rPr>
      <w:sz w:val="24"/>
      <w:szCs w:val="24"/>
      <w:lang w:val="en-US"/>
    </w:rPr>
  </w:style>
  <w:style w:type="numbering" w:customStyle="1" w:styleId="1ai2">
    <w:name w:val="1 / a / i2"/>
    <w:basedOn w:val="Aucuneliste"/>
    <w:next w:val="1ai"/>
    <w:rsid w:val="009B546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D961710FC3F846A0F0732ACC14BDC8" ma:contentTypeVersion="8" ma:contentTypeDescription="Crée un document." ma:contentTypeScope="" ma:versionID="ebaabc8e4acf46d27d785ed533166245">
  <xsd:schema xmlns:xsd="http://www.w3.org/2001/XMLSchema" xmlns:xs="http://www.w3.org/2001/XMLSchema" xmlns:p="http://schemas.microsoft.com/office/2006/metadata/properties" xmlns:ns3="8eda3587-ba2b-44a8-8c68-e0670579f79e" targetNamespace="http://schemas.microsoft.com/office/2006/metadata/properties" ma:root="true" ma:fieldsID="5ebc3f136e3ff287d262ddab98439e6e" ns3:_="">
    <xsd:import namespace="8eda3587-ba2b-44a8-8c68-e0670579f7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a3587-ba2b-44a8-8c68-e0670579f7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87979-9587-4671-BD95-2C85973523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1136E5-C1A1-4689-84F8-89478A731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da3587-ba2b-44a8-8c68-e0670579f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EA2D38-E2EE-4606-BF1E-7F2C9D2298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3E1E2C-9A62-4026-BFFA-ED8A29B6E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0</TotalTime>
  <Pages>6</Pages>
  <Words>343</Words>
  <Characters>1960</Characters>
  <Application>Microsoft Office Word</Application>
  <DocSecurity>0</DocSecurity>
  <Lines>16</Lines>
  <Paragraphs>4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>ECE/TRANS/WP.29/GRE/2020/11</vt:lpstr>
      <vt:lpstr>ECE/TRANS/WP.29/GRE/2020/11</vt:lpstr>
      <vt:lpstr>ECE/TRANS/WP.29/GRE/2019/28</vt:lpstr>
      <vt:lpstr>ECE/TRANS/WP.29/GRE/2019/28</vt:lpstr>
    </vt:vector>
  </TitlesOfParts>
  <Company>CSD</Company>
  <LinksUpToDate>false</LinksUpToDate>
  <CharactersWithSpaces>2299</CharactersWithSpaces>
  <SharedDoc>false</SharedDoc>
  <HLinks>
    <vt:vector size="6" baseType="variant">
      <vt:variant>
        <vt:i4>8060977</vt:i4>
      </vt:variant>
      <vt:variant>
        <vt:i4>0</vt:i4>
      </vt:variant>
      <vt:variant>
        <vt:i4>0</vt:i4>
      </vt:variant>
      <vt:variant>
        <vt:i4>5</vt:i4>
      </vt:variant>
      <vt:variant>
        <vt:lpwstr>http://www.cie.co.at/index.php/Publications/index.php?i_ca_id=304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ECE/TRANS/WP.29/GRE/2020/11</dc:title>
  <dc:subject>2001764</dc:subject>
  <dc:creator>AFTER JUNE</dc:creator>
  <cp:lastModifiedBy>Frederic Hay</cp:lastModifiedBy>
  <cp:revision>2</cp:revision>
  <cp:lastPrinted>2019-07-28T12:29:00Z</cp:lastPrinted>
  <dcterms:created xsi:type="dcterms:W3CDTF">2020-08-26T09:13:00Z</dcterms:created>
  <dcterms:modified xsi:type="dcterms:W3CDTF">2020-08-26T09:13:00Z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0x0101003AD961710FC3F846A0F0732ACC14BDC8</vt:lpwstr>
  </property>
</Properties>
</file>