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0F37F5" w:rsidRPr="00400B87" w14:paraId="1C583FCF" w14:textId="77777777" w:rsidTr="00F74980">
        <w:tc>
          <w:tcPr>
            <w:tcW w:w="4395" w:type="dxa"/>
            <w:vAlign w:val="center"/>
            <w:hideMark/>
          </w:tcPr>
          <w:p w14:paraId="305EDEBD" w14:textId="2D0DBAF7" w:rsidR="000F37F5" w:rsidRPr="00400B87" w:rsidRDefault="000F37F5" w:rsidP="00F74980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hideMark/>
          </w:tcPr>
          <w:p w14:paraId="2731211D" w14:textId="77777777" w:rsidR="000F37F5" w:rsidRDefault="00847DF6" w:rsidP="00847DF6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jc w:val="right"/>
              <w:rPr>
                <w:b/>
                <w:bCs/>
                <w:sz w:val="24"/>
                <w:szCs w:val="24"/>
                <w:lang w:val="fr-BE" w:eastAsia="ar-SA"/>
              </w:rPr>
            </w:pPr>
            <w:r w:rsidRPr="00847DF6">
              <w:rPr>
                <w:b/>
                <w:bCs/>
                <w:sz w:val="24"/>
                <w:szCs w:val="24"/>
                <w:lang w:val="fr-BE" w:eastAsia="ar-SA"/>
              </w:rPr>
              <w:t>SLR-42-10</w:t>
            </w:r>
          </w:p>
          <w:p w14:paraId="2A410B38" w14:textId="2E8C65D7" w:rsidR="00EA0EF1" w:rsidRPr="00EA0EF1" w:rsidRDefault="00EA0EF1" w:rsidP="00847DF6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jc w:val="right"/>
              <w:rPr>
                <w:rFonts w:eastAsia="Yu Mincho"/>
                <w:i/>
                <w:iCs/>
                <w:sz w:val="24"/>
                <w:szCs w:val="24"/>
                <w:lang w:eastAsia="ja-JP"/>
              </w:rPr>
            </w:pPr>
            <w:proofErr w:type="spellStart"/>
            <w:r w:rsidRPr="00EA0EF1">
              <w:rPr>
                <w:rFonts w:eastAsia="Yu Mincho"/>
                <w:i/>
                <w:iCs/>
                <w:sz w:val="24"/>
                <w:szCs w:val="24"/>
                <w:lang w:val="fr-BE" w:eastAsia="ar-SA"/>
              </w:rPr>
              <w:t>Revision</w:t>
            </w:r>
            <w:proofErr w:type="spellEnd"/>
            <w:r w:rsidRPr="00EA0EF1">
              <w:rPr>
                <w:rFonts w:eastAsia="Yu Mincho"/>
                <w:i/>
                <w:iCs/>
                <w:sz w:val="24"/>
                <w:szCs w:val="24"/>
                <w:lang w:val="fr-BE" w:eastAsia="ar-SA"/>
              </w:rPr>
              <w:t xml:space="preserve"> of GRE-83-28</w:t>
            </w:r>
          </w:p>
        </w:tc>
      </w:tr>
    </w:tbl>
    <w:p w14:paraId="5259A872" w14:textId="77777777" w:rsidR="000F37F5" w:rsidRDefault="000F37F5" w:rsidP="00ED180D">
      <w:pPr>
        <w:ind w:left="1134" w:right="992"/>
        <w:rPr>
          <w:lang w:val="en-US"/>
        </w:rPr>
      </w:pPr>
    </w:p>
    <w:p w14:paraId="7DF4F1D9" w14:textId="77777777" w:rsidR="005F1E56" w:rsidRDefault="005F1E56" w:rsidP="00ED180D">
      <w:pPr>
        <w:ind w:left="1134" w:right="992"/>
        <w:rPr>
          <w:lang w:val="en-US"/>
        </w:rPr>
      </w:pPr>
    </w:p>
    <w:p w14:paraId="0B2D957D" w14:textId="28009892" w:rsidR="00B57ACB" w:rsidRPr="00B57ACB" w:rsidRDefault="00B57ACB" w:rsidP="00C60E12">
      <w:pPr>
        <w:ind w:left="1134" w:right="992"/>
        <w:jc w:val="both"/>
        <w:rPr>
          <w:b/>
          <w:bCs/>
          <w:sz w:val="28"/>
          <w:szCs w:val="28"/>
          <w:lang w:val="en-US"/>
        </w:rPr>
      </w:pPr>
      <w:r w:rsidRPr="00B57ACB">
        <w:rPr>
          <w:b/>
          <w:bCs/>
          <w:sz w:val="28"/>
          <w:szCs w:val="28"/>
          <w:lang w:val="en-US"/>
        </w:rPr>
        <w:t xml:space="preserve">Proposal for a Supplement to the 06 series of </w:t>
      </w:r>
      <w:r>
        <w:rPr>
          <w:b/>
          <w:bCs/>
          <w:sz w:val="28"/>
          <w:szCs w:val="28"/>
          <w:lang w:val="en-US"/>
        </w:rPr>
        <w:t>a</w:t>
      </w:r>
      <w:r w:rsidRPr="00B57ACB">
        <w:rPr>
          <w:b/>
          <w:bCs/>
          <w:sz w:val="28"/>
          <w:szCs w:val="28"/>
          <w:lang w:val="en-US"/>
        </w:rPr>
        <w:t xml:space="preserve">mendments to </w:t>
      </w:r>
      <w:r>
        <w:rPr>
          <w:b/>
          <w:bCs/>
          <w:sz w:val="28"/>
          <w:szCs w:val="28"/>
          <w:lang w:val="en-US"/>
        </w:rPr>
        <w:t xml:space="preserve">UN </w:t>
      </w:r>
      <w:r w:rsidRPr="00B57ACB">
        <w:rPr>
          <w:b/>
          <w:bCs/>
          <w:sz w:val="28"/>
          <w:szCs w:val="28"/>
          <w:lang w:val="en-US"/>
        </w:rPr>
        <w:t>Regulation No. 48 (Installation of lighting and light-signalling devices)</w:t>
      </w:r>
    </w:p>
    <w:p w14:paraId="032A63D5" w14:textId="77777777" w:rsidR="00B57ACB" w:rsidRPr="00B57ACB" w:rsidRDefault="00B57ACB" w:rsidP="00C60E12">
      <w:pPr>
        <w:ind w:left="1134" w:right="992"/>
        <w:jc w:val="both"/>
        <w:rPr>
          <w:b/>
          <w:bCs/>
          <w:sz w:val="28"/>
          <w:szCs w:val="28"/>
          <w:lang w:val="en-US"/>
        </w:rPr>
      </w:pPr>
    </w:p>
    <w:p w14:paraId="6ECC94C1" w14:textId="3F1B7E6F" w:rsidR="00B57ACB" w:rsidRPr="00ED180D" w:rsidRDefault="00B57ACB" w:rsidP="00C60E12">
      <w:pPr>
        <w:ind w:left="1134" w:right="992"/>
        <w:jc w:val="both"/>
        <w:rPr>
          <w:b/>
          <w:bCs/>
          <w:sz w:val="24"/>
          <w:szCs w:val="24"/>
          <w:lang w:val="en-US"/>
        </w:rPr>
      </w:pPr>
      <w:r w:rsidRPr="00ED180D">
        <w:rPr>
          <w:b/>
          <w:bCs/>
          <w:sz w:val="24"/>
          <w:szCs w:val="24"/>
          <w:lang w:val="en-US"/>
        </w:rPr>
        <w:t>Submitted by the Informal Working Group on Simplification of Lighting and Light-Signalling Regulations (IWG SLR)</w:t>
      </w:r>
    </w:p>
    <w:p w14:paraId="1CCE47A3" w14:textId="77777777" w:rsidR="00B57ACB" w:rsidRPr="00B57ACB" w:rsidRDefault="00B57ACB" w:rsidP="00C60E12">
      <w:pPr>
        <w:ind w:left="1134" w:right="992"/>
        <w:jc w:val="both"/>
        <w:rPr>
          <w:b/>
          <w:bCs/>
          <w:sz w:val="28"/>
          <w:szCs w:val="28"/>
          <w:lang w:val="en-US"/>
        </w:rPr>
      </w:pPr>
    </w:p>
    <w:p w14:paraId="3973A0BB" w14:textId="60FA6A10" w:rsidR="00B57ACB" w:rsidRPr="00F30BA6" w:rsidRDefault="00B57ACB" w:rsidP="00C60E12">
      <w:pPr>
        <w:suppressAutoHyphens w:val="0"/>
        <w:spacing w:line="240" w:lineRule="auto"/>
        <w:ind w:left="1134" w:right="992"/>
        <w:jc w:val="both"/>
        <w:rPr>
          <w:lang w:eastAsia="it-IT"/>
        </w:rPr>
      </w:pPr>
      <w:r w:rsidRPr="00F30BA6">
        <w:t xml:space="preserve">The text reproduced below was prepared by IWG SLR with the aim to introduce into </w:t>
      </w:r>
      <w:r w:rsidR="00AD15DB" w:rsidRPr="00F30BA6">
        <w:t xml:space="preserve">the 06 </w:t>
      </w:r>
      <w:r w:rsidRPr="00F30BA6">
        <w:t xml:space="preserve">series of amendments to UN Regulation No.48 </w:t>
      </w:r>
      <w:r w:rsidR="00AD15DB" w:rsidRPr="00F30BA6">
        <w:t xml:space="preserve">the possibility </w:t>
      </w:r>
      <w:r w:rsidR="00EB246D" w:rsidRPr="00F30BA6">
        <w:t>to extend to some additional contributors for driving-beam (more than four) without AFS</w:t>
      </w:r>
      <w:r w:rsidRPr="00F30BA6">
        <w:t xml:space="preserve">. The modifications to the existing text of UN Regulation No. 48 are marked in bold for new or strikethrough for deleted characters. </w:t>
      </w:r>
    </w:p>
    <w:p w14:paraId="6ECD324B" w14:textId="77777777" w:rsidR="00B57ACB" w:rsidRDefault="00B57ACB" w:rsidP="00B57ACB">
      <w:pPr>
        <w:rPr>
          <w:lang w:val="en-US"/>
        </w:rPr>
      </w:pPr>
    </w:p>
    <w:p w14:paraId="532203DF" w14:textId="371AD7F0" w:rsidR="00E048CF" w:rsidRPr="009A2758" w:rsidRDefault="00914CE3" w:rsidP="00914CE3">
      <w:pPr>
        <w:pStyle w:val="HChG"/>
        <w:rPr>
          <w:lang w:val="en-US"/>
        </w:rPr>
      </w:pPr>
      <w:r w:rsidRPr="00391654">
        <w:rPr>
          <w:lang w:val="en-US"/>
        </w:rPr>
        <w:tab/>
      </w:r>
      <w:r w:rsidR="00E048CF" w:rsidRPr="009A2758">
        <w:rPr>
          <w:lang w:val="en-US"/>
        </w:rPr>
        <w:t>I.</w:t>
      </w:r>
      <w:r w:rsidR="00E048CF" w:rsidRPr="009A2758">
        <w:rPr>
          <w:lang w:val="en-US"/>
        </w:rPr>
        <w:tab/>
        <w:t>Proposal</w:t>
      </w:r>
      <w:r w:rsidR="00146B03" w:rsidRPr="009A2758">
        <w:rPr>
          <w:lang w:val="en-US"/>
        </w:rPr>
        <w:t xml:space="preserve"> - UN R48.06 </w:t>
      </w:r>
    </w:p>
    <w:p w14:paraId="4DA253C7" w14:textId="7EE91E49" w:rsidR="002850A2" w:rsidRPr="00A2087A" w:rsidRDefault="002850A2" w:rsidP="006142A8">
      <w:pPr>
        <w:ind w:left="2268" w:right="992" w:hanging="1134"/>
        <w:jc w:val="both"/>
        <w:rPr>
          <w:i/>
          <w:iCs/>
        </w:rPr>
      </w:pPr>
      <w:r w:rsidRPr="00A2087A">
        <w:rPr>
          <w:i/>
          <w:iCs/>
        </w:rPr>
        <w:t xml:space="preserve">Add </w:t>
      </w:r>
      <w:r w:rsidR="00CC1A80">
        <w:rPr>
          <w:i/>
          <w:iCs/>
        </w:rPr>
        <w:t xml:space="preserve">a new </w:t>
      </w:r>
      <w:r w:rsidRPr="00A2087A">
        <w:rPr>
          <w:i/>
          <w:iCs/>
        </w:rPr>
        <w:t>paragraph</w:t>
      </w:r>
      <w:r w:rsidR="00CC1A80">
        <w:rPr>
          <w:i/>
          <w:iCs/>
        </w:rPr>
        <w:t xml:space="preserve"> 2.5.1.1. to read</w:t>
      </w:r>
      <w:r w:rsidRPr="00A2087A">
        <w:rPr>
          <w:i/>
          <w:iCs/>
        </w:rPr>
        <w:t>:</w:t>
      </w:r>
    </w:p>
    <w:p w14:paraId="6774DEF8" w14:textId="503BDE97" w:rsidR="002850A2" w:rsidRPr="00CC7A96" w:rsidRDefault="002850A2" w:rsidP="006142A8">
      <w:pPr>
        <w:ind w:left="2268" w:right="992" w:hanging="1134"/>
        <w:jc w:val="both"/>
        <w:rPr>
          <w:b/>
          <w:bCs/>
          <w:strike/>
          <w:color w:val="000000" w:themeColor="text1"/>
        </w:rPr>
      </w:pPr>
      <w:r w:rsidRPr="00A2087A">
        <w:rPr>
          <w:b/>
          <w:bCs/>
        </w:rPr>
        <w:t>“2.5.1.1</w:t>
      </w:r>
      <w:r w:rsidR="00CC1A80">
        <w:rPr>
          <w:b/>
          <w:bCs/>
        </w:rPr>
        <w:t>.</w:t>
      </w:r>
      <w:r w:rsidRPr="00A2087A">
        <w:rPr>
          <w:b/>
          <w:bCs/>
        </w:rPr>
        <w:tab/>
      </w:r>
      <w:r w:rsidR="00BF7BA7">
        <w:rPr>
          <w:b/>
          <w:bCs/>
        </w:rPr>
        <w:t>“</w:t>
      </w:r>
      <w:r w:rsidRPr="00CC7A96">
        <w:rPr>
          <w:b/>
          <w:bCs/>
          <w:color w:val="000000" w:themeColor="text1"/>
        </w:rPr>
        <w:t xml:space="preserve">Auxiliary </w:t>
      </w:r>
      <w:r w:rsidR="00D72227" w:rsidRPr="00CC7A96">
        <w:rPr>
          <w:b/>
          <w:bCs/>
          <w:color w:val="000000" w:themeColor="text1"/>
        </w:rPr>
        <w:t>d</w:t>
      </w:r>
      <w:r w:rsidRPr="00CC7A96">
        <w:rPr>
          <w:b/>
          <w:bCs/>
          <w:color w:val="000000" w:themeColor="text1"/>
        </w:rPr>
        <w:t>riving-beam (</w:t>
      </w:r>
      <w:r w:rsidR="000B42A3" w:rsidRPr="00CC7A96">
        <w:rPr>
          <w:b/>
          <w:bCs/>
          <w:color w:val="000000" w:themeColor="text1"/>
        </w:rPr>
        <w:t xml:space="preserve">auxiliary </w:t>
      </w:r>
      <w:r w:rsidRPr="00CC7A96">
        <w:rPr>
          <w:b/>
          <w:bCs/>
          <w:color w:val="000000" w:themeColor="text1"/>
        </w:rPr>
        <w:t>main-beam) lamp</w:t>
      </w:r>
      <w:r w:rsidR="00BF7BA7">
        <w:rPr>
          <w:b/>
          <w:bCs/>
          <w:color w:val="000000" w:themeColor="text1"/>
        </w:rPr>
        <w:t>”</w:t>
      </w:r>
      <w:r w:rsidRPr="00CC7A96">
        <w:rPr>
          <w:b/>
          <w:bCs/>
          <w:color w:val="000000" w:themeColor="text1"/>
        </w:rPr>
        <w:t xml:space="preserve"> means a driving</w:t>
      </w:r>
      <w:r w:rsidR="00D72227" w:rsidRPr="00CC7A96">
        <w:rPr>
          <w:b/>
          <w:bCs/>
          <w:color w:val="000000" w:themeColor="text1"/>
        </w:rPr>
        <w:t>-</w:t>
      </w:r>
      <w:r w:rsidR="00CC7A96" w:rsidRPr="00CC7A96">
        <w:rPr>
          <w:b/>
          <w:bCs/>
          <w:color w:val="000000" w:themeColor="text1"/>
        </w:rPr>
        <w:t>beam approved as separate</w:t>
      </w:r>
      <w:r w:rsidRPr="00CC7A96">
        <w:rPr>
          <w:b/>
          <w:bCs/>
          <w:color w:val="000000" w:themeColor="text1"/>
        </w:rPr>
        <w:t xml:space="preserve"> </w:t>
      </w:r>
      <w:r w:rsidR="00D72227" w:rsidRPr="00CC7A96">
        <w:rPr>
          <w:b/>
          <w:bCs/>
          <w:color w:val="000000" w:themeColor="text1"/>
        </w:rPr>
        <w:t xml:space="preserve">lamp </w:t>
      </w:r>
      <w:r w:rsidRPr="00CC7A96">
        <w:rPr>
          <w:b/>
          <w:bCs/>
          <w:color w:val="000000" w:themeColor="text1"/>
        </w:rPr>
        <w:t xml:space="preserve">in such a way that it is </w:t>
      </w:r>
      <w:r w:rsidR="00880EDB" w:rsidRPr="00CC7A96">
        <w:rPr>
          <w:b/>
          <w:bCs/>
          <w:color w:val="000000" w:themeColor="text1"/>
        </w:rPr>
        <w:t xml:space="preserve">supplementing </w:t>
      </w:r>
      <w:r w:rsidR="006F57DD" w:rsidRPr="00CC7A96">
        <w:rPr>
          <w:b/>
          <w:bCs/>
          <w:color w:val="000000" w:themeColor="text1"/>
        </w:rPr>
        <w:t xml:space="preserve">a </w:t>
      </w:r>
      <w:r w:rsidRPr="00CC7A96">
        <w:rPr>
          <w:b/>
          <w:bCs/>
          <w:color w:val="000000" w:themeColor="text1"/>
        </w:rPr>
        <w:t>driving</w:t>
      </w:r>
      <w:r w:rsidR="00D72227" w:rsidRPr="00CC7A96">
        <w:rPr>
          <w:b/>
          <w:bCs/>
          <w:color w:val="000000" w:themeColor="text1"/>
        </w:rPr>
        <w:t>-</w:t>
      </w:r>
      <w:r w:rsidRPr="00CC7A96">
        <w:rPr>
          <w:b/>
          <w:bCs/>
          <w:color w:val="000000" w:themeColor="text1"/>
        </w:rPr>
        <w:t>beam</w:t>
      </w:r>
      <w:r w:rsidR="00D72227" w:rsidRPr="00CC7A96">
        <w:rPr>
          <w:b/>
          <w:bCs/>
          <w:color w:val="000000" w:themeColor="text1"/>
        </w:rPr>
        <w:t xml:space="preserve"> of another </w:t>
      </w:r>
      <w:r w:rsidR="0026273C" w:rsidRPr="003E4081">
        <w:rPr>
          <w:b/>
          <w:bCs/>
          <w:color w:val="000000" w:themeColor="text1"/>
        </w:rPr>
        <w:t>class</w:t>
      </w:r>
      <w:r w:rsidR="00880EDB" w:rsidRPr="00CC7A96">
        <w:rPr>
          <w:b/>
          <w:bCs/>
          <w:color w:val="000000" w:themeColor="text1"/>
        </w:rPr>
        <w:t>.</w:t>
      </w:r>
      <w:r w:rsidR="001C64F3">
        <w:rPr>
          <w:b/>
          <w:bCs/>
          <w:color w:val="000000" w:themeColor="text1"/>
        </w:rPr>
        <w:t>”</w:t>
      </w:r>
    </w:p>
    <w:p w14:paraId="516A5F48" w14:textId="77777777" w:rsidR="002850A2" w:rsidRDefault="002850A2" w:rsidP="003927FE">
      <w:pPr>
        <w:pStyle w:val="SingleTxtG"/>
        <w:rPr>
          <w:i/>
          <w:snapToGrid w:val="0"/>
        </w:rPr>
      </w:pPr>
    </w:p>
    <w:p w14:paraId="09F0E2E6" w14:textId="1C55DC76" w:rsidR="00526654" w:rsidRDefault="00526654" w:rsidP="003927FE">
      <w:pPr>
        <w:pStyle w:val="SingleTxtG"/>
        <w:rPr>
          <w:snapToGrid w:val="0"/>
        </w:rPr>
      </w:pPr>
      <w:r w:rsidRPr="00CF37A7">
        <w:rPr>
          <w:i/>
          <w:snapToGrid w:val="0"/>
        </w:rPr>
        <w:t xml:space="preserve">Paragraph </w:t>
      </w:r>
      <w:r>
        <w:rPr>
          <w:i/>
          <w:snapToGrid w:val="0"/>
        </w:rPr>
        <w:t>6</w:t>
      </w:r>
      <w:r w:rsidRPr="00CF37A7">
        <w:rPr>
          <w:i/>
          <w:snapToGrid w:val="0"/>
        </w:rPr>
        <w:t>.</w:t>
      </w:r>
      <w:r w:rsidR="00E25083">
        <w:rPr>
          <w:i/>
          <w:snapToGrid w:val="0"/>
        </w:rPr>
        <w:t>1</w:t>
      </w:r>
      <w:r>
        <w:rPr>
          <w:i/>
          <w:snapToGrid w:val="0"/>
        </w:rPr>
        <w:t>.</w:t>
      </w:r>
      <w:r w:rsidR="00E25083">
        <w:rPr>
          <w:i/>
          <w:snapToGrid w:val="0"/>
        </w:rPr>
        <w:t>2</w:t>
      </w:r>
      <w:r w:rsidR="00421B25">
        <w:rPr>
          <w:i/>
          <w:snapToGrid w:val="0"/>
        </w:rPr>
        <w:t>.</w:t>
      </w:r>
      <w:r w:rsidRPr="00EB477F">
        <w:rPr>
          <w:snapToGrid w:val="0"/>
        </w:rPr>
        <w:t>, amend to read:</w:t>
      </w:r>
    </w:p>
    <w:p w14:paraId="55B1A168" w14:textId="36220025" w:rsidR="00E25083" w:rsidRPr="00CC7A96" w:rsidRDefault="00526654" w:rsidP="00E25083">
      <w:pPr>
        <w:pStyle w:val="SingleTxtG"/>
        <w:ind w:left="2268" w:right="992" w:hanging="1134"/>
        <w:rPr>
          <w:color w:val="000000" w:themeColor="text1"/>
          <w:lang w:val="en-US"/>
        </w:rPr>
      </w:pPr>
      <w:r w:rsidRPr="00B13EEC">
        <w:rPr>
          <w:lang w:val="en-US"/>
        </w:rPr>
        <w:t>“</w:t>
      </w:r>
      <w:r w:rsidR="00E25083" w:rsidRPr="00B13EEC">
        <w:rPr>
          <w:lang w:val="en-US"/>
        </w:rPr>
        <w:t>6.1.2</w:t>
      </w:r>
      <w:r w:rsidR="00E25083" w:rsidRPr="00CC7A96">
        <w:rPr>
          <w:color w:val="000000" w:themeColor="text1"/>
          <w:lang w:val="en-US"/>
        </w:rPr>
        <w:t>.</w:t>
      </w:r>
      <w:r w:rsidR="006B5560">
        <w:rPr>
          <w:color w:val="000000" w:themeColor="text1"/>
          <w:lang w:val="en-US"/>
        </w:rPr>
        <w:tab/>
      </w:r>
      <w:r w:rsidR="00E25083" w:rsidRPr="00CC7A96">
        <w:rPr>
          <w:color w:val="000000" w:themeColor="text1"/>
          <w:lang w:val="en-US"/>
        </w:rPr>
        <w:t>Number</w:t>
      </w:r>
    </w:p>
    <w:p w14:paraId="1A89FC5C" w14:textId="4AA8A851" w:rsidR="00E25083" w:rsidRDefault="00E25083" w:rsidP="00053BDA">
      <w:pPr>
        <w:pStyle w:val="SingleTxtG"/>
        <w:ind w:left="2268" w:right="992"/>
        <w:rPr>
          <w:color w:val="000000" w:themeColor="text1"/>
          <w:lang w:val="en-US"/>
        </w:rPr>
      </w:pPr>
      <w:r w:rsidRPr="00CC7A96">
        <w:rPr>
          <w:color w:val="000000" w:themeColor="text1"/>
          <w:lang w:val="en-US"/>
        </w:rPr>
        <w:tab/>
      </w:r>
      <w:r w:rsidR="003122A1" w:rsidRPr="00CC7A96">
        <w:rPr>
          <w:color w:val="000000" w:themeColor="text1"/>
          <w:lang w:val="en-US"/>
        </w:rPr>
        <w:t xml:space="preserve">Two </w:t>
      </w:r>
      <w:r w:rsidR="003122A1" w:rsidRPr="00CC7A96">
        <w:rPr>
          <w:strike/>
          <w:color w:val="000000" w:themeColor="text1"/>
          <w:lang w:val="en-US"/>
        </w:rPr>
        <w:t>or four</w:t>
      </w:r>
      <w:r w:rsidRPr="00CC7A96">
        <w:rPr>
          <w:color w:val="000000" w:themeColor="text1"/>
          <w:lang w:val="en-US"/>
        </w:rPr>
        <w:t>, type approved according to</w:t>
      </w:r>
    </w:p>
    <w:p w14:paraId="19D05A65" w14:textId="1985492F" w:rsidR="009A0735" w:rsidRPr="009A2758" w:rsidRDefault="009A0735" w:rsidP="009A2758">
      <w:pPr>
        <w:pStyle w:val="SingleTxtG"/>
        <w:numPr>
          <w:ilvl w:val="0"/>
          <w:numId w:val="11"/>
        </w:numPr>
        <w:ind w:left="2694" w:right="992"/>
        <w:rPr>
          <w:bCs/>
          <w:color w:val="000000" w:themeColor="text1"/>
          <w:lang w:val="en-US"/>
        </w:rPr>
      </w:pPr>
      <w:r w:rsidRPr="009A2758">
        <w:rPr>
          <w:bCs/>
          <w:color w:val="000000" w:themeColor="text1"/>
          <w:lang w:val="en-US"/>
        </w:rPr>
        <w:t>UN Regulation</w:t>
      </w:r>
      <w:r w:rsidR="00E25083" w:rsidRPr="009A2758">
        <w:rPr>
          <w:bCs/>
          <w:color w:val="000000" w:themeColor="text1"/>
          <w:lang w:val="en-US"/>
        </w:rPr>
        <w:t xml:space="preserve"> </w:t>
      </w:r>
      <w:r w:rsidRPr="009A2758">
        <w:rPr>
          <w:bCs/>
          <w:color w:val="000000" w:themeColor="text1"/>
          <w:lang w:val="en-US"/>
        </w:rPr>
        <w:t>No.</w:t>
      </w:r>
      <w:r w:rsidR="0054680A" w:rsidRPr="009A2758">
        <w:rPr>
          <w:bCs/>
          <w:color w:val="000000" w:themeColor="text1"/>
          <w:lang w:val="en-US"/>
        </w:rPr>
        <w:t xml:space="preserve"> </w:t>
      </w:r>
      <w:r w:rsidR="00E25083" w:rsidRPr="009A2758">
        <w:rPr>
          <w:bCs/>
          <w:color w:val="000000" w:themeColor="text1"/>
          <w:lang w:val="en-US"/>
        </w:rPr>
        <w:t>98</w:t>
      </w:r>
      <w:r w:rsidRPr="009A2758">
        <w:rPr>
          <w:bCs/>
          <w:color w:val="000000" w:themeColor="text1"/>
          <w:lang w:val="en-US"/>
        </w:rPr>
        <w:t>, or</w:t>
      </w:r>
    </w:p>
    <w:p w14:paraId="569761C7" w14:textId="45518135" w:rsidR="009A0735" w:rsidRPr="009A2758" w:rsidRDefault="009A0735" w:rsidP="009A2758">
      <w:pPr>
        <w:pStyle w:val="SingleTxtG"/>
        <w:numPr>
          <w:ilvl w:val="0"/>
          <w:numId w:val="11"/>
        </w:numPr>
        <w:ind w:left="2694" w:right="992"/>
        <w:rPr>
          <w:bCs/>
          <w:color w:val="000000" w:themeColor="text1"/>
          <w:lang w:val="en-US"/>
        </w:rPr>
      </w:pPr>
      <w:r w:rsidRPr="009A2758">
        <w:rPr>
          <w:bCs/>
          <w:color w:val="000000" w:themeColor="text1"/>
          <w:lang w:val="en-US"/>
        </w:rPr>
        <w:t>UN Regulation No.</w:t>
      </w:r>
      <w:r w:rsidR="0054680A" w:rsidRPr="009A2758">
        <w:rPr>
          <w:bCs/>
          <w:color w:val="000000" w:themeColor="text1"/>
          <w:lang w:val="en-US"/>
        </w:rPr>
        <w:t xml:space="preserve"> </w:t>
      </w:r>
      <w:r w:rsidRPr="009A2758">
        <w:rPr>
          <w:bCs/>
          <w:color w:val="000000" w:themeColor="text1"/>
          <w:lang w:val="en-US"/>
        </w:rPr>
        <w:t>112</w:t>
      </w:r>
      <w:ins w:id="0" w:author="Davide Puglisi" w:date="2020-11-04T10:17:00Z">
        <w:r w:rsidR="001A12BC">
          <w:rPr>
            <w:bCs/>
            <w:color w:val="000000" w:themeColor="text1"/>
            <w:lang w:val="en-US"/>
          </w:rPr>
          <w:t>,</w:t>
        </w:r>
      </w:ins>
      <w:r w:rsidRPr="009A2758">
        <w:rPr>
          <w:bCs/>
          <w:color w:val="000000" w:themeColor="text1"/>
          <w:lang w:val="en-US"/>
        </w:rPr>
        <w:t xml:space="preserve"> </w:t>
      </w:r>
      <w:del w:id="1" w:author="Davide Puglisi" w:date="2020-11-04T10:17:00Z">
        <w:r w:rsidRPr="009A2758" w:rsidDel="001A12BC">
          <w:rPr>
            <w:bCs/>
            <w:color w:val="000000" w:themeColor="text1"/>
            <w:lang w:val="en-US"/>
          </w:rPr>
          <w:delText>of c</w:delText>
        </w:r>
      </w:del>
      <w:ins w:id="2" w:author="Davide Puglisi" w:date="2020-11-04T10:17:00Z">
        <w:r w:rsidR="001A12BC">
          <w:rPr>
            <w:bCs/>
            <w:color w:val="000000" w:themeColor="text1"/>
            <w:lang w:val="en-US"/>
          </w:rPr>
          <w:t>C</w:t>
        </w:r>
      </w:ins>
      <w:r w:rsidRPr="009A2758">
        <w:rPr>
          <w:bCs/>
          <w:color w:val="000000" w:themeColor="text1"/>
          <w:lang w:val="en-US"/>
        </w:rPr>
        <w:t>lass B only, or</w:t>
      </w:r>
    </w:p>
    <w:p w14:paraId="4D02B31B" w14:textId="50643059" w:rsidR="00CB0F47" w:rsidRPr="009A2758" w:rsidRDefault="00891D8A" w:rsidP="009A2758">
      <w:pPr>
        <w:pStyle w:val="SingleTxtG"/>
        <w:numPr>
          <w:ilvl w:val="0"/>
          <w:numId w:val="11"/>
        </w:numPr>
        <w:ind w:left="2694" w:right="992"/>
        <w:rPr>
          <w:bCs/>
          <w:color w:val="000000" w:themeColor="text1"/>
          <w:lang w:val="en-US"/>
        </w:rPr>
      </w:pPr>
      <w:ins w:id="3" w:author="Davide Puglisi" w:date="2020-11-04T10:06:00Z">
        <w:r>
          <w:rPr>
            <w:bCs/>
            <w:color w:val="000000" w:themeColor="text1"/>
            <w:lang w:val="en-US"/>
          </w:rPr>
          <w:t xml:space="preserve">Original </w:t>
        </w:r>
      </w:ins>
      <w:ins w:id="4" w:author="Davide Puglisi" w:date="2020-11-04T10:07:00Z">
        <w:r>
          <w:rPr>
            <w:bCs/>
            <w:color w:val="000000" w:themeColor="text1"/>
            <w:lang w:val="en-US"/>
          </w:rPr>
          <w:t>series</w:t>
        </w:r>
      </w:ins>
      <w:ins w:id="5" w:author="Davide Puglisi" w:date="2020-11-04T10:06:00Z">
        <w:r>
          <w:rPr>
            <w:bCs/>
            <w:color w:val="000000" w:themeColor="text1"/>
            <w:lang w:val="en-US"/>
          </w:rPr>
          <w:t xml:space="preserve"> of</w:t>
        </w:r>
      </w:ins>
      <w:ins w:id="6" w:author="Davide Puglisi" w:date="2020-11-04T10:08:00Z">
        <w:r>
          <w:rPr>
            <w:bCs/>
            <w:color w:val="000000" w:themeColor="text1"/>
            <w:lang w:val="en-US"/>
          </w:rPr>
          <w:t xml:space="preserve"> amendments to</w:t>
        </w:r>
      </w:ins>
      <w:ins w:id="7" w:author="Davide Puglisi" w:date="2020-11-04T10:06:00Z">
        <w:r>
          <w:rPr>
            <w:bCs/>
            <w:color w:val="000000" w:themeColor="text1"/>
            <w:lang w:val="en-US"/>
          </w:rPr>
          <w:t xml:space="preserve"> </w:t>
        </w:r>
      </w:ins>
      <w:r w:rsidR="00CB0F47" w:rsidRPr="009A2758">
        <w:rPr>
          <w:bCs/>
          <w:color w:val="000000" w:themeColor="text1"/>
          <w:lang w:val="en-US"/>
        </w:rPr>
        <w:t>UN Regulation No. 149</w:t>
      </w:r>
      <w:del w:id="8" w:author="Davide Puglisi" w:date="2020-11-04T10:07:00Z">
        <w:r w:rsidR="00CB0F47" w:rsidRPr="009A2758" w:rsidDel="00891D8A">
          <w:rPr>
            <w:bCs/>
            <w:color w:val="000000" w:themeColor="text1"/>
            <w:lang w:val="en-US"/>
          </w:rPr>
          <w:delText>.00</w:delText>
        </w:r>
      </w:del>
      <w:r w:rsidR="00CB0F47" w:rsidRPr="009A2758">
        <w:rPr>
          <w:bCs/>
          <w:color w:val="000000" w:themeColor="text1"/>
          <w:lang w:val="en-US"/>
        </w:rPr>
        <w:t xml:space="preserve">, Classes B or D </w:t>
      </w:r>
      <w:commentRangeStart w:id="9"/>
      <w:r w:rsidR="00CB0F47" w:rsidRPr="009A2758">
        <w:rPr>
          <w:bCs/>
          <w:color w:val="000000" w:themeColor="text1"/>
          <w:lang w:val="en-US"/>
        </w:rPr>
        <w:t xml:space="preserve">headlamps </w:t>
      </w:r>
      <w:commentRangeEnd w:id="9"/>
      <w:r w:rsidR="00C90314">
        <w:rPr>
          <w:rStyle w:val="Rimandocommento"/>
        </w:rPr>
        <w:commentReference w:id="9"/>
      </w:r>
      <w:r w:rsidR="00CB0F47" w:rsidRPr="009A2758">
        <w:rPr>
          <w:bCs/>
          <w:color w:val="000000" w:themeColor="text1"/>
          <w:lang w:val="en-US"/>
        </w:rPr>
        <w:t>only,</w:t>
      </w:r>
      <w:r w:rsidR="00CB0F47" w:rsidRPr="009A2758">
        <w:rPr>
          <w:color w:val="000000" w:themeColor="text1"/>
          <w:lang w:val="en-US"/>
        </w:rPr>
        <w:t xml:space="preserve"> </w:t>
      </w:r>
      <w:r w:rsidR="00CB0F47" w:rsidRPr="009A2758">
        <w:rPr>
          <w:bCs/>
          <w:color w:val="000000" w:themeColor="text1"/>
          <w:lang w:val="en-US"/>
        </w:rPr>
        <w:t>or</w:t>
      </w:r>
    </w:p>
    <w:p w14:paraId="7B9DE620" w14:textId="3C41C8A2" w:rsidR="00CB0F47" w:rsidRPr="009A2758" w:rsidRDefault="00891D8A" w:rsidP="009A2758">
      <w:pPr>
        <w:pStyle w:val="SingleTxtG"/>
        <w:numPr>
          <w:ilvl w:val="0"/>
          <w:numId w:val="11"/>
        </w:numPr>
        <w:ind w:left="2694" w:right="992"/>
        <w:rPr>
          <w:color w:val="000000" w:themeColor="text1"/>
          <w:lang w:val="en-US"/>
        </w:rPr>
      </w:pPr>
      <w:ins w:id="10" w:author="Davide Puglisi" w:date="2020-11-04T10:07:00Z">
        <w:r>
          <w:rPr>
            <w:bCs/>
            <w:color w:val="000000" w:themeColor="text1"/>
            <w:lang w:val="en-US"/>
          </w:rPr>
          <w:t xml:space="preserve">01 </w:t>
        </w:r>
      </w:ins>
      <w:ins w:id="11" w:author="Davide Puglisi" w:date="2020-11-04T10:08:00Z">
        <w:r w:rsidRPr="009A2758">
          <w:rPr>
            <w:bCs/>
            <w:color w:val="000000" w:themeColor="text1"/>
            <w:lang w:val="en-US"/>
          </w:rPr>
          <w:t xml:space="preserve">and subsequent </w:t>
        </w:r>
      </w:ins>
      <w:ins w:id="12" w:author="Davide Puglisi" w:date="2020-11-04T10:07:00Z">
        <w:r>
          <w:rPr>
            <w:bCs/>
            <w:color w:val="000000" w:themeColor="text1"/>
            <w:lang w:val="en-US"/>
          </w:rPr>
          <w:t xml:space="preserve">series of amendments to </w:t>
        </w:r>
      </w:ins>
      <w:r w:rsidR="00CB0F47" w:rsidRPr="009A2758">
        <w:rPr>
          <w:bCs/>
          <w:color w:val="000000" w:themeColor="text1"/>
          <w:lang w:val="en-US"/>
        </w:rPr>
        <w:t>UN Regulation No. 149</w:t>
      </w:r>
      <w:del w:id="13" w:author="Davide Puglisi" w:date="2020-11-04T10:07:00Z">
        <w:r w:rsidR="00CB0F47" w:rsidRPr="009A2758" w:rsidDel="00891D8A">
          <w:rPr>
            <w:bCs/>
            <w:color w:val="000000" w:themeColor="text1"/>
            <w:lang w:val="en-US"/>
          </w:rPr>
          <w:delText>.01</w:delText>
        </w:r>
      </w:del>
      <w:r w:rsidR="00CB0F47" w:rsidRPr="009A2758">
        <w:rPr>
          <w:bCs/>
          <w:color w:val="000000" w:themeColor="text1"/>
          <w:lang w:val="en-US"/>
        </w:rPr>
        <w:t xml:space="preserve"> </w:t>
      </w:r>
      <w:del w:id="14" w:author="Davide Puglisi" w:date="2020-11-04T10:08:00Z">
        <w:r w:rsidR="00CB0F47" w:rsidRPr="009A2758" w:rsidDel="00891D8A">
          <w:rPr>
            <w:bCs/>
            <w:color w:val="000000" w:themeColor="text1"/>
            <w:lang w:val="en-US"/>
          </w:rPr>
          <w:delText>and subsequent series of amendments</w:delText>
        </w:r>
      </w:del>
      <w:r w:rsidR="00CB0F47" w:rsidRPr="009A2758">
        <w:rPr>
          <w:bCs/>
          <w:color w:val="000000" w:themeColor="text1"/>
          <w:lang w:val="en-US"/>
        </w:rPr>
        <w:t xml:space="preserve">, Class B </w:t>
      </w:r>
      <w:commentRangeStart w:id="15"/>
      <w:r w:rsidR="00CB0F47" w:rsidRPr="009A2758">
        <w:rPr>
          <w:bCs/>
          <w:color w:val="000000" w:themeColor="text1"/>
          <w:lang w:val="en-US"/>
        </w:rPr>
        <w:t xml:space="preserve">headlamp </w:t>
      </w:r>
      <w:commentRangeEnd w:id="15"/>
      <w:r w:rsidR="00C90314">
        <w:rPr>
          <w:rStyle w:val="Rimandocommento"/>
        </w:rPr>
        <w:commentReference w:id="15"/>
      </w:r>
      <w:r w:rsidR="00CB0F47" w:rsidRPr="009A2758">
        <w:rPr>
          <w:bCs/>
          <w:color w:val="000000" w:themeColor="text1"/>
          <w:lang w:val="en-US"/>
        </w:rPr>
        <w:t>only.</w:t>
      </w:r>
    </w:p>
    <w:p w14:paraId="0D835704" w14:textId="6542EF6F" w:rsidR="00C15D9A" w:rsidRPr="00CC7A96" w:rsidRDefault="003122A1" w:rsidP="00053BDA">
      <w:pPr>
        <w:pStyle w:val="SingleTxtG"/>
        <w:ind w:left="2268" w:right="992"/>
        <w:rPr>
          <w:b/>
          <w:bCs/>
          <w:color w:val="000000" w:themeColor="text1"/>
          <w:lang w:val="en-US"/>
        </w:rPr>
      </w:pPr>
      <w:r w:rsidRPr="00CC7A96">
        <w:rPr>
          <w:b/>
          <w:bCs/>
          <w:color w:val="000000" w:themeColor="text1"/>
          <w:lang w:val="en-US"/>
        </w:rPr>
        <w:t xml:space="preserve">Optionally, </w:t>
      </w:r>
      <w:r w:rsidRPr="0082772E">
        <w:rPr>
          <w:b/>
          <w:bCs/>
          <w:color w:val="000000" w:themeColor="text1"/>
          <w:lang w:val="en-US"/>
        </w:rPr>
        <w:t xml:space="preserve">one </w:t>
      </w:r>
      <w:r w:rsidR="00D3593E" w:rsidRPr="0082772E">
        <w:rPr>
          <w:b/>
          <w:bCs/>
          <w:color w:val="000000" w:themeColor="text1"/>
          <w:lang w:val="en-US"/>
        </w:rPr>
        <w:t>or</w:t>
      </w:r>
      <w:r w:rsidR="00D3593E" w:rsidRPr="00CC7A96">
        <w:rPr>
          <w:b/>
          <w:bCs/>
          <w:color w:val="000000" w:themeColor="text1"/>
          <w:lang w:val="en-US"/>
        </w:rPr>
        <w:t xml:space="preserve"> more </w:t>
      </w:r>
      <w:r w:rsidR="003525FB" w:rsidRPr="00BA6EDF">
        <w:rPr>
          <w:b/>
          <w:bCs/>
          <w:lang w:val="en-US"/>
        </w:rPr>
        <w:t xml:space="preserve">additional </w:t>
      </w:r>
      <w:r w:rsidR="009A2758" w:rsidRPr="00BA6EDF">
        <w:rPr>
          <w:b/>
          <w:bCs/>
          <w:lang w:val="en-US"/>
        </w:rPr>
        <w:t>pair</w:t>
      </w:r>
      <w:r w:rsidR="00BA6EDF">
        <w:rPr>
          <w:b/>
          <w:bCs/>
          <w:lang w:val="en-US"/>
        </w:rPr>
        <w:t>(s)</w:t>
      </w:r>
      <w:r w:rsidR="009A2758" w:rsidRPr="00BA6EDF">
        <w:rPr>
          <w:b/>
          <w:bCs/>
          <w:lang w:val="en-US"/>
        </w:rPr>
        <w:t xml:space="preserve"> </w:t>
      </w:r>
      <w:r w:rsidR="00C15D9A" w:rsidRPr="00CC7A96">
        <w:rPr>
          <w:b/>
          <w:bCs/>
          <w:color w:val="000000" w:themeColor="text1"/>
          <w:lang w:val="en-US"/>
        </w:rPr>
        <w:t xml:space="preserve">type approved according to </w:t>
      </w:r>
    </w:p>
    <w:p w14:paraId="39F1EDB3" w14:textId="6D2AD9AF" w:rsidR="005A4A9D" w:rsidRPr="003E4081" w:rsidRDefault="005A4A9D" w:rsidP="009A2758">
      <w:pPr>
        <w:pStyle w:val="SingleTxtG"/>
        <w:numPr>
          <w:ilvl w:val="0"/>
          <w:numId w:val="13"/>
        </w:numPr>
        <w:ind w:left="2694" w:right="992"/>
        <w:rPr>
          <w:b/>
          <w:bCs/>
          <w:color w:val="000000" w:themeColor="text1"/>
        </w:rPr>
      </w:pPr>
      <w:r w:rsidRPr="003E4081">
        <w:rPr>
          <w:b/>
          <w:bCs/>
          <w:color w:val="000000" w:themeColor="text1"/>
        </w:rPr>
        <w:t>UN Regulation No.</w:t>
      </w:r>
      <w:r w:rsidR="006338FD">
        <w:rPr>
          <w:b/>
          <w:bCs/>
          <w:color w:val="000000" w:themeColor="text1"/>
        </w:rPr>
        <w:t xml:space="preserve"> </w:t>
      </w:r>
      <w:r w:rsidRPr="003E4081">
        <w:rPr>
          <w:b/>
          <w:bCs/>
          <w:color w:val="000000" w:themeColor="text1"/>
        </w:rPr>
        <w:t xml:space="preserve">98, and/or </w:t>
      </w:r>
    </w:p>
    <w:p w14:paraId="03627DF1" w14:textId="6631DA82" w:rsidR="005A4A9D" w:rsidRPr="003E4081" w:rsidRDefault="005A4A9D" w:rsidP="009A2758">
      <w:pPr>
        <w:pStyle w:val="SingleTxtG"/>
        <w:numPr>
          <w:ilvl w:val="0"/>
          <w:numId w:val="13"/>
        </w:numPr>
        <w:ind w:left="2694" w:right="992"/>
        <w:rPr>
          <w:b/>
          <w:bCs/>
          <w:color w:val="000000" w:themeColor="text1"/>
          <w:lang w:val="en-US"/>
        </w:rPr>
      </w:pPr>
      <w:r w:rsidRPr="003E4081">
        <w:rPr>
          <w:b/>
          <w:bCs/>
          <w:color w:val="000000" w:themeColor="text1"/>
        </w:rPr>
        <w:t>UN Regulation No.</w:t>
      </w:r>
      <w:r w:rsidR="006338FD">
        <w:rPr>
          <w:b/>
          <w:bCs/>
          <w:color w:val="000000" w:themeColor="text1"/>
        </w:rPr>
        <w:t xml:space="preserve"> </w:t>
      </w:r>
      <w:r w:rsidRPr="003E4081">
        <w:rPr>
          <w:b/>
          <w:bCs/>
          <w:color w:val="000000" w:themeColor="text1"/>
        </w:rPr>
        <w:t>112</w:t>
      </w:r>
      <w:ins w:id="16" w:author="Davide Puglisi" w:date="2020-11-04T10:18:00Z">
        <w:r w:rsidR="001A12BC">
          <w:rPr>
            <w:b/>
            <w:bCs/>
            <w:color w:val="000000" w:themeColor="text1"/>
          </w:rPr>
          <w:t>,</w:t>
        </w:r>
      </w:ins>
      <w:r w:rsidRPr="003E4081">
        <w:rPr>
          <w:b/>
          <w:bCs/>
          <w:color w:val="000000" w:themeColor="text1"/>
        </w:rPr>
        <w:t xml:space="preserve"> </w:t>
      </w:r>
      <w:del w:id="17" w:author="Davide Puglisi" w:date="2020-11-04T10:18:00Z">
        <w:r w:rsidRPr="003E4081" w:rsidDel="001A12BC">
          <w:rPr>
            <w:b/>
            <w:bCs/>
            <w:color w:val="000000" w:themeColor="text1"/>
          </w:rPr>
          <w:delText>of</w:delText>
        </w:r>
        <w:r w:rsidRPr="003E4081" w:rsidDel="001A12BC">
          <w:rPr>
            <w:b/>
            <w:bCs/>
            <w:color w:val="000000" w:themeColor="text1"/>
            <w:lang w:val="en-US"/>
          </w:rPr>
          <w:delText xml:space="preserve"> </w:delText>
        </w:r>
      </w:del>
      <w:r w:rsidRPr="003E4081">
        <w:rPr>
          <w:b/>
          <w:bCs/>
          <w:color w:val="000000" w:themeColor="text1"/>
          <w:lang w:val="en-US"/>
        </w:rPr>
        <w:t xml:space="preserve">Classes A and/or B </w:t>
      </w:r>
      <w:commentRangeStart w:id="18"/>
      <w:r w:rsidRPr="003E4081">
        <w:rPr>
          <w:b/>
          <w:bCs/>
          <w:color w:val="000000" w:themeColor="text1"/>
          <w:lang w:val="en-US"/>
        </w:rPr>
        <w:t>headlamps</w:t>
      </w:r>
      <w:commentRangeEnd w:id="18"/>
      <w:r w:rsidR="00C90314">
        <w:rPr>
          <w:rStyle w:val="Rimandocommento"/>
        </w:rPr>
        <w:commentReference w:id="18"/>
      </w:r>
      <w:r w:rsidRPr="003E4081">
        <w:rPr>
          <w:b/>
          <w:bCs/>
          <w:color w:val="000000" w:themeColor="text1"/>
          <w:lang w:val="en-US"/>
        </w:rPr>
        <w:t>, and/or</w:t>
      </w:r>
    </w:p>
    <w:p w14:paraId="251B6F08" w14:textId="76B2C41E" w:rsidR="005A4A9D" w:rsidRPr="00C53C2F" w:rsidRDefault="005A4A9D" w:rsidP="009A2758">
      <w:pPr>
        <w:pStyle w:val="SingleTxtG"/>
        <w:numPr>
          <w:ilvl w:val="0"/>
          <w:numId w:val="13"/>
        </w:numPr>
        <w:ind w:left="2694" w:right="992"/>
        <w:rPr>
          <w:b/>
          <w:bCs/>
        </w:rPr>
      </w:pPr>
      <w:r w:rsidRPr="003E4081">
        <w:rPr>
          <w:b/>
          <w:bCs/>
          <w:color w:val="000000" w:themeColor="text1"/>
          <w:lang w:val="en-US"/>
        </w:rPr>
        <w:t xml:space="preserve">UN Regulation </w:t>
      </w:r>
      <w:r w:rsidRPr="00C53C2F">
        <w:rPr>
          <w:b/>
          <w:bCs/>
          <w:lang w:val="en-US"/>
        </w:rPr>
        <w:t>No.</w:t>
      </w:r>
      <w:r w:rsidR="006338FD" w:rsidRPr="00C53C2F">
        <w:rPr>
          <w:b/>
          <w:bCs/>
          <w:lang w:val="en-US"/>
        </w:rPr>
        <w:t xml:space="preserve"> </w:t>
      </w:r>
      <w:r w:rsidRPr="00C53C2F">
        <w:rPr>
          <w:b/>
          <w:bCs/>
          <w:lang w:val="en-US"/>
        </w:rPr>
        <w:t>149</w:t>
      </w:r>
      <w:ins w:id="19" w:author="Davide Puglisi" w:date="2020-11-04T10:18:00Z">
        <w:r w:rsidR="001A12BC">
          <w:rPr>
            <w:b/>
            <w:bCs/>
            <w:lang w:val="en-US"/>
          </w:rPr>
          <w:t>,</w:t>
        </w:r>
      </w:ins>
      <w:r w:rsidRPr="00C53C2F">
        <w:rPr>
          <w:b/>
          <w:bCs/>
          <w:lang w:val="en-US"/>
        </w:rPr>
        <w:t xml:space="preserve"> </w:t>
      </w:r>
      <w:del w:id="20" w:author="Davide Puglisi" w:date="2020-11-04T10:18:00Z">
        <w:r w:rsidRPr="00C53C2F" w:rsidDel="001A12BC">
          <w:rPr>
            <w:b/>
            <w:bCs/>
            <w:lang w:val="en-US"/>
          </w:rPr>
          <w:delText xml:space="preserve">of </w:delText>
        </w:r>
      </w:del>
      <w:r w:rsidRPr="00C53C2F">
        <w:rPr>
          <w:b/>
          <w:bCs/>
          <w:lang w:val="en-US"/>
        </w:rPr>
        <w:t xml:space="preserve">Classes A and/or B and/or RA </w:t>
      </w:r>
      <w:commentRangeStart w:id="21"/>
      <w:r w:rsidRPr="00C53C2F">
        <w:rPr>
          <w:b/>
          <w:bCs/>
          <w:lang w:val="en-US"/>
        </w:rPr>
        <w:t>headlamps</w:t>
      </w:r>
      <w:commentRangeEnd w:id="21"/>
      <w:r w:rsidR="00C90314">
        <w:rPr>
          <w:rStyle w:val="Rimandocommento"/>
        </w:rPr>
        <w:commentReference w:id="21"/>
      </w:r>
    </w:p>
    <w:p w14:paraId="2A6DD309" w14:textId="4DE43978" w:rsidR="003122A1" w:rsidRPr="00C53C2F" w:rsidRDefault="003122A1" w:rsidP="003122A1">
      <w:pPr>
        <w:pStyle w:val="SingleTxtG"/>
        <w:ind w:left="2268" w:right="992"/>
        <w:rPr>
          <w:strike/>
          <w:lang w:val="en-US"/>
        </w:rPr>
      </w:pPr>
      <w:r w:rsidRPr="00C53C2F">
        <w:rPr>
          <w:strike/>
          <w:lang w:val="en-US"/>
        </w:rPr>
        <w:t xml:space="preserve">For vehicles of the category N3: Two extra main-beam headlamps may be </w:t>
      </w:r>
      <w:r w:rsidRPr="00C53C2F">
        <w:rPr>
          <w:strike/>
          <w:lang w:val="en-US"/>
        </w:rPr>
        <w:tab/>
        <w:t>installed.</w:t>
      </w:r>
      <w:r w:rsidR="00275D24" w:rsidRPr="00C53C2F">
        <w:rPr>
          <w:strike/>
          <w:lang w:val="en-US"/>
        </w:rPr>
        <w:t xml:space="preserve"> </w:t>
      </w:r>
    </w:p>
    <w:p w14:paraId="39B0A83B" w14:textId="7206B247" w:rsidR="00F75DF2" w:rsidRPr="00C53C2F" w:rsidRDefault="00E25083" w:rsidP="00C53C2F">
      <w:pPr>
        <w:pStyle w:val="SingleTxtG"/>
        <w:ind w:left="2268" w:right="992"/>
        <w:rPr>
          <w:lang w:val="en-US"/>
        </w:rPr>
      </w:pPr>
      <w:r w:rsidRPr="00C53C2F">
        <w:rPr>
          <w:lang w:val="en-US"/>
        </w:rPr>
        <w:tab/>
      </w:r>
      <w:r w:rsidRPr="00C53C2F">
        <w:rPr>
          <w:strike/>
          <w:lang w:val="en-US"/>
        </w:rPr>
        <w:t xml:space="preserve">Where a vehicle is fitted with four concealable headlamps the installation of two additional headlamps shall only be authorized for the purpose of light-signalling, consisting of intermittent illumination, at short intervals (see paragraph 5.12. above) in </w:t>
      </w:r>
      <w:r w:rsidR="00C40D0F" w:rsidRPr="00C53C2F">
        <w:rPr>
          <w:strike/>
          <w:lang w:val="en-US"/>
        </w:rPr>
        <w:t>daylight.</w:t>
      </w:r>
      <w:r w:rsidR="00C40D0F" w:rsidRPr="00C53C2F">
        <w:rPr>
          <w:lang w:val="en-US"/>
        </w:rPr>
        <w:t>”</w:t>
      </w:r>
    </w:p>
    <w:p w14:paraId="6BB9459D" w14:textId="77777777" w:rsidR="00BB2E19" w:rsidRDefault="00BB2E19" w:rsidP="004F0879">
      <w:pPr>
        <w:suppressAutoHyphens w:val="0"/>
        <w:autoSpaceDE w:val="0"/>
        <w:autoSpaceDN w:val="0"/>
        <w:adjustRightInd w:val="0"/>
        <w:spacing w:after="120"/>
        <w:ind w:left="2268" w:right="992" w:hanging="1134"/>
        <w:jc w:val="both"/>
        <w:rPr>
          <w:i/>
          <w:lang w:eastAsia="en-GB"/>
        </w:rPr>
      </w:pPr>
    </w:p>
    <w:p w14:paraId="099C013E" w14:textId="41D6E26D" w:rsidR="004F0879" w:rsidRPr="004F0879" w:rsidRDefault="004F0879" w:rsidP="004F0879">
      <w:pPr>
        <w:suppressAutoHyphens w:val="0"/>
        <w:autoSpaceDE w:val="0"/>
        <w:autoSpaceDN w:val="0"/>
        <w:adjustRightInd w:val="0"/>
        <w:spacing w:after="120"/>
        <w:ind w:left="2268" w:right="992" w:hanging="1134"/>
        <w:jc w:val="both"/>
        <w:rPr>
          <w:i/>
          <w:lang w:eastAsia="en-GB"/>
        </w:rPr>
      </w:pPr>
      <w:r w:rsidRPr="004F0879">
        <w:rPr>
          <w:i/>
          <w:lang w:eastAsia="en-GB"/>
        </w:rPr>
        <w:t>Paragraph 6.1.</w:t>
      </w:r>
      <w:r>
        <w:rPr>
          <w:i/>
          <w:lang w:eastAsia="en-GB"/>
        </w:rPr>
        <w:t>7</w:t>
      </w:r>
      <w:r w:rsidRPr="004F0879">
        <w:rPr>
          <w:i/>
          <w:lang w:eastAsia="en-GB"/>
        </w:rPr>
        <w:t>.</w:t>
      </w:r>
      <w:r>
        <w:rPr>
          <w:i/>
          <w:lang w:eastAsia="en-GB"/>
        </w:rPr>
        <w:t>4</w:t>
      </w:r>
      <w:r w:rsidRPr="004F0879">
        <w:rPr>
          <w:i/>
          <w:lang w:eastAsia="en-GB"/>
        </w:rPr>
        <w:t>., amend to read:</w:t>
      </w:r>
    </w:p>
    <w:p w14:paraId="529DF0E9" w14:textId="645EAA69" w:rsidR="0082772E" w:rsidRPr="00017484" w:rsidRDefault="00017484" w:rsidP="00017484">
      <w:pPr>
        <w:suppressAutoHyphens w:val="0"/>
        <w:autoSpaceDE w:val="0"/>
        <w:autoSpaceDN w:val="0"/>
        <w:adjustRightInd w:val="0"/>
        <w:spacing w:after="120"/>
        <w:ind w:left="2268" w:right="992" w:hanging="1134"/>
        <w:jc w:val="both"/>
        <w:rPr>
          <w:strike/>
          <w:lang w:eastAsia="en-GB"/>
        </w:rPr>
      </w:pPr>
      <w:r>
        <w:rPr>
          <w:lang w:eastAsia="en-GB"/>
        </w:rPr>
        <w:t>“</w:t>
      </w:r>
      <w:r w:rsidR="004F0879" w:rsidRPr="004F0879">
        <w:rPr>
          <w:lang w:eastAsia="en-GB"/>
        </w:rPr>
        <w:t>6.1.7.4.</w:t>
      </w:r>
      <w:r>
        <w:rPr>
          <w:lang w:eastAsia="en-GB"/>
        </w:rPr>
        <w:tab/>
      </w:r>
      <w:r w:rsidR="004F0879" w:rsidRPr="00017484">
        <w:rPr>
          <w:lang w:eastAsia="en-GB"/>
        </w:rPr>
        <w:t xml:space="preserve">The main-beam headlamps may be switched </w:t>
      </w:r>
      <w:r w:rsidR="00891D8A" w:rsidRPr="00891D8A">
        <w:rPr>
          <w:highlight w:val="yellow"/>
          <w:lang w:eastAsia="en-GB"/>
        </w:rPr>
        <w:t>ON</w:t>
      </w:r>
      <w:r w:rsidR="004F0879" w:rsidRPr="00017484">
        <w:rPr>
          <w:strike/>
          <w:lang w:eastAsia="en-GB"/>
        </w:rPr>
        <w:t xml:space="preserve"> </w:t>
      </w:r>
      <w:r w:rsidR="004F0879" w:rsidRPr="00017484">
        <w:rPr>
          <w:lang w:eastAsia="en-GB"/>
        </w:rPr>
        <w:t>either simultaneously or in pairs.</w:t>
      </w:r>
      <w:r w:rsidR="004F0879" w:rsidRPr="00017484">
        <w:rPr>
          <w:strike/>
          <w:lang w:eastAsia="en-GB"/>
        </w:rPr>
        <w:t xml:space="preserve"> In case the extra two main-beam headlamps are installed, as permitted under paragraph 6.1.2. for vehicles of the category N3 only, no more than two pairs may be simultaneously lit.</w:t>
      </w:r>
      <w:r w:rsidR="0082772E" w:rsidRPr="00017484">
        <w:rPr>
          <w:strike/>
          <w:lang w:eastAsia="en-GB"/>
        </w:rPr>
        <w:t xml:space="preserve"> </w:t>
      </w:r>
      <w:r w:rsidR="0082772E" w:rsidRPr="00017484">
        <w:rPr>
          <w:lang w:eastAsia="en-GB"/>
        </w:rPr>
        <w:t>For changing over from the dipped to the main beam at least</w:t>
      </w:r>
      <w:r w:rsidRPr="00017484">
        <w:rPr>
          <w:lang w:eastAsia="en-GB"/>
        </w:rPr>
        <w:t xml:space="preserve"> </w:t>
      </w:r>
      <w:r w:rsidR="0082772E" w:rsidRPr="00017484">
        <w:rPr>
          <w:lang w:eastAsia="en-GB"/>
        </w:rPr>
        <w:t xml:space="preserve">one pair of main-beam headlamps shall be switched </w:t>
      </w:r>
      <w:r w:rsidR="00891D8A" w:rsidRPr="00891D8A">
        <w:rPr>
          <w:highlight w:val="yellow"/>
          <w:lang w:eastAsia="en-GB"/>
        </w:rPr>
        <w:t>ON</w:t>
      </w:r>
      <w:r w:rsidR="0082772E" w:rsidRPr="00017484">
        <w:rPr>
          <w:lang w:eastAsia="en-GB"/>
        </w:rPr>
        <w:t>. For changing over from</w:t>
      </w:r>
      <w:r w:rsidRPr="00017484">
        <w:rPr>
          <w:lang w:eastAsia="en-GB"/>
        </w:rPr>
        <w:t xml:space="preserve"> </w:t>
      </w:r>
      <w:r w:rsidR="0082772E" w:rsidRPr="00017484">
        <w:rPr>
          <w:lang w:eastAsia="en-GB"/>
        </w:rPr>
        <w:t>the main-beam to the dipped-beam all main-beam headlamps shall be switched</w:t>
      </w:r>
      <w:r w:rsidRPr="00017484">
        <w:rPr>
          <w:lang w:eastAsia="en-GB"/>
        </w:rPr>
        <w:t xml:space="preserve"> </w:t>
      </w:r>
      <w:r w:rsidR="00891D8A" w:rsidRPr="00891D8A">
        <w:rPr>
          <w:highlight w:val="yellow"/>
          <w:lang w:eastAsia="en-GB"/>
        </w:rPr>
        <w:t>OFF</w:t>
      </w:r>
      <w:r w:rsidR="00891D8A" w:rsidRPr="00017484">
        <w:rPr>
          <w:lang w:eastAsia="en-GB"/>
        </w:rPr>
        <w:t xml:space="preserve"> </w:t>
      </w:r>
      <w:r w:rsidR="0082772E" w:rsidRPr="00017484">
        <w:rPr>
          <w:lang w:eastAsia="en-GB"/>
        </w:rPr>
        <w:t>simultaneously.</w:t>
      </w:r>
    </w:p>
    <w:p w14:paraId="4B8650EC" w14:textId="1EBC7AAD" w:rsidR="004F0879" w:rsidRPr="00017484" w:rsidRDefault="00CD43B2" w:rsidP="00017484">
      <w:pPr>
        <w:suppressAutoHyphens w:val="0"/>
        <w:autoSpaceDE w:val="0"/>
        <w:autoSpaceDN w:val="0"/>
        <w:adjustRightInd w:val="0"/>
        <w:spacing w:after="120"/>
        <w:ind w:left="2268" w:right="992"/>
        <w:jc w:val="both"/>
        <w:rPr>
          <w:bCs/>
          <w:lang w:eastAsia="en-GB"/>
        </w:rPr>
      </w:pPr>
      <w:r w:rsidRPr="00017484">
        <w:rPr>
          <w:b/>
          <w:lang w:eastAsia="en-GB"/>
        </w:rPr>
        <w:t>The a</w:t>
      </w:r>
      <w:r w:rsidR="004F0879" w:rsidRPr="00017484">
        <w:rPr>
          <w:b/>
          <w:lang w:eastAsia="en-GB"/>
        </w:rPr>
        <w:t>uxiliary driving</w:t>
      </w:r>
      <w:r w:rsidR="00847B96">
        <w:rPr>
          <w:b/>
          <w:lang w:eastAsia="en-GB"/>
        </w:rPr>
        <w:t>-</w:t>
      </w:r>
      <w:r w:rsidR="004F0879" w:rsidRPr="00017484">
        <w:rPr>
          <w:b/>
          <w:lang w:eastAsia="en-GB"/>
        </w:rPr>
        <w:t>beam</w:t>
      </w:r>
      <w:r w:rsidRPr="00017484">
        <w:rPr>
          <w:b/>
          <w:lang w:eastAsia="en-GB"/>
        </w:rPr>
        <w:t>(s)</w:t>
      </w:r>
      <w:r w:rsidR="007765C9" w:rsidRPr="00017484">
        <w:rPr>
          <w:b/>
          <w:lang w:eastAsia="en-GB"/>
        </w:rPr>
        <w:t>,</w:t>
      </w:r>
      <w:r w:rsidR="00275D24" w:rsidRPr="00017484">
        <w:rPr>
          <w:b/>
          <w:lang w:eastAsia="en-GB"/>
        </w:rPr>
        <w:t xml:space="preserve"> class RA,</w:t>
      </w:r>
      <w:r w:rsidR="004F0879" w:rsidRPr="00017484">
        <w:rPr>
          <w:b/>
          <w:lang w:eastAsia="en-GB"/>
        </w:rPr>
        <w:t xml:space="preserve"> shall </w:t>
      </w:r>
      <w:r w:rsidRPr="00017484">
        <w:rPr>
          <w:b/>
          <w:lang w:eastAsia="en-GB"/>
        </w:rPr>
        <w:t>only</w:t>
      </w:r>
      <w:r w:rsidR="004F0879" w:rsidRPr="00017484">
        <w:rPr>
          <w:b/>
          <w:lang w:eastAsia="en-GB"/>
        </w:rPr>
        <w:t xml:space="preserve"> be sw</w:t>
      </w:r>
      <w:r w:rsidR="001B3985" w:rsidRPr="00017484">
        <w:rPr>
          <w:b/>
          <w:lang w:eastAsia="en-GB"/>
        </w:rPr>
        <w:t xml:space="preserve">itched </w:t>
      </w:r>
      <w:r w:rsidR="00BA6EDF">
        <w:rPr>
          <w:b/>
          <w:lang w:eastAsia="en-GB"/>
        </w:rPr>
        <w:t>ON</w:t>
      </w:r>
      <w:r w:rsidR="001B3985" w:rsidRPr="00017484">
        <w:rPr>
          <w:b/>
          <w:lang w:eastAsia="en-GB"/>
        </w:rPr>
        <w:t xml:space="preserve"> together with the d</w:t>
      </w:r>
      <w:r w:rsidR="004F0879" w:rsidRPr="00017484">
        <w:rPr>
          <w:b/>
          <w:lang w:eastAsia="en-GB"/>
        </w:rPr>
        <w:t>riving</w:t>
      </w:r>
      <w:r w:rsidR="00847B96">
        <w:rPr>
          <w:b/>
          <w:lang w:eastAsia="en-GB"/>
        </w:rPr>
        <w:t>-</w:t>
      </w:r>
      <w:r w:rsidR="004F0879" w:rsidRPr="00017484">
        <w:rPr>
          <w:b/>
          <w:lang w:eastAsia="en-GB"/>
        </w:rPr>
        <w:t>beam</w:t>
      </w:r>
      <w:r w:rsidRPr="00017484">
        <w:rPr>
          <w:b/>
          <w:lang w:eastAsia="en-GB"/>
        </w:rPr>
        <w:t>s</w:t>
      </w:r>
      <w:r w:rsidR="004F0879" w:rsidRPr="00017484">
        <w:rPr>
          <w:b/>
          <w:lang w:eastAsia="en-GB"/>
        </w:rPr>
        <w:t xml:space="preserve"> </w:t>
      </w:r>
      <w:r w:rsidRPr="00017484">
        <w:rPr>
          <w:b/>
          <w:lang w:eastAsia="en-GB"/>
        </w:rPr>
        <w:t>of another class</w:t>
      </w:r>
      <w:r w:rsidR="00017484" w:rsidRPr="00017484">
        <w:rPr>
          <w:b/>
          <w:lang w:eastAsia="en-GB"/>
        </w:rPr>
        <w:t>.</w:t>
      </w:r>
      <w:del w:id="22" w:author="Davide Puglisi" w:date="2020-11-04T10:04:00Z">
        <w:r w:rsidR="00017484" w:rsidRPr="00017484" w:rsidDel="00891D8A">
          <w:rPr>
            <w:b/>
            <w:lang w:eastAsia="en-GB"/>
          </w:rPr>
          <w:delText xml:space="preserve"> </w:delText>
        </w:r>
      </w:del>
      <w:r w:rsidR="00017484" w:rsidRPr="00017484">
        <w:rPr>
          <w:bCs/>
          <w:lang w:eastAsia="en-GB"/>
        </w:rPr>
        <w:t>”</w:t>
      </w:r>
    </w:p>
    <w:p w14:paraId="780E3521" w14:textId="18FE6B5E" w:rsidR="00575D2C" w:rsidRPr="0054680A" w:rsidRDefault="00146B03" w:rsidP="006F3403">
      <w:pPr>
        <w:pStyle w:val="HChG"/>
      </w:pPr>
      <w:r w:rsidRPr="00391654">
        <w:rPr>
          <w:lang w:val="en-US"/>
        </w:rPr>
        <w:tab/>
      </w:r>
      <w:r w:rsidR="006F3403" w:rsidRPr="0054680A">
        <w:tab/>
      </w:r>
      <w:r w:rsidR="00575D2C" w:rsidRPr="0054680A">
        <w:t>I</w:t>
      </w:r>
      <w:r>
        <w:t>I</w:t>
      </w:r>
      <w:r w:rsidR="00575D2C" w:rsidRPr="0054680A">
        <w:t>I.</w:t>
      </w:r>
      <w:r w:rsidR="00575D2C" w:rsidRPr="0054680A">
        <w:tab/>
        <w:t>Justification</w:t>
      </w:r>
    </w:p>
    <w:p w14:paraId="67BBF240" w14:textId="30497C0F" w:rsidR="00BA6EDF" w:rsidRPr="00BA6EDF" w:rsidRDefault="0082772E" w:rsidP="00B81E45">
      <w:pPr>
        <w:numPr>
          <w:ilvl w:val="0"/>
          <w:numId w:val="15"/>
        </w:numPr>
        <w:spacing w:after="120"/>
        <w:ind w:left="1134" w:right="1134" w:firstLine="0"/>
        <w:jc w:val="both"/>
        <w:rPr>
          <w:color w:val="000000" w:themeColor="text1"/>
          <w:lang w:eastAsia="en-GB"/>
        </w:rPr>
      </w:pPr>
      <w:r w:rsidRPr="00BA6EDF">
        <w:rPr>
          <w:color w:val="000000" w:themeColor="text1"/>
        </w:rPr>
        <w:t xml:space="preserve">In </w:t>
      </w:r>
      <w:r w:rsidR="00847B96" w:rsidRPr="00BA6EDF">
        <w:rPr>
          <w:color w:val="000000" w:themeColor="text1"/>
        </w:rPr>
        <w:t xml:space="preserve">the </w:t>
      </w:r>
      <w:r w:rsidRPr="00B224D1">
        <w:t>current</w:t>
      </w:r>
      <w:r w:rsidRPr="00BA6EDF">
        <w:rPr>
          <w:color w:val="000000" w:themeColor="text1"/>
        </w:rPr>
        <w:t xml:space="preserve"> </w:t>
      </w:r>
      <w:r w:rsidR="00847B96" w:rsidRPr="00BA6EDF">
        <w:rPr>
          <w:color w:val="000000" w:themeColor="text1"/>
        </w:rPr>
        <w:t>UN Regulation No. 48</w:t>
      </w:r>
      <w:r w:rsidRPr="00BA6EDF">
        <w:rPr>
          <w:color w:val="000000" w:themeColor="text1"/>
        </w:rPr>
        <w:t xml:space="preserve">, it is </w:t>
      </w:r>
      <w:r w:rsidR="00406567" w:rsidRPr="00BA6EDF">
        <w:rPr>
          <w:color w:val="000000" w:themeColor="text1"/>
        </w:rPr>
        <w:t>already possible to have some additional contributors</w:t>
      </w:r>
      <w:r w:rsidRPr="00BA6EDF">
        <w:rPr>
          <w:color w:val="000000" w:themeColor="text1"/>
        </w:rPr>
        <w:t xml:space="preserve"> for </w:t>
      </w:r>
      <w:r w:rsidR="00847B96" w:rsidRPr="00BA6EDF">
        <w:rPr>
          <w:color w:val="000000" w:themeColor="text1"/>
        </w:rPr>
        <w:t>driving-</w:t>
      </w:r>
      <w:r w:rsidRPr="00BA6EDF">
        <w:rPr>
          <w:color w:val="000000" w:themeColor="text1"/>
        </w:rPr>
        <w:t>beam</w:t>
      </w:r>
      <w:r w:rsidR="00406567" w:rsidRPr="00BA6EDF">
        <w:rPr>
          <w:color w:val="000000" w:themeColor="text1"/>
        </w:rPr>
        <w:t xml:space="preserve"> (more than four) in relation with AFS requirement</w:t>
      </w:r>
      <w:r w:rsidR="00847B96" w:rsidRPr="00BA6EDF">
        <w:rPr>
          <w:color w:val="000000" w:themeColor="text1"/>
        </w:rPr>
        <w:t>s</w:t>
      </w:r>
      <w:r w:rsidR="00406567" w:rsidRPr="00BA6EDF">
        <w:rPr>
          <w:color w:val="000000" w:themeColor="text1"/>
        </w:rPr>
        <w:t xml:space="preserve"> (</w:t>
      </w:r>
      <w:r w:rsidR="00847B96" w:rsidRPr="00BA6EDF">
        <w:rPr>
          <w:color w:val="000000" w:themeColor="text1"/>
        </w:rPr>
        <w:t xml:space="preserve">Par. </w:t>
      </w:r>
      <w:r w:rsidR="00406567" w:rsidRPr="00BA6EDF">
        <w:rPr>
          <w:color w:val="000000" w:themeColor="text1"/>
          <w:lang w:eastAsia="en-GB"/>
        </w:rPr>
        <w:t>6.22.4.1.2</w:t>
      </w:r>
      <w:r w:rsidR="00847B96" w:rsidRPr="00BA6EDF">
        <w:rPr>
          <w:color w:val="000000" w:themeColor="text1"/>
          <w:lang w:eastAsia="en-GB"/>
        </w:rPr>
        <w:t>.</w:t>
      </w:r>
      <w:r w:rsidR="00406567" w:rsidRPr="00BA6EDF">
        <w:rPr>
          <w:color w:val="000000" w:themeColor="text1"/>
          <w:lang w:eastAsia="en-GB"/>
        </w:rPr>
        <w:t>)</w:t>
      </w:r>
      <w:r w:rsidR="00275D24" w:rsidRPr="00BA6EDF">
        <w:rPr>
          <w:color w:val="000000" w:themeColor="text1"/>
          <w:lang w:eastAsia="en-GB"/>
        </w:rPr>
        <w:t xml:space="preserve">. </w:t>
      </w:r>
    </w:p>
    <w:p w14:paraId="4F12F54D" w14:textId="6914FD36" w:rsidR="00406567" w:rsidRPr="002D7E2E" w:rsidRDefault="00847B96" w:rsidP="00B81E45">
      <w:pPr>
        <w:numPr>
          <w:ilvl w:val="0"/>
          <w:numId w:val="15"/>
        </w:numPr>
        <w:spacing w:after="120"/>
        <w:ind w:left="1134" w:right="1134" w:firstLine="0"/>
        <w:jc w:val="both"/>
        <w:rPr>
          <w:color w:val="000000" w:themeColor="text1"/>
        </w:rPr>
      </w:pPr>
      <w:r w:rsidRPr="002D7E2E">
        <w:rPr>
          <w:color w:val="000000" w:themeColor="text1"/>
          <w:lang w:eastAsia="en-GB"/>
        </w:rPr>
        <w:t xml:space="preserve">This </w:t>
      </w:r>
      <w:r w:rsidR="0082772E" w:rsidRPr="002D7E2E">
        <w:rPr>
          <w:color w:val="000000" w:themeColor="text1"/>
        </w:rPr>
        <w:t>proposal</w:t>
      </w:r>
      <w:r w:rsidR="0082772E" w:rsidRPr="002D7E2E">
        <w:rPr>
          <w:color w:val="000000" w:themeColor="text1"/>
          <w:lang w:eastAsia="en-GB"/>
        </w:rPr>
        <w:t xml:space="preserve"> is </w:t>
      </w:r>
      <w:r w:rsidRPr="002D7E2E">
        <w:rPr>
          <w:color w:val="000000" w:themeColor="text1"/>
          <w:lang w:eastAsia="en-GB"/>
        </w:rPr>
        <w:t xml:space="preserve">intended </w:t>
      </w:r>
      <w:r w:rsidR="0082772E" w:rsidRPr="002D7E2E">
        <w:rPr>
          <w:color w:val="000000" w:themeColor="text1"/>
          <w:lang w:eastAsia="en-GB"/>
        </w:rPr>
        <w:t xml:space="preserve">to extend </w:t>
      </w:r>
      <w:r w:rsidRPr="002D7E2E">
        <w:rPr>
          <w:color w:val="000000" w:themeColor="text1"/>
          <w:lang w:eastAsia="en-GB"/>
        </w:rPr>
        <w:t xml:space="preserve">such a </w:t>
      </w:r>
      <w:r w:rsidR="0082772E" w:rsidRPr="002D7E2E">
        <w:rPr>
          <w:color w:val="000000" w:themeColor="text1"/>
          <w:lang w:eastAsia="en-GB"/>
        </w:rPr>
        <w:t xml:space="preserve">possibility to </w:t>
      </w:r>
      <w:r w:rsidRPr="002D7E2E">
        <w:rPr>
          <w:color w:val="000000" w:themeColor="text1"/>
          <w:lang w:eastAsia="en-GB"/>
        </w:rPr>
        <w:t>driving-</w:t>
      </w:r>
      <w:r w:rsidR="0082772E" w:rsidRPr="002D7E2E">
        <w:rPr>
          <w:color w:val="000000" w:themeColor="text1"/>
          <w:lang w:eastAsia="en-GB"/>
        </w:rPr>
        <w:t xml:space="preserve">beam also </w:t>
      </w:r>
      <w:r w:rsidRPr="002D7E2E">
        <w:rPr>
          <w:color w:val="000000" w:themeColor="text1"/>
          <w:lang w:eastAsia="en-GB"/>
        </w:rPr>
        <w:t>without</w:t>
      </w:r>
      <w:r w:rsidR="0082772E" w:rsidRPr="002D7E2E">
        <w:rPr>
          <w:color w:val="000000" w:themeColor="text1"/>
          <w:lang w:eastAsia="en-GB"/>
        </w:rPr>
        <w:t xml:space="preserve"> AFS (</w:t>
      </w:r>
      <w:r w:rsidRPr="002D7E2E">
        <w:rPr>
          <w:color w:val="000000" w:themeColor="text1"/>
          <w:lang w:eastAsia="en-GB"/>
        </w:rPr>
        <w:t xml:space="preserve">Par. </w:t>
      </w:r>
      <w:r w:rsidR="0082772E" w:rsidRPr="002D7E2E">
        <w:rPr>
          <w:color w:val="000000" w:themeColor="text1"/>
          <w:lang w:eastAsia="en-GB"/>
        </w:rPr>
        <w:t>6.1</w:t>
      </w:r>
      <w:r w:rsidRPr="002D7E2E">
        <w:rPr>
          <w:color w:val="000000" w:themeColor="text1"/>
          <w:lang w:eastAsia="en-GB"/>
        </w:rPr>
        <w:t>.</w:t>
      </w:r>
      <w:r w:rsidR="0082772E" w:rsidRPr="002D7E2E">
        <w:rPr>
          <w:color w:val="000000" w:themeColor="text1"/>
          <w:lang w:eastAsia="en-GB"/>
        </w:rPr>
        <w:t xml:space="preserve">). </w:t>
      </w:r>
      <w:r w:rsidR="00275D24" w:rsidRPr="002D7E2E">
        <w:rPr>
          <w:color w:val="000000" w:themeColor="text1"/>
          <w:lang w:eastAsia="en-GB"/>
        </w:rPr>
        <w:t>B</w:t>
      </w:r>
      <w:r w:rsidR="00406567" w:rsidRPr="002D7E2E">
        <w:rPr>
          <w:color w:val="000000" w:themeColor="text1"/>
          <w:lang w:eastAsia="en-GB"/>
        </w:rPr>
        <w:t xml:space="preserve">rightness will be always limited </w:t>
      </w:r>
      <w:r w:rsidR="00275D24" w:rsidRPr="002D7E2E">
        <w:rPr>
          <w:color w:val="000000" w:themeColor="text1"/>
          <w:lang w:eastAsia="en-GB"/>
        </w:rPr>
        <w:t>by</w:t>
      </w:r>
      <w:r w:rsidR="00406567" w:rsidRPr="002D7E2E">
        <w:rPr>
          <w:color w:val="000000" w:themeColor="text1"/>
          <w:lang w:eastAsia="en-GB"/>
        </w:rPr>
        <w:t xml:space="preserve"> the requirement</w:t>
      </w:r>
      <w:r w:rsidRPr="002D7E2E">
        <w:rPr>
          <w:color w:val="000000" w:themeColor="text1"/>
          <w:lang w:eastAsia="en-GB"/>
        </w:rPr>
        <w:t>s</w:t>
      </w:r>
      <w:r w:rsidR="00406567" w:rsidRPr="002D7E2E">
        <w:rPr>
          <w:color w:val="000000" w:themeColor="text1"/>
          <w:lang w:eastAsia="en-GB"/>
        </w:rPr>
        <w:t xml:space="preserve"> in </w:t>
      </w:r>
      <w:r w:rsidRPr="002D7E2E">
        <w:rPr>
          <w:color w:val="000000" w:themeColor="text1"/>
          <w:lang w:eastAsia="en-GB"/>
        </w:rPr>
        <w:t xml:space="preserve">Par. </w:t>
      </w:r>
      <w:r w:rsidR="00406567" w:rsidRPr="002D7E2E">
        <w:rPr>
          <w:color w:val="000000" w:themeColor="text1"/>
          <w:lang w:eastAsia="en-GB"/>
        </w:rPr>
        <w:t>6.1.9.1</w:t>
      </w:r>
      <w:r w:rsidRPr="002D7E2E">
        <w:rPr>
          <w:color w:val="000000" w:themeColor="text1"/>
          <w:lang w:eastAsia="en-GB"/>
        </w:rPr>
        <w:t>.</w:t>
      </w:r>
      <w:r w:rsidR="00406567" w:rsidRPr="002D7E2E">
        <w:rPr>
          <w:color w:val="000000" w:themeColor="text1"/>
          <w:lang w:eastAsia="en-GB"/>
        </w:rPr>
        <w:t xml:space="preserve"> (</w:t>
      </w:r>
      <w:r w:rsidR="00275D24" w:rsidRPr="002D7E2E">
        <w:rPr>
          <w:color w:val="000000" w:themeColor="text1"/>
          <w:lang w:eastAsia="en-GB"/>
        </w:rPr>
        <w:t>I</w:t>
      </w:r>
      <w:r w:rsidR="00406567" w:rsidRPr="002D7E2E">
        <w:rPr>
          <w:color w:val="000000" w:themeColor="text1"/>
          <w:vertAlign w:val="subscript"/>
          <w:lang w:eastAsia="en-GB"/>
        </w:rPr>
        <w:t>max</w:t>
      </w:r>
      <w:r w:rsidR="00406567" w:rsidRPr="002D7E2E">
        <w:rPr>
          <w:color w:val="000000" w:themeColor="text1"/>
          <w:lang w:eastAsia="en-GB"/>
        </w:rPr>
        <w:t xml:space="preserve"> value 430,000 cd</w:t>
      </w:r>
      <w:r w:rsidR="0082772E" w:rsidRPr="002D7E2E">
        <w:rPr>
          <w:color w:val="000000" w:themeColor="text1"/>
          <w:lang w:eastAsia="en-GB"/>
        </w:rPr>
        <w:t xml:space="preserve"> for all </w:t>
      </w:r>
      <w:r w:rsidRPr="002D7E2E">
        <w:rPr>
          <w:color w:val="000000" w:themeColor="text1"/>
          <w:lang w:eastAsia="en-GB"/>
        </w:rPr>
        <w:t>driving-</w:t>
      </w:r>
      <w:r w:rsidR="0082772E" w:rsidRPr="002D7E2E">
        <w:rPr>
          <w:color w:val="000000" w:themeColor="text1"/>
          <w:lang w:eastAsia="en-GB"/>
        </w:rPr>
        <w:t>beam headlamps switch ON simultaneously</w:t>
      </w:r>
      <w:r w:rsidR="00406567" w:rsidRPr="002D7E2E">
        <w:rPr>
          <w:color w:val="000000" w:themeColor="text1"/>
          <w:lang w:eastAsia="en-GB"/>
        </w:rPr>
        <w:t>)</w:t>
      </w:r>
      <w:r w:rsidR="00275D24" w:rsidRPr="002D7E2E">
        <w:rPr>
          <w:color w:val="000000" w:themeColor="text1"/>
          <w:lang w:eastAsia="en-GB"/>
        </w:rPr>
        <w:t xml:space="preserve">. </w:t>
      </w:r>
      <w:r w:rsidRPr="002D7E2E">
        <w:rPr>
          <w:color w:val="000000" w:themeColor="text1"/>
          <w:lang w:eastAsia="en-GB"/>
        </w:rPr>
        <w:t xml:space="preserve">In case of </w:t>
      </w:r>
      <w:r w:rsidR="00275D24" w:rsidRPr="002D7E2E">
        <w:rPr>
          <w:color w:val="000000" w:themeColor="text1"/>
          <w:lang w:eastAsia="en-GB"/>
        </w:rPr>
        <w:t xml:space="preserve">additional modules, the surface of </w:t>
      </w:r>
      <w:r w:rsidR="0082772E" w:rsidRPr="002D7E2E">
        <w:rPr>
          <w:color w:val="000000" w:themeColor="text1"/>
          <w:lang w:eastAsia="en-GB"/>
        </w:rPr>
        <w:t xml:space="preserve">the </w:t>
      </w:r>
      <w:r w:rsidRPr="002D7E2E">
        <w:rPr>
          <w:color w:val="000000" w:themeColor="text1"/>
          <w:lang w:eastAsia="en-GB"/>
        </w:rPr>
        <w:t>driving-</w:t>
      </w:r>
      <w:r w:rsidR="0082772E" w:rsidRPr="002D7E2E">
        <w:rPr>
          <w:color w:val="000000" w:themeColor="text1"/>
          <w:lang w:eastAsia="en-GB"/>
        </w:rPr>
        <w:t>beam</w:t>
      </w:r>
      <w:r w:rsidR="00275D24" w:rsidRPr="002D7E2E">
        <w:rPr>
          <w:color w:val="000000" w:themeColor="text1"/>
          <w:lang w:eastAsia="en-GB"/>
        </w:rPr>
        <w:t xml:space="preserve"> will increase and </w:t>
      </w:r>
      <w:r w:rsidRPr="002D7E2E">
        <w:rPr>
          <w:color w:val="000000" w:themeColor="text1"/>
          <w:lang w:eastAsia="en-GB"/>
        </w:rPr>
        <w:t>its</w:t>
      </w:r>
      <w:r w:rsidR="0082772E" w:rsidRPr="002D7E2E">
        <w:rPr>
          <w:color w:val="000000" w:themeColor="text1"/>
          <w:lang w:eastAsia="en-GB"/>
        </w:rPr>
        <w:t xml:space="preserve"> </w:t>
      </w:r>
      <w:r w:rsidR="00275D24" w:rsidRPr="002D7E2E">
        <w:rPr>
          <w:color w:val="000000" w:themeColor="text1"/>
          <w:lang w:eastAsia="en-GB"/>
        </w:rPr>
        <w:t>luminance will decrease.</w:t>
      </w:r>
      <w:r w:rsidR="00D55872" w:rsidRPr="002D7E2E">
        <w:rPr>
          <w:color w:val="000000" w:themeColor="text1"/>
          <w:lang w:eastAsia="en-GB"/>
        </w:rPr>
        <w:t xml:space="preserve"> </w:t>
      </w:r>
      <w:r w:rsidR="005033FB" w:rsidRPr="002D7E2E">
        <w:rPr>
          <w:color w:val="000000" w:themeColor="text1"/>
          <w:lang w:eastAsia="en-GB"/>
        </w:rPr>
        <w:t>Consequently,</w:t>
      </w:r>
      <w:r w:rsidRPr="002D7E2E">
        <w:rPr>
          <w:color w:val="000000" w:themeColor="text1"/>
          <w:lang w:eastAsia="en-GB"/>
        </w:rPr>
        <w:t xml:space="preserve"> an </w:t>
      </w:r>
      <w:r w:rsidR="00D55872" w:rsidRPr="002D7E2E">
        <w:rPr>
          <w:color w:val="000000" w:themeColor="text1"/>
          <w:lang w:eastAsia="en-GB"/>
        </w:rPr>
        <w:t xml:space="preserve">oncoming driver </w:t>
      </w:r>
      <w:r w:rsidRPr="002D7E2E">
        <w:rPr>
          <w:color w:val="000000" w:themeColor="text1"/>
          <w:lang w:eastAsia="en-GB"/>
        </w:rPr>
        <w:t xml:space="preserve">would </w:t>
      </w:r>
      <w:r w:rsidR="00D55872" w:rsidRPr="002D7E2E">
        <w:rPr>
          <w:color w:val="000000" w:themeColor="text1"/>
          <w:lang w:eastAsia="en-GB"/>
        </w:rPr>
        <w:t xml:space="preserve">not receive </w:t>
      </w:r>
      <w:r w:rsidRPr="002D7E2E">
        <w:rPr>
          <w:color w:val="000000" w:themeColor="text1"/>
          <w:lang w:eastAsia="en-GB"/>
        </w:rPr>
        <w:t xml:space="preserve">any </w:t>
      </w:r>
      <w:r w:rsidR="00D55872" w:rsidRPr="002D7E2E">
        <w:rPr>
          <w:color w:val="000000" w:themeColor="text1"/>
          <w:lang w:eastAsia="en-GB"/>
        </w:rPr>
        <w:t>additional glare</w:t>
      </w:r>
      <w:r w:rsidRPr="002D7E2E">
        <w:rPr>
          <w:color w:val="000000" w:themeColor="text1"/>
          <w:lang w:eastAsia="en-GB"/>
        </w:rPr>
        <w:t>.</w:t>
      </w:r>
    </w:p>
    <w:sectPr w:rsidR="00406567" w:rsidRPr="002D7E2E" w:rsidSect="00476EDD">
      <w:footerReference w:type="default" r:id="rId15"/>
      <w:headerReference w:type="first" r:id="rId16"/>
      <w:footnotePr>
        <w:numStart w:val="2"/>
      </w:footnotePr>
      <w:endnotePr>
        <w:numFmt w:val="decimal"/>
      </w:endnotePr>
      <w:pgSz w:w="11907" w:h="16840" w:code="9"/>
      <w:pgMar w:top="1701" w:right="992" w:bottom="2268" w:left="1418" w:header="1134" w:footer="1701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Davide Puglisi" w:date="2020-11-04T10:22:00Z" w:initials="DP">
    <w:p w14:paraId="7E6BE1F0" w14:textId="2DF3B2EC" w:rsidR="00C90314" w:rsidRDefault="00C90314">
      <w:pPr>
        <w:pStyle w:val="Testocommento"/>
      </w:pPr>
      <w:r>
        <w:rPr>
          <w:rStyle w:val="Rimandocommento"/>
        </w:rPr>
        <w:annotationRef/>
      </w:r>
      <w:r w:rsidRPr="001A12BC">
        <w:rPr>
          <w:highlight w:val="yellow"/>
        </w:rPr>
        <w:t>Should we keep “headlamp”?</w:t>
      </w:r>
    </w:p>
  </w:comment>
  <w:comment w:id="15" w:author="Davide Puglisi" w:date="2020-11-04T10:22:00Z" w:initials="DP">
    <w:p w14:paraId="7923CE8A" w14:textId="27E11F69" w:rsidR="00C90314" w:rsidRDefault="00C90314">
      <w:pPr>
        <w:pStyle w:val="Testocommento"/>
      </w:pPr>
      <w:r>
        <w:rPr>
          <w:rStyle w:val="Rimandocommento"/>
        </w:rPr>
        <w:annotationRef/>
      </w:r>
      <w:r>
        <w:t>Same comment</w:t>
      </w:r>
    </w:p>
  </w:comment>
  <w:comment w:id="18" w:author="Davide Puglisi" w:date="2020-11-04T10:22:00Z" w:initials="DP">
    <w:p w14:paraId="027EC402" w14:textId="2FE3F25B" w:rsidR="00C90314" w:rsidRDefault="00C90314">
      <w:pPr>
        <w:pStyle w:val="Testocommento"/>
      </w:pPr>
      <w:r>
        <w:rPr>
          <w:rStyle w:val="Rimandocommento"/>
        </w:rPr>
        <w:annotationRef/>
      </w:r>
      <w:r>
        <w:t>Same comment</w:t>
      </w:r>
    </w:p>
  </w:comment>
  <w:comment w:id="21" w:author="Davide Puglisi" w:date="2020-11-04T10:22:00Z" w:initials="DP">
    <w:p w14:paraId="56D56806" w14:textId="5BC6D478" w:rsidR="00C90314" w:rsidRDefault="00C90314">
      <w:pPr>
        <w:pStyle w:val="Testocommento"/>
      </w:pPr>
      <w:r>
        <w:rPr>
          <w:rStyle w:val="Rimandocommento"/>
        </w:rPr>
        <w:annotationRef/>
      </w:r>
      <w:r>
        <w:t>Same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6BE1F0" w15:done="0"/>
  <w15:commentEx w15:paraId="7923CE8A" w15:done="0"/>
  <w15:commentEx w15:paraId="027EC402" w15:done="0"/>
  <w15:commentEx w15:paraId="56D568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FF69" w16cex:dateUtc="2020-11-04T09:22:00Z"/>
  <w16cex:commentExtensible w16cex:durableId="234CFF6F" w16cex:dateUtc="2020-11-04T09:22:00Z"/>
  <w16cex:commentExtensible w16cex:durableId="234CFF7A" w16cex:dateUtc="2020-11-04T09:22:00Z"/>
  <w16cex:commentExtensible w16cex:durableId="234CFF80" w16cex:dateUtc="2020-11-04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6BE1F0" w16cid:durableId="234CFF69"/>
  <w16cid:commentId w16cid:paraId="7923CE8A" w16cid:durableId="234CFF6F"/>
  <w16cid:commentId w16cid:paraId="027EC402" w16cid:durableId="234CFF7A"/>
  <w16cid:commentId w16cid:paraId="56D56806" w16cid:durableId="234CFF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F377" w14:textId="77777777" w:rsidR="00A03E93" w:rsidRDefault="00A03E93"/>
  </w:endnote>
  <w:endnote w:type="continuationSeparator" w:id="0">
    <w:p w14:paraId="2DD9850B" w14:textId="77777777" w:rsidR="00A03E93" w:rsidRDefault="00A03E93"/>
  </w:endnote>
  <w:endnote w:type="continuationNotice" w:id="1">
    <w:p w14:paraId="638B49DC" w14:textId="77777777" w:rsidR="00A03E93" w:rsidRDefault="00A03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CD54" w14:textId="13F2D0B8" w:rsidR="002D64F2" w:rsidRPr="00A330CE" w:rsidRDefault="00FA7FF8" w:rsidP="00A330CE">
    <w:pPr>
      <w:pStyle w:val="Pidipagina"/>
      <w:tabs>
        <w:tab w:val="right" w:pos="9638"/>
      </w:tabs>
      <w:rPr>
        <w:b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53DEED2" wp14:editId="5C9C1B4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d6a44cb3965e2443c3ec7129" descr="{&quot;HashCode&quot;:-424964394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E2ED81" w14:textId="74C3D7CF" w:rsidR="00FA7FF8" w:rsidRPr="00FA7FF8" w:rsidRDefault="00FA7FF8" w:rsidP="00FA7FF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DEED2" id="_x0000_t202" coordsize="21600,21600" o:spt="202" path="m,l,21600r21600,l21600,xe">
              <v:stroke joinstyle="miter"/>
              <v:path gradientshapeok="t" o:connecttype="rect"/>
            </v:shapetype>
            <v:shape id="MSIPCMd6a44cb3965e2443c3ec7129" o:spid="_x0000_s1026" type="#_x0000_t202" alt="{&quot;HashCode&quot;:-424964394,&quot;Height&quot;:9999999.0,&quot;Width&quot;:9999999.0,&quot;Placement&quot;:&quot;Footer&quot;,&quot;Index&quot;:&quot;Primary&quot;,&quot;Section&quot;:2,&quot;Top&quot;:0.0,&quot;Left&quot;:0.0}" style="position:absolute;margin-left:560.8pt;margin-top:0;width:612pt;height:34.85pt;z-index:251663360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" o:allowincell="f" filled="f" stroked="f" strokeweight=".5pt">
              <v:textbox inset=",0,20pt,0">
                <w:txbxContent>
                  <w:p w14:paraId="53E2ED81" w14:textId="74C3D7CF" w:rsidR="00FA7FF8" w:rsidRPr="00FA7FF8" w:rsidRDefault="00FA7FF8" w:rsidP="00FA7FF8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64F2">
      <w:tab/>
    </w:r>
    <w:r w:rsidR="002D64F2" w:rsidRPr="00A330CE">
      <w:rPr>
        <w:b/>
        <w:sz w:val="18"/>
      </w:rPr>
      <w:fldChar w:fldCharType="begin"/>
    </w:r>
    <w:r w:rsidR="002D64F2" w:rsidRPr="00A330CE">
      <w:rPr>
        <w:b/>
        <w:sz w:val="18"/>
      </w:rPr>
      <w:instrText xml:space="preserve"> PAGE  \* MERGEFORMAT </w:instrText>
    </w:r>
    <w:r w:rsidR="002D64F2" w:rsidRPr="00A330CE">
      <w:rPr>
        <w:b/>
        <w:sz w:val="18"/>
      </w:rPr>
      <w:fldChar w:fldCharType="separate"/>
    </w:r>
    <w:r w:rsidR="005430B2">
      <w:rPr>
        <w:b/>
        <w:noProof/>
        <w:sz w:val="18"/>
      </w:rPr>
      <w:t>1</w:t>
    </w:r>
    <w:r w:rsidR="002D64F2"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20E3" w14:textId="77777777" w:rsidR="00A03E93" w:rsidRPr="000B175B" w:rsidRDefault="00A03E9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43D0DC" w14:textId="77777777" w:rsidR="00A03E93" w:rsidRPr="00FC68B7" w:rsidRDefault="00A03E9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41B76C" w14:textId="77777777" w:rsidR="00A03E93" w:rsidRDefault="00A03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Intestazione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6D8"/>
    <w:multiLevelType w:val="hybridMultilevel"/>
    <w:tmpl w:val="9774E9E8"/>
    <w:lvl w:ilvl="0" w:tplc="CCCE8C5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59DB"/>
    <w:multiLevelType w:val="hybridMultilevel"/>
    <w:tmpl w:val="61020964"/>
    <w:lvl w:ilvl="0" w:tplc="411C5F3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FED0627"/>
    <w:multiLevelType w:val="hybridMultilevel"/>
    <w:tmpl w:val="92F2B734"/>
    <w:lvl w:ilvl="0" w:tplc="A8926E8C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9554BAC"/>
    <w:multiLevelType w:val="hybridMultilevel"/>
    <w:tmpl w:val="0B5E6D02"/>
    <w:lvl w:ilvl="0" w:tplc="9030F49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3E7E3951"/>
    <w:multiLevelType w:val="hybridMultilevel"/>
    <w:tmpl w:val="148EEDF8"/>
    <w:lvl w:ilvl="0" w:tplc="1EEC905C">
      <w:start w:val="1"/>
      <w:numFmt w:val="bullet"/>
      <w:lvlText w:val="−"/>
      <w:lvlJc w:val="left"/>
      <w:pPr>
        <w:ind w:left="298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66FF"/>
    <w:multiLevelType w:val="hybridMultilevel"/>
    <w:tmpl w:val="23748CF4"/>
    <w:lvl w:ilvl="0" w:tplc="1EEC905C">
      <w:start w:val="1"/>
      <w:numFmt w:val="bullet"/>
      <w:lvlText w:val="−"/>
      <w:lvlJc w:val="left"/>
      <w:pPr>
        <w:ind w:left="298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C68072E"/>
    <w:multiLevelType w:val="hybridMultilevel"/>
    <w:tmpl w:val="B8762E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e Puglisi">
    <w15:presenceInfo w15:providerId="Windows Live" w15:userId="8a696cf998f3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484"/>
    <w:rsid w:val="00017C2C"/>
    <w:rsid w:val="00020B64"/>
    <w:rsid w:val="00020C67"/>
    <w:rsid w:val="000215B9"/>
    <w:rsid w:val="000217DD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0A7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3BDA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287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0E0C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663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7F5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02C1"/>
    <w:rsid w:val="00111143"/>
    <w:rsid w:val="001112F5"/>
    <w:rsid w:val="001135A1"/>
    <w:rsid w:val="001149F1"/>
    <w:rsid w:val="00116746"/>
    <w:rsid w:val="00116F76"/>
    <w:rsid w:val="00117117"/>
    <w:rsid w:val="0011717C"/>
    <w:rsid w:val="00117217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6B03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77E52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12BC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28D0"/>
    <w:rsid w:val="001B30BF"/>
    <w:rsid w:val="001B31F4"/>
    <w:rsid w:val="001B38AD"/>
    <w:rsid w:val="001B3985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C4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273C"/>
    <w:rsid w:val="00263139"/>
    <w:rsid w:val="00263319"/>
    <w:rsid w:val="0026353E"/>
    <w:rsid w:val="00263E17"/>
    <w:rsid w:val="0026452C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D24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DB3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2E96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D7E2E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22A1"/>
    <w:rsid w:val="003127D1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600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25FB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4081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567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86E48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879"/>
    <w:rsid w:val="004F0B1B"/>
    <w:rsid w:val="004F0BBB"/>
    <w:rsid w:val="004F10A2"/>
    <w:rsid w:val="004F133F"/>
    <w:rsid w:val="004F20D2"/>
    <w:rsid w:val="004F2416"/>
    <w:rsid w:val="004F2EC3"/>
    <w:rsid w:val="004F3439"/>
    <w:rsid w:val="004F421E"/>
    <w:rsid w:val="004F467E"/>
    <w:rsid w:val="004F6CBD"/>
    <w:rsid w:val="004F7133"/>
    <w:rsid w:val="004F77FD"/>
    <w:rsid w:val="004F7E27"/>
    <w:rsid w:val="00503228"/>
    <w:rsid w:val="005033FB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0B2"/>
    <w:rsid w:val="0054376F"/>
    <w:rsid w:val="00544AE6"/>
    <w:rsid w:val="0054520B"/>
    <w:rsid w:val="005462D5"/>
    <w:rsid w:val="005466D3"/>
    <w:rsid w:val="0054680A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492E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A9D"/>
    <w:rsid w:val="005A4E91"/>
    <w:rsid w:val="005A501A"/>
    <w:rsid w:val="005A5503"/>
    <w:rsid w:val="005A5859"/>
    <w:rsid w:val="005A5DFB"/>
    <w:rsid w:val="005A73DF"/>
    <w:rsid w:val="005A77A2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8C8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1E56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2A8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8FD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05AF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560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BC2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3D4C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5A35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6CA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5C9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72E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B96"/>
    <w:rsid w:val="00847DF6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2F0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1D8A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02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5FE5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A27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8FC"/>
    <w:rsid w:val="009609FE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735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758"/>
    <w:rsid w:val="009A31CE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3E93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23F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5DB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24D1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57ACB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66FEB"/>
    <w:rsid w:val="00B70194"/>
    <w:rsid w:val="00B7104F"/>
    <w:rsid w:val="00B7206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1E45"/>
    <w:rsid w:val="00B820B1"/>
    <w:rsid w:val="00B832B6"/>
    <w:rsid w:val="00B8381A"/>
    <w:rsid w:val="00B84F1E"/>
    <w:rsid w:val="00B864C8"/>
    <w:rsid w:val="00B868B6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EDF"/>
    <w:rsid w:val="00BA6F4E"/>
    <w:rsid w:val="00BA7035"/>
    <w:rsid w:val="00BB01EC"/>
    <w:rsid w:val="00BB0223"/>
    <w:rsid w:val="00BB0A0B"/>
    <w:rsid w:val="00BB1AC3"/>
    <w:rsid w:val="00BB2AE7"/>
    <w:rsid w:val="00BB2E19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3D0C"/>
    <w:rsid w:val="00BF497E"/>
    <w:rsid w:val="00BF626C"/>
    <w:rsid w:val="00BF673D"/>
    <w:rsid w:val="00BF715E"/>
    <w:rsid w:val="00BF746B"/>
    <w:rsid w:val="00BF7BA7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0D0F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3C2F"/>
    <w:rsid w:val="00C55043"/>
    <w:rsid w:val="00C55C93"/>
    <w:rsid w:val="00C56036"/>
    <w:rsid w:val="00C57CEF"/>
    <w:rsid w:val="00C60666"/>
    <w:rsid w:val="00C606AC"/>
    <w:rsid w:val="00C60E12"/>
    <w:rsid w:val="00C61A5B"/>
    <w:rsid w:val="00C61B27"/>
    <w:rsid w:val="00C6207E"/>
    <w:rsid w:val="00C62EC6"/>
    <w:rsid w:val="00C63552"/>
    <w:rsid w:val="00C64BDA"/>
    <w:rsid w:val="00C65093"/>
    <w:rsid w:val="00C65BA0"/>
    <w:rsid w:val="00C666B3"/>
    <w:rsid w:val="00C67823"/>
    <w:rsid w:val="00C7022C"/>
    <w:rsid w:val="00C70851"/>
    <w:rsid w:val="00C73A25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7E2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314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0F47"/>
    <w:rsid w:val="00CB2A9C"/>
    <w:rsid w:val="00CB3835"/>
    <w:rsid w:val="00CB3CC3"/>
    <w:rsid w:val="00CB4B95"/>
    <w:rsid w:val="00CB59B4"/>
    <w:rsid w:val="00CB675D"/>
    <w:rsid w:val="00CB7021"/>
    <w:rsid w:val="00CC050B"/>
    <w:rsid w:val="00CC1A80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43B2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72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10E"/>
    <w:rsid w:val="00D93AE9"/>
    <w:rsid w:val="00D951D2"/>
    <w:rsid w:val="00D963D1"/>
    <w:rsid w:val="00D978C6"/>
    <w:rsid w:val="00DA014E"/>
    <w:rsid w:val="00DA10A8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02E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DEB"/>
    <w:rsid w:val="00E05203"/>
    <w:rsid w:val="00E05D93"/>
    <w:rsid w:val="00E06310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27E37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1506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0EF1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246D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87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180D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1505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A6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73B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301"/>
    <w:rsid w:val="00FA6EA7"/>
    <w:rsid w:val="00FA6F96"/>
    <w:rsid w:val="00FA72BB"/>
    <w:rsid w:val="00FA7467"/>
    <w:rsid w:val="00FA7A71"/>
    <w:rsid w:val="00FA7FF8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8CB"/>
    <w:rsid w:val="00FE2D5A"/>
    <w:rsid w:val="00FE386F"/>
    <w:rsid w:val="00FE3A3F"/>
    <w:rsid w:val="00FE3ACB"/>
    <w:rsid w:val="00FE3FE6"/>
    <w:rsid w:val="00FE44B4"/>
    <w:rsid w:val="00FE4642"/>
    <w:rsid w:val="00FE515B"/>
    <w:rsid w:val="00FE5B72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qFormat/>
    <w:rsid w:val="00503228"/>
    <w:pPr>
      <w:spacing w:line="240" w:lineRule="auto"/>
      <w:outlineLvl w:val="1"/>
    </w:pPr>
  </w:style>
  <w:style w:type="paragraph" w:styleId="Titolo3">
    <w:name w:val="heading 3"/>
    <w:basedOn w:val="Normale"/>
    <w:next w:val="Normale"/>
    <w:qFormat/>
    <w:rsid w:val="00503228"/>
    <w:pPr>
      <w:spacing w:line="240" w:lineRule="auto"/>
      <w:outlineLvl w:val="2"/>
    </w:pPr>
  </w:style>
  <w:style w:type="paragraph" w:styleId="Titolo4">
    <w:name w:val="heading 4"/>
    <w:basedOn w:val="Normale"/>
    <w:next w:val="Normale"/>
    <w:qFormat/>
    <w:rsid w:val="00503228"/>
    <w:pPr>
      <w:spacing w:line="240" w:lineRule="auto"/>
      <w:outlineLvl w:val="3"/>
    </w:pPr>
  </w:style>
  <w:style w:type="paragraph" w:styleId="Titolo5">
    <w:name w:val="heading 5"/>
    <w:basedOn w:val="Normale"/>
    <w:next w:val="Normale"/>
    <w:qFormat/>
    <w:rsid w:val="00503228"/>
    <w:pPr>
      <w:spacing w:line="240" w:lineRule="auto"/>
      <w:outlineLvl w:val="4"/>
    </w:pPr>
  </w:style>
  <w:style w:type="paragraph" w:styleId="Titolo6">
    <w:name w:val="heading 6"/>
    <w:basedOn w:val="Normale"/>
    <w:next w:val="Normale"/>
    <w:qFormat/>
    <w:rsid w:val="00503228"/>
    <w:pPr>
      <w:spacing w:line="240" w:lineRule="auto"/>
      <w:outlineLvl w:val="5"/>
    </w:pPr>
  </w:style>
  <w:style w:type="paragraph" w:styleId="Titolo7">
    <w:name w:val="heading 7"/>
    <w:basedOn w:val="Normale"/>
    <w:next w:val="Normale"/>
    <w:qFormat/>
    <w:rsid w:val="00503228"/>
    <w:pPr>
      <w:spacing w:line="240" w:lineRule="auto"/>
      <w:outlineLvl w:val="6"/>
    </w:pPr>
  </w:style>
  <w:style w:type="paragraph" w:styleId="Titolo8">
    <w:name w:val="heading 8"/>
    <w:basedOn w:val="Normale"/>
    <w:next w:val="Normale"/>
    <w:qFormat/>
    <w:rsid w:val="00503228"/>
    <w:pPr>
      <w:spacing w:line="240" w:lineRule="auto"/>
      <w:outlineLvl w:val="7"/>
    </w:pPr>
  </w:style>
  <w:style w:type="paragraph" w:styleId="Titolo9">
    <w:name w:val="heading 9"/>
    <w:basedOn w:val="Normale"/>
    <w:next w:val="Normale"/>
    <w:qFormat/>
    <w:rsid w:val="00503228"/>
    <w:p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,Footnote Text Char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e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rsid w:val="007B4C72"/>
    <w:rPr>
      <w:sz w:val="16"/>
    </w:rPr>
  </w:style>
  <w:style w:type="paragraph" w:styleId="Corpotesto">
    <w:name w:val="Body Text"/>
    <w:basedOn w:val="Normale"/>
    <w:link w:val="CorpotestoCarattere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Rientrocorpodeltesto">
    <w:name w:val="Body Text Indent"/>
    <w:basedOn w:val="Normale"/>
    <w:link w:val="RientrocorpodeltestoCarattere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Rientrocorpodeltesto2">
    <w:name w:val="Body Text Indent 2"/>
    <w:basedOn w:val="Normale"/>
    <w:link w:val="Rientrocorpodeltesto2Carattere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,Footnote Text Char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qFormat/>
    <w:rsid w:val="001600FF"/>
    <w:pPr>
      <w:ind w:left="720"/>
      <w:contextualSpacing/>
    </w:pPr>
  </w:style>
  <w:style w:type="paragraph" w:styleId="NormaleWeb">
    <w:name w:val="Normal (Web)"/>
    <w:basedOn w:val="Normale"/>
    <w:uiPriority w:val="99"/>
    <w:rsid w:val="00963CEB"/>
    <w:rPr>
      <w:sz w:val="24"/>
      <w:szCs w:val="24"/>
    </w:rPr>
  </w:style>
  <w:style w:type="paragraph" w:customStyle="1" w:styleId="i">
    <w:name w:val="(i)"/>
    <w:basedOn w:val="Normale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e"/>
    <w:rsid w:val="004D36CB"/>
    <w:pPr>
      <w:spacing w:after="120"/>
      <w:ind w:left="2268" w:right="1134"/>
      <w:jc w:val="both"/>
    </w:pPr>
  </w:style>
  <w:style w:type="character" w:styleId="Enfasigrassetto">
    <w:name w:val="Strong"/>
    <w:qFormat/>
    <w:rsid w:val="004D36CB"/>
    <w:rPr>
      <w:b/>
      <w:bCs/>
    </w:rPr>
  </w:style>
  <w:style w:type="character" w:customStyle="1" w:styleId="TestofumettoCarattere">
    <w:name w:val="Testo fumetto Carattere"/>
    <w:link w:val="Testofumetto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Corpodeltesto2Carattere">
    <w:name w:val="Corpo del testo 2 Carattere"/>
    <w:link w:val="Corpodeltesto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e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Rientrocorpodeltesto3Carattere">
    <w:name w:val="Rientro corpo del testo 3 Carattere"/>
    <w:link w:val="Rientrocorpodeltesto3"/>
    <w:rsid w:val="004D36CB"/>
    <w:rPr>
      <w:rFonts w:ascii="Courier New" w:hAnsi="Courier New"/>
      <w:snapToGrid w:val="0"/>
      <w:lang w:eastAsia="en-US"/>
    </w:rPr>
  </w:style>
  <w:style w:type="character" w:customStyle="1" w:styleId="Rientrocorpodeltesto2Carattere">
    <w:name w:val="Rientro corpo del testo 2 Carattere"/>
    <w:link w:val="Rientrocorpodeltesto2"/>
    <w:rsid w:val="004D36CB"/>
    <w:rPr>
      <w:rFonts w:ascii="Courier New" w:hAnsi="Courier New"/>
      <w:snapToGrid w:val="0"/>
      <w:lang w:eastAsia="en-US"/>
    </w:rPr>
  </w:style>
  <w:style w:type="character" w:customStyle="1" w:styleId="Corpodeltesto3Carattere">
    <w:name w:val="Corpo del testo 3 Carattere"/>
    <w:link w:val="Corpodeltesto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e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e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e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e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e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">
    <w:name w:val="listparagraph"/>
    <w:basedOn w:val="Normale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e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e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Mappadocumento">
    <w:name w:val="Document Map"/>
    <w:basedOn w:val="Normale"/>
    <w:link w:val="MappadocumentoCarattere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MappadocumentoCarattere">
    <w:name w:val="Mappa documento Carattere"/>
    <w:basedOn w:val="Carpredefinitoparagrafo"/>
    <w:link w:val="Mappadocumento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TestocommentoCarattere">
    <w:name w:val="Testo commento Carattere"/>
    <w:link w:val="Testocommento"/>
    <w:rsid w:val="004D36CB"/>
    <w:rPr>
      <w:lang w:eastAsia="en-US"/>
    </w:rPr>
  </w:style>
  <w:style w:type="character" w:customStyle="1" w:styleId="SoggettocommentoCarattere">
    <w:name w:val="Soggetto commento Carattere"/>
    <w:link w:val="Soggettocommento"/>
    <w:rsid w:val="004D36CB"/>
    <w:rPr>
      <w:b/>
      <w:bCs/>
      <w:lang w:eastAsia="en-US"/>
    </w:rPr>
  </w:style>
  <w:style w:type="paragraph" w:customStyle="1" w:styleId="CM65">
    <w:name w:val="CM65"/>
    <w:basedOn w:val="Normale"/>
    <w:next w:val="Normale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essunelenco"/>
    <w:rsid w:val="004D36CB"/>
    <w:pPr>
      <w:numPr>
        <w:numId w:val="5"/>
      </w:numPr>
    </w:pPr>
  </w:style>
  <w:style w:type="numbering" w:customStyle="1" w:styleId="1ai1">
    <w:name w:val="1 / a / i1"/>
    <w:basedOn w:val="Nessunelenco"/>
    <w:next w:val="1ai"/>
    <w:semiHidden/>
    <w:rsid w:val="004D36CB"/>
  </w:style>
  <w:style w:type="paragraph" w:styleId="Sommario1">
    <w:name w:val="toc 1"/>
    <w:basedOn w:val="Normale"/>
    <w:next w:val="Normale"/>
    <w:autoRedefine/>
    <w:uiPriority w:val="39"/>
    <w:rsid w:val="004D36CB"/>
  </w:style>
  <w:style w:type="numbering" w:customStyle="1" w:styleId="1ai2">
    <w:name w:val="1 / a / i2"/>
    <w:basedOn w:val="Nessunelenco"/>
    <w:next w:val="1ai"/>
    <w:rsid w:val="004D36CB"/>
    <w:pPr>
      <w:numPr>
        <w:numId w:val="4"/>
      </w:numPr>
    </w:pPr>
  </w:style>
  <w:style w:type="character" w:customStyle="1" w:styleId="TestonotadichiusuraCarattere">
    <w:name w:val="Testo nota di chiusura Carattere"/>
    <w:aliases w:val="2_G Carattere"/>
    <w:link w:val="Testonotadichiusura"/>
    <w:rsid w:val="004D36CB"/>
    <w:rPr>
      <w:sz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A05224"/>
    <w:rPr>
      <w:i/>
      <w:iCs/>
      <w:shd w:val="clear" w:color="auto" w:fil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8CA1C218E384EAA6860AA2522B302" ma:contentTypeVersion="13" ma:contentTypeDescription="Create a new document." ma:contentTypeScope="" ma:versionID="d805c0d788aa1822e7938dd39ade5bcd">
  <xsd:schema xmlns:xsd="http://www.w3.org/2001/XMLSchema" xmlns:xs="http://www.w3.org/2001/XMLSchema" xmlns:p="http://schemas.microsoft.com/office/2006/metadata/properties" xmlns:ns3="b5b2a2e5-f598-4341-a2d6-7c60046a63af" xmlns:ns4="3189e11d-6dc4-4b54-a7b4-4bf0133383f4" targetNamespace="http://schemas.microsoft.com/office/2006/metadata/properties" ma:root="true" ma:fieldsID="a60c4ce7706511c5aef50eee686c85ca" ns3:_="" ns4:_="">
    <xsd:import namespace="b5b2a2e5-f598-4341-a2d6-7c60046a63af"/>
    <xsd:import namespace="3189e11d-6dc4-4b54-a7b4-4bf013338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2a2e5-f598-4341-a2d6-7c60046a6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e11d-6dc4-4b54-a7b4-4bf013338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0AF7E-4ED4-4C52-9F10-7D0123005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A41E1-F321-44F1-A993-BCBE7097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2a2e5-f598-4341-a2d6-7c60046a63af"/>
    <ds:schemaRef ds:uri="3189e11d-6dc4-4b54-a7b4-4bf013338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A2619-74D7-47EF-9434-B7B0F2F10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2BFDC6-1A12-4702-9F69-C5A21058A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1713937</vt:lpstr>
      <vt:lpstr>1713937</vt:lpstr>
      <vt:lpstr>1713937</vt:lpstr>
      <vt:lpstr>1713937</vt:lpstr>
    </vt:vector>
  </TitlesOfParts>
  <Company>CSD</Company>
  <LinksUpToDate>false</LinksUpToDate>
  <CharactersWithSpaces>3160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1713937</dc:title>
  <dc:subject>ECE/TRANS/WP.29/GRE/2017/10</dc:subject>
  <dc:creator>AFTER JUNE</dc:creator>
  <cp:lastModifiedBy>Davide Puglisi</cp:lastModifiedBy>
  <cp:revision>14</cp:revision>
  <cp:lastPrinted>2018-02-06T14:18:00Z</cp:lastPrinted>
  <dcterms:created xsi:type="dcterms:W3CDTF">2020-09-23T12:57:00Z</dcterms:created>
  <dcterms:modified xsi:type="dcterms:W3CDTF">2020-11-04T12:37:00Z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  <property fmtid="{D5CDD505-2E9C-101B-9397-08002B2CF9AE}" pid="12" name="MSIP_Label_fd1c0902-ed92-4fed-896d-2e7725de02d4_Enabled">
    <vt:lpwstr>true</vt:lpwstr>
  </property>
  <property fmtid="{D5CDD505-2E9C-101B-9397-08002B2CF9AE}" pid="13" name="MSIP_Label_fd1c0902-ed92-4fed-896d-2e7725de02d4_SetDate">
    <vt:lpwstr>2020-07-20T15:33:05Z</vt:lpwstr>
  </property>
  <property fmtid="{D5CDD505-2E9C-101B-9397-08002B2CF9AE}" pid="14" name="MSIP_Label_fd1c0902-ed92-4fed-896d-2e7725de02d4_Method">
    <vt:lpwstr>Standard</vt:lpwstr>
  </property>
  <property fmtid="{D5CDD505-2E9C-101B-9397-08002B2CF9AE}" pid="15" name="MSIP_Label_fd1c0902-ed92-4fed-896d-2e7725de02d4_Name">
    <vt:lpwstr>Anyone (not protected)</vt:lpwstr>
  </property>
  <property fmtid="{D5CDD505-2E9C-101B-9397-08002B2CF9AE}" pid="16" name="MSIP_Label_fd1c0902-ed92-4fed-896d-2e7725de02d4_SiteId">
    <vt:lpwstr>d6b0bbee-7cd9-4d60-bce6-4a67b543e2ae</vt:lpwstr>
  </property>
  <property fmtid="{D5CDD505-2E9C-101B-9397-08002B2CF9AE}" pid="17" name="MSIP_Label_fd1c0902-ed92-4fed-896d-2e7725de02d4_ActionId">
    <vt:lpwstr>649a9eeb-59bc-4dee-adae-00000014c923</vt:lpwstr>
  </property>
  <property fmtid="{D5CDD505-2E9C-101B-9397-08002B2CF9AE}" pid="18" name="MSIP_Label_fd1c0902-ed92-4fed-896d-2e7725de02d4_ContentBits">
    <vt:lpwstr>2</vt:lpwstr>
  </property>
  <property fmtid="{D5CDD505-2E9C-101B-9397-08002B2CF9AE}" pid="19" name="ContentTypeId">
    <vt:lpwstr>0x01010063D8CA1C218E384EAA6860AA2522B302</vt:lpwstr>
  </property>
</Properties>
</file>