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3CB2C" w14:textId="26CFE690" w:rsidR="00765193" w:rsidRPr="00765193" w:rsidRDefault="00F14A4E" w:rsidP="00765193">
      <w:pPr>
        <w:spacing w:after="0"/>
        <w:jc w:val="center"/>
        <w:rPr>
          <w:rFonts w:ascii="Times New Roman" w:hAnsi="Times New Roman" w:cs="Times New Roman"/>
          <w:b/>
          <w:bCs/>
          <w:sz w:val="20"/>
          <w:szCs w:val="20"/>
        </w:rPr>
      </w:pPr>
      <w:r>
        <w:rPr>
          <w:rFonts w:ascii="Times New Roman" w:hAnsi="Times New Roman" w:cs="Times New Roman"/>
          <w:b/>
          <w:bCs/>
          <w:sz w:val="20"/>
          <w:szCs w:val="20"/>
        </w:rPr>
        <w:t>Safety</w:t>
      </w:r>
      <w:r w:rsidR="00765193" w:rsidRPr="00765193">
        <w:rPr>
          <w:rFonts w:ascii="Times New Roman" w:hAnsi="Times New Roman" w:cs="Times New Roman"/>
          <w:b/>
          <w:bCs/>
          <w:sz w:val="20"/>
          <w:szCs w:val="20"/>
        </w:rPr>
        <w:t xml:space="preserve"> Requirements for Automated</w:t>
      </w:r>
      <w:r>
        <w:rPr>
          <w:rFonts w:ascii="Times New Roman" w:hAnsi="Times New Roman" w:cs="Times New Roman"/>
          <w:b/>
          <w:bCs/>
          <w:sz w:val="20"/>
          <w:szCs w:val="20"/>
        </w:rPr>
        <w:t xml:space="preserve"> Driving Systems</w:t>
      </w:r>
    </w:p>
    <w:p w14:paraId="34C88A1B" w14:textId="18655F10" w:rsidR="00765193" w:rsidRDefault="00765193" w:rsidP="00765193">
      <w:pPr>
        <w:spacing w:after="0"/>
        <w:jc w:val="center"/>
        <w:rPr>
          <w:rFonts w:ascii="Times New Roman" w:hAnsi="Times New Roman" w:cs="Times New Roman"/>
          <w:sz w:val="20"/>
          <w:szCs w:val="20"/>
        </w:rPr>
      </w:pPr>
    </w:p>
    <w:p w14:paraId="03FCB744" w14:textId="7A8B95F1" w:rsidR="00F63A83" w:rsidRDefault="00F63A83" w:rsidP="00F63A83">
      <w:pPr>
        <w:spacing w:after="0"/>
        <w:rPr>
          <w:rFonts w:ascii="Times New Roman" w:hAnsi="Times New Roman" w:cs="Times New Roman"/>
          <w:sz w:val="20"/>
          <w:szCs w:val="20"/>
        </w:rPr>
      </w:pPr>
      <w:r>
        <w:rPr>
          <w:rFonts w:ascii="Times New Roman" w:hAnsi="Times New Roman" w:cs="Times New Roman"/>
          <w:sz w:val="20"/>
          <w:szCs w:val="20"/>
        </w:rPr>
        <w:t xml:space="preserve">The text reproduced below was prepared by the FRAV secretary to enumerate proposals for ADS safety objectives.  This text is based upon the FRAV co-chair proposals for “starting points” (FRAV-05-03) and the “administrative exercise” of OICA/CLEPA consolidating items taken from the WP.29 AV Framework Document (WP.29/2019/34/Rev.1), national and regional guidelines, and </w:t>
      </w:r>
      <w:r w:rsidR="003E30FE">
        <w:rPr>
          <w:rFonts w:ascii="Times New Roman" w:hAnsi="Times New Roman" w:cs="Times New Roman"/>
          <w:sz w:val="20"/>
          <w:szCs w:val="20"/>
        </w:rPr>
        <w:t>other</w:t>
      </w:r>
      <w:r>
        <w:rPr>
          <w:rFonts w:ascii="Times New Roman" w:hAnsi="Times New Roman" w:cs="Times New Roman"/>
          <w:sz w:val="20"/>
          <w:szCs w:val="20"/>
        </w:rPr>
        <w:t xml:space="preserve"> </w:t>
      </w:r>
      <w:r w:rsidR="003E30FE">
        <w:rPr>
          <w:rFonts w:ascii="Times New Roman" w:hAnsi="Times New Roman" w:cs="Times New Roman"/>
          <w:sz w:val="20"/>
          <w:szCs w:val="20"/>
        </w:rPr>
        <w:t>sources considered by FRAV</w:t>
      </w:r>
      <w:r>
        <w:rPr>
          <w:rFonts w:ascii="Times New Roman" w:hAnsi="Times New Roman" w:cs="Times New Roman"/>
          <w:sz w:val="20"/>
          <w:szCs w:val="20"/>
        </w:rPr>
        <w:t>.</w:t>
      </w:r>
    </w:p>
    <w:p w14:paraId="580443C6" w14:textId="36A8DB45" w:rsidR="004029D9" w:rsidRDefault="004029D9" w:rsidP="00F63A83">
      <w:pPr>
        <w:spacing w:after="0"/>
        <w:rPr>
          <w:rFonts w:ascii="Times New Roman" w:hAnsi="Times New Roman" w:cs="Times New Roman"/>
          <w:sz w:val="20"/>
          <w:szCs w:val="20"/>
        </w:rPr>
      </w:pPr>
    </w:p>
    <w:p w14:paraId="06F0C5D4" w14:textId="6021947F" w:rsidR="004029D9" w:rsidRDefault="00E45810" w:rsidP="00F63A83">
      <w:pPr>
        <w:spacing w:after="0"/>
        <w:rPr>
          <w:rFonts w:ascii="Times New Roman" w:hAnsi="Times New Roman" w:cs="Times New Roman"/>
          <w:sz w:val="20"/>
          <w:szCs w:val="20"/>
        </w:rPr>
      </w:pPr>
      <w:r>
        <w:rPr>
          <w:rFonts w:ascii="Times New Roman" w:hAnsi="Times New Roman" w:cs="Times New Roman"/>
          <w:sz w:val="20"/>
          <w:szCs w:val="20"/>
        </w:rPr>
        <w:t>For the 6</w:t>
      </w:r>
      <w:r w:rsidRPr="00E45810">
        <w:rPr>
          <w:rFonts w:ascii="Times New Roman" w:hAnsi="Times New Roman" w:cs="Times New Roman"/>
          <w:sz w:val="20"/>
          <w:szCs w:val="20"/>
          <w:vertAlign w:val="superscript"/>
        </w:rPr>
        <w:t>th</w:t>
      </w:r>
      <w:r>
        <w:rPr>
          <w:rFonts w:ascii="Times New Roman" w:hAnsi="Times New Roman" w:cs="Times New Roman"/>
          <w:sz w:val="20"/>
          <w:szCs w:val="20"/>
        </w:rPr>
        <w:t xml:space="preserve"> session, </w:t>
      </w:r>
      <w:r w:rsidR="004029D9">
        <w:rPr>
          <w:rFonts w:ascii="Times New Roman" w:hAnsi="Times New Roman" w:cs="Times New Roman"/>
          <w:sz w:val="20"/>
          <w:szCs w:val="20"/>
        </w:rPr>
        <w:t xml:space="preserve">FRAV has requested stakeholders to provide input towards reaching consensus on no more </w:t>
      </w:r>
      <w:r w:rsidR="0019244B">
        <w:rPr>
          <w:rFonts w:ascii="Times New Roman" w:hAnsi="Times New Roman" w:cs="Times New Roman"/>
          <w:sz w:val="20"/>
          <w:szCs w:val="20"/>
        </w:rPr>
        <w:t xml:space="preserve">than </w:t>
      </w:r>
      <w:r>
        <w:rPr>
          <w:rFonts w:ascii="Times New Roman" w:hAnsi="Times New Roman" w:cs="Times New Roman"/>
          <w:sz w:val="20"/>
          <w:szCs w:val="20"/>
        </w:rPr>
        <w:t>±10 safety objectives under each item.</w:t>
      </w:r>
    </w:p>
    <w:p w14:paraId="51AD73BF" w14:textId="063E4DDE" w:rsidR="00F63A83" w:rsidRDefault="00F63A83" w:rsidP="00F63A83">
      <w:pPr>
        <w:spacing w:after="0"/>
        <w:rPr>
          <w:rFonts w:ascii="Times New Roman" w:hAnsi="Times New Roman" w:cs="Times New Roman"/>
          <w:sz w:val="20"/>
          <w:szCs w:val="20"/>
        </w:rPr>
      </w:pPr>
    </w:p>
    <w:p w14:paraId="68D48A8C" w14:textId="1390336E" w:rsidR="00765193" w:rsidRPr="00885B27" w:rsidRDefault="00F63A83" w:rsidP="003B77D0">
      <w:pPr>
        <w:pStyle w:val="Lijstalinea"/>
        <w:numPr>
          <w:ilvl w:val="0"/>
          <w:numId w:val="12"/>
        </w:numPr>
        <w:rPr>
          <w:b/>
          <w:bCs/>
        </w:rPr>
      </w:pPr>
      <w:r w:rsidRPr="00885B27">
        <w:rPr>
          <w:b/>
          <w:bCs/>
        </w:rPr>
        <w:t>ADS should drive safely.</w:t>
      </w:r>
    </w:p>
    <w:p w14:paraId="1E11B0BF" w14:textId="2E87898D" w:rsidR="00F63A83" w:rsidRPr="003B77D0" w:rsidRDefault="00F63A83" w:rsidP="003B77D0">
      <w:pPr>
        <w:spacing w:after="0"/>
        <w:ind w:left="360"/>
        <w:rPr>
          <w:rFonts w:ascii="Times New Roman" w:hAnsi="Times New Roman" w:cs="Times New Roman"/>
          <w:i/>
          <w:iCs/>
          <w:sz w:val="20"/>
          <w:szCs w:val="20"/>
        </w:rPr>
      </w:pPr>
      <w:r w:rsidRPr="003B77D0">
        <w:rPr>
          <w:rFonts w:ascii="Times New Roman" w:hAnsi="Times New Roman" w:cs="Times New Roman"/>
          <w:i/>
          <w:iCs/>
          <w:sz w:val="20"/>
          <w:szCs w:val="20"/>
        </w:rPr>
        <w:t xml:space="preserve">This starting point aims to focus attention on the performance of an ADS as the driver of the vehicle.  </w:t>
      </w:r>
      <w:r w:rsidR="00A2209D" w:rsidRPr="003B77D0">
        <w:rPr>
          <w:rFonts w:ascii="Times New Roman" w:hAnsi="Times New Roman" w:cs="Times New Roman"/>
          <w:i/>
          <w:iCs/>
          <w:sz w:val="20"/>
          <w:szCs w:val="20"/>
        </w:rPr>
        <w:t xml:space="preserve">The intention is to enumerate performance elements </w:t>
      </w:r>
      <w:r w:rsidR="00CD1742" w:rsidRPr="003B77D0">
        <w:rPr>
          <w:rFonts w:ascii="Times New Roman" w:hAnsi="Times New Roman" w:cs="Times New Roman"/>
          <w:i/>
          <w:iCs/>
          <w:sz w:val="20"/>
          <w:szCs w:val="20"/>
        </w:rPr>
        <w:t>nominally</w:t>
      </w:r>
      <w:r w:rsidR="00A2209D" w:rsidRPr="003B77D0">
        <w:rPr>
          <w:rFonts w:ascii="Times New Roman" w:hAnsi="Times New Roman" w:cs="Times New Roman"/>
          <w:i/>
          <w:iCs/>
          <w:sz w:val="20"/>
          <w:szCs w:val="20"/>
        </w:rPr>
        <w:t xml:space="preserve"> within the control of the driver.</w:t>
      </w:r>
    </w:p>
    <w:p w14:paraId="0223EDD7" w14:textId="77777777" w:rsidR="003E30FE" w:rsidRPr="003E30FE" w:rsidRDefault="003E30FE" w:rsidP="003B77D0">
      <w:pPr>
        <w:pStyle w:val="Lijstalinea"/>
      </w:pPr>
      <w:r w:rsidRPr="003E30FE">
        <w:t xml:space="preserve">The ADS should not </w:t>
      </w:r>
      <w:r w:rsidRPr="00885B27">
        <w:t>cause</w:t>
      </w:r>
      <w:r w:rsidRPr="003E30FE">
        <w:t xml:space="preserve"> any traffic accidents that are reasonably foreseeable and preventable.</w:t>
      </w:r>
    </w:p>
    <w:p w14:paraId="37680901" w14:textId="77777777" w:rsidR="003E30FE" w:rsidRPr="003E30FE" w:rsidRDefault="003E30FE" w:rsidP="00885B27">
      <w:pPr>
        <w:pStyle w:val="Lijstalinea"/>
      </w:pPr>
      <w:r w:rsidRPr="003E30FE">
        <w:t xml:space="preserve">The ADS should have predictable </w:t>
      </w:r>
      <w:proofErr w:type="spellStart"/>
      <w:r w:rsidRPr="003E30FE">
        <w:t>behaviour</w:t>
      </w:r>
      <w:proofErr w:type="spellEnd"/>
      <w:r w:rsidRPr="003E30FE">
        <w:t>.</w:t>
      </w:r>
    </w:p>
    <w:p w14:paraId="2D2E322D" w14:textId="77777777" w:rsidR="003E30FE" w:rsidRPr="003E30FE" w:rsidRDefault="003E30FE" w:rsidP="00885B27">
      <w:pPr>
        <w:pStyle w:val="Lijstalinea"/>
      </w:pPr>
      <w:r w:rsidRPr="003E30FE">
        <w:t>The ADS should react to unforeseen situations in a way that minimizes risk.</w:t>
      </w:r>
    </w:p>
    <w:p w14:paraId="6047A56A" w14:textId="77777777" w:rsidR="003E30FE" w:rsidRPr="003E30FE" w:rsidRDefault="003E30FE" w:rsidP="00885B27">
      <w:pPr>
        <w:pStyle w:val="Lijstalinea"/>
      </w:pPr>
      <w:r w:rsidRPr="003E30FE">
        <w:t>The nominal operation of the ADS shall result in equal or safer performance than a human driver. i.e. achieve a neutral or positive risk balance.</w:t>
      </w:r>
    </w:p>
    <w:p w14:paraId="37A1AEC5" w14:textId="77777777" w:rsidR="003E30FE" w:rsidRPr="003E30FE" w:rsidRDefault="003E30FE" w:rsidP="00885B27">
      <w:pPr>
        <w:pStyle w:val="Lijstalinea"/>
      </w:pPr>
      <w:r w:rsidRPr="003E30FE">
        <w:t>The ADS should drive in accordance with the traffic rules.</w:t>
      </w:r>
    </w:p>
    <w:p w14:paraId="50BA9E8C" w14:textId="600C4482" w:rsidR="003E30FE" w:rsidRPr="003E30FE" w:rsidRDefault="003E30FE" w:rsidP="00885B27">
      <w:pPr>
        <w:pStyle w:val="Lijstalinea"/>
      </w:pPr>
      <w:r w:rsidRPr="003E30FE">
        <w:t>The ADS should prioritize actions that will maintain the safe flow of traffic and prevent collisions with other road users and objects.</w:t>
      </w:r>
    </w:p>
    <w:p w14:paraId="750DA57D" w14:textId="15C418A0" w:rsidR="003E30FE" w:rsidRDefault="003E30FE" w:rsidP="00885B27">
      <w:pPr>
        <w:pStyle w:val="Lijstalinea"/>
      </w:pPr>
      <w:r w:rsidRPr="003E30FE">
        <w:t>The ADS should implement safe and appropriate responses when subjected to reasonably foreseeable scenarios within the ODD.</w:t>
      </w:r>
    </w:p>
    <w:p w14:paraId="1EF16022" w14:textId="77777777" w:rsidR="003E30FE" w:rsidRPr="003E30FE" w:rsidRDefault="003E30FE" w:rsidP="00885B27">
      <w:pPr>
        <w:pStyle w:val="Lijstalinea"/>
        <w:numPr>
          <w:ilvl w:val="0"/>
          <w:numId w:val="0"/>
        </w:numPr>
        <w:ind w:left="936"/>
      </w:pPr>
    </w:p>
    <w:p w14:paraId="49C7BC62" w14:textId="13CDA2A0" w:rsidR="00F63A83" w:rsidRPr="00885B27" w:rsidRDefault="00F63A83" w:rsidP="003B77D0">
      <w:pPr>
        <w:pStyle w:val="Lijstalinea"/>
        <w:numPr>
          <w:ilvl w:val="0"/>
          <w:numId w:val="12"/>
        </w:numPr>
        <w:contextualSpacing w:val="0"/>
        <w:rPr>
          <w:b/>
          <w:bCs/>
        </w:rPr>
      </w:pPr>
      <w:r w:rsidRPr="00885B27">
        <w:rPr>
          <w:b/>
          <w:bCs/>
        </w:rPr>
        <w:t>ADS should interact safely with the driver.</w:t>
      </w:r>
    </w:p>
    <w:p w14:paraId="6F4F6758" w14:textId="3000B010" w:rsidR="00C9385B" w:rsidRDefault="00A2209D" w:rsidP="00C9385B">
      <w:pPr>
        <w:pStyle w:val="Lijstalinea"/>
        <w:numPr>
          <w:ilvl w:val="0"/>
          <w:numId w:val="0"/>
        </w:numPr>
        <w:spacing w:before="0" w:after="0"/>
        <w:ind w:left="360"/>
        <w:rPr>
          <w:i/>
          <w:iCs/>
        </w:rPr>
      </w:pPr>
      <w:r w:rsidRPr="003B77D0">
        <w:rPr>
          <w:i/>
          <w:iCs/>
        </w:rPr>
        <w:t>This starting point aims to focus attention on the</w:t>
      </w:r>
      <w:r w:rsidR="000F60B0">
        <w:rPr>
          <w:i/>
          <w:iCs/>
        </w:rPr>
        <w:t xml:space="preserve"> </w:t>
      </w:r>
      <w:r w:rsidR="000F60B0" w:rsidRPr="00F91695">
        <w:rPr>
          <w:i/>
          <w:iCs/>
          <w:highlight w:val="yellow"/>
        </w:rPr>
        <w:t>interaction</w:t>
      </w:r>
      <w:r w:rsidRPr="003B77D0">
        <w:rPr>
          <w:i/>
          <w:iCs/>
        </w:rPr>
        <w:t xml:space="preserve"> performance of an ADS with regard to the ADS user.  The intention is to enumerate performance elements to ensure correct </w:t>
      </w:r>
      <w:r w:rsidR="00886218" w:rsidRPr="00F91695">
        <w:rPr>
          <w:i/>
          <w:iCs/>
          <w:highlight w:val="yellow"/>
        </w:rPr>
        <w:t>understanding of the limitations and possibilities</w:t>
      </w:r>
      <w:r w:rsidR="00886218">
        <w:rPr>
          <w:i/>
          <w:iCs/>
        </w:rPr>
        <w:t xml:space="preserve"> </w:t>
      </w:r>
      <w:r w:rsidRPr="003B77D0">
        <w:rPr>
          <w:i/>
          <w:iCs/>
        </w:rPr>
        <w:t>of the ADS</w:t>
      </w:r>
      <w:r w:rsidR="00CD1742" w:rsidRPr="003B77D0">
        <w:rPr>
          <w:i/>
          <w:iCs/>
        </w:rPr>
        <w:t xml:space="preserve"> and safe transitions of control </w:t>
      </w:r>
      <w:r w:rsidR="00886218" w:rsidRPr="00F91695">
        <w:rPr>
          <w:i/>
          <w:iCs/>
          <w:highlight w:val="yellow"/>
        </w:rPr>
        <w:t>between</w:t>
      </w:r>
      <w:r w:rsidR="003062B4" w:rsidRPr="00F91695">
        <w:rPr>
          <w:i/>
          <w:iCs/>
          <w:highlight w:val="yellow"/>
        </w:rPr>
        <w:t xml:space="preserve"> the ADS </w:t>
      </w:r>
      <w:r w:rsidR="00886218" w:rsidRPr="00F91695">
        <w:rPr>
          <w:i/>
          <w:iCs/>
          <w:highlight w:val="yellow"/>
        </w:rPr>
        <w:t>and</w:t>
      </w:r>
      <w:r w:rsidR="003062B4" w:rsidRPr="00F91695">
        <w:rPr>
          <w:i/>
          <w:iCs/>
          <w:highlight w:val="yellow"/>
        </w:rPr>
        <w:t xml:space="preserve"> the user</w:t>
      </w:r>
      <w:r w:rsidR="003062B4" w:rsidRPr="003B77D0">
        <w:rPr>
          <w:i/>
          <w:iCs/>
        </w:rPr>
        <w:t>.</w:t>
      </w:r>
    </w:p>
    <w:p w14:paraId="07CC3921" w14:textId="4FD709D2" w:rsidR="00C9385B" w:rsidRDefault="00C9385B" w:rsidP="00C9385B">
      <w:pPr>
        <w:pStyle w:val="Lijstalinea"/>
        <w:numPr>
          <w:ilvl w:val="0"/>
          <w:numId w:val="0"/>
        </w:numPr>
        <w:spacing w:before="0" w:after="0"/>
        <w:ind w:left="360"/>
        <w:rPr>
          <w:i/>
          <w:iCs/>
          <w:highlight w:val="yellow"/>
        </w:rPr>
      </w:pPr>
      <w:r w:rsidRPr="00762AA9">
        <w:rPr>
          <w:i/>
          <w:iCs/>
          <w:highlight w:val="yellow"/>
        </w:rPr>
        <w:t>The ADS-user doesn’t have an average user-profile</w:t>
      </w:r>
      <w:r>
        <w:rPr>
          <w:i/>
          <w:iCs/>
          <w:highlight w:val="yellow"/>
        </w:rPr>
        <w:t>,</w:t>
      </w:r>
      <w:r w:rsidRPr="00762AA9">
        <w:rPr>
          <w:i/>
          <w:iCs/>
          <w:highlight w:val="yellow"/>
        </w:rPr>
        <w:t xml:space="preserve"> but covers </w:t>
      </w:r>
      <w:r>
        <w:rPr>
          <w:i/>
          <w:iCs/>
          <w:highlight w:val="yellow"/>
        </w:rPr>
        <w:t>a wide</w:t>
      </w:r>
      <w:r w:rsidRPr="00762AA9">
        <w:rPr>
          <w:i/>
          <w:iCs/>
          <w:highlight w:val="yellow"/>
        </w:rPr>
        <w:t xml:space="preserve"> spectrum of different </w:t>
      </w:r>
      <w:r>
        <w:rPr>
          <w:i/>
          <w:iCs/>
          <w:highlight w:val="yellow"/>
        </w:rPr>
        <w:t>dimensions</w:t>
      </w:r>
      <w:r w:rsidR="00657B30">
        <w:rPr>
          <w:i/>
          <w:iCs/>
          <w:highlight w:val="yellow"/>
        </w:rPr>
        <w:t xml:space="preserve"> </w:t>
      </w:r>
      <w:r>
        <w:rPr>
          <w:i/>
          <w:iCs/>
          <w:highlight w:val="yellow"/>
        </w:rPr>
        <w:t>(</w:t>
      </w:r>
      <w:r w:rsidR="00657B30">
        <w:rPr>
          <w:i/>
          <w:iCs/>
          <w:highlight w:val="yellow"/>
        </w:rPr>
        <w:t xml:space="preserve">abilities, limitations, </w:t>
      </w:r>
      <w:r>
        <w:rPr>
          <w:i/>
          <w:iCs/>
          <w:highlight w:val="yellow"/>
        </w:rPr>
        <w:t>understanding, experience,  alertness,….)</w:t>
      </w:r>
      <w:r w:rsidRPr="00762AA9">
        <w:rPr>
          <w:i/>
          <w:iCs/>
          <w:highlight w:val="yellow"/>
        </w:rPr>
        <w:t xml:space="preserve">. </w:t>
      </w:r>
      <w:r>
        <w:rPr>
          <w:i/>
          <w:iCs/>
          <w:highlight w:val="yellow"/>
        </w:rPr>
        <w:t>To understand the ADS</w:t>
      </w:r>
      <w:r w:rsidR="00657B30">
        <w:rPr>
          <w:i/>
          <w:iCs/>
          <w:highlight w:val="yellow"/>
        </w:rPr>
        <w:t>,</w:t>
      </w:r>
      <w:r>
        <w:rPr>
          <w:i/>
          <w:iCs/>
          <w:highlight w:val="yellow"/>
        </w:rPr>
        <w:t xml:space="preserve"> the user </w:t>
      </w:r>
      <w:r w:rsidR="00657B30">
        <w:rPr>
          <w:i/>
          <w:iCs/>
          <w:highlight w:val="yellow"/>
        </w:rPr>
        <w:t xml:space="preserve">forms </w:t>
      </w:r>
      <w:r>
        <w:rPr>
          <w:i/>
          <w:iCs/>
          <w:highlight w:val="yellow"/>
        </w:rPr>
        <w:t>a mental model</w:t>
      </w:r>
      <w:r w:rsidR="008305BD">
        <w:rPr>
          <w:rStyle w:val="Voetnootmarkering"/>
          <w:i/>
          <w:iCs/>
          <w:highlight w:val="yellow"/>
        </w:rPr>
        <w:footnoteReference w:id="1"/>
      </w:r>
      <w:r>
        <w:rPr>
          <w:i/>
          <w:iCs/>
          <w:highlight w:val="yellow"/>
        </w:rPr>
        <w:t xml:space="preserve"> of it. One of the challenges is to </w:t>
      </w:r>
      <w:r w:rsidR="00657B30">
        <w:rPr>
          <w:i/>
          <w:iCs/>
          <w:highlight w:val="yellow"/>
        </w:rPr>
        <w:t xml:space="preserve">safely </w:t>
      </w:r>
      <w:r w:rsidR="00826976">
        <w:rPr>
          <w:i/>
          <w:iCs/>
          <w:highlight w:val="yellow"/>
        </w:rPr>
        <w:t>accommodate</w:t>
      </w:r>
      <w:r w:rsidR="00657B30">
        <w:rPr>
          <w:i/>
          <w:iCs/>
          <w:highlight w:val="yellow"/>
        </w:rPr>
        <w:t xml:space="preserve"> </w:t>
      </w:r>
      <w:r>
        <w:rPr>
          <w:i/>
          <w:iCs/>
          <w:highlight w:val="yellow"/>
        </w:rPr>
        <w:t>the wide spectrum of the different ADS-users in order to have more predictable Human Machine interaction</w:t>
      </w:r>
      <w:r w:rsidR="00657B30">
        <w:rPr>
          <w:i/>
          <w:iCs/>
          <w:highlight w:val="yellow"/>
        </w:rPr>
        <w:t xml:space="preserve"> and error tolerant system</w:t>
      </w:r>
      <w:r>
        <w:rPr>
          <w:i/>
          <w:iCs/>
          <w:highlight w:val="yellow"/>
        </w:rPr>
        <w:t>.</w:t>
      </w:r>
    </w:p>
    <w:p w14:paraId="40B86268" w14:textId="22CE99BD" w:rsidR="00C9385B" w:rsidRDefault="00C9385B" w:rsidP="00C9385B">
      <w:pPr>
        <w:pStyle w:val="Lijstalinea"/>
        <w:numPr>
          <w:ilvl w:val="0"/>
          <w:numId w:val="0"/>
        </w:numPr>
        <w:spacing w:before="0" w:after="0"/>
        <w:ind w:left="360"/>
        <w:rPr>
          <w:i/>
          <w:iCs/>
          <w:highlight w:val="yellow"/>
        </w:rPr>
      </w:pPr>
      <w:r w:rsidRPr="00CE6118">
        <w:rPr>
          <w:i/>
          <w:iCs/>
          <w:highlight w:val="yellow"/>
        </w:rPr>
        <w:t xml:space="preserve">Human Machine Interaction (included transition of control) and relevant interfaces need to be developed in an harmonized way in order to </w:t>
      </w:r>
      <w:r w:rsidR="009F5FDB">
        <w:rPr>
          <w:i/>
          <w:iCs/>
          <w:highlight w:val="yellow"/>
        </w:rPr>
        <w:t>promote</w:t>
      </w:r>
      <w:r w:rsidR="009F5FDB" w:rsidRPr="00CE6118">
        <w:rPr>
          <w:i/>
          <w:iCs/>
          <w:highlight w:val="yellow"/>
        </w:rPr>
        <w:t xml:space="preserve"> </w:t>
      </w:r>
      <w:r w:rsidRPr="00CE6118">
        <w:rPr>
          <w:i/>
          <w:iCs/>
          <w:highlight w:val="yellow"/>
        </w:rPr>
        <w:t>an accurate</w:t>
      </w:r>
      <w:r w:rsidR="009F5FDB">
        <w:rPr>
          <w:i/>
          <w:iCs/>
          <w:highlight w:val="yellow"/>
        </w:rPr>
        <w:t xml:space="preserve"> and reliable</w:t>
      </w:r>
      <w:r w:rsidRPr="00CE6118">
        <w:rPr>
          <w:i/>
          <w:iCs/>
          <w:highlight w:val="yellow"/>
        </w:rPr>
        <w:t xml:space="preserve"> mental model</w:t>
      </w:r>
      <w:r>
        <w:rPr>
          <w:i/>
          <w:iCs/>
          <w:highlight w:val="yellow"/>
        </w:rPr>
        <w:t xml:space="preserve"> of all ADS and</w:t>
      </w:r>
      <w:r w:rsidRPr="00CE6118">
        <w:rPr>
          <w:i/>
          <w:iCs/>
          <w:highlight w:val="yellow"/>
        </w:rPr>
        <w:t xml:space="preserve"> support</w:t>
      </w:r>
      <w:r w:rsidR="009F5FDB">
        <w:rPr>
          <w:i/>
          <w:iCs/>
          <w:highlight w:val="yellow"/>
        </w:rPr>
        <w:t xml:space="preserve"> learning</w:t>
      </w:r>
      <w:r>
        <w:rPr>
          <w:i/>
          <w:iCs/>
          <w:highlight w:val="yellow"/>
        </w:rPr>
        <w:t xml:space="preserve"> </w:t>
      </w:r>
      <w:r w:rsidR="00826976">
        <w:rPr>
          <w:i/>
          <w:iCs/>
          <w:highlight w:val="yellow"/>
        </w:rPr>
        <w:t xml:space="preserve">and </w:t>
      </w:r>
      <w:r>
        <w:rPr>
          <w:i/>
          <w:iCs/>
          <w:highlight w:val="yellow"/>
        </w:rPr>
        <w:t>the effectiveness</w:t>
      </w:r>
      <w:r w:rsidRPr="00CE6118">
        <w:rPr>
          <w:i/>
          <w:iCs/>
          <w:highlight w:val="yellow"/>
        </w:rPr>
        <w:t xml:space="preserve"> </w:t>
      </w:r>
      <w:r>
        <w:rPr>
          <w:i/>
          <w:iCs/>
          <w:highlight w:val="yellow"/>
        </w:rPr>
        <w:t>of common driver training</w:t>
      </w:r>
      <w:r w:rsidR="009F5FDB">
        <w:rPr>
          <w:i/>
          <w:iCs/>
          <w:highlight w:val="yellow"/>
        </w:rPr>
        <w:t xml:space="preserve"> </w:t>
      </w:r>
      <w:r>
        <w:rPr>
          <w:i/>
          <w:iCs/>
          <w:highlight w:val="yellow"/>
        </w:rPr>
        <w:t xml:space="preserve">[proposal to WP1] for the all users </w:t>
      </w:r>
    </w:p>
    <w:p w14:paraId="698C7ABD" w14:textId="77777777" w:rsidR="00C9385B" w:rsidRPr="00CE6118" w:rsidRDefault="00C9385B" w:rsidP="00C9385B">
      <w:pPr>
        <w:pStyle w:val="Lijstalinea"/>
        <w:numPr>
          <w:ilvl w:val="0"/>
          <w:numId w:val="0"/>
        </w:numPr>
        <w:spacing w:before="0" w:after="0"/>
        <w:ind w:left="360"/>
        <w:rPr>
          <w:i/>
          <w:iCs/>
          <w:highlight w:val="yellow"/>
        </w:rPr>
      </w:pPr>
    </w:p>
    <w:p w14:paraId="1C3823B5" w14:textId="53B31342" w:rsidR="00C9385B" w:rsidRDefault="00C9385B" w:rsidP="00C9385B">
      <w:pPr>
        <w:pStyle w:val="Lijstalinea"/>
        <w:numPr>
          <w:ilvl w:val="0"/>
          <w:numId w:val="13"/>
        </w:numPr>
        <w:spacing w:after="0"/>
        <w:contextualSpacing w:val="0"/>
      </w:pPr>
      <w:r w:rsidRPr="00C9385B">
        <w:t>When needed, communication with other road users should provide sufficient information about the</w:t>
      </w:r>
      <w:r w:rsidRPr="003E30FE">
        <w:t xml:space="preserve"> vehicle’s status and intention.</w:t>
      </w:r>
      <w:r w:rsidRPr="00334E91">
        <w:rPr>
          <w:highlight w:val="yellow"/>
        </w:rPr>
        <w:t>(this is communication to external)</w:t>
      </w:r>
    </w:p>
    <w:p w14:paraId="56A27A3F" w14:textId="77777777" w:rsidR="00C9385B" w:rsidRPr="003E30FE" w:rsidRDefault="00C9385B" w:rsidP="00C9385B">
      <w:pPr>
        <w:spacing w:after="0"/>
        <w:ind w:left="360"/>
      </w:pPr>
    </w:p>
    <w:p w14:paraId="143817D6" w14:textId="59996407" w:rsidR="00C9385B" w:rsidRPr="003F1604" w:rsidRDefault="00C9385B" w:rsidP="00C9385B">
      <w:pPr>
        <w:pStyle w:val="Lijstalinea"/>
        <w:numPr>
          <w:ilvl w:val="0"/>
          <w:numId w:val="13"/>
        </w:numPr>
        <w:rPr>
          <w:highlight w:val="yellow"/>
        </w:rPr>
      </w:pPr>
      <w:r w:rsidRPr="003F1604">
        <w:rPr>
          <w:highlight w:val="yellow"/>
        </w:rPr>
        <w:t xml:space="preserve">The ADS </w:t>
      </w:r>
      <w:r w:rsidR="00886218">
        <w:rPr>
          <w:highlight w:val="yellow"/>
        </w:rPr>
        <w:t>provides</w:t>
      </w:r>
      <w:r w:rsidRPr="003F1604">
        <w:rPr>
          <w:highlight w:val="yellow"/>
        </w:rPr>
        <w:t xml:space="preserve"> a harmonized transition of </w:t>
      </w:r>
      <w:r>
        <w:rPr>
          <w:highlight w:val="yellow"/>
        </w:rPr>
        <w:t>control with harmonized defined</w:t>
      </w:r>
      <w:r w:rsidRPr="003F1604">
        <w:rPr>
          <w:highlight w:val="yellow"/>
        </w:rPr>
        <w:t xml:space="preserve"> states</w:t>
      </w:r>
      <w:r>
        <w:rPr>
          <w:highlight w:val="yellow"/>
        </w:rPr>
        <w:t xml:space="preserve"> and interaction</w:t>
      </w:r>
    </w:p>
    <w:p w14:paraId="004CA86A" w14:textId="13F46366" w:rsidR="00C9385B" w:rsidRDefault="00886218" w:rsidP="00C9385B">
      <w:pPr>
        <w:pStyle w:val="Lijstalinea"/>
        <w:numPr>
          <w:ilvl w:val="0"/>
          <w:numId w:val="13"/>
        </w:numPr>
        <w:rPr>
          <w:highlight w:val="yellow"/>
        </w:rPr>
      </w:pPr>
      <w:r>
        <w:rPr>
          <w:highlight w:val="yellow"/>
        </w:rPr>
        <w:t xml:space="preserve">The interaction between the </w:t>
      </w:r>
      <w:r w:rsidR="00C9385B" w:rsidRPr="003C310C">
        <w:rPr>
          <w:highlight w:val="yellow"/>
        </w:rPr>
        <w:t xml:space="preserve">ADS </w:t>
      </w:r>
      <w:r>
        <w:rPr>
          <w:highlight w:val="yellow"/>
        </w:rPr>
        <w:t xml:space="preserve">and the user </w:t>
      </w:r>
      <w:r w:rsidR="00826976">
        <w:rPr>
          <w:highlight w:val="yellow"/>
        </w:rPr>
        <w:t>needs to</w:t>
      </w:r>
      <w:r w:rsidR="00826976" w:rsidRPr="003C310C">
        <w:rPr>
          <w:highlight w:val="yellow"/>
        </w:rPr>
        <w:t xml:space="preserve"> </w:t>
      </w:r>
      <w:r w:rsidR="00C9385B" w:rsidRPr="003C310C">
        <w:rPr>
          <w:highlight w:val="yellow"/>
        </w:rPr>
        <w:t xml:space="preserve">be developed according to harmonized HMI design principles in order to </w:t>
      </w:r>
      <w:r w:rsidR="00826976">
        <w:rPr>
          <w:highlight w:val="yellow"/>
        </w:rPr>
        <w:t>promote</w:t>
      </w:r>
      <w:r w:rsidR="00826976" w:rsidRPr="003C310C">
        <w:rPr>
          <w:highlight w:val="yellow"/>
        </w:rPr>
        <w:t xml:space="preserve"> </w:t>
      </w:r>
      <w:r w:rsidR="00C9385B" w:rsidRPr="003C310C">
        <w:rPr>
          <w:highlight w:val="yellow"/>
        </w:rPr>
        <w:t xml:space="preserve">an accurate mental model </w:t>
      </w:r>
      <w:r>
        <w:rPr>
          <w:highlight w:val="yellow"/>
        </w:rPr>
        <w:t xml:space="preserve">the ADS </w:t>
      </w:r>
      <w:r w:rsidR="00C9385B" w:rsidRPr="003C310C">
        <w:rPr>
          <w:highlight w:val="yellow"/>
        </w:rPr>
        <w:t xml:space="preserve">and </w:t>
      </w:r>
      <w:r>
        <w:rPr>
          <w:highlight w:val="yellow"/>
        </w:rPr>
        <w:t xml:space="preserve">to </w:t>
      </w:r>
      <w:r w:rsidR="00C9385B" w:rsidRPr="003C310C">
        <w:rPr>
          <w:highlight w:val="yellow"/>
        </w:rPr>
        <w:t>prevent mode confusion between different car makers and models</w:t>
      </w:r>
      <w:r w:rsidR="00C9385B">
        <w:rPr>
          <w:highlight w:val="yellow"/>
        </w:rPr>
        <w:t xml:space="preserve"> </w:t>
      </w:r>
    </w:p>
    <w:p w14:paraId="46F73725" w14:textId="4CD7D1D5" w:rsidR="00C9385B" w:rsidRDefault="00C9385B" w:rsidP="00C9385B">
      <w:pPr>
        <w:pStyle w:val="Lijstalinea"/>
        <w:numPr>
          <w:ilvl w:val="0"/>
          <w:numId w:val="13"/>
        </w:numPr>
        <w:rPr>
          <w:highlight w:val="yellow"/>
        </w:rPr>
      </w:pPr>
      <w:r>
        <w:rPr>
          <w:highlight w:val="yellow"/>
        </w:rPr>
        <w:t>The HMI</w:t>
      </w:r>
      <w:r w:rsidRPr="00CE5D9A">
        <w:rPr>
          <w:highlight w:val="yellow"/>
        </w:rPr>
        <w:t xml:space="preserve"> should </w:t>
      </w:r>
      <w:r w:rsidR="0025115F">
        <w:rPr>
          <w:highlight w:val="yellow"/>
        </w:rPr>
        <w:t xml:space="preserve">always </w:t>
      </w:r>
      <w:r w:rsidRPr="00CE5D9A">
        <w:rPr>
          <w:highlight w:val="yellow"/>
        </w:rPr>
        <w:t>clearly inform</w:t>
      </w:r>
      <w:r>
        <w:rPr>
          <w:highlight w:val="yellow"/>
        </w:rPr>
        <w:t xml:space="preserve"> the</w:t>
      </w:r>
      <w:r w:rsidRPr="00CE5D9A">
        <w:rPr>
          <w:highlight w:val="yellow"/>
        </w:rPr>
        <w:t xml:space="preserve"> user about the </w:t>
      </w:r>
      <w:r w:rsidR="0025115F">
        <w:rPr>
          <w:highlight w:val="yellow"/>
        </w:rPr>
        <w:t xml:space="preserve">current </w:t>
      </w:r>
      <w:r w:rsidRPr="00CE5D9A">
        <w:rPr>
          <w:highlight w:val="yellow"/>
        </w:rPr>
        <w:t>operational status (operational, failure, etc.) in an unambiguous</w:t>
      </w:r>
      <w:r>
        <w:rPr>
          <w:highlight w:val="yellow"/>
        </w:rPr>
        <w:t>, salien</w:t>
      </w:r>
      <w:r w:rsidR="0025115F">
        <w:rPr>
          <w:highlight w:val="yellow"/>
        </w:rPr>
        <w:t>t</w:t>
      </w:r>
      <w:r>
        <w:rPr>
          <w:highlight w:val="yellow"/>
        </w:rPr>
        <w:t xml:space="preserve"> and</w:t>
      </w:r>
      <w:r w:rsidRPr="00CE5D9A">
        <w:rPr>
          <w:highlight w:val="yellow"/>
        </w:rPr>
        <w:t xml:space="preserve"> </w:t>
      </w:r>
      <w:r>
        <w:rPr>
          <w:highlight w:val="yellow"/>
        </w:rPr>
        <w:t xml:space="preserve">harmonized </w:t>
      </w:r>
      <w:r w:rsidRPr="00CE5D9A">
        <w:rPr>
          <w:highlight w:val="yellow"/>
        </w:rPr>
        <w:t>manner</w:t>
      </w:r>
      <w:r w:rsidRPr="009B44DA">
        <w:rPr>
          <w:highlight w:val="yellow"/>
        </w:rPr>
        <w:t xml:space="preserve"> </w:t>
      </w:r>
    </w:p>
    <w:p w14:paraId="150B6E72" w14:textId="428FF1F1" w:rsidR="00C9385B" w:rsidRDefault="00C9385B" w:rsidP="00C9385B">
      <w:pPr>
        <w:pStyle w:val="Tekstopmerking"/>
        <w:spacing w:after="0"/>
        <w:ind w:left="360"/>
        <w:rPr>
          <w:rFonts w:ascii="Times New Roman" w:hAnsi="Times New Roman" w:cs="Times New Roman"/>
          <w:highlight w:val="yellow"/>
        </w:rPr>
      </w:pPr>
      <w:r>
        <w:rPr>
          <w:rFonts w:ascii="Times New Roman" w:hAnsi="Times New Roman" w:cs="Times New Roman"/>
          <w:highlight w:val="yellow"/>
        </w:rPr>
        <w:t>On harmonized interaction and transition of control</w:t>
      </w:r>
    </w:p>
    <w:p w14:paraId="4F296477" w14:textId="1B9DFB26" w:rsidR="008863D4" w:rsidRDefault="008863D4" w:rsidP="00C9385B">
      <w:pPr>
        <w:pStyle w:val="Tekstopmerking"/>
        <w:numPr>
          <w:ilvl w:val="0"/>
          <w:numId w:val="16"/>
        </w:numPr>
        <w:spacing w:after="0"/>
        <w:rPr>
          <w:rFonts w:ascii="Times New Roman" w:hAnsi="Times New Roman" w:cs="Times New Roman"/>
        </w:rPr>
      </w:pPr>
      <w:r>
        <w:rPr>
          <w:rFonts w:ascii="Times New Roman" w:hAnsi="Times New Roman" w:cs="Times New Roman"/>
        </w:rPr>
        <w:t>The human machine interaction and transition of control follow a</w:t>
      </w:r>
      <w:r w:rsidR="00886218">
        <w:rPr>
          <w:rFonts w:ascii="Times New Roman" w:hAnsi="Times New Roman" w:cs="Times New Roman"/>
        </w:rPr>
        <w:t xml:space="preserve"> </w:t>
      </w:r>
      <w:r w:rsidR="00886218" w:rsidRPr="00646510">
        <w:rPr>
          <w:rFonts w:ascii="Times New Roman" w:hAnsi="Times New Roman" w:cs="Times New Roman"/>
          <w:highlight w:val="yellow"/>
        </w:rPr>
        <w:t>safe,</w:t>
      </w:r>
      <w:r>
        <w:rPr>
          <w:rFonts w:ascii="Times New Roman" w:hAnsi="Times New Roman" w:cs="Times New Roman"/>
        </w:rPr>
        <w:t xml:space="preserve"> logical, understandable and</w:t>
      </w:r>
      <w:r w:rsidR="000202C9">
        <w:rPr>
          <w:rFonts w:ascii="Times New Roman" w:hAnsi="Times New Roman" w:cs="Times New Roman"/>
        </w:rPr>
        <w:t xml:space="preserve"> </w:t>
      </w:r>
      <w:r w:rsidR="000202C9" w:rsidRPr="000202C9">
        <w:rPr>
          <w:rFonts w:ascii="Times New Roman" w:hAnsi="Times New Roman" w:cs="Times New Roman"/>
          <w:highlight w:val="yellow"/>
        </w:rPr>
        <w:t>consistent/</w:t>
      </w:r>
      <w:r>
        <w:rPr>
          <w:rFonts w:ascii="Times New Roman" w:hAnsi="Times New Roman" w:cs="Times New Roman"/>
        </w:rPr>
        <w:t xml:space="preserve"> predictable pattern.</w:t>
      </w:r>
    </w:p>
    <w:p w14:paraId="38065038" w14:textId="77777777" w:rsidR="00DB35E7" w:rsidRDefault="00DB35E7" w:rsidP="00DB35E7">
      <w:pPr>
        <w:pStyle w:val="Tekstopmerking"/>
        <w:numPr>
          <w:ilvl w:val="0"/>
          <w:numId w:val="16"/>
        </w:numPr>
        <w:spacing w:after="0"/>
        <w:rPr>
          <w:moveTo w:id="0" w:author="Boersma, Jan Sybren" w:date="2020-11-30T16:22:00Z"/>
          <w:rFonts w:ascii="Times New Roman" w:hAnsi="Times New Roman" w:cs="Times New Roman"/>
        </w:rPr>
      </w:pPr>
      <w:moveToRangeStart w:id="1" w:author="Boersma, Jan Sybren" w:date="2020-11-30T16:22:00Z" w:name="move57645760"/>
      <w:moveTo w:id="2" w:author="Boersma, Jan Sybren" w:date="2020-11-30T16:22:00Z">
        <w:r w:rsidRPr="00C9385B">
          <w:rPr>
            <w:rFonts w:ascii="Times New Roman" w:hAnsi="Times New Roman" w:cs="Times New Roman"/>
          </w:rPr>
          <w:t>The mode concept should be designed in a way that minimizes mode confusion at the user and system level</w:t>
        </w:r>
        <w:r>
          <w:rPr>
            <w:rFonts w:ascii="Times New Roman" w:hAnsi="Times New Roman" w:cs="Times New Roman"/>
          </w:rPr>
          <w:t>.</w:t>
        </w:r>
      </w:moveTo>
    </w:p>
    <w:moveToRangeEnd w:id="1"/>
    <w:p w14:paraId="17EF0EAB" w14:textId="6356586E" w:rsidR="00C9385B" w:rsidRPr="00C9385B" w:rsidRDefault="00C9385B" w:rsidP="00C9385B">
      <w:pPr>
        <w:pStyle w:val="Tekstopmerking"/>
        <w:numPr>
          <w:ilvl w:val="0"/>
          <w:numId w:val="16"/>
        </w:numPr>
        <w:spacing w:after="0"/>
        <w:rPr>
          <w:rFonts w:ascii="Times New Roman" w:hAnsi="Times New Roman" w:cs="Times New Roman"/>
        </w:rPr>
      </w:pPr>
      <w:r w:rsidRPr="00C9385B">
        <w:rPr>
          <w:rFonts w:ascii="Times New Roman" w:hAnsi="Times New Roman" w:cs="Times New Roman"/>
        </w:rPr>
        <w:t>Means shall be provided to the user to deactivate or override the ADS in an easy manner. The ADS may however momentarily delay deactivation if safety is compromised by the immediate input of the user.</w:t>
      </w:r>
      <w:ins w:id="3" w:author="Boersma, Jan Sybren" w:date="2020-11-30T12:51:00Z">
        <w:r w:rsidR="00646510">
          <w:rPr>
            <w:rFonts w:ascii="Times New Roman" w:hAnsi="Times New Roman" w:cs="Times New Roman"/>
          </w:rPr>
          <w:t>[This</w:t>
        </w:r>
      </w:ins>
      <w:ins w:id="4" w:author="Boersma, Jan Sybren" w:date="2020-11-30T13:04:00Z">
        <w:r w:rsidR="00BC12AF">
          <w:rPr>
            <w:rFonts w:ascii="Times New Roman" w:hAnsi="Times New Roman" w:cs="Times New Roman"/>
          </w:rPr>
          <w:t xml:space="preserve"> second sentence</w:t>
        </w:r>
      </w:ins>
      <w:ins w:id="5" w:author="Boersma, Jan Sybren" w:date="2020-11-30T12:51:00Z">
        <w:r w:rsidR="00646510">
          <w:rPr>
            <w:rFonts w:ascii="Times New Roman" w:hAnsi="Times New Roman" w:cs="Times New Roman"/>
          </w:rPr>
          <w:t xml:space="preserve"> needs rephrasing to</w:t>
        </w:r>
      </w:ins>
      <w:ins w:id="6" w:author="Boersma, Jan Sybren" w:date="2020-11-30T13:05:00Z">
        <w:r w:rsidR="00BC12AF">
          <w:rPr>
            <w:rFonts w:ascii="Times New Roman" w:hAnsi="Times New Roman" w:cs="Times New Roman"/>
          </w:rPr>
          <w:t xml:space="preserve"> better</w:t>
        </w:r>
      </w:ins>
      <w:ins w:id="7" w:author="Boersma, Jan Sybren" w:date="2020-11-30T12:51:00Z">
        <w:r w:rsidR="00646510">
          <w:rPr>
            <w:rFonts w:ascii="Times New Roman" w:hAnsi="Times New Roman" w:cs="Times New Roman"/>
          </w:rPr>
          <w:t xml:space="preserve"> reflect the intentions]</w:t>
        </w:r>
      </w:ins>
    </w:p>
    <w:p w14:paraId="49127E94" w14:textId="29B15387" w:rsidR="00C9385B" w:rsidRPr="00C9385B" w:rsidRDefault="00C9385B" w:rsidP="00DB35E7">
      <w:pPr>
        <w:pStyle w:val="Tekstopmerking"/>
        <w:numPr>
          <w:ilvl w:val="0"/>
          <w:numId w:val="16"/>
        </w:numPr>
        <w:spacing w:after="0"/>
        <w:ind w:left="714" w:hanging="357"/>
        <w:rPr>
          <w:rFonts w:ascii="Times New Roman" w:hAnsi="Times New Roman" w:cs="Times New Roman"/>
        </w:rPr>
        <w:pPrChange w:id="8" w:author="Boersma, Jan Sybren" w:date="2020-11-30T16:25:00Z">
          <w:pPr>
            <w:pStyle w:val="Tekstopmerking"/>
            <w:numPr>
              <w:numId w:val="16"/>
            </w:numPr>
            <w:spacing w:after="0"/>
            <w:ind w:left="720" w:hanging="360"/>
          </w:pPr>
        </w:pPrChange>
      </w:pPr>
      <w:r w:rsidRPr="00C9385B">
        <w:rPr>
          <w:rFonts w:ascii="Times New Roman" w:hAnsi="Times New Roman" w:cs="Times New Roman"/>
        </w:rPr>
        <w:t xml:space="preserve">The ADS deactivation should only be performed when it has been verified that the user has taken over control. </w:t>
      </w:r>
    </w:p>
    <w:p w14:paraId="014E8BE9" w14:textId="1601DBFC" w:rsidR="00DB35E7" w:rsidRPr="00C9385B" w:rsidRDefault="00DB35E7" w:rsidP="00DB35E7">
      <w:pPr>
        <w:pStyle w:val="Lijstalinea"/>
        <w:numPr>
          <w:ilvl w:val="0"/>
          <w:numId w:val="16"/>
        </w:numPr>
        <w:spacing w:before="0" w:after="0"/>
        <w:ind w:left="714" w:hanging="357"/>
        <w:rPr>
          <w:ins w:id="9" w:author="Boersma, Jan Sybren" w:date="2020-11-30T16:24:00Z"/>
        </w:rPr>
        <w:pPrChange w:id="10" w:author="Boersma, Jan Sybren" w:date="2020-11-30T16:25:00Z">
          <w:pPr>
            <w:pStyle w:val="Lijstalinea"/>
            <w:numPr>
              <w:ilvl w:val="0"/>
              <w:numId w:val="16"/>
            </w:numPr>
            <w:ind w:left="720" w:hanging="360"/>
          </w:pPr>
        </w:pPrChange>
      </w:pPr>
      <w:ins w:id="11" w:author="Boersma, Jan Sybren" w:date="2020-11-30T16:24:00Z">
        <w:r w:rsidRPr="00C9385B">
          <w:t xml:space="preserve">The system should be capable of transferring control back to the user in a safe manner. </w:t>
        </w:r>
        <w:r>
          <w:t>[comparable to</w:t>
        </w:r>
      </w:ins>
      <w:ins w:id="12" w:author="Boersma, Jan Sybren" w:date="2020-11-30T16:25:00Z">
        <w:r>
          <w:t xml:space="preserve"> a</w:t>
        </w:r>
      </w:ins>
      <w:ins w:id="13" w:author="Boersma, Jan Sybren" w:date="2020-11-30T16:24:00Z">
        <w:r>
          <w:t>]</w:t>
        </w:r>
      </w:ins>
    </w:p>
    <w:p w14:paraId="27417CD3" w14:textId="5AE8699D" w:rsidR="00C9385B" w:rsidRPr="00C9385B" w:rsidDel="00DB35E7" w:rsidRDefault="00C9385B" w:rsidP="00DB35E7">
      <w:pPr>
        <w:pStyle w:val="Tekstopmerking"/>
        <w:numPr>
          <w:ilvl w:val="0"/>
          <w:numId w:val="16"/>
        </w:numPr>
        <w:spacing w:after="0"/>
        <w:rPr>
          <w:moveFrom w:id="14" w:author="Boersma, Jan Sybren" w:date="2020-11-30T16:24:00Z"/>
          <w:rFonts w:ascii="Times New Roman" w:hAnsi="Times New Roman" w:cs="Times New Roman"/>
        </w:rPr>
        <w:pPrChange w:id="15" w:author="Boersma, Jan Sybren" w:date="2020-11-30T16:22:00Z">
          <w:pPr>
            <w:pStyle w:val="Tekstopmerking"/>
            <w:numPr>
              <w:numId w:val="16"/>
            </w:numPr>
            <w:spacing w:after="0"/>
            <w:ind w:left="720" w:hanging="360"/>
          </w:pPr>
        </w:pPrChange>
      </w:pPr>
      <w:moveFromRangeStart w:id="16" w:author="Boersma, Jan Sybren" w:date="2020-11-30T16:24:00Z" w:name="move57645861"/>
      <w:moveFrom w:id="17" w:author="Boersma, Jan Sybren" w:date="2020-11-30T16:24:00Z">
        <w:r w:rsidRPr="00C9385B" w:rsidDel="00DB35E7">
          <w:rPr>
            <w:rFonts w:ascii="Times New Roman" w:hAnsi="Times New Roman" w:cs="Times New Roman"/>
          </w:rPr>
          <w:t>When necessary the ADS should protect the vehicle control against inadvertent or undeliberate user intervention.</w:t>
        </w:r>
      </w:moveFrom>
    </w:p>
    <w:p w14:paraId="3F927E06" w14:textId="189F72DD" w:rsidR="00C9385B" w:rsidDel="00DB35E7" w:rsidRDefault="00C9385B" w:rsidP="00DB35E7">
      <w:pPr>
        <w:pStyle w:val="Tekstopmerking"/>
        <w:numPr>
          <w:ilvl w:val="0"/>
          <w:numId w:val="16"/>
        </w:numPr>
        <w:spacing w:after="0"/>
        <w:rPr>
          <w:moveFrom w:id="18" w:author="Boersma, Jan Sybren" w:date="2020-11-30T16:22:00Z"/>
          <w:rFonts w:ascii="Times New Roman" w:hAnsi="Times New Roman" w:cs="Times New Roman"/>
        </w:rPr>
        <w:pPrChange w:id="19" w:author="Boersma, Jan Sybren" w:date="2020-11-30T16:22:00Z">
          <w:pPr>
            <w:pStyle w:val="Tekstopmerking"/>
            <w:numPr>
              <w:numId w:val="16"/>
            </w:numPr>
            <w:spacing w:after="0"/>
            <w:ind w:left="720" w:hanging="360"/>
          </w:pPr>
        </w:pPrChange>
      </w:pPr>
      <w:moveFromRangeStart w:id="20" w:author="Boersma, Jan Sybren" w:date="2020-11-30T16:22:00Z" w:name="move57645760"/>
      <w:moveFromRangeEnd w:id="16"/>
      <w:moveFrom w:id="21" w:author="Boersma, Jan Sybren" w:date="2020-11-30T16:22:00Z">
        <w:r w:rsidRPr="00C9385B" w:rsidDel="00DB35E7">
          <w:rPr>
            <w:rFonts w:ascii="Times New Roman" w:hAnsi="Times New Roman" w:cs="Times New Roman"/>
          </w:rPr>
          <w:t>The mode concept should be designed in a way that minimizes mode confusion at the user and system level</w:t>
        </w:r>
        <w:r w:rsidDel="00DB35E7">
          <w:rPr>
            <w:rFonts w:ascii="Times New Roman" w:hAnsi="Times New Roman" w:cs="Times New Roman"/>
          </w:rPr>
          <w:t>.</w:t>
        </w:r>
      </w:moveFrom>
    </w:p>
    <w:moveFromRangeEnd w:id="20"/>
    <w:p w14:paraId="65E06995" w14:textId="7F573D55" w:rsidR="00C9385B" w:rsidRPr="00C9385B" w:rsidRDefault="00C9385B" w:rsidP="00DB35E7">
      <w:pPr>
        <w:pStyle w:val="Lijstalinea"/>
        <w:numPr>
          <w:ilvl w:val="0"/>
          <w:numId w:val="16"/>
        </w:numPr>
        <w:spacing w:before="0"/>
        <w:pPrChange w:id="22" w:author="Boersma, Jan Sybren" w:date="2020-11-30T16:22:00Z">
          <w:pPr>
            <w:pStyle w:val="Lijstalinea"/>
            <w:numPr>
              <w:ilvl w:val="0"/>
              <w:numId w:val="16"/>
            </w:numPr>
            <w:ind w:left="720" w:hanging="360"/>
          </w:pPr>
        </w:pPrChange>
      </w:pPr>
      <w:r w:rsidRPr="00C9385B">
        <w:t>When the ADS is active it should be capable of determining the user’s status</w:t>
      </w:r>
      <w:r w:rsidR="000202C9">
        <w:t xml:space="preserve"> </w:t>
      </w:r>
      <w:r w:rsidR="000202C9" w:rsidRPr="00646510">
        <w:rPr>
          <w:highlight w:val="yellow"/>
        </w:rPr>
        <w:t>and availability</w:t>
      </w:r>
      <w:r w:rsidRPr="00C9385B">
        <w:t xml:space="preserve">. </w:t>
      </w:r>
      <w:r w:rsidR="008863D4" w:rsidRPr="008863D4">
        <w:rPr>
          <w:highlight w:val="yellow"/>
        </w:rPr>
        <w:t>(only when it is active?)</w:t>
      </w:r>
    </w:p>
    <w:p w14:paraId="400460EC" w14:textId="0EDAF751" w:rsidR="00C9385B" w:rsidRPr="00C9385B" w:rsidDel="00DB35E7" w:rsidRDefault="00C9385B" w:rsidP="00C9385B">
      <w:pPr>
        <w:pStyle w:val="Lijstalinea"/>
        <w:numPr>
          <w:ilvl w:val="0"/>
          <w:numId w:val="16"/>
        </w:numPr>
        <w:rPr>
          <w:del w:id="23" w:author="Boersma, Jan Sybren" w:date="2020-11-30T16:24:00Z"/>
        </w:rPr>
      </w:pPr>
      <w:del w:id="24" w:author="Boersma, Jan Sybren" w:date="2020-11-30T16:24:00Z">
        <w:r w:rsidRPr="00C9385B" w:rsidDel="00DB35E7">
          <w:delText xml:space="preserve">The system should be capable of transferring control back to the user in a safe manner. </w:delText>
        </w:r>
      </w:del>
    </w:p>
    <w:p w14:paraId="3B58F772" w14:textId="77777777" w:rsidR="00C9385B" w:rsidRPr="00C9385B" w:rsidRDefault="00C9385B" w:rsidP="00C9385B">
      <w:pPr>
        <w:pStyle w:val="Lijstalinea"/>
        <w:numPr>
          <w:ilvl w:val="0"/>
          <w:numId w:val="16"/>
        </w:numPr>
      </w:pPr>
      <w:r w:rsidRPr="00C9385B">
        <w:t>The system shall be able to determine whether or not the user has taken over.</w:t>
      </w:r>
    </w:p>
    <w:p w14:paraId="50B9EF2D" w14:textId="372F0E89" w:rsidR="00C9385B" w:rsidRDefault="00C9385B" w:rsidP="00C9385B">
      <w:pPr>
        <w:pStyle w:val="Lijstalinea"/>
        <w:numPr>
          <w:ilvl w:val="0"/>
          <w:numId w:val="16"/>
        </w:numPr>
        <w:spacing w:after="0"/>
      </w:pPr>
      <w:r w:rsidRPr="00C9385B">
        <w:t xml:space="preserve">The ADS shall remain active as long as the </w:t>
      </w:r>
      <w:del w:id="25" w:author="Boersma, Jan Sybren" w:date="2020-11-30T12:56:00Z">
        <w:r w:rsidRPr="00C9385B" w:rsidDel="00646510">
          <w:delText>vehicle’s</w:delText>
        </w:r>
      </w:del>
      <w:r w:rsidRPr="00C9385B">
        <w:t xml:space="preserve"> user has not taken over, or the ADS has reached a Minimal Risk Condition (MRC).</w:t>
      </w:r>
    </w:p>
    <w:p w14:paraId="33CBC1A8" w14:textId="77777777" w:rsidR="00DB35E7" w:rsidRDefault="00DB35E7" w:rsidP="00DB35E7">
      <w:pPr>
        <w:pStyle w:val="Lijstalinea"/>
        <w:numPr>
          <w:ilvl w:val="0"/>
          <w:numId w:val="16"/>
        </w:numPr>
        <w:rPr>
          <w:moveTo w:id="26" w:author="Boersma, Jan Sybren" w:date="2020-11-30T16:16:00Z"/>
          <w:iCs/>
        </w:rPr>
      </w:pPr>
      <w:moveToRangeStart w:id="27" w:author="Boersma, Jan Sybren" w:date="2020-11-30T16:16:00Z" w:name="move57645415"/>
      <w:moveTo w:id="28" w:author="Boersma, Jan Sybren" w:date="2020-11-30T16:16:00Z">
        <w:r w:rsidRPr="00C9385B">
          <w:rPr>
            <w:iCs/>
          </w:rPr>
          <w:t xml:space="preserve">If the system is designed to request and enable the user to take over control under some circumstances, the ADS shall ensure through appropriate design and warnings that the user remains available to respond to the take-over request. </w:t>
        </w:r>
      </w:moveTo>
    </w:p>
    <w:p w14:paraId="08D294FC" w14:textId="77777777" w:rsidR="00DB35E7" w:rsidRPr="00C9385B" w:rsidRDefault="00DB35E7" w:rsidP="00A23FB7">
      <w:pPr>
        <w:pStyle w:val="Lijstalinea"/>
        <w:numPr>
          <w:ilvl w:val="0"/>
          <w:numId w:val="16"/>
        </w:numPr>
        <w:spacing w:before="0" w:after="0"/>
        <w:ind w:left="714" w:hanging="357"/>
        <w:rPr>
          <w:moveTo w:id="29" w:author="Boersma, Jan Sybren" w:date="2020-11-30T16:20:00Z"/>
          <w:iCs/>
        </w:rPr>
        <w:pPrChange w:id="30" w:author="Boersma, Jan Sybren" w:date="2020-11-30T16:26:00Z">
          <w:pPr>
            <w:pStyle w:val="Lijstalinea"/>
            <w:numPr>
              <w:ilvl w:val="0"/>
              <w:numId w:val="16"/>
            </w:numPr>
            <w:ind w:left="720" w:hanging="360"/>
          </w:pPr>
        </w:pPrChange>
      </w:pPr>
      <w:moveToRangeStart w:id="31" w:author="Boersma, Jan Sybren" w:date="2020-11-30T16:20:00Z" w:name="move57645624"/>
      <w:moveToRangeEnd w:id="27"/>
      <w:moveTo w:id="32" w:author="Boersma, Jan Sybren" w:date="2020-11-30T16:20:00Z">
        <w:r w:rsidRPr="00C9385B">
          <w:rPr>
            <w:iCs/>
          </w:rPr>
          <w:t>If applicable</w:t>
        </w:r>
        <w:r>
          <w:rPr>
            <w:iCs/>
          </w:rPr>
          <w:t>,</w:t>
        </w:r>
        <w:r w:rsidRPr="00C9385B">
          <w:rPr>
            <w:iCs/>
          </w:rPr>
          <w:t xml:space="preserve"> other activities than driving that are provided by the ADS to the user once the ADS is activated, shall be automatically suspended as soon as the ADS issues a transition demand or is deactivated. </w:t>
        </w:r>
      </w:moveTo>
    </w:p>
    <w:p w14:paraId="2AB3FAED" w14:textId="77777777" w:rsidR="00DB35E7" w:rsidRPr="00C9385B" w:rsidRDefault="00DB35E7" w:rsidP="00A23FB7">
      <w:pPr>
        <w:pStyle w:val="Tekstopmerking"/>
        <w:numPr>
          <w:ilvl w:val="0"/>
          <w:numId w:val="16"/>
        </w:numPr>
        <w:spacing w:after="0"/>
        <w:ind w:left="714" w:hanging="357"/>
        <w:rPr>
          <w:moveTo w:id="33" w:author="Boersma, Jan Sybren" w:date="2020-11-30T16:24:00Z"/>
          <w:rFonts w:ascii="Times New Roman" w:hAnsi="Times New Roman" w:cs="Times New Roman"/>
        </w:rPr>
        <w:pPrChange w:id="34" w:author="Boersma, Jan Sybren" w:date="2020-11-30T16:26:00Z">
          <w:pPr>
            <w:pStyle w:val="Tekstopmerking"/>
            <w:numPr>
              <w:numId w:val="16"/>
            </w:numPr>
            <w:spacing w:after="0"/>
            <w:ind w:left="720" w:hanging="360"/>
          </w:pPr>
        </w:pPrChange>
      </w:pPr>
      <w:moveToRangeStart w:id="35" w:author="Boersma, Jan Sybren" w:date="2020-11-30T16:24:00Z" w:name="move57645861"/>
      <w:moveToRangeEnd w:id="31"/>
      <w:moveTo w:id="36" w:author="Boersma, Jan Sybren" w:date="2020-11-30T16:24:00Z">
        <w:r w:rsidRPr="00C9385B">
          <w:rPr>
            <w:rFonts w:ascii="Times New Roman" w:hAnsi="Times New Roman" w:cs="Times New Roman"/>
          </w:rPr>
          <w:t>When necessary th</w:t>
        </w:r>
        <w:bookmarkStart w:id="37" w:name="_GoBack"/>
        <w:bookmarkEnd w:id="37"/>
        <w:r w:rsidRPr="00C9385B">
          <w:rPr>
            <w:rFonts w:ascii="Times New Roman" w:hAnsi="Times New Roman" w:cs="Times New Roman"/>
          </w:rPr>
          <w:t>e ADS should protect the vehicle control against inadvertent or undeliberate user intervention.</w:t>
        </w:r>
      </w:moveTo>
    </w:p>
    <w:moveToRangeEnd w:id="35"/>
    <w:p w14:paraId="4970C191" w14:textId="77777777" w:rsidR="00C9385B" w:rsidRPr="00C9385B" w:rsidRDefault="00C9385B" w:rsidP="00C9385B">
      <w:pPr>
        <w:pStyle w:val="Lijstalinea"/>
        <w:numPr>
          <w:ilvl w:val="0"/>
          <w:numId w:val="0"/>
        </w:numPr>
        <w:spacing w:after="0"/>
        <w:ind w:left="720"/>
      </w:pPr>
    </w:p>
    <w:p w14:paraId="649A89E5" w14:textId="47728FC8" w:rsidR="00C9385B" w:rsidRDefault="00C9385B" w:rsidP="00C9385B">
      <w:pPr>
        <w:pStyle w:val="Lijstalinea"/>
        <w:numPr>
          <w:ilvl w:val="0"/>
          <w:numId w:val="0"/>
        </w:numPr>
        <w:spacing w:before="0" w:after="0"/>
        <w:ind w:left="360"/>
        <w:rPr>
          <w:iCs/>
        </w:rPr>
      </w:pPr>
      <w:r w:rsidRPr="00646510">
        <w:rPr>
          <w:iCs/>
          <w:highlight w:val="yellow"/>
        </w:rPr>
        <w:t>On harmonized Human Machine Interface</w:t>
      </w:r>
    </w:p>
    <w:p w14:paraId="2E6FEFE2" w14:textId="77777777" w:rsidR="00BC12AF" w:rsidRDefault="00BC12AF" w:rsidP="008863D4">
      <w:pPr>
        <w:pStyle w:val="Lijstalinea"/>
        <w:numPr>
          <w:ilvl w:val="0"/>
          <w:numId w:val="17"/>
        </w:numPr>
        <w:spacing w:before="0" w:after="0"/>
        <w:rPr>
          <w:iCs/>
        </w:rPr>
      </w:pPr>
      <w:r w:rsidRPr="00BC12AF">
        <w:rPr>
          <w:iCs/>
          <w:highlight w:val="yellow"/>
        </w:rPr>
        <w:t>The ADS should clearly and unambiguously indicate availability to be switched on.</w:t>
      </w:r>
    </w:p>
    <w:p w14:paraId="4F316DFC" w14:textId="08FF3AF2" w:rsidR="00C9385B" w:rsidRDefault="00C9385B" w:rsidP="008863D4">
      <w:pPr>
        <w:pStyle w:val="Lijstalinea"/>
        <w:numPr>
          <w:ilvl w:val="0"/>
          <w:numId w:val="17"/>
        </w:numPr>
        <w:spacing w:before="0" w:after="0"/>
        <w:rPr>
          <w:iCs/>
        </w:rPr>
      </w:pPr>
      <w:r w:rsidRPr="00C9385B">
        <w:rPr>
          <w:iCs/>
        </w:rPr>
        <w:t xml:space="preserve">The ADS should </w:t>
      </w:r>
      <w:r w:rsidR="001E55B5" w:rsidRPr="000202C9">
        <w:rPr>
          <w:iCs/>
          <w:highlight w:val="yellow"/>
        </w:rPr>
        <w:t>always</w:t>
      </w:r>
      <w:r w:rsidR="001E55B5">
        <w:rPr>
          <w:iCs/>
        </w:rPr>
        <w:t xml:space="preserve"> </w:t>
      </w:r>
      <w:r w:rsidRPr="00C9385B">
        <w:rPr>
          <w:iCs/>
        </w:rPr>
        <w:t xml:space="preserve">clearly inform user about the </w:t>
      </w:r>
      <w:r w:rsidR="001E55B5" w:rsidRPr="000202C9">
        <w:rPr>
          <w:iCs/>
          <w:highlight w:val="yellow"/>
        </w:rPr>
        <w:t>current</w:t>
      </w:r>
      <w:r w:rsidR="001E55B5">
        <w:rPr>
          <w:iCs/>
        </w:rPr>
        <w:t xml:space="preserve"> </w:t>
      </w:r>
      <w:r w:rsidRPr="00C9385B">
        <w:rPr>
          <w:iCs/>
        </w:rPr>
        <w:t>operational status (operational,</w:t>
      </w:r>
      <w:r w:rsidR="00BC12AF">
        <w:rPr>
          <w:iCs/>
        </w:rPr>
        <w:t xml:space="preserve"> </w:t>
      </w:r>
      <w:r w:rsidR="00BC12AF" w:rsidRPr="00BC12AF">
        <w:rPr>
          <w:iCs/>
          <w:highlight w:val="yellow"/>
        </w:rPr>
        <w:t>available,</w:t>
      </w:r>
      <w:r w:rsidR="00BC12AF">
        <w:rPr>
          <w:iCs/>
        </w:rPr>
        <w:t xml:space="preserve"> </w:t>
      </w:r>
      <w:r w:rsidRPr="00C9385B">
        <w:rPr>
          <w:iCs/>
        </w:rPr>
        <w:t xml:space="preserve"> failure, etc.) in an unambiguous</w:t>
      </w:r>
      <w:r w:rsidR="008863D4" w:rsidRPr="008863D4">
        <w:rPr>
          <w:iCs/>
          <w:highlight w:val="yellow"/>
        </w:rPr>
        <w:t xml:space="preserve">, </w:t>
      </w:r>
      <w:r w:rsidR="005509FF" w:rsidRPr="008863D4">
        <w:rPr>
          <w:iCs/>
          <w:highlight w:val="yellow"/>
        </w:rPr>
        <w:t>salien</w:t>
      </w:r>
      <w:r w:rsidR="005509FF">
        <w:rPr>
          <w:iCs/>
          <w:highlight w:val="yellow"/>
        </w:rPr>
        <w:t>t</w:t>
      </w:r>
      <w:r w:rsidR="005509FF" w:rsidRPr="008863D4">
        <w:rPr>
          <w:iCs/>
          <w:highlight w:val="yellow"/>
        </w:rPr>
        <w:t xml:space="preserve"> </w:t>
      </w:r>
      <w:r w:rsidR="008863D4" w:rsidRPr="008863D4">
        <w:rPr>
          <w:iCs/>
          <w:highlight w:val="yellow"/>
        </w:rPr>
        <w:t>and harmonized</w:t>
      </w:r>
      <w:r w:rsidRPr="00C9385B">
        <w:rPr>
          <w:iCs/>
        </w:rPr>
        <w:t xml:space="preserve"> manner.</w:t>
      </w:r>
    </w:p>
    <w:p w14:paraId="42850724" w14:textId="2832EA69" w:rsidR="00F91695" w:rsidRPr="00F91695" w:rsidRDefault="00F91695" w:rsidP="00F91695">
      <w:pPr>
        <w:pStyle w:val="Lijstalinea"/>
        <w:numPr>
          <w:ilvl w:val="0"/>
          <w:numId w:val="17"/>
        </w:numPr>
        <w:rPr>
          <w:iCs/>
        </w:rPr>
      </w:pPr>
      <w:r w:rsidRPr="008863D4">
        <w:rPr>
          <w:iCs/>
          <w:highlight w:val="yellow"/>
        </w:rPr>
        <w:t>The ADS continuously informs the user of its capability to perform the driving task.</w:t>
      </w:r>
    </w:p>
    <w:p w14:paraId="6CA66B0B" w14:textId="0629B35C" w:rsidR="00C9385B" w:rsidRPr="00C9385B" w:rsidDel="00DB35E7" w:rsidRDefault="00C9385B" w:rsidP="00C9385B">
      <w:pPr>
        <w:pStyle w:val="Lijstalinea"/>
        <w:numPr>
          <w:ilvl w:val="0"/>
          <w:numId w:val="17"/>
        </w:numPr>
        <w:rPr>
          <w:moveFrom w:id="38" w:author="Boersma, Jan Sybren" w:date="2020-11-30T16:20:00Z"/>
          <w:iCs/>
        </w:rPr>
      </w:pPr>
      <w:moveFromRangeStart w:id="39" w:author="Boersma, Jan Sybren" w:date="2020-11-30T16:20:00Z" w:name="move57645624"/>
      <w:moveFrom w:id="40" w:author="Boersma, Jan Sybren" w:date="2020-11-30T16:20:00Z">
        <w:r w:rsidRPr="00C9385B" w:rsidDel="00DB35E7">
          <w:rPr>
            <w:iCs/>
          </w:rPr>
          <w:t>If applicable</w:t>
        </w:r>
        <w:r w:rsidR="00977F0B" w:rsidDel="00DB35E7">
          <w:rPr>
            <w:iCs/>
          </w:rPr>
          <w:t>,</w:t>
        </w:r>
        <w:r w:rsidRPr="00C9385B" w:rsidDel="00DB35E7">
          <w:rPr>
            <w:iCs/>
          </w:rPr>
          <w:t xml:space="preserve"> other activities than driving that are provided by the ADS to the user once the ADS is activated, shall be automatically suspended as soon as the ADS issues a transition demand or is deactivated. </w:t>
        </w:r>
      </w:moveFrom>
    </w:p>
    <w:p w14:paraId="20993C97" w14:textId="39A2C0D0" w:rsidR="00C9385B" w:rsidDel="00DB35E7" w:rsidRDefault="00C9385B" w:rsidP="00C9385B">
      <w:pPr>
        <w:pStyle w:val="Lijstalinea"/>
        <w:numPr>
          <w:ilvl w:val="0"/>
          <w:numId w:val="17"/>
        </w:numPr>
        <w:rPr>
          <w:moveFrom w:id="41" w:author="Boersma, Jan Sybren" w:date="2020-11-30T16:16:00Z"/>
          <w:iCs/>
        </w:rPr>
      </w:pPr>
      <w:moveFromRangeStart w:id="42" w:author="Boersma, Jan Sybren" w:date="2020-11-30T16:16:00Z" w:name="move57645415"/>
      <w:moveFromRangeEnd w:id="39"/>
      <w:moveFrom w:id="43" w:author="Boersma, Jan Sybren" w:date="2020-11-30T16:16:00Z">
        <w:r w:rsidRPr="00C9385B" w:rsidDel="00DB35E7">
          <w:rPr>
            <w:iCs/>
          </w:rPr>
          <w:t xml:space="preserve">If the system is designed to request and enable the user to take over control under some circumstances, the ADS shall ensure through appropriate design and warnings that the user remains available to respond to the take-over request. </w:t>
        </w:r>
      </w:moveFrom>
    </w:p>
    <w:moveFromRangeEnd w:id="42"/>
    <w:p w14:paraId="0F828C59" w14:textId="704AC125" w:rsidR="00C9385B" w:rsidRPr="00C9385B" w:rsidRDefault="00C9385B" w:rsidP="00C9385B">
      <w:pPr>
        <w:pStyle w:val="Lijstalinea"/>
        <w:numPr>
          <w:ilvl w:val="0"/>
          <w:numId w:val="17"/>
        </w:numPr>
        <w:rPr>
          <w:iCs/>
        </w:rPr>
      </w:pPr>
      <w:r w:rsidRPr="00C9385B">
        <w:rPr>
          <w:iCs/>
        </w:rPr>
        <w:t>Information shall be available to the vehicle’s user that clearly defines their responsibilities, the procedures to comply with a takeover requests, and possible consequences if they do not comply.</w:t>
      </w:r>
    </w:p>
    <w:p w14:paraId="4BE41CD7" w14:textId="09333209" w:rsidR="00C9385B" w:rsidRDefault="00C9385B" w:rsidP="00C9385B">
      <w:pPr>
        <w:pStyle w:val="Lijstalinea"/>
        <w:numPr>
          <w:ilvl w:val="0"/>
          <w:numId w:val="0"/>
        </w:numPr>
        <w:spacing w:before="0" w:after="0"/>
        <w:ind w:left="360"/>
        <w:rPr>
          <w:i/>
          <w:iCs/>
        </w:rPr>
      </w:pPr>
    </w:p>
    <w:p w14:paraId="0C133327" w14:textId="374DC57B" w:rsidR="00C9385B" w:rsidRPr="00C9385B" w:rsidRDefault="00C9385B" w:rsidP="00C9385B">
      <w:pPr>
        <w:pStyle w:val="Lijstalinea"/>
        <w:numPr>
          <w:ilvl w:val="0"/>
          <w:numId w:val="0"/>
        </w:numPr>
        <w:spacing w:before="0" w:after="0"/>
        <w:ind w:left="360"/>
        <w:rPr>
          <w:i/>
          <w:iCs/>
        </w:rPr>
      </w:pPr>
      <w:r>
        <w:rPr>
          <w:i/>
          <w:iCs/>
        </w:rPr>
        <w:t>[Earlier text</w:t>
      </w:r>
      <w:r w:rsidR="000202C9">
        <w:rPr>
          <w:i/>
          <w:iCs/>
        </w:rPr>
        <w:t xml:space="preserve"> from FRAV-06-04</w:t>
      </w:r>
      <w:r>
        <w:rPr>
          <w:i/>
          <w:iCs/>
        </w:rPr>
        <w:t xml:space="preserve">, used in </w:t>
      </w:r>
      <w:r w:rsidR="000202C9">
        <w:rPr>
          <w:i/>
          <w:iCs/>
        </w:rPr>
        <w:t>this</w:t>
      </w:r>
      <w:r>
        <w:rPr>
          <w:i/>
          <w:iCs/>
        </w:rPr>
        <w:t xml:space="preserve"> proposal when </w:t>
      </w:r>
      <w:r w:rsidRPr="00C9385B">
        <w:rPr>
          <w:i/>
          <w:iCs/>
          <w:color w:val="00B050"/>
        </w:rPr>
        <w:t>marked green</w:t>
      </w:r>
      <w:r w:rsidRPr="00C9385B">
        <w:rPr>
          <w:i/>
          <w:iCs/>
        </w:rPr>
        <w:t>]</w:t>
      </w:r>
    </w:p>
    <w:p w14:paraId="5BF236BE" w14:textId="77777777" w:rsidR="003E30FE" w:rsidRPr="00C9385B" w:rsidRDefault="003E30FE" w:rsidP="00885B27">
      <w:pPr>
        <w:pStyle w:val="Lijstalinea"/>
        <w:rPr>
          <w:color w:val="00B050"/>
        </w:rPr>
      </w:pPr>
      <w:r w:rsidRPr="00C9385B">
        <w:rPr>
          <w:color w:val="00B050"/>
        </w:rPr>
        <w:t xml:space="preserve">The activation of the ADS should only be possible when the conditions of the ODD are met. </w:t>
      </w:r>
    </w:p>
    <w:p w14:paraId="762B0C6F" w14:textId="77777777" w:rsidR="003E30FE" w:rsidRPr="00C9385B" w:rsidRDefault="003E30FE" w:rsidP="00885B27">
      <w:pPr>
        <w:pStyle w:val="Lijstalinea"/>
        <w:rPr>
          <w:color w:val="00B050"/>
        </w:rPr>
      </w:pPr>
      <w:r w:rsidRPr="00C9385B">
        <w:rPr>
          <w:color w:val="00B050"/>
        </w:rPr>
        <w:t>Means shall be provided to the user to deactivate or override the ADS in an easy manner. The ADS may however momentarily delay deactivation if safety is compromised by the immediate input of the user.</w:t>
      </w:r>
    </w:p>
    <w:p w14:paraId="6C88F05D" w14:textId="77777777" w:rsidR="003E30FE" w:rsidRPr="00C9385B" w:rsidRDefault="003E30FE" w:rsidP="00885B27">
      <w:pPr>
        <w:pStyle w:val="Lijstalinea"/>
        <w:rPr>
          <w:color w:val="00B050"/>
        </w:rPr>
      </w:pPr>
      <w:r w:rsidRPr="00C9385B">
        <w:rPr>
          <w:color w:val="00B050"/>
        </w:rPr>
        <w:t xml:space="preserve">The ADS deactivation should only be performed when it has been verified that the user has taken over control. </w:t>
      </w:r>
    </w:p>
    <w:p w14:paraId="5C7A0B4E" w14:textId="77777777" w:rsidR="003E30FE" w:rsidRPr="00C9385B" w:rsidRDefault="003E30FE" w:rsidP="00885B27">
      <w:pPr>
        <w:pStyle w:val="Lijstalinea"/>
        <w:rPr>
          <w:color w:val="00B050"/>
        </w:rPr>
      </w:pPr>
      <w:r w:rsidRPr="00C9385B">
        <w:rPr>
          <w:color w:val="00B050"/>
        </w:rPr>
        <w:t>When necessary the ADS should protect the vehicle control against inadvertent or undeliberate user intervention.</w:t>
      </w:r>
    </w:p>
    <w:p w14:paraId="5110A25A" w14:textId="77777777" w:rsidR="003E30FE" w:rsidRPr="00C9385B" w:rsidRDefault="003E30FE" w:rsidP="00885B27">
      <w:pPr>
        <w:pStyle w:val="Lijstalinea"/>
        <w:rPr>
          <w:color w:val="00B050"/>
        </w:rPr>
      </w:pPr>
      <w:r w:rsidRPr="00C9385B">
        <w:rPr>
          <w:color w:val="00B050"/>
        </w:rPr>
        <w:t xml:space="preserve">The mode concept should be designed in a way that minimizes mode confusion at the user and system level. </w:t>
      </w:r>
    </w:p>
    <w:p w14:paraId="06312992" w14:textId="77777777" w:rsidR="003E30FE" w:rsidRPr="00C9385B" w:rsidRDefault="003E30FE" w:rsidP="00885B27">
      <w:pPr>
        <w:pStyle w:val="Lijstalinea"/>
        <w:rPr>
          <w:color w:val="00B050"/>
        </w:rPr>
      </w:pPr>
      <w:r w:rsidRPr="00C9385B">
        <w:rPr>
          <w:color w:val="00B050"/>
        </w:rPr>
        <w:lastRenderedPageBreak/>
        <w:t xml:space="preserve">The ADS should clearly inform user about the operational status (operational, failure, etc.) in an unambiguous manner. </w:t>
      </w:r>
    </w:p>
    <w:p w14:paraId="27147578" w14:textId="77777777" w:rsidR="003E30FE" w:rsidRPr="00C9385B" w:rsidRDefault="003E30FE" w:rsidP="00885B27">
      <w:pPr>
        <w:pStyle w:val="Lijstalinea"/>
        <w:rPr>
          <w:color w:val="00B050"/>
        </w:rPr>
      </w:pPr>
      <w:r w:rsidRPr="00C9385B">
        <w:rPr>
          <w:color w:val="00B050"/>
        </w:rPr>
        <w:t xml:space="preserve">When the ADS is active it should be capable of determining the user’s status. </w:t>
      </w:r>
    </w:p>
    <w:p w14:paraId="56EB559C" w14:textId="77777777" w:rsidR="003E30FE" w:rsidRPr="00C9385B" w:rsidRDefault="003E30FE" w:rsidP="00885B27">
      <w:pPr>
        <w:pStyle w:val="Lijstalinea"/>
        <w:rPr>
          <w:color w:val="00B050"/>
        </w:rPr>
      </w:pPr>
      <w:r w:rsidRPr="00C9385B">
        <w:rPr>
          <w:color w:val="00B050"/>
        </w:rPr>
        <w:t xml:space="preserve">If applicable other activities than driving that are provided by the ADS to the user once the ADS is activated, shall be automatically suspended as soon as the ADS issues a transition demand or is deactivated. </w:t>
      </w:r>
    </w:p>
    <w:p w14:paraId="1D40136C" w14:textId="77777777" w:rsidR="003E30FE" w:rsidRPr="00C9385B" w:rsidRDefault="003E30FE" w:rsidP="00885B27">
      <w:pPr>
        <w:pStyle w:val="Lijstalinea"/>
        <w:rPr>
          <w:color w:val="00B050"/>
        </w:rPr>
      </w:pPr>
      <w:r w:rsidRPr="00C9385B">
        <w:rPr>
          <w:color w:val="00B050"/>
        </w:rPr>
        <w:t xml:space="preserve">If the system is designed to request and enable the user to take over control under some circumstances, the ADS shall ensure through appropriate design and warnings that the user remains available to respond to the take-over request. </w:t>
      </w:r>
    </w:p>
    <w:p w14:paraId="3E35D03B" w14:textId="77777777" w:rsidR="003E30FE" w:rsidRPr="00C9385B" w:rsidRDefault="003E30FE" w:rsidP="00885B27">
      <w:pPr>
        <w:pStyle w:val="Lijstalinea"/>
        <w:rPr>
          <w:color w:val="00B050"/>
        </w:rPr>
      </w:pPr>
      <w:r w:rsidRPr="00C9385B">
        <w:rPr>
          <w:color w:val="00B050"/>
        </w:rPr>
        <w:t xml:space="preserve">The system should be capable of transferring control back to the user in a safe manner. </w:t>
      </w:r>
    </w:p>
    <w:p w14:paraId="3182318A" w14:textId="77777777" w:rsidR="003E30FE" w:rsidRPr="00C9385B" w:rsidRDefault="003E30FE" w:rsidP="00885B27">
      <w:pPr>
        <w:pStyle w:val="Lijstalinea"/>
        <w:rPr>
          <w:color w:val="00B050"/>
        </w:rPr>
      </w:pPr>
      <w:r w:rsidRPr="00C9385B">
        <w:rPr>
          <w:color w:val="00B050"/>
        </w:rPr>
        <w:t>The system shall be able to determine whether or not the user has taken over.</w:t>
      </w:r>
    </w:p>
    <w:p w14:paraId="6AB34742" w14:textId="77777777" w:rsidR="003E30FE" w:rsidRPr="00C9385B" w:rsidRDefault="003E30FE" w:rsidP="00885B27">
      <w:pPr>
        <w:pStyle w:val="Lijstalinea"/>
        <w:rPr>
          <w:color w:val="00B050"/>
        </w:rPr>
      </w:pPr>
      <w:r w:rsidRPr="00C9385B">
        <w:rPr>
          <w:color w:val="00B050"/>
        </w:rPr>
        <w:t>The ADS shall remain active as long as the vehicle’s user has not taken over, or the ADS has reached a Minimal Risk Condition (MRC).</w:t>
      </w:r>
    </w:p>
    <w:p w14:paraId="6777EAEA" w14:textId="2D01C00F" w:rsidR="003E30FE" w:rsidRPr="00C9385B" w:rsidRDefault="003E30FE" w:rsidP="00885B27">
      <w:pPr>
        <w:pStyle w:val="Lijstalinea"/>
        <w:rPr>
          <w:color w:val="00B050"/>
        </w:rPr>
      </w:pPr>
      <w:r w:rsidRPr="00C9385B">
        <w:rPr>
          <w:color w:val="00B050"/>
        </w:rPr>
        <w:t>Information shall be available to the vehicle’s user that clearly defines their responsibilities, the procedures to comply with a takeover requests, and possible consequences if they do not comply.</w:t>
      </w:r>
    </w:p>
    <w:p w14:paraId="3731D2C5" w14:textId="77777777" w:rsidR="003E30FE" w:rsidRPr="003E30FE" w:rsidRDefault="003E30FE" w:rsidP="00885B27">
      <w:pPr>
        <w:pStyle w:val="Lijstalinea"/>
        <w:numPr>
          <w:ilvl w:val="0"/>
          <w:numId w:val="0"/>
        </w:numPr>
        <w:ind w:left="936"/>
      </w:pPr>
    </w:p>
    <w:p w14:paraId="55BDADF3" w14:textId="2EA64ED5" w:rsidR="00F63A83" w:rsidRPr="00885B27" w:rsidRDefault="00F63A83" w:rsidP="00885B27">
      <w:pPr>
        <w:pStyle w:val="Lijstalinea"/>
        <w:numPr>
          <w:ilvl w:val="0"/>
          <w:numId w:val="12"/>
        </w:numPr>
        <w:rPr>
          <w:b/>
          <w:bCs/>
        </w:rPr>
      </w:pPr>
      <w:r w:rsidRPr="00885B27">
        <w:rPr>
          <w:b/>
          <w:bCs/>
        </w:rPr>
        <w:t>ADS should manage safety-critical situations.</w:t>
      </w:r>
    </w:p>
    <w:p w14:paraId="3D2B1E24" w14:textId="3B85CCBB" w:rsidR="00A2209D" w:rsidRPr="003B77D0" w:rsidRDefault="00A2209D" w:rsidP="003B77D0">
      <w:pPr>
        <w:ind w:left="360"/>
        <w:rPr>
          <w:rFonts w:ascii="Times New Roman" w:hAnsi="Times New Roman" w:cs="Times New Roman"/>
          <w:i/>
          <w:iCs/>
          <w:sz w:val="20"/>
          <w:szCs w:val="20"/>
        </w:rPr>
      </w:pPr>
      <w:r w:rsidRPr="003B77D0">
        <w:rPr>
          <w:rFonts w:ascii="Times New Roman" w:hAnsi="Times New Roman" w:cs="Times New Roman"/>
          <w:i/>
          <w:iCs/>
          <w:sz w:val="20"/>
          <w:szCs w:val="20"/>
        </w:rPr>
        <w:t>This starting point aims to focus attention on the performance of an ADS in response to</w:t>
      </w:r>
      <w:r w:rsidR="00CD1742" w:rsidRPr="003B77D0">
        <w:rPr>
          <w:rFonts w:ascii="Times New Roman" w:hAnsi="Times New Roman" w:cs="Times New Roman"/>
          <w:i/>
          <w:iCs/>
          <w:sz w:val="20"/>
          <w:szCs w:val="20"/>
        </w:rPr>
        <w:t xml:space="preserve"> </w:t>
      </w:r>
      <w:r w:rsidR="003062B4" w:rsidRPr="003B77D0">
        <w:rPr>
          <w:rFonts w:ascii="Times New Roman" w:hAnsi="Times New Roman" w:cs="Times New Roman"/>
          <w:i/>
          <w:iCs/>
          <w:sz w:val="20"/>
          <w:szCs w:val="20"/>
        </w:rPr>
        <w:t>conditions</w:t>
      </w:r>
      <w:r w:rsidR="00CD1742" w:rsidRPr="003B77D0">
        <w:rPr>
          <w:rFonts w:ascii="Times New Roman" w:hAnsi="Times New Roman" w:cs="Times New Roman"/>
          <w:i/>
          <w:iCs/>
          <w:sz w:val="20"/>
          <w:szCs w:val="20"/>
        </w:rPr>
        <w:t xml:space="preserve"> that warrant exceptional reactions</w:t>
      </w:r>
      <w:r w:rsidR="003062B4" w:rsidRPr="003B77D0">
        <w:rPr>
          <w:rFonts w:ascii="Times New Roman" w:hAnsi="Times New Roman" w:cs="Times New Roman"/>
          <w:i/>
          <w:iCs/>
          <w:sz w:val="20"/>
          <w:szCs w:val="20"/>
        </w:rPr>
        <w:t>.  The intention is to enumerate performance elements to ensure safe ADS responses to abrupt actions of other road users, incapacitation of the user, and unanticipated conditions</w:t>
      </w:r>
      <w:r w:rsidR="003E30FE" w:rsidRPr="003B77D0">
        <w:rPr>
          <w:rFonts w:ascii="Times New Roman" w:hAnsi="Times New Roman" w:cs="Times New Roman"/>
          <w:i/>
          <w:iCs/>
          <w:sz w:val="20"/>
          <w:szCs w:val="20"/>
        </w:rPr>
        <w:t xml:space="preserve"> (i.e., “emergency situations”)</w:t>
      </w:r>
      <w:r w:rsidR="003062B4" w:rsidRPr="003B77D0">
        <w:rPr>
          <w:rFonts w:ascii="Times New Roman" w:hAnsi="Times New Roman" w:cs="Times New Roman"/>
          <w:i/>
          <w:iCs/>
          <w:sz w:val="20"/>
          <w:szCs w:val="20"/>
        </w:rPr>
        <w:t>.</w:t>
      </w:r>
    </w:p>
    <w:p w14:paraId="238F73C1" w14:textId="77777777" w:rsidR="003E30FE" w:rsidRPr="003E30FE" w:rsidRDefault="003E30FE" w:rsidP="00885B27">
      <w:pPr>
        <w:pStyle w:val="Lijstalinea"/>
      </w:pPr>
      <w:r w:rsidRPr="003E30FE">
        <w:t>The ADS shall communicate critical messages to vehicle’s users and other road users when needed.</w:t>
      </w:r>
    </w:p>
    <w:p w14:paraId="51586B75" w14:textId="77777777" w:rsidR="003E30FE" w:rsidRPr="003E30FE" w:rsidRDefault="003E30FE" w:rsidP="00885B27">
      <w:pPr>
        <w:pStyle w:val="Lijstalinea"/>
      </w:pPr>
      <w:r w:rsidRPr="003E30FE">
        <w:t xml:space="preserve">For ADS designed to operate with no driver present in the vehicle e.g. driverless shuttles, an audio and visual communication channel shall be provided to exchange emergency notifications. </w:t>
      </w:r>
    </w:p>
    <w:p w14:paraId="481F581F" w14:textId="77777777" w:rsidR="003E30FE" w:rsidRPr="003E30FE" w:rsidRDefault="003E30FE" w:rsidP="00885B27">
      <w:pPr>
        <w:pStyle w:val="Lijstalinea"/>
      </w:pPr>
      <w:r w:rsidRPr="003E30FE">
        <w:t>The ADS should be equipped with appropriate technical measures that continuously monitor system performance, perform fault detection and hazard analysis, signal any detected malfunctions that affect the system performance, and ultimately take corrective actions or revert to a minimal risk condition when needed.</w:t>
      </w:r>
    </w:p>
    <w:p w14:paraId="75847753" w14:textId="77777777" w:rsidR="003E30FE" w:rsidRPr="003E30FE" w:rsidRDefault="003E30FE" w:rsidP="00885B27">
      <w:pPr>
        <w:pStyle w:val="Lijstalinea"/>
      </w:pPr>
      <w:r w:rsidRPr="003E30FE">
        <w:t>After detection of a first significant shock while driving (e.g. frontal collision with airbags triggering or lateral collision during an insertion), the vehicle should:</w:t>
      </w:r>
    </w:p>
    <w:p w14:paraId="75E291BA" w14:textId="77777777" w:rsidR="003E30FE" w:rsidRPr="003E30FE" w:rsidRDefault="003E30FE" w:rsidP="00885B27">
      <w:pPr>
        <w:pStyle w:val="Lijstalinea"/>
      </w:pPr>
      <w:r w:rsidRPr="003E30FE">
        <w:t xml:space="preserve">inhibit AD mode reactivation until proper operation has been verified, </w:t>
      </w:r>
    </w:p>
    <w:p w14:paraId="0FFD800A" w14:textId="77777777" w:rsidR="003E30FE" w:rsidRPr="003E30FE" w:rsidRDefault="003E30FE" w:rsidP="00885B27">
      <w:pPr>
        <w:pStyle w:val="Lijstalinea"/>
      </w:pPr>
      <w:r w:rsidRPr="003E30FE">
        <w:t xml:space="preserve">immediately attempt to achieve a safe state in the best possible way, according to vehicle operational status and current situation </w:t>
      </w:r>
    </w:p>
    <w:p w14:paraId="57EDC481" w14:textId="0D6FA8CF" w:rsidR="003E30FE" w:rsidRDefault="003E30FE" w:rsidP="00885B27">
      <w:pPr>
        <w:pStyle w:val="Lijstalinea"/>
      </w:pPr>
      <w:r w:rsidRPr="003E30FE">
        <w:t>The ADS may also, simultaneously, request the user to takeover vehicle control if vehicle and current situation are sufficiently controllable.</w:t>
      </w:r>
    </w:p>
    <w:p w14:paraId="0FABCD7E" w14:textId="77777777" w:rsidR="003E30FE" w:rsidRPr="003E30FE" w:rsidRDefault="003E30FE" w:rsidP="00885B27">
      <w:pPr>
        <w:pStyle w:val="Lijstalinea"/>
        <w:numPr>
          <w:ilvl w:val="0"/>
          <w:numId w:val="0"/>
        </w:numPr>
        <w:ind w:left="936"/>
      </w:pPr>
    </w:p>
    <w:p w14:paraId="49CDEF02" w14:textId="076EB1C1" w:rsidR="00F63A83" w:rsidRPr="00885B27" w:rsidRDefault="00F63A83" w:rsidP="00885B27">
      <w:pPr>
        <w:pStyle w:val="Lijstalinea"/>
        <w:numPr>
          <w:ilvl w:val="0"/>
          <w:numId w:val="12"/>
        </w:numPr>
        <w:rPr>
          <w:b/>
          <w:bCs/>
        </w:rPr>
      </w:pPr>
      <w:r w:rsidRPr="00885B27">
        <w:rPr>
          <w:b/>
          <w:bCs/>
        </w:rPr>
        <w:t>ADS should safely manage failure modes.</w:t>
      </w:r>
    </w:p>
    <w:p w14:paraId="3CA6004C" w14:textId="5344E616" w:rsidR="00CD1742" w:rsidRPr="003B77D0" w:rsidRDefault="00CD1742" w:rsidP="003B77D0">
      <w:pPr>
        <w:ind w:left="360"/>
        <w:rPr>
          <w:rFonts w:ascii="Times New Roman" w:hAnsi="Times New Roman" w:cs="Times New Roman"/>
          <w:i/>
          <w:iCs/>
          <w:sz w:val="20"/>
          <w:szCs w:val="20"/>
        </w:rPr>
      </w:pPr>
      <w:r w:rsidRPr="003B77D0">
        <w:rPr>
          <w:rFonts w:ascii="Times New Roman" w:hAnsi="Times New Roman" w:cs="Times New Roman"/>
          <w:i/>
          <w:iCs/>
          <w:sz w:val="20"/>
          <w:szCs w:val="20"/>
        </w:rPr>
        <w:t>This starting point aims to focus on the performance of an ADS in response to system failure modes.  The intention is to enumerate performance elements related to failures that render the ADS incapable of performing the entire Dynamic Driving Task.</w:t>
      </w:r>
    </w:p>
    <w:p w14:paraId="67F33A62" w14:textId="77777777" w:rsidR="003E30FE" w:rsidRPr="003E30FE" w:rsidRDefault="003E30FE" w:rsidP="00885B27">
      <w:pPr>
        <w:pStyle w:val="Lijstalinea"/>
      </w:pPr>
      <w:r w:rsidRPr="003E30FE">
        <w:t>The ADS should therefore be designed, to the extent practicable, to function predictably, controllably, and safely in the presence of faults and failures affecting the system performance.</w:t>
      </w:r>
    </w:p>
    <w:p w14:paraId="7913B284" w14:textId="77777777" w:rsidR="003E30FE" w:rsidRPr="003E30FE" w:rsidRDefault="003E30FE" w:rsidP="00885B27">
      <w:pPr>
        <w:pStyle w:val="Lijstalinea"/>
      </w:pPr>
      <w:r w:rsidRPr="003E30FE">
        <w:t xml:space="preserve">In case of failure impacting the safety of the ADS, an appropriate control strategy should be in place as long as the failure exists. </w:t>
      </w:r>
    </w:p>
    <w:p w14:paraId="03B467E5" w14:textId="77777777" w:rsidR="003E30FE" w:rsidRPr="003E30FE" w:rsidRDefault="003E30FE" w:rsidP="00885B27">
      <w:pPr>
        <w:pStyle w:val="Lijstalinea"/>
      </w:pPr>
      <w:r w:rsidRPr="003E30FE">
        <w:t xml:space="preserve">The Minimal Risk </w:t>
      </w:r>
      <w:proofErr w:type="spellStart"/>
      <w:r w:rsidRPr="003E30FE">
        <w:t>Manoeuvre</w:t>
      </w:r>
      <w:proofErr w:type="spellEnd"/>
      <w:r w:rsidRPr="003E30FE">
        <w:t xml:space="preserve"> (MRM) should be capable of achieving a MRC when a given trip cannot or should not be completed for example in case of a failure in the ADS or other vehicle systems.</w:t>
      </w:r>
    </w:p>
    <w:p w14:paraId="153BAA51" w14:textId="4CF70868" w:rsidR="003E30FE" w:rsidRDefault="003E30FE" w:rsidP="00885B27">
      <w:pPr>
        <w:pStyle w:val="Lijstalinea"/>
      </w:pPr>
      <w:r w:rsidRPr="003E30FE">
        <w:lastRenderedPageBreak/>
        <w:t xml:space="preserve">Fallback strategies should take into account that users may be inattentive, drowsy, or otherwise impaired, and should therefore be implemented in a manner that will facilitate safe operation and minimize erratic driving </w:t>
      </w:r>
      <w:proofErr w:type="spellStart"/>
      <w:r w:rsidRPr="003E30FE">
        <w:t>behaviour</w:t>
      </w:r>
      <w:proofErr w:type="spellEnd"/>
      <w:r w:rsidRPr="003E30FE">
        <w:t>.</w:t>
      </w:r>
    </w:p>
    <w:p w14:paraId="3C0A4903" w14:textId="77777777" w:rsidR="003E30FE" w:rsidRPr="003E30FE" w:rsidRDefault="003E30FE" w:rsidP="00885B27">
      <w:pPr>
        <w:pStyle w:val="Lijstalinea"/>
        <w:numPr>
          <w:ilvl w:val="0"/>
          <w:numId w:val="0"/>
        </w:numPr>
        <w:ind w:left="936"/>
      </w:pPr>
    </w:p>
    <w:p w14:paraId="1526EF0F" w14:textId="3DB66366" w:rsidR="00F63A83" w:rsidRPr="00885B27" w:rsidRDefault="00F63A83" w:rsidP="00885B27">
      <w:pPr>
        <w:pStyle w:val="Lijstalinea"/>
        <w:numPr>
          <w:ilvl w:val="0"/>
          <w:numId w:val="12"/>
        </w:numPr>
        <w:rPr>
          <w:b/>
          <w:bCs/>
        </w:rPr>
      </w:pPr>
      <w:r w:rsidRPr="00885B27">
        <w:rPr>
          <w:b/>
          <w:bCs/>
        </w:rPr>
        <w:t>ADS should ensure a safe operational state.</w:t>
      </w:r>
    </w:p>
    <w:p w14:paraId="19101567" w14:textId="2702D83F" w:rsidR="003062B4" w:rsidRPr="003B77D0" w:rsidRDefault="003062B4" w:rsidP="003B77D0">
      <w:pPr>
        <w:ind w:left="360"/>
        <w:rPr>
          <w:rFonts w:ascii="Times New Roman" w:hAnsi="Times New Roman" w:cs="Times New Roman"/>
          <w:i/>
          <w:iCs/>
          <w:sz w:val="20"/>
          <w:szCs w:val="20"/>
        </w:rPr>
      </w:pPr>
      <w:r w:rsidRPr="003B77D0">
        <w:rPr>
          <w:rFonts w:ascii="Times New Roman" w:hAnsi="Times New Roman" w:cs="Times New Roman"/>
          <w:i/>
          <w:iCs/>
          <w:sz w:val="20"/>
          <w:szCs w:val="20"/>
        </w:rPr>
        <w:t>This starting points aims to focus attention on the assurance of ADS operational safety throughout the useful life of the vehicle.  The intention is to enumerate performance elements to ensure the maintenance of the ADS in a safe state</w:t>
      </w:r>
      <w:r w:rsidR="003E30FE" w:rsidRPr="003B77D0">
        <w:rPr>
          <w:rFonts w:ascii="Times New Roman" w:hAnsi="Times New Roman" w:cs="Times New Roman"/>
          <w:i/>
          <w:iCs/>
          <w:sz w:val="20"/>
          <w:szCs w:val="20"/>
        </w:rPr>
        <w:t>, including decommissioning in the event of obsolescence.</w:t>
      </w:r>
    </w:p>
    <w:p w14:paraId="712EF167" w14:textId="14116432" w:rsidR="00765193" w:rsidRPr="003B77D0" w:rsidRDefault="003E30FE" w:rsidP="00765193">
      <w:pPr>
        <w:pStyle w:val="Lijstalinea"/>
      </w:pPr>
      <w:r w:rsidRPr="003E30FE">
        <w:t xml:space="preserve">Any safety related failures regarding the roadworthiness of the ADS should be systematically reported to the vehicle user. </w:t>
      </w:r>
    </w:p>
    <w:sectPr w:rsidR="00765193" w:rsidRPr="003B77D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9133" w14:textId="77777777" w:rsidR="00D06CB8" w:rsidRDefault="00D06CB8" w:rsidP="005B3071">
      <w:pPr>
        <w:spacing w:after="0" w:line="240" w:lineRule="auto"/>
      </w:pPr>
      <w:r>
        <w:separator/>
      </w:r>
    </w:p>
  </w:endnote>
  <w:endnote w:type="continuationSeparator" w:id="0">
    <w:p w14:paraId="3FAF712B" w14:textId="77777777" w:rsidR="00D06CB8" w:rsidRDefault="00D06CB8" w:rsidP="005B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03FB" w14:textId="77777777" w:rsidR="00D06CB8" w:rsidRDefault="00D06CB8" w:rsidP="005B3071">
      <w:pPr>
        <w:spacing w:after="0" w:line="240" w:lineRule="auto"/>
      </w:pPr>
      <w:r>
        <w:separator/>
      </w:r>
    </w:p>
  </w:footnote>
  <w:footnote w:type="continuationSeparator" w:id="0">
    <w:p w14:paraId="54510B69" w14:textId="77777777" w:rsidR="00D06CB8" w:rsidRDefault="00D06CB8" w:rsidP="005B3071">
      <w:pPr>
        <w:spacing w:after="0" w:line="240" w:lineRule="auto"/>
      </w:pPr>
      <w:r>
        <w:continuationSeparator/>
      </w:r>
    </w:p>
  </w:footnote>
  <w:footnote w:id="1">
    <w:p w14:paraId="0D8468FA" w14:textId="708C2F1C" w:rsidR="008305BD" w:rsidRDefault="008305BD" w:rsidP="008305BD">
      <w:pPr>
        <w:pStyle w:val="Tekstopmerking"/>
      </w:pPr>
      <w:r>
        <w:rPr>
          <w:rStyle w:val="Voetnootmarkering"/>
        </w:rPr>
        <w:footnoteRef/>
      </w:r>
      <w:r>
        <w:t xml:space="preserve"> A driver’s mental model is comprised of their understanding, belief and expectations of the system that they are interacting with.  Some of this information is based on what they know and have learned about the system</w:t>
      </w:r>
      <w:r w:rsidR="00F91695">
        <w:t>(the general metal model)</w:t>
      </w:r>
      <w:r>
        <w:t>. However, since driving is a dynamic task, a driver’s mental model is a dynamic thing</w:t>
      </w:r>
      <w:r w:rsidR="00F91695">
        <w:t>(applied mental model)</w:t>
      </w:r>
      <w:r>
        <w:t>. A safe and useful system is one that supports a driver in this changing environment th</w:t>
      </w:r>
      <w:r w:rsidR="00F91695">
        <w:t>r</w:t>
      </w:r>
      <w:r>
        <w:t xml:space="preserve">ough safe and effective interactions between the vehicle and driver. With ADAS &amp; ADS the vehicle itself has capability and it and the driver each need to have an understanding of the other’s role and functions as driving conditions change. (See General Mental Model &amp; Applied Mental model components from </w:t>
      </w:r>
      <w:proofErr w:type="spellStart"/>
      <w:r>
        <w:t>Seppelt</w:t>
      </w:r>
      <w:proofErr w:type="spellEnd"/>
      <w:r>
        <w:t xml:space="preserve"> &amp; Victor, 2020).</w:t>
      </w:r>
    </w:p>
    <w:p w14:paraId="76434AC1" w14:textId="6F855A2C" w:rsidR="008305BD" w:rsidRPr="008305BD" w:rsidRDefault="008305B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F5D2" w14:textId="79C1DCAA" w:rsidR="005B3071" w:rsidRPr="005B3071" w:rsidRDefault="0004746A" w:rsidP="005B3071">
    <w:pPr>
      <w:pStyle w:val="Koptekst"/>
      <w:rPr>
        <w:rFonts w:ascii="Arial" w:hAnsi="Arial" w:cs="Arial"/>
        <w:sz w:val="18"/>
        <w:szCs w:val="18"/>
      </w:rPr>
    </w:pPr>
    <w:r>
      <w:rPr>
        <w:rFonts w:ascii="Arial" w:hAnsi="Arial" w:cs="Arial"/>
        <w:sz w:val="18"/>
        <w:szCs w:val="18"/>
      </w:rPr>
      <w:t>Including alterations of different experts; submitted by NL</w:t>
    </w:r>
    <w:r w:rsidR="005B3071">
      <w:rPr>
        <w:rFonts w:ascii="Arial" w:hAnsi="Arial" w:cs="Arial"/>
        <w:sz w:val="18"/>
        <w:szCs w:val="18"/>
      </w:rPr>
      <w:tab/>
    </w:r>
    <w:r w:rsidR="005B3071">
      <w:rPr>
        <w:rFonts w:ascii="Arial" w:hAnsi="Arial" w:cs="Arial"/>
        <w:sz w:val="18"/>
        <w:szCs w:val="18"/>
      </w:rPr>
      <w:tab/>
    </w:r>
    <w:r w:rsidR="005B3071" w:rsidRPr="005B3071">
      <w:rPr>
        <w:rFonts w:ascii="Arial" w:hAnsi="Arial" w:cs="Arial"/>
        <w:sz w:val="18"/>
        <w:szCs w:val="18"/>
      </w:rPr>
      <w:t>Document FRAV</w:t>
    </w:r>
    <w:r w:rsidR="00402474">
      <w:rPr>
        <w:rFonts w:ascii="Arial" w:hAnsi="Arial" w:cs="Arial"/>
        <w:sz w:val="18"/>
        <w:szCs w:val="18"/>
      </w:rPr>
      <w:t>-</w:t>
    </w:r>
    <w:r w:rsidR="005B3071" w:rsidRPr="005B3071">
      <w:rPr>
        <w:rFonts w:ascii="Arial" w:hAnsi="Arial" w:cs="Arial"/>
        <w:sz w:val="18"/>
        <w:szCs w:val="18"/>
      </w:rPr>
      <w:t>0</w:t>
    </w:r>
    <w:r w:rsidR="00F63A83">
      <w:rPr>
        <w:rFonts w:ascii="Arial" w:hAnsi="Arial" w:cs="Arial"/>
        <w:sz w:val="18"/>
        <w:szCs w:val="18"/>
      </w:rPr>
      <w:t>6</w:t>
    </w:r>
    <w:r w:rsidR="005B3071" w:rsidRPr="005B3071">
      <w:rPr>
        <w:rFonts w:ascii="Arial" w:hAnsi="Arial" w:cs="Arial"/>
        <w:sz w:val="18"/>
        <w:szCs w:val="18"/>
      </w:rPr>
      <w:t>-0</w:t>
    </w:r>
    <w:r w:rsidR="00F63A83">
      <w:rPr>
        <w:rFonts w:ascii="Arial" w:hAnsi="Arial" w:cs="Arial"/>
        <w:sz w:val="18"/>
        <w:szCs w:val="18"/>
      </w:rPr>
      <w:t>4</w:t>
    </w:r>
  </w:p>
  <w:p w14:paraId="66CE2570" w14:textId="1FB3E71B" w:rsidR="005B3071" w:rsidRDefault="005B3071" w:rsidP="005B3071">
    <w:pPr>
      <w:pStyle w:val="Koptekst"/>
      <w:rPr>
        <w:rFonts w:ascii="Arial" w:hAnsi="Arial" w:cs="Arial"/>
        <w:sz w:val="18"/>
        <w:szCs w:val="18"/>
      </w:rPr>
    </w:pPr>
    <w:r>
      <w:rPr>
        <w:rFonts w:ascii="Arial" w:hAnsi="Arial" w:cs="Arial"/>
        <w:sz w:val="18"/>
        <w:szCs w:val="18"/>
      </w:rPr>
      <w:tab/>
    </w:r>
    <w:r>
      <w:rPr>
        <w:rFonts w:ascii="Arial" w:hAnsi="Arial" w:cs="Arial"/>
        <w:sz w:val="18"/>
        <w:szCs w:val="18"/>
      </w:rPr>
      <w:tab/>
    </w:r>
    <w:r w:rsidR="00F63A83">
      <w:rPr>
        <w:rFonts w:ascii="Arial" w:hAnsi="Arial" w:cs="Arial"/>
        <w:sz w:val="18"/>
        <w:szCs w:val="18"/>
      </w:rPr>
      <w:t>6</w:t>
    </w:r>
    <w:r w:rsidRPr="005B3071">
      <w:rPr>
        <w:rFonts w:ascii="Arial" w:hAnsi="Arial" w:cs="Arial"/>
        <w:sz w:val="18"/>
        <w:szCs w:val="18"/>
      </w:rPr>
      <w:t>th FRAV session</w:t>
    </w:r>
  </w:p>
  <w:p w14:paraId="13B0BF14" w14:textId="0AC73C6A" w:rsidR="005B3071" w:rsidRDefault="005B3071" w:rsidP="005B3071">
    <w:pPr>
      <w:pStyle w:val="Koptekst"/>
      <w:rPr>
        <w:rFonts w:ascii="Arial" w:hAnsi="Arial" w:cs="Arial"/>
        <w:sz w:val="18"/>
        <w:szCs w:val="18"/>
      </w:rPr>
    </w:pPr>
    <w:r>
      <w:rPr>
        <w:rFonts w:ascii="Arial" w:hAnsi="Arial" w:cs="Arial"/>
        <w:sz w:val="18"/>
        <w:szCs w:val="18"/>
      </w:rPr>
      <w:tab/>
    </w:r>
    <w:r>
      <w:rPr>
        <w:rFonts w:ascii="Arial" w:hAnsi="Arial" w:cs="Arial"/>
        <w:sz w:val="18"/>
        <w:szCs w:val="18"/>
      </w:rPr>
      <w:tab/>
    </w:r>
    <w:r w:rsidR="00F63A83">
      <w:rPr>
        <w:rFonts w:ascii="Arial" w:hAnsi="Arial" w:cs="Arial"/>
        <w:sz w:val="18"/>
        <w:szCs w:val="18"/>
      </w:rPr>
      <w:t>29</w:t>
    </w:r>
    <w:r w:rsidRPr="005B3071">
      <w:rPr>
        <w:rFonts w:ascii="Arial" w:hAnsi="Arial" w:cs="Arial"/>
        <w:sz w:val="18"/>
        <w:szCs w:val="18"/>
      </w:rPr>
      <w:t xml:space="preserve"> October 2020</w:t>
    </w:r>
  </w:p>
  <w:p w14:paraId="6DFEFE99" w14:textId="6A7A302F" w:rsidR="005B3071" w:rsidRDefault="005B3071" w:rsidP="005B3071">
    <w:pPr>
      <w:pStyle w:val="Koptekst"/>
      <w:rPr>
        <w:rFonts w:ascii="Arial" w:hAnsi="Arial" w:cs="Arial"/>
        <w:sz w:val="18"/>
        <w:szCs w:val="18"/>
      </w:rPr>
    </w:pPr>
  </w:p>
  <w:p w14:paraId="6C977DF9" w14:textId="77777777" w:rsidR="005B3071" w:rsidRPr="005B3071" w:rsidRDefault="005B3071" w:rsidP="005B3071">
    <w:pPr>
      <w:pStyle w:val="Kopteks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D61"/>
    <w:multiLevelType w:val="hybridMultilevel"/>
    <w:tmpl w:val="8DF69922"/>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0099"/>
    <w:multiLevelType w:val="hybridMultilevel"/>
    <w:tmpl w:val="B4E429AA"/>
    <w:lvl w:ilvl="0" w:tplc="D07849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0313"/>
    <w:multiLevelType w:val="hybridMultilevel"/>
    <w:tmpl w:val="D338C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21C4"/>
    <w:multiLevelType w:val="hybridMultilevel"/>
    <w:tmpl w:val="08088EFC"/>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5C8D"/>
    <w:multiLevelType w:val="hybridMultilevel"/>
    <w:tmpl w:val="CBC01A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27A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B37A00"/>
    <w:multiLevelType w:val="hybridMultilevel"/>
    <w:tmpl w:val="8BBC1266"/>
    <w:lvl w:ilvl="0" w:tplc="49D26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34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14110"/>
    <w:multiLevelType w:val="hybridMultilevel"/>
    <w:tmpl w:val="2F067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35A91"/>
    <w:multiLevelType w:val="multilevel"/>
    <w:tmpl w:val="C5805FE8"/>
    <w:lvl w:ilvl="0">
      <w:start w:val="1"/>
      <w:numFmt w:val="decimal"/>
      <w:lvlText w:val="%1."/>
      <w:lvlJc w:val="left"/>
      <w:pPr>
        <w:ind w:left="72"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B65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9B0091"/>
    <w:multiLevelType w:val="hybridMultilevel"/>
    <w:tmpl w:val="C5AE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07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2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255319"/>
    <w:multiLevelType w:val="multilevel"/>
    <w:tmpl w:val="0413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6922016D"/>
    <w:multiLevelType w:val="hybridMultilevel"/>
    <w:tmpl w:val="BF76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942EB"/>
    <w:multiLevelType w:val="multilevel"/>
    <w:tmpl w:val="452E74BE"/>
    <w:lvl w:ilvl="0">
      <w:start w:val="1"/>
      <w:numFmt w:val="decimal"/>
      <w:lvlText w:val="%1."/>
      <w:lvlJc w:val="left"/>
      <w:pPr>
        <w:ind w:left="360" w:hanging="360"/>
      </w:pPr>
    </w:lvl>
    <w:lvl w:ilvl="1">
      <w:start w:val="1"/>
      <w:numFmt w:val="decimal"/>
      <w:pStyle w:val="Lijstaline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1E41AC"/>
    <w:multiLevelType w:val="hybridMultilevel"/>
    <w:tmpl w:val="4C388DC4"/>
    <w:lvl w:ilvl="0" w:tplc="D07849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03CC2"/>
    <w:multiLevelType w:val="hybridMultilevel"/>
    <w:tmpl w:val="4CC4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9"/>
  </w:num>
  <w:num w:numId="5">
    <w:abstractNumId w:val="6"/>
  </w:num>
  <w:num w:numId="6">
    <w:abstractNumId w:val="12"/>
  </w:num>
  <w:num w:numId="7">
    <w:abstractNumId w:val="7"/>
  </w:num>
  <w:num w:numId="8">
    <w:abstractNumId w:val="4"/>
  </w:num>
  <w:num w:numId="9">
    <w:abstractNumId w:val="13"/>
  </w:num>
  <w:num w:numId="10">
    <w:abstractNumId w:val="5"/>
  </w:num>
  <w:num w:numId="11">
    <w:abstractNumId w:val="10"/>
  </w:num>
  <w:num w:numId="12">
    <w:abstractNumId w:val="16"/>
  </w:num>
  <w:num w:numId="13">
    <w:abstractNumId w:val="14"/>
  </w:num>
  <w:num w:numId="14">
    <w:abstractNumId w:val="18"/>
  </w:num>
  <w:num w:numId="15">
    <w:abstractNumId w:val="11"/>
  </w:num>
  <w:num w:numId="16">
    <w:abstractNumId w:val="0"/>
  </w:num>
  <w:num w:numId="17">
    <w:abstractNumId w:val="3"/>
  </w:num>
  <w:num w:numId="18">
    <w:abstractNumId w:val="2"/>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ersma, Jan Sybren">
    <w15:presenceInfo w15:providerId="AD" w15:userId="S-1-5-21-4018625-230058506-1990678075-21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93"/>
    <w:rsid w:val="000114F9"/>
    <w:rsid w:val="000202C9"/>
    <w:rsid w:val="0004746A"/>
    <w:rsid w:val="000A5570"/>
    <w:rsid w:val="000F60B0"/>
    <w:rsid w:val="00105076"/>
    <w:rsid w:val="0019244B"/>
    <w:rsid w:val="001B2919"/>
    <w:rsid w:val="001E55B5"/>
    <w:rsid w:val="0025115F"/>
    <w:rsid w:val="00253940"/>
    <w:rsid w:val="003062B4"/>
    <w:rsid w:val="003259DD"/>
    <w:rsid w:val="00334E91"/>
    <w:rsid w:val="003B77D0"/>
    <w:rsid w:val="003E30FE"/>
    <w:rsid w:val="003E37B6"/>
    <w:rsid w:val="00402474"/>
    <w:rsid w:val="004029D9"/>
    <w:rsid w:val="004178CE"/>
    <w:rsid w:val="005252B5"/>
    <w:rsid w:val="005509FF"/>
    <w:rsid w:val="00576294"/>
    <w:rsid w:val="005B3071"/>
    <w:rsid w:val="005B3537"/>
    <w:rsid w:val="005C56D6"/>
    <w:rsid w:val="00646510"/>
    <w:rsid w:val="00657B30"/>
    <w:rsid w:val="006B7437"/>
    <w:rsid w:val="00701D07"/>
    <w:rsid w:val="007268E5"/>
    <w:rsid w:val="00746896"/>
    <w:rsid w:val="00753AD3"/>
    <w:rsid w:val="00754A6E"/>
    <w:rsid w:val="00765193"/>
    <w:rsid w:val="0078297F"/>
    <w:rsid w:val="00796E1B"/>
    <w:rsid w:val="007B73A0"/>
    <w:rsid w:val="007E74FE"/>
    <w:rsid w:val="00826976"/>
    <w:rsid w:val="008305BD"/>
    <w:rsid w:val="00885B27"/>
    <w:rsid w:val="00886218"/>
    <w:rsid w:val="008863D4"/>
    <w:rsid w:val="008A17DF"/>
    <w:rsid w:val="008B4392"/>
    <w:rsid w:val="00911AF8"/>
    <w:rsid w:val="00977F0B"/>
    <w:rsid w:val="009F024F"/>
    <w:rsid w:val="009F5FDB"/>
    <w:rsid w:val="00A2209D"/>
    <w:rsid w:val="00A23FB7"/>
    <w:rsid w:val="00A7501B"/>
    <w:rsid w:val="00AA0527"/>
    <w:rsid w:val="00AC51A7"/>
    <w:rsid w:val="00BC12AF"/>
    <w:rsid w:val="00BD4571"/>
    <w:rsid w:val="00C6198D"/>
    <w:rsid w:val="00C9385B"/>
    <w:rsid w:val="00CD1742"/>
    <w:rsid w:val="00D06CB8"/>
    <w:rsid w:val="00D80B67"/>
    <w:rsid w:val="00DA1EEE"/>
    <w:rsid w:val="00DB35E7"/>
    <w:rsid w:val="00E45810"/>
    <w:rsid w:val="00F14A4E"/>
    <w:rsid w:val="00F63A83"/>
    <w:rsid w:val="00F91695"/>
    <w:rsid w:val="00FD6298"/>
    <w:rsid w:val="00FE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4A78"/>
  <w15:chartTrackingRefBased/>
  <w15:docId w15:val="{4CDFF901-4356-4CCB-B2A1-CD110BF7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B27"/>
    <w:pPr>
      <w:numPr>
        <w:ilvl w:val="1"/>
        <w:numId w:val="12"/>
      </w:numPr>
      <w:spacing w:before="120" w:after="120"/>
      <w:ind w:left="936" w:hanging="576"/>
      <w:contextualSpacing/>
    </w:pPr>
    <w:rPr>
      <w:rFonts w:ascii="Times New Roman" w:hAnsi="Times New Roman" w:cs="Times New Roman"/>
      <w:sz w:val="20"/>
      <w:szCs w:val="20"/>
    </w:rPr>
  </w:style>
  <w:style w:type="character" w:styleId="Verwijzingopmerking">
    <w:name w:val="annotation reference"/>
    <w:basedOn w:val="Standaardalinea-lettertype"/>
    <w:uiPriority w:val="99"/>
    <w:semiHidden/>
    <w:unhideWhenUsed/>
    <w:rsid w:val="00746896"/>
    <w:rPr>
      <w:sz w:val="16"/>
      <w:szCs w:val="16"/>
    </w:rPr>
  </w:style>
  <w:style w:type="paragraph" w:styleId="Tekstopmerking">
    <w:name w:val="annotation text"/>
    <w:basedOn w:val="Standaard"/>
    <w:link w:val="TekstopmerkingChar"/>
    <w:uiPriority w:val="99"/>
    <w:semiHidden/>
    <w:unhideWhenUsed/>
    <w:rsid w:val="007468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6896"/>
    <w:rPr>
      <w:sz w:val="20"/>
      <w:szCs w:val="20"/>
    </w:rPr>
  </w:style>
  <w:style w:type="paragraph" w:styleId="Onderwerpvanopmerking">
    <w:name w:val="annotation subject"/>
    <w:basedOn w:val="Tekstopmerking"/>
    <w:next w:val="Tekstopmerking"/>
    <w:link w:val="OnderwerpvanopmerkingChar"/>
    <w:uiPriority w:val="99"/>
    <w:semiHidden/>
    <w:unhideWhenUsed/>
    <w:rsid w:val="00746896"/>
    <w:rPr>
      <w:b/>
      <w:bCs/>
    </w:rPr>
  </w:style>
  <w:style w:type="character" w:customStyle="1" w:styleId="OnderwerpvanopmerkingChar">
    <w:name w:val="Onderwerp van opmerking Char"/>
    <w:basedOn w:val="TekstopmerkingChar"/>
    <w:link w:val="Onderwerpvanopmerking"/>
    <w:uiPriority w:val="99"/>
    <w:semiHidden/>
    <w:rsid w:val="00746896"/>
    <w:rPr>
      <w:b/>
      <w:bCs/>
      <w:sz w:val="20"/>
      <w:szCs w:val="20"/>
    </w:rPr>
  </w:style>
  <w:style w:type="paragraph" w:styleId="Ballontekst">
    <w:name w:val="Balloon Text"/>
    <w:basedOn w:val="Standaard"/>
    <w:link w:val="BallontekstChar"/>
    <w:uiPriority w:val="99"/>
    <w:semiHidden/>
    <w:unhideWhenUsed/>
    <w:rsid w:val="007468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6896"/>
    <w:rPr>
      <w:rFonts w:ascii="Segoe UI" w:hAnsi="Segoe UI" w:cs="Segoe UI"/>
      <w:sz w:val="18"/>
      <w:szCs w:val="18"/>
    </w:rPr>
  </w:style>
  <w:style w:type="paragraph" w:styleId="Koptekst">
    <w:name w:val="header"/>
    <w:basedOn w:val="Standaard"/>
    <w:link w:val="KoptekstChar"/>
    <w:uiPriority w:val="99"/>
    <w:unhideWhenUsed/>
    <w:rsid w:val="005B30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B3071"/>
  </w:style>
  <w:style w:type="paragraph" w:styleId="Voettekst">
    <w:name w:val="footer"/>
    <w:basedOn w:val="Standaard"/>
    <w:link w:val="VoettekstChar"/>
    <w:uiPriority w:val="99"/>
    <w:unhideWhenUsed/>
    <w:rsid w:val="005B30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B3071"/>
  </w:style>
  <w:style w:type="paragraph" w:styleId="Normaalweb">
    <w:name w:val="Normal (Web)"/>
    <w:basedOn w:val="Standaard"/>
    <w:uiPriority w:val="99"/>
    <w:semiHidden/>
    <w:unhideWhenUsed/>
    <w:rsid w:val="0025115F"/>
    <w:pPr>
      <w:spacing w:before="100"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25115F"/>
    <w:pPr>
      <w:spacing w:after="0" w:line="240" w:lineRule="auto"/>
    </w:pPr>
  </w:style>
  <w:style w:type="paragraph" w:styleId="Voetnoottekst">
    <w:name w:val="footnote text"/>
    <w:basedOn w:val="Standaard"/>
    <w:link w:val="VoetnoottekstChar"/>
    <w:uiPriority w:val="99"/>
    <w:semiHidden/>
    <w:unhideWhenUsed/>
    <w:rsid w:val="008305B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05BD"/>
    <w:rPr>
      <w:sz w:val="20"/>
      <w:szCs w:val="20"/>
    </w:rPr>
  </w:style>
  <w:style w:type="character" w:styleId="Voetnootmarkering">
    <w:name w:val="footnote reference"/>
    <w:basedOn w:val="Standaardalinea-lettertype"/>
    <w:uiPriority w:val="99"/>
    <w:semiHidden/>
    <w:unhideWhenUsed/>
    <w:rsid w:val="00830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59792">
      <w:bodyDiv w:val="1"/>
      <w:marLeft w:val="0"/>
      <w:marRight w:val="0"/>
      <w:marTop w:val="0"/>
      <w:marBottom w:val="0"/>
      <w:divBdr>
        <w:top w:val="none" w:sz="0" w:space="0" w:color="auto"/>
        <w:left w:val="none" w:sz="0" w:space="0" w:color="auto"/>
        <w:bottom w:val="none" w:sz="0" w:space="0" w:color="auto"/>
        <w:right w:val="none" w:sz="0" w:space="0" w:color="auto"/>
      </w:divBdr>
    </w:div>
    <w:div w:id="20573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13" ma:contentTypeDescription="Create a new document." ma:contentTypeScope="" ma:versionID="615c9324b739d6e995f4f10e3fd0b473">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44c4163d501a1f4c74c1c0383663d57f"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22EB-04B3-478F-87C6-CA1FB3F5A0F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fbee130-eec0-4edf-b9aa-a6b282df23e3"/>
    <ds:schemaRef ds:uri="75681c2a-459a-44d8-9df4-e230b319551e"/>
    <ds:schemaRef ds:uri="http://www.w3.org/XML/1998/namespace"/>
    <ds:schemaRef ds:uri="http://purl.org/dc/dcmitype/"/>
  </ds:schemaRefs>
</ds:datastoreItem>
</file>

<file path=customXml/itemProps2.xml><?xml version="1.0" encoding="utf-8"?>
<ds:datastoreItem xmlns:ds="http://schemas.openxmlformats.org/officeDocument/2006/customXml" ds:itemID="{CE157F1A-BABE-49A7-AF2C-CB4A66C78334}">
  <ds:schemaRefs>
    <ds:schemaRef ds:uri="http://schemas.microsoft.com/sharepoint/v3/contenttype/forms"/>
  </ds:schemaRefs>
</ds:datastoreItem>
</file>

<file path=customXml/itemProps3.xml><?xml version="1.0" encoding="utf-8"?>
<ds:datastoreItem xmlns:ds="http://schemas.openxmlformats.org/officeDocument/2006/customXml" ds:itemID="{B6E92FF4-DFB5-4560-8A64-D3B81BF9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BA04A-74B0-4C5A-8403-B87508A6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1654</Words>
  <Characters>9430</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Boersma, Jan Sybren</cp:lastModifiedBy>
  <cp:revision>12</cp:revision>
  <dcterms:created xsi:type="dcterms:W3CDTF">2020-11-30T11:20:00Z</dcterms:created>
  <dcterms:modified xsi:type="dcterms:W3CDTF">2020-11-30T15:27:00Z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