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3586B" w14:textId="4D59A79F" w:rsidR="00CF7E9E" w:rsidRPr="002239A6" w:rsidRDefault="00CF7E9E" w:rsidP="0048043F">
      <w:pPr>
        <w:ind w:right="720"/>
        <w:jc w:val="center"/>
        <w:rPr>
          <w:rFonts w:ascii="Times New Roman" w:hAnsi="Times New Roman"/>
          <w:b/>
          <w:sz w:val="32"/>
          <w:szCs w:val="32"/>
        </w:rPr>
      </w:pPr>
      <w:bookmarkStart w:id="0" w:name="_GoBack"/>
      <w:bookmarkEnd w:id="0"/>
      <w:r w:rsidRPr="002239A6">
        <w:rPr>
          <w:rFonts w:ascii="Times New Roman" w:hAnsi="Times New Roman"/>
          <w:b/>
          <w:sz w:val="32"/>
          <w:szCs w:val="32"/>
        </w:rPr>
        <w:br/>
      </w:r>
      <w:commentRangeStart w:id="1"/>
      <w:r w:rsidRPr="002239A6">
        <w:rPr>
          <w:rFonts w:ascii="Times New Roman" w:hAnsi="Times New Roman"/>
          <w:b/>
          <w:sz w:val="32"/>
          <w:szCs w:val="32"/>
        </w:rPr>
        <w:t>New Assessment/</w:t>
      </w:r>
      <w:r w:rsidR="00204C09" w:rsidRPr="002239A6">
        <w:rPr>
          <w:rFonts w:ascii="Times New Roman" w:hAnsi="Times New Roman"/>
          <w:b/>
          <w:sz w:val="32"/>
          <w:szCs w:val="32"/>
        </w:rPr>
        <w:t>T</w:t>
      </w:r>
      <w:r w:rsidRPr="002239A6">
        <w:rPr>
          <w:rFonts w:ascii="Times New Roman" w:hAnsi="Times New Roman"/>
          <w:b/>
          <w:sz w:val="32"/>
          <w:szCs w:val="32"/>
        </w:rPr>
        <w:t xml:space="preserve">est Method for </w:t>
      </w:r>
      <w:commentRangeEnd w:id="1"/>
      <w:r w:rsidR="00846110">
        <w:rPr>
          <w:rStyle w:val="a4"/>
          <w:lang w:val="en-CA"/>
        </w:rPr>
        <w:commentReference w:id="1"/>
      </w:r>
      <w:r w:rsidRPr="002239A6">
        <w:rPr>
          <w:rFonts w:ascii="Times New Roman" w:hAnsi="Times New Roman"/>
          <w:b/>
          <w:sz w:val="32"/>
          <w:szCs w:val="32"/>
        </w:rPr>
        <w:t>Automated Driving</w:t>
      </w:r>
      <w:r w:rsidR="00204C09" w:rsidRPr="002239A6">
        <w:rPr>
          <w:rFonts w:ascii="Times New Roman" w:hAnsi="Times New Roman"/>
          <w:b/>
          <w:sz w:val="32"/>
          <w:szCs w:val="32"/>
        </w:rPr>
        <w:t xml:space="preserve"> (NATM)</w:t>
      </w:r>
      <w:r w:rsidRPr="002239A6">
        <w:rPr>
          <w:rFonts w:ascii="Times New Roman" w:hAnsi="Times New Roman"/>
          <w:b/>
          <w:sz w:val="32"/>
          <w:szCs w:val="32"/>
        </w:rPr>
        <w:t xml:space="preserve"> </w:t>
      </w:r>
      <w:r w:rsidR="00204C09" w:rsidRPr="002239A6">
        <w:rPr>
          <w:rFonts w:ascii="Times New Roman" w:hAnsi="Times New Roman"/>
          <w:b/>
          <w:sz w:val="32"/>
          <w:szCs w:val="32"/>
        </w:rPr>
        <w:br/>
      </w:r>
      <w:r w:rsidRPr="002239A6">
        <w:rPr>
          <w:rFonts w:ascii="Times New Roman" w:hAnsi="Times New Roman"/>
          <w:b/>
          <w:sz w:val="32"/>
          <w:szCs w:val="32"/>
        </w:rPr>
        <w:t>Master Document</w:t>
      </w:r>
    </w:p>
    <w:p w14:paraId="6ED3C25B" w14:textId="3862B1BC" w:rsidR="00CF7E9E" w:rsidRPr="002239A6" w:rsidRDefault="00CF7E9E" w:rsidP="00AA3696">
      <w:pPr>
        <w:pStyle w:val="HChG"/>
        <w:numPr>
          <w:ilvl w:val="0"/>
          <w:numId w:val="1"/>
        </w:numPr>
        <w:ind w:right="95"/>
        <w:rPr>
          <w:szCs w:val="28"/>
          <w:lang w:val="en-CA"/>
        </w:rPr>
      </w:pPr>
      <w:r w:rsidRPr="002239A6">
        <w:rPr>
          <w:szCs w:val="28"/>
          <w:lang w:val="en-CA"/>
        </w:rPr>
        <w:t>Background</w:t>
      </w:r>
    </w:p>
    <w:p w14:paraId="72D0A4B8" w14:textId="77777777" w:rsidR="00CF7E9E" w:rsidRPr="00BC62CE" w:rsidRDefault="00CF7E9E" w:rsidP="00AA3696">
      <w:pPr>
        <w:pStyle w:val="HChG"/>
        <w:numPr>
          <w:ilvl w:val="0"/>
          <w:numId w:val="1"/>
        </w:numPr>
        <w:ind w:right="95"/>
        <w:rPr>
          <w:rFonts w:eastAsia="Times New Roman"/>
          <w:b w:val="0"/>
          <w:szCs w:val="28"/>
          <w:lang w:val="en-CA"/>
        </w:rPr>
      </w:pPr>
      <w:r w:rsidRPr="00BC62CE">
        <w:rPr>
          <w:szCs w:val="28"/>
          <w:lang w:val="en-CA"/>
        </w:rPr>
        <w:t>Purpose</w:t>
      </w:r>
      <w:r w:rsidR="0096276A" w:rsidRPr="00BC62CE">
        <w:rPr>
          <w:rFonts w:eastAsia="Times New Roman"/>
          <w:szCs w:val="28"/>
          <w:lang w:val="en-CA"/>
        </w:rPr>
        <w:t xml:space="preserve"> and Scope</w:t>
      </w:r>
    </w:p>
    <w:p w14:paraId="2E437E36" w14:textId="77777777" w:rsidR="005365D6" w:rsidRPr="00BC62CE" w:rsidRDefault="005365D6" w:rsidP="00AA3696">
      <w:pPr>
        <w:pStyle w:val="HChG"/>
        <w:numPr>
          <w:ilvl w:val="0"/>
          <w:numId w:val="1"/>
        </w:numPr>
        <w:ind w:right="95"/>
        <w:rPr>
          <w:rFonts w:eastAsia="Times New Roman"/>
          <w:b w:val="0"/>
          <w:sz w:val="24"/>
          <w:szCs w:val="24"/>
          <w:lang w:val="en-CA"/>
        </w:rPr>
      </w:pPr>
      <w:r w:rsidRPr="00BC62CE">
        <w:rPr>
          <w:szCs w:val="28"/>
          <w:lang w:val="en-CA"/>
        </w:rPr>
        <w:t>Definitions</w:t>
      </w:r>
    </w:p>
    <w:p w14:paraId="366156BB" w14:textId="77777777" w:rsidR="00B77223" w:rsidRDefault="00E11F22" w:rsidP="00AF5774">
      <w:pPr>
        <w:pStyle w:val="SingleTxtG"/>
        <w:numPr>
          <w:ilvl w:val="0"/>
          <w:numId w:val="1"/>
        </w:numPr>
        <w:ind w:right="95"/>
        <w:jc w:val="left"/>
        <w:rPr>
          <w:rFonts w:eastAsia="Times New Roman"/>
          <w:sz w:val="24"/>
          <w:szCs w:val="24"/>
          <w:lang w:val="en-CA"/>
        </w:rPr>
      </w:pPr>
      <w:r>
        <w:rPr>
          <w:rFonts w:eastAsia="Times New Roman"/>
          <w:b/>
          <w:sz w:val="28"/>
          <w:szCs w:val="28"/>
          <w:lang w:val="en-CA"/>
        </w:rPr>
        <w:t xml:space="preserve">Applying a </w:t>
      </w:r>
      <w:r w:rsidR="001403EC">
        <w:rPr>
          <w:rFonts w:eastAsia="Times New Roman"/>
          <w:b/>
          <w:sz w:val="28"/>
          <w:szCs w:val="28"/>
          <w:lang w:val="en-CA"/>
        </w:rPr>
        <w:t>Multi-pillar A</w:t>
      </w:r>
      <w:r w:rsidR="000D5EED" w:rsidRPr="00BC62CE">
        <w:rPr>
          <w:rFonts w:eastAsia="Times New Roman"/>
          <w:b/>
          <w:sz w:val="28"/>
          <w:szCs w:val="28"/>
          <w:lang w:val="en-CA"/>
        </w:rPr>
        <w:t>pproach</w:t>
      </w:r>
      <w:r>
        <w:rPr>
          <w:rFonts w:eastAsia="Times New Roman"/>
          <w:b/>
          <w:sz w:val="28"/>
          <w:szCs w:val="28"/>
          <w:lang w:val="en-CA"/>
        </w:rPr>
        <w:t xml:space="preserve"> to the NATM</w:t>
      </w:r>
      <w:r w:rsidR="00B77223">
        <w:rPr>
          <w:rFonts w:eastAsia="Times New Roman"/>
          <w:sz w:val="24"/>
          <w:szCs w:val="24"/>
          <w:lang w:val="en-CA"/>
        </w:rPr>
        <w:br/>
      </w:r>
    </w:p>
    <w:p w14:paraId="4F490233" w14:textId="208E5898" w:rsidR="00B77223" w:rsidRPr="00E766F7" w:rsidRDefault="00B77223" w:rsidP="00B77223">
      <w:pPr>
        <w:pStyle w:val="SingleTxtG"/>
        <w:numPr>
          <w:ilvl w:val="1"/>
          <w:numId w:val="1"/>
        </w:numPr>
        <w:tabs>
          <w:tab w:val="left" w:pos="900"/>
        </w:tabs>
        <w:ind w:left="900" w:right="95" w:hanging="474"/>
        <w:jc w:val="left"/>
        <w:rPr>
          <w:rFonts w:eastAsia="Times New Roman"/>
          <w:sz w:val="24"/>
          <w:szCs w:val="24"/>
          <w:lang w:val="en-CA"/>
        </w:rPr>
      </w:pPr>
      <w:r w:rsidRPr="00E766F7">
        <w:rPr>
          <w:rFonts w:eastAsia="Times New Roman"/>
          <w:sz w:val="24"/>
          <w:szCs w:val="24"/>
          <w:lang w:val="en-CA"/>
        </w:rPr>
        <w:t xml:space="preserve">The purpose of the NATM is to assess, based on the </w:t>
      </w:r>
      <w:commentRangeStart w:id="2"/>
      <w:del w:id="3" w:author="Boersma, Jan Sybren" w:date="2020-10-23T15:05:00Z">
        <w:r w:rsidRPr="00E766F7">
          <w:rPr>
            <w:rFonts w:eastAsia="Times New Roman"/>
            <w:sz w:val="24"/>
            <w:szCs w:val="24"/>
            <w:lang w:val="en-CA"/>
          </w:rPr>
          <w:delText xml:space="preserve">functional </w:delText>
        </w:r>
      </w:del>
      <w:r w:rsidRPr="00E766F7">
        <w:rPr>
          <w:rFonts w:eastAsia="Times New Roman"/>
          <w:sz w:val="24"/>
          <w:szCs w:val="24"/>
          <w:lang w:val="en-CA"/>
        </w:rPr>
        <w:t>requirements</w:t>
      </w:r>
      <w:commentRangeEnd w:id="2"/>
      <w:r w:rsidR="00E268C3">
        <w:rPr>
          <w:rStyle w:val="a4"/>
          <w:rFonts w:ascii="Calibri" w:hAnsi="Calibri"/>
          <w:lang w:val="en-CA"/>
        </w:rPr>
        <w:commentReference w:id="2"/>
      </w:r>
      <w:r w:rsidRPr="00E766F7">
        <w:rPr>
          <w:rFonts w:eastAsia="Times New Roman"/>
          <w:sz w:val="24"/>
          <w:szCs w:val="24"/>
          <w:lang w:val="en-CA"/>
        </w:rPr>
        <w:t xml:space="preserve">, whether an ADS is able to </w:t>
      </w:r>
      <w:r w:rsidR="0031559F" w:rsidRPr="00E766F7">
        <w:rPr>
          <w:rFonts w:eastAsia="Times New Roman"/>
          <w:sz w:val="24"/>
          <w:szCs w:val="24"/>
          <w:lang w:val="en-CA"/>
        </w:rPr>
        <w:t>safely address the various situations</w:t>
      </w:r>
      <w:r w:rsidRPr="00E766F7">
        <w:rPr>
          <w:rFonts w:eastAsia="Times New Roman"/>
          <w:sz w:val="24"/>
          <w:szCs w:val="24"/>
          <w:lang w:val="en-CA"/>
        </w:rPr>
        <w:t xml:space="preserve"> it may encounter in the real world</w:t>
      </w:r>
      <w:del w:id="4" w:author="MLIT" w:date="2020-10-26T10:20:00Z">
        <w:r w:rsidRPr="00E766F7">
          <w:rPr>
            <w:rFonts w:eastAsia="Times New Roman"/>
            <w:sz w:val="24"/>
            <w:szCs w:val="24"/>
            <w:lang w:val="en-CA"/>
          </w:rPr>
          <w:delText>.</w:delText>
        </w:r>
      </w:del>
      <w:ins w:id="5" w:author="Boersma, Jan Sybren" w:date="2020-10-26T10:20:00Z">
        <w:r w:rsidRPr="00E766F7">
          <w:rPr>
            <w:rFonts w:eastAsia="Times New Roman"/>
            <w:sz w:val="24"/>
            <w:szCs w:val="24"/>
            <w:lang w:val="en-CA"/>
          </w:rPr>
          <w:t xml:space="preserve">  </w:t>
        </w:r>
      </w:ins>
      <w:ins w:id="6" w:author="Boersma, Jan Sybren" w:date="2020-10-23T15:27:00Z">
        <w:r w:rsidR="00A9735D">
          <w:rPr>
            <w:rFonts w:eastAsia="Times New Roman"/>
            <w:sz w:val="24"/>
            <w:szCs w:val="24"/>
            <w:lang w:val="en-CA"/>
          </w:rPr>
          <w:t xml:space="preserve">Possible rephrasing: </w:t>
        </w:r>
        <w:r w:rsidR="00A9735D" w:rsidRPr="00A9735D">
          <w:rPr>
            <w:sz w:val="22"/>
            <w:lang w:val="en-US"/>
            <w:rPrChange w:id="7" w:author="Boersma, Jan Sybren" w:date="2020-10-23T15:27:00Z">
              <w:rPr/>
            </w:rPrChange>
          </w:rPr>
          <w:t xml:space="preserve">The purpose of the NATM is to provide a framework for assessing the ADS against </w:t>
        </w:r>
        <w:r w:rsidR="00A9735D" w:rsidRPr="00A9735D">
          <w:rPr>
            <w:b/>
            <w:sz w:val="22"/>
            <w:lang w:val="en-US"/>
            <w:rPrChange w:id="8" w:author="Boersma, Jan Sybren" w:date="2020-10-23T15:27:00Z">
              <w:rPr>
                <w:b/>
              </w:rPr>
            </w:rPrChange>
          </w:rPr>
          <w:t>requirements</w:t>
        </w:r>
        <w:r w:rsidR="00A9735D" w:rsidRPr="00A9735D">
          <w:rPr>
            <w:sz w:val="22"/>
            <w:lang w:val="en-US"/>
            <w:rPrChange w:id="9" w:author="Boersma, Jan Sybren" w:date="2020-10-23T15:27:00Z">
              <w:rPr/>
            </w:rPrChange>
          </w:rPr>
          <w:t xml:space="preserve"> in order to demonstrate safe behavior in the real world</w:t>
        </w:r>
      </w:ins>
      <w:ins w:id="10" w:author="Seiniger, Patrick" w:date="2020-10-13T09:55:00Z">
        <w:r w:rsidR="00203A4A">
          <w:rPr>
            <w:rFonts w:eastAsia="Times New Roman"/>
            <w:sz w:val="24"/>
            <w:szCs w:val="24"/>
            <w:lang w:val="en-CA"/>
          </w:rPr>
          <w:t>, where the “safe response” to these situations is specified in the IWG on FRAV</w:t>
        </w:r>
      </w:ins>
      <w:ins w:id="11" w:author="Germany" w:date="2020-10-26T10:18:00Z">
        <w:r w:rsidRPr="00E766F7">
          <w:rPr>
            <w:rFonts w:eastAsia="Times New Roman"/>
            <w:sz w:val="24"/>
            <w:szCs w:val="24"/>
            <w:lang w:val="en-CA"/>
          </w:rPr>
          <w:t>.</w:t>
        </w:r>
      </w:ins>
      <w:del w:id="12" w:author="Germany" w:date="2020-10-26T10:18:00Z">
        <w:r w:rsidRPr="00E766F7">
          <w:rPr>
            <w:rFonts w:eastAsia="Times New Roman"/>
            <w:sz w:val="24"/>
            <w:szCs w:val="24"/>
            <w:lang w:val="en-CA"/>
          </w:rPr>
          <w:delText>.</w:delText>
        </w:r>
      </w:del>
      <w:ins w:id="13" w:author="MLIT" w:date="2020-10-26T10:20:00Z">
        <w:r w:rsidRPr="00E766F7">
          <w:rPr>
            <w:rFonts w:eastAsia="Times New Roman"/>
            <w:sz w:val="24"/>
            <w:szCs w:val="24"/>
            <w:lang w:val="en-CA"/>
          </w:rPr>
          <w:t xml:space="preserve">  </w:t>
        </w:r>
      </w:ins>
    </w:p>
    <w:p w14:paraId="3EE63632" w14:textId="77777777" w:rsidR="00B77223" w:rsidRPr="00212CC6" w:rsidRDefault="00B77223" w:rsidP="00212CC6">
      <w:pPr>
        <w:pStyle w:val="SingleTxtG"/>
        <w:numPr>
          <w:ilvl w:val="1"/>
          <w:numId w:val="1"/>
        </w:numPr>
        <w:tabs>
          <w:tab w:val="left" w:pos="900"/>
        </w:tabs>
        <w:ind w:left="900" w:right="95" w:hanging="474"/>
        <w:jc w:val="left"/>
        <w:rPr>
          <w:rFonts w:eastAsia="Times New Roman"/>
          <w:sz w:val="24"/>
          <w:szCs w:val="24"/>
          <w:lang w:val="en-CA"/>
        </w:rPr>
      </w:pPr>
      <w:r w:rsidRPr="00B65390">
        <w:rPr>
          <w:rFonts w:eastAsia="Times New Roman"/>
          <w:sz w:val="24"/>
          <w:szCs w:val="24"/>
          <w:lang w:val="en-CA"/>
        </w:rPr>
        <w:t>Validating these capabilities is a highly complex task which cannot be done comprehensively</w:t>
      </w:r>
      <w:r>
        <w:rPr>
          <w:rFonts w:eastAsia="Times New Roman"/>
          <w:sz w:val="24"/>
          <w:szCs w:val="24"/>
          <w:lang w:val="en-CA"/>
        </w:rPr>
        <w:t xml:space="preserve"> nor </w:t>
      </w:r>
      <w:r w:rsidRPr="00B65390">
        <w:rPr>
          <w:rFonts w:eastAsia="Times New Roman"/>
          <w:sz w:val="24"/>
          <w:szCs w:val="24"/>
          <w:lang w:val="en-CA"/>
        </w:rPr>
        <w:t>effectively through one validation methodology alone.</w:t>
      </w:r>
      <w:r>
        <w:rPr>
          <w:rFonts w:eastAsia="Times New Roman"/>
          <w:sz w:val="24"/>
          <w:szCs w:val="24"/>
          <w:lang w:val="en-CA"/>
        </w:rPr>
        <w:t xml:space="preserve"> </w:t>
      </w:r>
      <w:r w:rsidRPr="00B65390">
        <w:rPr>
          <w:rFonts w:eastAsia="Times New Roman"/>
          <w:sz w:val="24"/>
          <w:szCs w:val="24"/>
          <w:lang w:val="en-CA"/>
        </w:rPr>
        <w:t>As a result, VMAD has proposed that the NATM adopt a multi-pillar approach for the validation of ADS, composed of a scenarios catalogue and four validation methodologies (pillars) each of which is explored in greater detail in subseq</w:t>
      </w:r>
      <w:r w:rsidR="00212CC6">
        <w:rPr>
          <w:rFonts w:eastAsia="Times New Roman"/>
          <w:sz w:val="24"/>
          <w:szCs w:val="24"/>
          <w:lang w:val="en-CA"/>
        </w:rPr>
        <w:t>uent sections of this document:</w:t>
      </w:r>
    </w:p>
    <w:p w14:paraId="20B9E393" w14:textId="2E31B3A1" w:rsidR="00D76841" w:rsidRDefault="00E83C2F" w:rsidP="00D76841">
      <w:pPr>
        <w:pStyle w:val="SingleTxtG"/>
        <w:numPr>
          <w:ilvl w:val="2"/>
          <w:numId w:val="1"/>
        </w:numPr>
        <w:tabs>
          <w:tab w:val="left" w:pos="1418"/>
        </w:tabs>
        <w:ind w:left="1418" w:right="95" w:hanging="284"/>
        <w:jc w:val="left"/>
        <w:rPr>
          <w:rFonts w:eastAsia="Times New Roman"/>
          <w:sz w:val="24"/>
          <w:szCs w:val="24"/>
          <w:lang w:val="en-CA"/>
        </w:rPr>
      </w:pPr>
      <w:commentRangeStart w:id="14"/>
      <w:r w:rsidRPr="00AF6111">
        <w:rPr>
          <w:rFonts w:eastAsia="Times New Roman"/>
          <w:b/>
          <w:sz w:val="24"/>
          <w:szCs w:val="24"/>
          <w:lang w:val="en-CA"/>
        </w:rPr>
        <w:t>A</w:t>
      </w:r>
      <w:r w:rsidRPr="00AF6111">
        <w:rPr>
          <w:rFonts w:eastAsia="Times New Roman"/>
          <w:sz w:val="24"/>
          <w:szCs w:val="24"/>
          <w:lang w:val="en-CA"/>
        </w:rPr>
        <w:t xml:space="preserve"> </w:t>
      </w:r>
      <w:r w:rsidRPr="00AF6111">
        <w:rPr>
          <w:rFonts w:eastAsia="Times New Roman"/>
          <w:b/>
          <w:sz w:val="24"/>
          <w:szCs w:val="24"/>
          <w:lang w:val="en-CA"/>
        </w:rPr>
        <w:t>s</w:t>
      </w:r>
      <w:r w:rsidR="00E00ADC" w:rsidRPr="00AF6111">
        <w:rPr>
          <w:rFonts w:eastAsia="Times New Roman"/>
          <w:b/>
          <w:sz w:val="24"/>
          <w:szCs w:val="24"/>
          <w:lang w:val="en-CA"/>
        </w:rPr>
        <w:t>cenario</w:t>
      </w:r>
      <w:r w:rsidR="008C69D7" w:rsidRPr="00AF6111">
        <w:rPr>
          <w:rFonts w:eastAsia="Times New Roman"/>
          <w:b/>
          <w:sz w:val="24"/>
          <w:szCs w:val="24"/>
          <w:lang w:val="en-CA"/>
        </w:rPr>
        <w:t>s</w:t>
      </w:r>
      <w:r w:rsidR="000A5ED7" w:rsidRPr="00AF6111">
        <w:rPr>
          <w:rFonts w:eastAsia="Times New Roman"/>
          <w:b/>
          <w:sz w:val="24"/>
          <w:szCs w:val="24"/>
          <w:lang w:val="en-CA"/>
        </w:rPr>
        <w:t xml:space="preserve"> catalogue</w:t>
      </w:r>
      <w:commentRangeEnd w:id="14"/>
      <w:r w:rsidR="00861C65">
        <w:rPr>
          <w:rStyle w:val="a4"/>
          <w:rFonts w:ascii="Calibri" w:hAnsi="Calibri"/>
          <w:lang w:val="en-CA"/>
        </w:rPr>
        <w:commentReference w:id="14"/>
      </w:r>
      <w:r w:rsidR="00025835">
        <w:rPr>
          <w:rFonts w:eastAsia="Times New Roman"/>
          <w:b/>
          <w:sz w:val="24"/>
          <w:szCs w:val="24"/>
          <w:lang w:val="en-CA"/>
        </w:rPr>
        <w:t>,</w:t>
      </w:r>
      <w:r w:rsidR="008C69D7" w:rsidRPr="00AF6111">
        <w:rPr>
          <w:rFonts w:eastAsia="Times New Roman"/>
          <w:b/>
          <w:sz w:val="24"/>
          <w:szCs w:val="24"/>
          <w:lang w:val="en-CA"/>
        </w:rPr>
        <w:t xml:space="preserve"> </w:t>
      </w:r>
      <w:r w:rsidR="00B30291" w:rsidRPr="00AF6111">
        <w:rPr>
          <w:rFonts w:eastAsia="Times New Roman"/>
          <w:sz w:val="24"/>
          <w:szCs w:val="24"/>
          <w:lang w:val="en-CA"/>
        </w:rPr>
        <w:t>consist</w:t>
      </w:r>
      <w:r w:rsidR="000A5ED7" w:rsidRPr="00AF6111">
        <w:rPr>
          <w:rFonts w:eastAsia="Times New Roman"/>
          <w:sz w:val="24"/>
          <w:szCs w:val="24"/>
          <w:lang w:val="en-CA"/>
        </w:rPr>
        <w:t xml:space="preserve">ing </w:t>
      </w:r>
      <w:r w:rsidR="00F50588" w:rsidRPr="00AF6111">
        <w:rPr>
          <w:rFonts w:eastAsia="Times New Roman"/>
          <w:sz w:val="24"/>
          <w:szCs w:val="24"/>
          <w:lang w:val="en-CA"/>
        </w:rPr>
        <w:t xml:space="preserve">of </w:t>
      </w:r>
      <w:r w:rsidR="00885B2E" w:rsidRPr="00AF6111">
        <w:rPr>
          <w:rFonts w:eastAsia="Times New Roman"/>
          <w:sz w:val="24"/>
          <w:szCs w:val="24"/>
          <w:lang w:val="en-CA"/>
        </w:rPr>
        <w:t>a series of relevant</w:t>
      </w:r>
      <w:r w:rsidR="00025835">
        <w:rPr>
          <w:rFonts w:eastAsia="Times New Roman"/>
          <w:sz w:val="24"/>
          <w:szCs w:val="24"/>
          <w:lang w:val="en-CA"/>
        </w:rPr>
        <w:t xml:space="preserve"> and</w:t>
      </w:r>
      <w:r w:rsidR="00885B2E" w:rsidRPr="00AF6111">
        <w:rPr>
          <w:rFonts w:eastAsia="Times New Roman"/>
          <w:sz w:val="24"/>
          <w:szCs w:val="24"/>
          <w:lang w:val="en-CA"/>
        </w:rPr>
        <w:t xml:space="preserve"> </w:t>
      </w:r>
      <w:r w:rsidR="00885B2E" w:rsidRPr="008927FB">
        <w:rPr>
          <w:rFonts w:eastAsia="Times New Roman"/>
          <w:sz w:val="24"/>
          <w:szCs w:val="24"/>
          <w:lang w:val="en-CA"/>
        </w:rPr>
        <w:t>critical</w:t>
      </w:r>
      <w:r w:rsidR="00885B2E" w:rsidRPr="00AF6111">
        <w:rPr>
          <w:rFonts w:eastAsia="Times New Roman"/>
          <w:sz w:val="24"/>
          <w:szCs w:val="24"/>
          <w:lang w:val="en-CA"/>
        </w:rPr>
        <w:t xml:space="preserve"> scenarios that represent real-world traffic situations</w:t>
      </w:r>
      <w:r w:rsidR="00025835">
        <w:rPr>
          <w:rFonts w:eastAsia="Times New Roman"/>
          <w:sz w:val="24"/>
          <w:szCs w:val="24"/>
          <w:lang w:val="en-CA"/>
        </w:rPr>
        <w:t xml:space="preserve">, </w:t>
      </w:r>
      <w:r w:rsidR="005D016B">
        <w:rPr>
          <w:rFonts w:eastAsia="Times New Roman"/>
          <w:sz w:val="24"/>
          <w:szCs w:val="24"/>
          <w:lang w:val="en-CA"/>
        </w:rPr>
        <w:t xml:space="preserve">will be a </w:t>
      </w:r>
      <w:r w:rsidR="00025835">
        <w:rPr>
          <w:rFonts w:eastAsia="Times New Roman"/>
          <w:sz w:val="24"/>
          <w:szCs w:val="24"/>
          <w:lang w:val="en-CA"/>
        </w:rPr>
        <w:t>tool used by the following three pillars (testing methodologies)</w:t>
      </w:r>
      <w:r w:rsidR="006E3F46">
        <w:rPr>
          <w:rFonts w:eastAsia="Times New Roman"/>
          <w:sz w:val="24"/>
          <w:szCs w:val="24"/>
          <w:lang w:val="en-CA"/>
        </w:rPr>
        <w:t xml:space="preserve"> </w:t>
      </w:r>
      <w:r w:rsidR="00025835">
        <w:rPr>
          <w:rFonts w:eastAsia="Times New Roman"/>
          <w:sz w:val="24"/>
          <w:szCs w:val="24"/>
          <w:lang w:val="en-CA"/>
        </w:rPr>
        <w:t>to validate the safety of an ADS</w:t>
      </w:r>
      <w:r w:rsidR="00885B2E" w:rsidRPr="00AF6111">
        <w:rPr>
          <w:rFonts w:eastAsia="Times New Roman"/>
          <w:sz w:val="24"/>
          <w:szCs w:val="24"/>
          <w:lang w:val="en-CA"/>
        </w:rPr>
        <w:t xml:space="preserve">. </w:t>
      </w:r>
      <w:r w:rsidR="00B30291" w:rsidRPr="00AF6111">
        <w:rPr>
          <w:rFonts w:eastAsia="Times New Roman"/>
          <w:sz w:val="24"/>
          <w:szCs w:val="24"/>
          <w:lang w:val="en-CA"/>
        </w:rPr>
        <w:t>The goal of these scenarios is to</w:t>
      </w:r>
      <w:r w:rsidR="00693764" w:rsidRPr="00AF6111">
        <w:rPr>
          <w:rFonts w:eastAsia="Times New Roman"/>
          <w:sz w:val="24"/>
          <w:szCs w:val="24"/>
          <w:lang w:val="en-CA"/>
        </w:rPr>
        <w:t xml:space="preserve"> exercise and challenge an ADS’ capabilities to safely operate</w:t>
      </w:r>
      <w:r w:rsidR="002B2100" w:rsidRPr="00AF6111">
        <w:rPr>
          <w:rFonts w:eastAsia="Times New Roman"/>
          <w:sz w:val="24"/>
          <w:szCs w:val="24"/>
          <w:lang w:val="en-CA"/>
        </w:rPr>
        <w:t>.</w:t>
      </w:r>
      <w:r w:rsidR="001C0E19" w:rsidRPr="00AF6111">
        <w:rPr>
          <w:rFonts w:eastAsia="Times New Roman"/>
          <w:sz w:val="24"/>
          <w:szCs w:val="24"/>
          <w:lang w:val="en-CA"/>
        </w:rPr>
        <w:t xml:space="preserve"> </w:t>
      </w:r>
      <w:r w:rsidR="00771E64" w:rsidRPr="00AF6111">
        <w:rPr>
          <w:rFonts w:eastAsia="Times New Roman"/>
          <w:sz w:val="24"/>
          <w:szCs w:val="24"/>
          <w:lang w:val="en-CA"/>
        </w:rPr>
        <w:t xml:space="preserve">This catalogue will provide a minimum baseline </w:t>
      </w:r>
      <w:r w:rsidR="00AF36EA" w:rsidRPr="00DA2CBD">
        <w:rPr>
          <w:rFonts w:eastAsia="Times New Roman"/>
          <w:sz w:val="24"/>
          <w:szCs w:val="24"/>
          <w:lang w:val="en-CA"/>
        </w:rPr>
        <w:t>(non-exhaustive inventory)</w:t>
      </w:r>
      <w:r w:rsidR="00AF6111">
        <w:rPr>
          <w:rFonts w:eastAsia="Times New Roman"/>
          <w:sz w:val="24"/>
          <w:szCs w:val="24"/>
          <w:lang w:val="en-CA"/>
        </w:rPr>
        <w:t xml:space="preserve"> </w:t>
      </w:r>
      <w:r w:rsidR="00771E64" w:rsidRPr="00AF6111">
        <w:rPr>
          <w:rFonts w:eastAsia="Times New Roman"/>
          <w:sz w:val="24"/>
          <w:szCs w:val="24"/>
          <w:lang w:val="en-CA"/>
        </w:rPr>
        <w:t xml:space="preserve">of </w:t>
      </w:r>
      <w:r w:rsidR="00771E64" w:rsidRPr="00DA2CBD">
        <w:rPr>
          <w:rFonts w:eastAsia="Times New Roman"/>
          <w:sz w:val="24"/>
          <w:szCs w:val="24"/>
          <w:lang w:val="en-CA"/>
        </w:rPr>
        <w:t>scenarios that</w:t>
      </w:r>
      <w:r w:rsidR="00DF4299" w:rsidRPr="00DA2CBD">
        <w:rPr>
          <w:rFonts w:eastAsia="Times New Roman"/>
          <w:sz w:val="24"/>
          <w:szCs w:val="24"/>
          <w:lang w:val="en-CA"/>
        </w:rPr>
        <w:t xml:space="preserve"> </w:t>
      </w:r>
      <w:r w:rsidR="00771E64" w:rsidRPr="00DA2CBD">
        <w:rPr>
          <w:rFonts w:eastAsia="Times New Roman"/>
          <w:sz w:val="24"/>
          <w:szCs w:val="24"/>
          <w:lang w:val="en-CA"/>
        </w:rPr>
        <w:t xml:space="preserve">should </w:t>
      </w:r>
      <w:r w:rsidR="004668EF" w:rsidRPr="00DA2CBD">
        <w:rPr>
          <w:rFonts w:eastAsia="Times New Roman"/>
          <w:sz w:val="24"/>
          <w:szCs w:val="24"/>
          <w:lang w:val="en-CA"/>
        </w:rPr>
        <w:t xml:space="preserve">be </w:t>
      </w:r>
      <w:r w:rsidR="00771E64" w:rsidRPr="00DA2CBD">
        <w:rPr>
          <w:rFonts w:eastAsia="Times New Roman"/>
          <w:sz w:val="24"/>
          <w:szCs w:val="24"/>
          <w:lang w:val="en-CA"/>
        </w:rPr>
        <w:t>consider</w:t>
      </w:r>
      <w:r w:rsidR="004668EF" w:rsidRPr="00DA2CBD">
        <w:rPr>
          <w:rFonts w:eastAsia="Times New Roman"/>
          <w:sz w:val="24"/>
          <w:szCs w:val="24"/>
          <w:lang w:val="en-CA"/>
        </w:rPr>
        <w:t>ed</w:t>
      </w:r>
      <w:r w:rsidR="00FA6C3A" w:rsidRPr="00DA2CBD">
        <w:rPr>
          <w:rFonts w:eastAsia="Times New Roman"/>
          <w:sz w:val="24"/>
          <w:szCs w:val="24"/>
          <w:lang w:val="en-CA"/>
        </w:rPr>
        <w:t xml:space="preserve"> (and built </w:t>
      </w:r>
      <w:r w:rsidR="00771E64" w:rsidRPr="00DA2CBD">
        <w:rPr>
          <w:rFonts w:eastAsia="Times New Roman"/>
          <w:sz w:val="24"/>
          <w:szCs w:val="24"/>
          <w:lang w:val="en-CA"/>
        </w:rPr>
        <w:t>upon</w:t>
      </w:r>
      <w:r w:rsidR="003753DF" w:rsidRPr="00DA2CBD">
        <w:rPr>
          <w:rFonts w:eastAsia="Times New Roman"/>
          <w:sz w:val="24"/>
          <w:szCs w:val="24"/>
          <w:lang w:val="en-CA"/>
        </w:rPr>
        <w:t xml:space="preserve"> as</w:t>
      </w:r>
      <w:r w:rsidR="003753DF" w:rsidRPr="00AF6111">
        <w:rPr>
          <w:rFonts w:eastAsia="Times New Roman"/>
          <w:sz w:val="24"/>
          <w:szCs w:val="24"/>
          <w:lang w:val="en-CA"/>
        </w:rPr>
        <w:t xml:space="preserve"> required</w:t>
      </w:r>
      <w:r w:rsidR="00771E64" w:rsidRPr="00AF6111">
        <w:rPr>
          <w:rFonts w:eastAsia="Times New Roman"/>
          <w:sz w:val="24"/>
          <w:szCs w:val="24"/>
          <w:lang w:val="en-CA"/>
        </w:rPr>
        <w:t xml:space="preserve">) </w:t>
      </w:r>
      <w:r w:rsidR="003753DF" w:rsidRPr="00AF6111">
        <w:rPr>
          <w:rFonts w:eastAsia="Times New Roman"/>
          <w:sz w:val="24"/>
          <w:szCs w:val="24"/>
          <w:lang w:val="en-CA"/>
        </w:rPr>
        <w:t>to validate</w:t>
      </w:r>
      <w:r w:rsidR="00771E64" w:rsidRPr="00AF6111">
        <w:rPr>
          <w:rFonts w:eastAsia="Times New Roman"/>
          <w:sz w:val="24"/>
          <w:szCs w:val="24"/>
          <w:lang w:val="en-CA"/>
        </w:rPr>
        <w:t xml:space="preserve"> </w:t>
      </w:r>
      <w:r w:rsidR="00B44934">
        <w:rPr>
          <w:rFonts w:eastAsia="Times New Roman"/>
          <w:sz w:val="24"/>
          <w:szCs w:val="24"/>
          <w:lang w:val="en-CA"/>
        </w:rPr>
        <w:t>each</w:t>
      </w:r>
      <w:r w:rsidR="00B44934" w:rsidRPr="00AF6111">
        <w:rPr>
          <w:rFonts w:eastAsia="Times New Roman"/>
          <w:sz w:val="24"/>
          <w:szCs w:val="24"/>
          <w:lang w:val="en-CA"/>
        </w:rPr>
        <w:t xml:space="preserve"> </w:t>
      </w:r>
      <w:r w:rsidR="00771E64" w:rsidRPr="00AF6111">
        <w:rPr>
          <w:rFonts w:eastAsia="Times New Roman"/>
          <w:sz w:val="24"/>
          <w:szCs w:val="24"/>
          <w:lang w:val="en-CA"/>
        </w:rPr>
        <w:t>safety</w:t>
      </w:r>
      <w:r w:rsidR="00B44934">
        <w:rPr>
          <w:rFonts w:eastAsia="Times New Roman"/>
          <w:sz w:val="24"/>
          <w:szCs w:val="24"/>
          <w:lang w:val="en-CA"/>
        </w:rPr>
        <w:t xml:space="preserve"> requirement for</w:t>
      </w:r>
      <w:r w:rsidR="00771E64" w:rsidRPr="00AF6111">
        <w:rPr>
          <w:rFonts w:eastAsia="Times New Roman"/>
          <w:sz w:val="24"/>
          <w:szCs w:val="24"/>
          <w:lang w:val="en-CA"/>
        </w:rPr>
        <w:t xml:space="preserve"> an ADS</w:t>
      </w:r>
      <w:ins w:id="15" w:author="Seiniger, Patrick" w:date="2020-10-13T09:57:00Z">
        <w:del w:id="16" w:author="SG1" w:date="2020-10-30T15:26:00Z">
          <w:r w:rsidR="00203A4A" w:rsidDel="0059482F">
            <w:rPr>
              <w:rFonts w:eastAsia="Times New Roman"/>
              <w:sz w:val="24"/>
              <w:szCs w:val="24"/>
              <w:lang w:val="en-CA"/>
            </w:rPr>
            <w:delText>. The scenarios should comprehensively</w:delText>
          </w:r>
        </w:del>
      </w:ins>
      <w:ins w:id="17" w:author="Pastor, Claus" w:date="2020-10-19T13:40:00Z">
        <w:del w:id="18" w:author="SG1" w:date="2020-10-30T15:26:00Z">
          <w:r w:rsidR="00C77243" w:rsidDel="0059482F">
            <w:rPr>
              <w:rFonts w:eastAsia="Times New Roman"/>
              <w:sz w:val="24"/>
              <w:szCs w:val="24"/>
              <w:lang w:val="en-CA"/>
            </w:rPr>
            <w:delText xml:space="preserve"> and </w:delText>
          </w:r>
        </w:del>
      </w:ins>
      <w:ins w:id="19" w:author="Pastor, Claus" w:date="2020-10-19T13:41:00Z">
        <w:del w:id="20" w:author="SG1" w:date="2020-10-30T15:26:00Z">
          <w:r w:rsidR="00C77243" w:rsidDel="0059482F">
            <w:rPr>
              <w:rFonts w:eastAsia="Times New Roman"/>
              <w:sz w:val="24"/>
              <w:szCs w:val="24"/>
              <w:lang w:val="en-CA"/>
            </w:rPr>
            <w:delText>neutral to vehicle technology</w:delText>
          </w:r>
        </w:del>
      </w:ins>
      <w:ins w:id="21" w:author="Seiniger, Patrick" w:date="2020-10-13T09:57:00Z">
        <w:del w:id="22" w:author="SG1" w:date="2020-10-30T15:26:00Z">
          <w:r w:rsidR="00203A4A" w:rsidDel="0059482F">
            <w:rPr>
              <w:rFonts w:eastAsia="Times New Roman"/>
              <w:sz w:val="24"/>
              <w:szCs w:val="24"/>
              <w:lang w:val="en-CA"/>
            </w:rPr>
            <w:delText xml:space="preserve"> reflect the situation on world-wide public roads and shall under no circumstance be limited to scenarios that are deemed preventable </w:delText>
          </w:r>
        </w:del>
      </w:ins>
      <w:ins w:id="23" w:author="Seiniger, Patrick" w:date="2020-10-13T09:58:00Z">
        <w:del w:id="24" w:author="SG1" w:date="2020-10-30T15:26:00Z">
          <w:r w:rsidR="00203A4A" w:rsidDel="0059482F">
            <w:rPr>
              <w:rFonts w:eastAsia="Times New Roman"/>
              <w:sz w:val="24"/>
              <w:szCs w:val="24"/>
              <w:lang w:val="en-CA"/>
            </w:rPr>
            <w:delText>by the ADS since the required preventability of a given scenario will depend on the ADS</w:delText>
          </w:r>
        </w:del>
      </w:ins>
      <w:ins w:id="25" w:author="Neckenig, Stefan" w:date="2020-10-21T16:02:00Z">
        <w:del w:id="26" w:author="SG1" w:date="2020-10-30T15:26:00Z">
          <w:r w:rsidR="00897E60" w:rsidDel="0059482F">
            <w:rPr>
              <w:rFonts w:eastAsia="Times New Roman"/>
              <w:sz w:val="24"/>
              <w:szCs w:val="24"/>
              <w:lang w:val="en-CA"/>
            </w:rPr>
            <w:delText>’</w:delText>
          </w:r>
        </w:del>
      </w:ins>
      <w:ins w:id="27" w:author="Seiniger, Patrick" w:date="2020-10-13T09:58:00Z">
        <w:del w:id="28" w:author="SG1" w:date="2020-10-30T15:26:00Z">
          <w:r w:rsidR="00203A4A" w:rsidDel="0059482F">
            <w:rPr>
              <w:rFonts w:eastAsia="Times New Roman"/>
              <w:sz w:val="24"/>
              <w:szCs w:val="24"/>
              <w:lang w:val="en-CA"/>
            </w:rPr>
            <w:delText xml:space="preserve"> ODD as well as on the requireme</w:delText>
          </w:r>
        </w:del>
      </w:ins>
      <w:ins w:id="29" w:author="Seiniger, Patrick" w:date="2020-10-13T09:59:00Z">
        <w:del w:id="30" w:author="SG1" w:date="2020-10-30T15:26:00Z">
          <w:r w:rsidR="00203A4A" w:rsidDel="0059482F">
            <w:rPr>
              <w:rFonts w:eastAsia="Times New Roman"/>
              <w:sz w:val="24"/>
              <w:szCs w:val="24"/>
              <w:lang w:val="en-CA"/>
            </w:rPr>
            <w:delText>nts specified within IWG FRAV</w:delText>
          </w:r>
        </w:del>
      </w:ins>
      <w:r w:rsidR="006061D4">
        <w:rPr>
          <w:rFonts w:eastAsia="Times New Roman"/>
          <w:sz w:val="24"/>
          <w:szCs w:val="24"/>
          <w:lang w:val="en-CA"/>
        </w:rPr>
        <w:t>;</w:t>
      </w:r>
    </w:p>
    <w:p w14:paraId="1D9724F3" w14:textId="4D4F5DDC" w:rsidR="00D13ACB" w:rsidRPr="00D76841" w:rsidRDefault="00526FF1" w:rsidP="00BE61F5">
      <w:pPr>
        <w:pStyle w:val="SingleTxtG"/>
        <w:tabs>
          <w:tab w:val="left" w:pos="1418"/>
        </w:tabs>
        <w:ind w:left="1418" w:right="95"/>
        <w:jc w:val="left"/>
        <w:rPr>
          <w:rFonts w:eastAsia="Times New Roman"/>
          <w:sz w:val="24"/>
          <w:szCs w:val="24"/>
          <w:lang w:val="en-CA"/>
        </w:rPr>
      </w:pPr>
      <w:r w:rsidRPr="00D76841">
        <w:rPr>
          <w:rFonts w:eastAsia="Times New Roman"/>
          <w:sz w:val="24"/>
          <w:szCs w:val="24"/>
          <w:lang w:val="en-CA"/>
        </w:rPr>
        <w:br/>
      </w:r>
    </w:p>
    <w:p w14:paraId="4A713859" w14:textId="1C510EB7" w:rsidR="004A6062" w:rsidRDefault="00050DC3" w:rsidP="004A6062">
      <w:pPr>
        <w:pStyle w:val="SingleTxtG"/>
        <w:numPr>
          <w:ilvl w:val="0"/>
          <w:numId w:val="1"/>
        </w:numPr>
        <w:ind w:right="95"/>
        <w:jc w:val="left"/>
        <w:rPr>
          <w:rFonts w:eastAsia="Times New Roman"/>
          <w:b/>
          <w:sz w:val="28"/>
          <w:szCs w:val="28"/>
          <w:lang w:val="en-CA"/>
        </w:rPr>
      </w:pPr>
      <w:commentRangeStart w:id="31"/>
      <w:r w:rsidRPr="00BC62CE">
        <w:rPr>
          <w:rFonts w:eastAsia="Times New Roman"/>
          <w:b/>
          <w:sz w:val="28"/>
          <w:szCs w:val="28"/>
          <w:lang w:val="en-CA"/>
        </w:rPr>
        <w:t>Scenario</w:t>
      </w:r>
      <w:r w:rsidR="005C128F">
        <w:rPr>
          <w:rFonts w:eastAsia="Times New Roman"/>
          <w:b/>
          <w:sz w:val="28"/>
          <w:szCs w:val="28"/>
          <w:lang w:val="en-CA"/>
        </w:rPr>
        <w:t>s</w:t>
      </w:r>
      <w:r w:rsidR="00D6159B">
        <w:rPr>
          <w:rFonts w:eastAsia="Times New Roman"/>
          <w:b/>
          <w:sz w:val="28"/>
          <w:szCs w:val="28"/>
          <w:lang w:val="en-CA"/>
        </w:rPr>
        <w:t xml:space="preserve"> Catalogu</w:t>
      </w:r>
      <w:r w:rsidR="004A6062">
        <w:rPr>
          <w:rFonts w:eastAsia="Times New Roman"/>
          <w:b/>
          <w:sz w:val="28"/>
          <w:szCs w:val="28"/>
          <w:lang w:val="en-CA"/>
        </w:rPr>
        <w:t>e</w:t>
      </w:r>
      <w:commentRangeEnd w:id="31"/>
      <w:r w:rsidR="00FD2C4A">
        <w:rPr>
          <w:rStyle w:val="a4"/>
          <w:rFonts w:ascii="Calibri" w:hAnsi="Calibri"/>
          <w:lang w:val="en-CA"/>
        </w:rPr>
        <w:commentReference w:id="31"/>
      </w:r>
    </w:p>
    <w:p w14:paraId="748B7F67" w14:textId="770A539D" w:rsidR="004A6062" w:rsidRPr="004A6062" w:rsidRDefault="004A6062" w:rsidP="004A6062">
      <w:pPr>
        <w:pStyle w:val="SingleTxtG"/>
        <w:numPr>
          <w:ilvl w:val="1"/>
          <w:numId w:val="1"/>
        </w:numPr>
        <w:ind w:left="1134" w:right="95" w:hanging="708"/>
        <w:jc w:val="left"/>
        <w:rPr>
          <w:rFonts w:eastAsia="Times New Roman"/>
          <w:b/>
          <w:sz w:val="28"/>
          <w:szCs w:val="28"/>
          <w:lang w:val="en-CA"/>
        </w:rPr>
      </w:pPr>
      <w:r w:rsidRPr="004A6062">
        <w:rPr>
          <w:rFonts w:eastAsia="ＭＳ ゴシック"/>
          <w:b/>
          <w:sz w:val="24"/>
          <w:szCs w:val="24"/>
          <w:u w:val="single"/>
          <w:lang w:val="en-CA"/>
        </w:rPr>
        <w:t>Why should scenario-based testing be included in the NATM?</w:t>
      </w:r>
      <w:r w:rsidR="004A3FF7">
        <w:rPr>
          <w:rFonts w:eastAsia="ＭＳ ゴシック"/>
          <w:b/>
          <w:szCs w:val="21"/>
          <w:u w:val="single"/>
          <w:lang w:val="en-CA"/>
        </w:rPr>
        <w:t xml:space="preserve">  </w:t>
      </w:r>
      <w:r w:rsidRPr="004A6062">
        <w:rPr>
          <w:rFonts w:eastAsia="Times New Roman"/>
          <w:iCs/>
          <w:sz w:val="24"/>
          <w:szCs w:val="24"/>
          <w:shd w:val="clear" w:color="auto" w:fill="FFFFFF"/>
          <w:lang w:val="en-US"/>
        </w:rPr>
        <w:t xml:space="preserve">In order to maximize the potential safety </w:t>
      </w:r>
      <w:commentRangeStart w:id="32"/>
      <w:del w:id="33" w:author="Boersma, Jan Sybren" w:date="2020-10-23T20:11:00Z">
        <w:r w:rsidRPr="004A6062">
          <w:rPr>
            <w:rFonts w:eastAsia="Times New Roman"/>
            <w:iCs/>
            <w:sz w:val="24"/>
            <w:szCs w:val="24"/>
            <w:shd w:val="clear" w:color="auto" w:fill="FFFFFF"/>
            <w:lang w:val="en-US"/>
          </w:rPr>
          <w:delText>benefits</w:delText>
        </w:r>
        <w:commentRangeEnd w:id="32"/>
        <w:r w:rsidR="00DE2260" w:rsidDel="00DE2260">
          <w:rPr>
            <w:rStyle w:val="a4"/>
            <w:rFonts w:ascii="Calibri" w:hAnsi="Calibri"/>
            <w:lang w:val="en-CA"/>
          </w:rPr>
          <w:commentReference w:id="32"/>
        </w:r>
        <w:r w:rsidRPr="004A6062">
          <w:rPr>
            <w:rFonts w:eastAsia="Times New Roman"/>
            <w:iCs/>
            <w:sz w:val="24"/>
            <w:szCs w:val="24"/>
            <w:shd w:val="clear" w:color="auto" w:fill="FFFFFF"/>
            <w:lang w:val="en-US"/>
          </w:rPr>
          <w:delText xml:space="preserve"> </w:delText>
        </w:r>
      </w:del>
      <w:r w:rsidRPr="004A6062">
        <w:rPr>
          <w:rFonts w:eastAsia="Times New Roman"/>
          <w:iCs/>
          <w:sz w:val="24"/>
          <w:szCs w:val="24"/>
          <w:shd w:val="clear" w:color="auto" w:fill="FFFFFF"/>
          <w:lang w:val="en-US"/>
        </w:rPr>
        <w:t xml:space="preserve">of AVs, a robust safety validation framework shall be established. Such a framework shall provide clear direction for assessing functional </w:t>
      </w:r>
      <w:ins w:id="34" w:author="Germany" w:date="2020-10-26T10:18:00Z">
        <w:r w:rsidRPr="004A6062">
          <w:rPr>
            <w:rFonts w:eastAsia="Times New Roman"/>
            <w:iCs/>
            <w:sz w:val="24"/>
            <w:szCs w:val="24"/>
            <w:shd w:val="clear" w:color="auto" w:fill="FFFFFF"/>
            <w:lang w:val="en-US"/>
          </w:rPr>
          <w:t>requirement</w:t>
        </w:r>
      </w:ins>
      <w:ins w:id="35" w:author="Neckenig, Stefan" w:date="2020-10-22T09:28:00Z">
        <w:r w:rsidR="00977C35">
          <w:rPr>
            <w:rFonts w:eastAsia="Times New Roman"/>
            <w:iCs/>
            <w:sz w:val="24"/>
            <w:szCs w:val="24"/>
            <w:shd w:val="clear" w:color="auto" w:fill="FFFFFF"/>
            <w:lang w:val="en-US"/>
          </w:rPr>
          <w:t>s</w:t>
        </w:r>
      </w:ins>
      <w:del w:id="36" w:author="Germany" w:date="2020-10-26T10:18:00Z">
        <w:r w:rsidRPr="004A6062">
          <w:rPr>
            <w:rFonts w:eastAsia="Times New Roman"/>
            <w:iCs/>
            <w:sz w:val="24"/>
            <w:szCs w:val="24"/>
            <w:shd w:val="clear" w:color="auto" w:fill="FFFFFF"/>
            <w:lang w:val="en-US"/>
          </w:rPr>
          <w:delText>requirement</w:delText>
        </w:r>
      </w:del>
      <w:r w:rsidRPr="004A6062">
        <w:rPr>
          <w:rFonts w:eastAsia="Times New Roman"/>
          <w:iCs/>
          <w:sz w:val="24"/>
          <w:szCs w:val="24"/>
          <w:shd w:val="clear" w:color="auto" w:fill="FFFFFF"/>
          <w:lang w:val="en-US"/>
        </w:rPr>
        <w:t xml:space="preserve"> of AVs in a repeatable, objective, evidence-based and technology neutral manner.</w:t>
      </w:r>
    </w:p>
    <w:p w14:paraId="26A380CA" w14:textId="6EE75C7B" w:rsidR="004A6062" w:rsidRPr="004A6062" w:rsidRDefault="004A6062" w:rsidP="00895E4D">
      <w:pPr>
        <w:pStyle w:val="SingleTxtG"/>
        <w:numPr>
          <w:ilvl w:val="1"/>
          <w:numId w:val="3"/>
        </w:numPr>
        <w:ind w:left="1080" w:right="95" w:hanging="630"/>
        <w:jc w:val="left"/>
        <w:rPr>
          <w:rFonts w:eastAsia="Times New Roman"/>
          <w:iCs/>
          <w:sz w:val="24"/>
          <w:szCs w:val="24"/>
          <w:shd w:val="clear" w:color="auto" w:fill="FFFFFF"/>
          <w:lang w:val="en-US"/>
        </w:rPr>
      </w:pPr>
      <w:r w:rsidRPr="004A6062">
        <w:rPr>
          <w:rFonts w:eastAsia="Times New Roman"/>
          <w:iCs/>
          <w:sz w:val="24"/>
          <w:szCs w:val="24"/>
          <w:shd w:val="clear" w:color="auto" w:fill="FFFFFF"/>
          <w:lang w:val="en-US"/>
        </w:rPr>
        <w:t xml:space="preserve">At this relatively early stage in the development of AVs, much of the existing literature that assesses the current state of AV development uses metrics such as </w:t>
      </w:r>
      <w:r w:rsidRPr="004A6062">
        <w:rPr>
          <w:rFonts w:eastAsia="Times New Roman"/>
          <w:iCs/>
          <w:sz w:val="24"/>
          <w:szCs w:val="24"/>
          <w:shd w:val="clear" w:color="auto" w:fill="FFFFFF"/>
          <w:lang w:val="en-US"/>
        </w:rPr>
        <w:lastRenderedPageBreak/>
        <w:t xml:space="preserve">miles/kilometers travelled in real-world test situations with the absence of a collision, a legal infraction, or a disengagement by the vehicle’s </w:t>
      </w:r>
      <w:commentRangeStart w:id="37"/>
      <w:del w:id="38" w:author="Sumit Pandey" w:date="2020-10-21T17:29:00Z">
        <w:r w:rsidRPr="004A6062">
          <w:rPr>
            <w:rFonts w:eastAsia="Times New Roman"/>
            <w:iCs/>
            <w:sz w:val="24"/>
            <w:szCs w:val="24"/>
            <w:shd w:val="clear" w:color="auto" w:fill="FFFFFF"/>
            <w:lang w:val="en-US"/>
          </w:rPr>
          <w:delText>automated driving system (</w:delText>
        </w:r>
      </w:del>
      <w:commentRangeEnd w:id="37"/>
      <w:r w:rsidR="003939CD">
        <w:rPr>
          <w:rStyle w:val="a4"/>
          <w:rFonts w:ascii="Calibri" w:hAnsi="Calibri"/>
          <w:lang w:val="en-CA"/>
        </w:rPr>
        <w:commentReference w:id="37"/>
      </w:r>
      <w:r w:rsidRPr="004A6062">
        <w:rPr>
          <w:rFonts w:eastAsia="Times New Roman"/>
          <w:iCs/>
          <w:sz w:val="24"/>
          <w:szCs w:val="24"/>
          <w:shd w:val="clear" w:color="auto" w:fill="FFFFFF"/>
          <w:lang w:val="en-US"/>
        </w:rPr>
        <w:t>ADS</w:t>
      </w:r>
      <w:del w:id="39" w:author="Sumit Pandey" w:date="2020-10-21T17:29:00Z">
        <w:r w:rsidRPr="004A6062">
          <w:rPr>
            <w:rFonts w:eastAsia="Times New Roman"/>
            <w:iCs/>
            <w:sz w:val="24"/>
            <w:szCs w:val="24"/>
            <w:shd w:val="clear" w:color="auto" w:fill="FFFFFF"/>
            <w:lang w:val="en-US"/>
          </w:rPr>
          <w:delText>)</w:delText>
        </w:r>
      </w:del>
      <w:r w:rsidRPr="004A6062">
        <w:rPr>
          <w:rFonts w:eastAsia="Times New Roman"/>
          <w:iCs/>
          <w:sz w:val="24"/>
          <w:szCs w:val="24"/>
          <w:shd w:val="clear" w:color="auto" w:fill="FFFFFF"/>
          <w:lang w:val="en-US"/>
        </w:rPr>
        <w:t xml:space="preserve">. </w:t>
      </w:r>
    </w:p>
    <w:p w14:paraId="69908E49" w14:textId="77777777" w:rsidR="004A6062" w:rsidRPr="004A6062" w:rsidRDefault="004A6062" w:rsidP="00895E4D">
      <w:pPr>
        <w:pStyle w:val="SingleTxtG"/>
        <w:numPr>
          <w:ilvl w:val="1"/>
          <w:numId w:val="3"/>
        </w:numPr>
        <w:ind w:left="1080" w:right="95" w:hanging="630"/>
        <w:jc w:val="left"/>
        <w:rPr>
          <w:rFonts w:eastAsia="Times New Roman"/>
          <w:iCs/>
          <w:sz w:val="24"/>
          <w:szCs w:val="24"/>
          <w:shd w:val="clear" w:color="auto" w:fill="FFFFFF"/>
          <w:lang w:val="en-US"/>
        </w:rPr>
      </w:pPr>
      <w:r w:rsidRPr="004A6062">
        <w:rPr>
          <w:rFonts w:eastAsia="Times New Roman"/>
          <w:iCs/>
          <w:sz w:val="24"/>
          <w:szCs w:val="24"/>
          <w:shd w:val="clear" w:color="auto" w:fill="FFFFFF"/>
          <w:lang w:val="en-US"/>
        </w:rPr>
        <w:t xml:space="preserve">Simple metrics such as kilometers travelled without a collision, legal infraction, or disengagement can be helpful for informing public dialogue about the general progress being made to develop AVs. Such measurements on their own however, do not provide sufficient evidence to the international regulatory community that an AV will be able to safely navigate the vast array of different situations a vehicle could reasonably be expected to encounter.  </w:t>
      </w:r>
    </w:p>
    <w:p w14:paraId="69AF7C9B" w14:textId="77777777" w:rsidR="004A6062" w:rsidRPr="004A6062" w:rsidRDefault="004A6062" w:rsidP="00895E4D">
      <w:pPr>
        <w:pStyle w:val="SingleTxtG"/>
        <w:numPr>
          <w:ilvl w:val="1"/>
          <w:numId w:val="3"/>
        </w:numPr>
        <w:ind w:left="1080" w:right="95" w:hanging="630"/>
        <w:jc w:val="left"/>
        <w:rPr>
          <w:rFonts w:eastAsia="Times New Roman"/>
          <w:iCs/>
          <w:sz w:val="24"/>
          <w:szCs w:val="24"/>
          <w:shd w:val="clear" w:color="auto" w:fill="FFFFFF"/>
          <w:lang w:val="en-US"/>
        </w:rPr>
      </w:pPr>
      <w:r w:rsidRPr="004A6062">
        <w:rPr>
          <w:rFonts w:eastAsia="Times New Roman"/>
          <w:iCs/>
          <w:sz w:val="24"/>
          <w:szCs w:val="24"/>
          <w:shd w:val="clear" w:color="auto" w:fill="FFFFFF"/>
          <w:lang w:val="en-US"/>
        </w:rPr>
        <w:t>In fact, some observers have suggested that an AV would have to drive billions of miles in the real-world to experience an adequate number of situations without an incident to prove that it has a significantly better safety performance than a human driver (Kalra &amp; Paddock, 2016). Safety validation through such testing would not be cost and time effective, nor would it be feasible to replicate the testing later on.</w:t>
      </w:r>
      <w:r>
        <w:rPr>
          <w:rFonts w:eastAsia="Times New Roman"/>
          <w:iCs/>
          <w:sz w:val="24"/>
          <w:szCs w:val="24"/>
          <w:shd w:val="clear" w:color="auto" w:fill="FFFFFF"/>
          <w:lang w:val="en-US"/>
        </w:rPr>
        <w:t xml:space="preserve"> </w:t>
      </w:r>
      <w:r w:rsidRPr="004A6062">
        <w:rPr>
          <w:rFonts w:eastAsia="Times New Roman"/>
          <w:iCs/>
          <w:sz w:val="24"/>
          <w:szCs w:val="24"/>
          <w:shd w:val="clear" w:color="auto" w:fill="FFFFFF"/>
          <w:lang w:val="en-US"/>
        </w:rPr>
        <w:t>As validation of AV in various traffic situations is needed, therefore different traffic scenarios shall be considered.</w:t>
      </w:r>
    </w:p>
    <w:p w14:paraId="0C4C2A57" w14:textId="77777777" w:rsidR="00EB73C6" w:rsidRPr="00870371" w:rsidRDefault="00EB73C6" w:rsidP="00895E4D">
      <w:pPr>
        <w:pStyle w:val="SingleTxtG"/>
        <w:numPr>
          <w:ilvl w:val="1"/>
          <w:numId w:val="3"/>
        </w:numPr>
        <w:ind w:left="1080" w:right="95" w:hanging="630"/>
        <w:jc w:val="left"/>
        <w:rPr>
          <w:rFonts w:eastAsia="Times New Roman"/>
          <w:b/>
          <w:i/>
          <w:iCs/>
          <w:color w:val="44546A"/>
          <w:sz w:val="24"/>
          <w:szCs w:val="24"/>
          <w:shd w:val="clear" w:color="auto" w:fill="FFFFFF"/>
          <w:lang w:val="en-US"/>
        </w:rPr>
      </w:pPr>
      <w:r w:rsidRPr="006C2F00">
        <w:rPr>
          <w:rFonts w:eastAsia="Times New Roman"/>
          <w:iCs/>
          <w:sz w:val="24"/>
          <w:szCs w:val="24"/>
          <w:shd w:val="clear" w:color="auto" w:fill="FFFFFF"/>
          <w:lang w:val="en-US"/>
        </w:rPr>
        <w:t xml:space="preserve">A scenario-based approach helps to systematically organize safety validation activities in an efficient, objective, repeatable, and scalable manner and is </w:t>
      </w:r>
      <w:r w:rsidR="009B304D">
        <w:rPr>
          <w:rFonts w:eastAsia="Times New Roman"/>
          <w:iCs/>
          <w:sz w:val="24"/>
          <w:szCs w:val="24"/>
          <w:shd w:val="clear" w:color="auto" w:fill="FFFFFF"/>
          <w:lang w:val="en-US"/>
        </w:rPr>
        <w:t xml:space="preserve">a </w:t>
      </w:r>
      <w:r w:rsidRPr="006C2F00">
        <w:rPr>
          <w:rFonts w:eastAsia="Times New Roman"/>
          <w:iCs/>
          <w:sz w:val="24"/>
          <w:szCs w:val="24"/>
          <w:shd w:val="clear" w:color="auto" w:fill="FFFFFF"/>
          <w:lang w:val="en-US"/>
        </w:rPr>
        <w:t xml:space="preserve">critical </w:t>
      </w:r>
      <w:r w:rsidR="00603E9B">
        <w:rPr>
          <w:rFonts w:eastAsia="Times New Roman"/>
          <w:iCs/>
          <w:sz w:val="24"/>
          <w:szCs w:val="24"/>
          <w:shd w:val="clear" w:color="auto" w:fill="FFFFFF"/>
          <w:lang w:val="en-US"/>
        </w:rPr>
        <w:t>part of</w:t>
      </w:r>
      <w:r w:rsidRPr="006C2F00">
        <w:rPr>
          <w:rFonts w:eastAsia="Times New Roman"/>
          <w:iCs/>
          <w:sz w:val="24"/>
          <w:szCs w:val="24"/>
          <w:shd w:val="clear" w:color="auto" w:fill="FFFFFF"/>
          <w:lang w:val="en-US"/>
        </w:rPr>
        <w:t xml:space="preserve"> the </w:t>
      </w:r>
      <w:r w:rsidR="00833703">
        <w:rPr>
          <w:rFonts w:eastAsia="Times New Roman"/>
          <w:iCs/>
          <w:sz w:val="24"/>
          <w:szCs w:val="24"/>
          <w:shd w:val="clear" w:color="auto" w:fill="FFFFFF"/>
          <w:lang w:val="en-US"/>
        </w:rPr>
        <w:t>NATM</w:t>
      </w:r>
      <w:r w:rsidRPr="006C2F00">
        <w:rPr>
          <w:rFonts w:eastAsia="Times New Roman"/>
          <w:iCs/>
          <w:sz w:val="24"/>
          <w:szCs w:val="24"/>
          <w:shd w:val="clear" w:color="auto" w:fill="FFFFFF"/>
          <w:lang w:val="en-US"/>
        </w:rPr>
        <w:t xml:space="preserve"> for ensuring </w:t>
      </w:r>
      <w:r w:rsidR="006F2921">
        <w:rPr>
          <w:rFonts w:eastAsia="Times New Roman"/>
          <w:iCs/>
          <w:sz w:val="24"/>
          <w:szCs w:val="24"/>
          <w:shd w:val="clear" w:color="auto" w:fill="FFFFFF"/>
          <w:lang w:val="en-US"/>
        </w:rPr>
        <w:t xml:space="preserve">a </w:t>
      </w:r>
      <w:r w:rsidRPr="006C2F00">
        <w:rPr>
          <w:rFonts w:eastAsia="Times New Roman"/>
          <w:iCs/>
          <w:sz w:val="24"/>
          <w:szCs w:val="24"/>
          <w:shd w:val="clear" w:color="auto" w:fill="FFFFFF"/>
          <w:lang w:val="en-US"/>
        </w:rPr>
        <w:t xml:space="preserve">holistic and dense coverage of traffic situations. </w:t>
      </w:r>
    </w:p>
    <w:p w14:paraId="610111E3" w14:textId="5498E8DC" w:rsidR="00EB73C6" w:rsidRDefault="00122DDD">
      <w:pPr>
        <w:pStyle w:val="SingleTxtG"/>
        <w:numPr>
          <w:ilvl w:val="1"/>
          <w:numId w:val="3"/>
        </w:numPr>
        <w:ind w:right="95" w:hanging="785"/>
        <w:jc w:val="left"/>
        <w:rPr>
          <w:rFonts w:eastAsia="Times New Roman"/>
          <w:sz w:val="24"/>
          <w:szCs w:val="24"/>
          <w:lang w:val="en-CA"/>
        </w:rPr>
        <w:pPrChange w:id="40" w:author="SG1" w:date="2020-11-03T01:59:00Z">
          <w:pPr>
            <w:pStyle w:val="SingleTxtG"/>
            <w:numPr>
              <w:ilvl w:val="1"/>
              <w:numId w:val="3"/>
            </w:numPr>
            <w:ind w:left="1211" w:right="95" w:hanging="360"/>
            <w:jc w:val="left"/>
          </w:pPr>
        </w:pPrChange>
      </w:pPr>
      <w:commentRangeStart w:id="41"/>
      <w:r>
        <w:rPr>
          <w:rFonts w:eastAsia="Times New Roman"/>
          <w:sz w:val="24"/>
          <w:szCs w:val="24"/>
          <w:lang w:val="en-CA"/>
        </w:rPr>
        <w:t xml:space="preserve">Scenarios-based validation consists of </w:t>
      </w:r>
      <w:r w:rsidRPr="00122DDD">
        <w:rPr>
          <w:rFonts w:eastAsia="Times New Roman"/>
          <w:sz w:val="24"/>
          <w:szCs w:val="24"/>
          <w:lang w:val="en-CA"/>
        </w:rPr>
        <w:t>reproducing specific real-world situations that exercise and challenge the capabilities of an ADS-equipped vehicle to safely operate</w:t>
      </w:r>
      <w:del w:id="42" w:author="SG1" w:date="2020-11-03T01:43:00Z">
        <w:r w:rsidRPr="00122DDD" w:rsidDel="005A1D9E">
          <w:rPr>
            <w:rFonts w:eastAsia="Times New Roman"/>
            <w:sz w:val="24"/>
            <w:szCs w:val="24"/>
            <w:lang w:val="en-CA"/>
          </w:rPr>
          <w:delText xml:space="preserve"> </w:delText>
        </w:r>
      </w:del>
      <w:commentRangeStart w:id="43"/>
      <w:ins w:id="44" w:author="RDW" w:date="2020-10-26T10:20:00Z">
        <w:del w:id="45" w:author="SG1" w:date="2020-11-03T01:43:00Z">
          <w:r w:rsidRPr="00122DDD" w:rsidDel="005A1D9E">
            <w:rPr>
              <w:rFonts w:eastAsia="Times New Roman"/>
              <w:sz w:val="24"/>
              <w:szCs w:val="24"/>
              <w:lang w:val="en-CA"/>
            </w:rPr>
            <w:delText>in</w:delText>
          </w:r>
        </w:del>
      </w:ins>
      <w:ins w:id="46" w:author="Boersma, Jan Sybren" w:date="2020-10-23T15:46:00Z">
        <w:del w:id="47" w:author="SG1" w:date="2020-11-03T01:43:00Z">
          <w:r w:rsidR="00A56DF1" w:rsidDel="005A1D9E">
            <w:rPr>
              <w:rFonts w:eastAsia="Times New Roman"/>
              <w:sz w:val="24"/>
              <w:szCs w:val="24"/>
              <w:lang w:val="en-CA"/>
            </w:rPr>
            <w:delText>side</w:delText>
          </w:r>
        </w:del>
      </w:ins>
      <w:del w:id="48" w:author="SG1" w:date="2020-11-03T01:43:00Z">
        <w:r w:rsidRPr="00122DDD" w:rsidDel="005A1D9E">
          <w:rPr>
            <w:rFonts w:eastAsia="Times New Roman"/>
            <w:sz w:val="24"/>
            <w:szCs w:val="24"/>
            <w:lang w:val="en-CA"/>
          </w:rPr>
          <w:delText>in a specific ODD</w:delText>
        </w:r>
      </w:del>
      <w:commentRangeEnd w:id="43"/>
      <w:ins w:id="49" w:author="RDW" w:date="2020-10-26T10:20:00Z">
        <w:del w:id="50" w:author="SG1" w:date="2020-11-03T01:43:00Z">
          <w:r w:rsidR="00A56DF1" w:rsidDel="005A1D9E">
            <w:rPr>
              <w:rStyle w:val="a4"/>
              <w:rFonts w:ascii="Calibri" w:hAnsi="Calibri"/>
              <w:lang w:val="en-CA"/>
            </w:rPr>
            <w:commentReference w:id="43"/>
          </w:r>
        </w:del>
      </w:ins>
      <w:ins w:id="51" w:author="Boersma, Jan Sybren" w:date="2020-10-23T15:45:00Z">
        <w:del w:id="52" w:author="SG1" w:date="2020-11-03T01:43:00Z">
          <w:r w:rsidR="00A56DF1" w:rsidDel="005A1D9E">
            <w:rPr>
              <w:rFonts w:eastAsia="Times New Roman"/>
              <w:sz w:val="24"/>
              <w:szCs w:val="24"/>
              <w:lang w:val="en-CA"/>
            </w:rPr>
            <w:delText>, around the boundaries of the ODD and outside the ODD</w:delText>
          </w:r>
        </w:del>
      </w:ins>
      <w:ins w:id="53" w:author="RDW" w:date="2020-10-26T10:20:00Z">
        <w:r w:rsidRPr="00122DDD">
          <w:rPr>
            <w:rFonts w:eastAsia="Times New Roman"/>
            <w:sz w:val="24"/>
            <w:szCs w:val="24"/>
            <w:lang w:val="en-CA"/>
          </w:rPr>
          <w:t>.</w:t>
        </w:r>
        <w:r w:rsidR="005C128F">
          <w:rPr>
            <w:rFonts w:eastAsia="Times New Roman"/>
            <w:sz w:val="24"/>
            <w:szCs w:val="24"/>
            <w:lang w:val="en-CA"/>
          </w:rPr>
          <w:t xml:space="preserve"> </w:t>
        </w:r>
        <w:commentRangeEnd w:id="41"/>
        <w:r w:rsidR="002F1EAA">
          <w:rPr>
            <w:rStyle w:val="a4"/>
            <w:rFonts w:ascii="Calibri" w:hAnsi="Calibri"/>
            <w:lang w:val="en-CA"/>
          </w:rPr>
          <w:commentReference w:id="41"/>
        </w:r>
      </w:ins>
      <w:del w:id="54" w:author="RDW" w:date="2020-10-26T10:20:00Z">
        <w:r w:rsidRPr="00122DDD">
          <w:rPr>
            <w:rFonts w:eastAsia="Times New Roman"/>
            <w:sz w:val="24"/>
            <w:szCs w:val="24"/>
            <w:lang w:val="en-CA"/>
          </w:rPr>
          <w:delText>.</w:delText>
        </w:r>
        <w:r w:rsidR="005C128F">
          <w:rPr>
            <w:rFonts w:eastAsia="Times New Roman"/>
            <w:sz w:val="24"/>
            <w:szCs w:val="24"/>
            <w:lang w:val="en-CA"/>
          </w:rPr>
          <w:delText xml:space="preserve"> </w:delText>
        </w:r>
      </w:del>
    </w:p>
    <w:p w14:paraId="011819D8" w14:textId="30DD2BFC" w:rsidR="009D7BD6" w:rsidRPr="0014252A" w:rsidRDefault="004A6062" w:rsidP="00895E4D">
      <w:pPr>
        <w:pStyle w:val="SingleTxtG"/>
        <w:numPr>
          <w:ilvl w:val="1"/>
          <w:numId w:val="3"/>
        </w:numPr>
        <w:ind w:left="1080" w:right="95" w:hanging="630"/>
        <w:jc w:val="left"/>
        <w:rPr>
          <w:rFonts w:eastAsia="Times New Roman"/>
          <w:sz w:val="24"/>
          <w:szCs w:val="24"/>
          <w:lang w:val="en-CA"/>
        </w:rPr>
      </w:pPr>
      <w:commentRangeStart w:id="55"/>
      <w:r w:rsidRPr="004A6062">
        <w:rPr>
          <w:rFonts w:eastAsia="Times New Roman"/>
          <w:b/>
          <w:sz w:val="24"/>
          <w:szCs w:val="24"/>
          <w:u w:val="single"/>
          <w:lang w:val="en-CA"/>
        </w:rPr>
        <w:t>What is a traffic scenario?</w:t>
      </w:r>
      <w:r>
        <w:rPr>
          <w:rFonts w:eastAsia="Times New Roman"/>
          <w:sz w:val="24"/>
          <w:szCs w:val="24"/>
          <w:lang w:val="en-CA"/>
        </w:rPr>
        <w:t xml:space="preserve"> </w:t>
      </w:r>
      <w:commentRangeEnd w:id="55"/>
      <w:r w:rsidR="002D1D74">
        <w:rPr>
          <w:rStyle w:val="a4"/>
          <w:rFonts w:ascii="Calibri" w:hAnsi="Calibri"/>
          <w:lang w:val="en-CA"/>
        </w:rPr>
        <w:commentReference w:id="55"/>
      </w:r>
      <w:ins w:id="56" w:author="SG1" w:date="2020-11-03T01:44:00Z">
        <w:r w:rsidR="005A1D9E" w:rsidRPr="005A1D9E">
          <w:rPr>
            <w:rFonts w:eastAsiaTheme="minorEastAsia"/>
            <w:sz w:val="24"/>
            <w:szCs w:val="24"/>
            <w:highlight w:val="yellow"/>
            <w:lang w:val="en-CA" w:eastAsia="ja-JP"/>
            <w:rPrChange w:id="57" w:author="SG1" w:date="2020-11-03T01:46:00Z">
              <w:rPr>
                <w:rFonts w:eastAsiaTheme="minorEastAsia"/>
                <w:sz w:val="24"/>
                <w:szCs w:val="24"/>
                <w:lang w:val="en-CA" w:eastAsia="ja-JP"/>
              </w:rPr>
            </w:rPrChange>
          </w:rPr>
          <w:t>[</w:t>
        </w:r>
      </w:ins>
      <w:r w:rsidR="00603E9B" w:rsidRPr="005A1D9E">
        <w:rPr>
          <w:rFonts w:eastAsia="Times New Roman"/>
          <w:sz w:val="24"/>
          <w:szCs w:val="24"/>
          <w:highlight w:val="yellow"/>
          <w:lang w:val="en-CA"/>
          <w:rPrChange w:id="58" w:author="SG1" w:date="2020-11-03T01:46:00Z">
            <w:rPr>
              <w:rFonts w:eastAsia="Times New Roman"/>
              <w:sz w:val="24"/>
              <w:szCs w:val="24"/>
              <w:lang w:val="en-CA"/>
            </w:rPr>
          </w:rPrChange>
        </w:rPr>
        <w:t>A t</w:t>
      </w:r>
      <w:r w:rsidR="00EB73C6" w:rsidRPr="005A1D9E">
        <w:rPr>
          <w:rFonts w:eastAsia="Times New Roman"/>
          <w:sz w:val="24"/>
          <w:szCs w:val="24"/>
          <w:highlight w:val="yellow"/>
          <w:lang w:val="en-CA"/>
          <w:rPrChange w:id="59" w:author="SG1" w:date="2020-11-03T01:46:00Z">
            <w:rPr>
              <w:rFonts w:eastAsia="Times New Roman"/>
              <w:sz w:val="24"/>
              <w:szCs w:val="24"/>
              <w:lang w:val="en-CA"/>
            </w:rPr>
          </w:rPrChange>
        </w:rPr>
        <w:t>raffic scenario (or scenario for short) is a sequence or combination of situation</w:t>
      </w:r>
      <w:r w:rsidR="00833703" w:rsidRPr="005A1D9E">
        <w:rPr>
          <w:rFonts w:eastAsia="Times New Roman"/>
          <w:sz w:val="24"/>
          <w:szCs w:val="24"/>
          <w:highlight w:val="yellow"/>
          <w:lang w:val="en-CA"/>
          <w:rPrChange w:id="60" w:author="SG1" w:date="2020-11-03T01:46:00Z">
            <w:rPr>
              <w:rFonts w:eastAsia="Times New Roman"/>
              <w:sz w:val="24"/>
              <w:szCs w:val="24"/>
              <w:lang w:val="en-CA"/>
            </w:rPr>
          </w:rPrChange>
        </w:rPr>
        <w:t>s</w:t>
      </w:r>
      <w:ins w:id="61" w:author="SG1" w:date="2020-10-30T15:29:00Z">
        <w:r w:rsidR="0059482F" w:rsidRPr="005A1D9E">
          <w:rPr>
            <w:rFonts w:eastAsia="Times New Roman"/>
            <w:sz w:val="24"/>
            <w:szCs w:val="24"/>
            <w:highlight w:val="yellow"/>
            <w:lang w:val="en-CA"/>
            <w:rPrChange w:id="62" w:author="SG1" w:date="2020-11-03T01:46:00Z">
              <w:rPr>
                <w:rFonts w:eastAsia="Times New Roman"/>
                <w:sz w:val="24"/>
                <w:szCs w:val="24"/>
                <w:lang w:val="en-CA"/>
              </w:rPr>
            </w:rPrChange>
          </w:rPr>
          <w:t xml:space="preserve"> used to assess the functional requirements for an ADS</w:t>
        </w:r>
      </w:ins>
      <w:ins w:id="63" w:author="SG1" w:date="2020-11-03T01:45:00Z">
        <w:r w:rsidR="005A1D9E" w:rsidRPr="005A1D9E">
          <w:rPr>
            <w:rFonts w:eastAsiaTheme="minorEastAsia"/>
            <w:sz w:val="24"/>
            <w:szCs w:val="24"/>
            <w:highlight w:val="yellow"/>
            <w:lang w:val="en-CA" w:eastAsia="ja-JP"/>
            <w:rPrChange w:id="64" w:author="SG1" w:date="2020-11-03T01:46:00Z">
              <w:rPr>
                <w:rFonts w:eastAsiaTheme="minorEastAsia"/>
                <w:sz w:val="24"/>
                <w:szCs w:val="24"/>
                <w:lang w:val="en-CA" w:eastAsia="ja-JP"/>
              </w:rPr>
            </w:rPrChange>
          </w:rPr>
          <w:t>]</w:t>
        </w:r>
      </w:ins>
      <w:ins w:id="65" w:author="Boersma, Jan Sybren" w:date="2020-10-20T10:37:00Z">
        <w:r w:rsidR="003F70E1">
          <w:rPr>
            <w:rFonts w:eastAsia="Times New Roman"/>
            <w:sz w:val="24"/>
            <w:szCs w:val="24"/>
            <w:lang w:val="en-CA"/>
          </w:rPr>
          <w:t xml:space="preserve">. </w:t>
        </w:r>
      </w:ins>
      <w:r w:rsidR="00833703" w:rsidRPr="00146843">
        <w:rPr>
          <w:rFonts w:eastAsia="Times New Roman"/>
          <w:sz w:val="24"/>
          <w:szCs w:val="24"/>
          <w:lang w:val="en-CA"/>
        </w:rPr>
        <w:t xml:space="preserve"> </w:t>
      </w:r>
      <w:commentRangeStart w:id="66"/>
      <w:del w:id="67" w:author="Boersma, Jan Sybren" w:date="2020-10-20T10:43:00Z">
        <w:r w:rsidR="00833703" w:rsidRPr="00146843">
          <w:rPr>
            <w:rFonts w:eastAsia="Times New Roman"/>
            <w:sz w:val="24"/>
            <w:szCs w:val="24"/>
            <w:lang w:val="en-CA"/>
          </w:rPr>
          <w:delText>used</w:delText>
        </w:r>
        <w:r w:rsidR="00EB73C6" w:rsidRPr="00146843">
          <w:rPr>
            <w:rFonts w:eastAsia="Times New Roman"/>
            <w:sz w:val="24"/>
            <w:szCs w:val="24"/>
            <w:lang w:val="en-CA"/>
          </w:rPr>
          <w:delText xml:space="preserve"> </w:delText>
        </w:r>
        <w:r w:rsidR="00833703" w:rsidRPr="00A2419B">
          <w:rPr>
            <w:rFonts w:eastAsia="Times New Roman"/>
            <w:sz w:val="24"/>
            <w:szCs w:val="24"/>
            <w:lang w:val="en-CA"/>
          </w:rPr>
          <w:delText>to</w:delText>
        </w:r>
        <w:r w:rsidR="00EB73C6" w:rsidRPr="00D80FF5">
          <w:rPr>
            <w:rFonts w:eastAsia="Times New Roman"/>
            <w:sz w:val="24"/>
            <w:szCs w:val="24"/>
            <w:lang w:val="en-CA"/>
          </w:rPr>
          <w:delText xml:space="preserve"> assess the functional requirement</w:delText>
        </w:r>
        <w:r w:rsidR="00833703" w:rsidRPr="00B26127">
          <w:rPr>
            <w:rFonts w:eastAsia="Times New Roman"/>
            <w:sz w:val="24"/>
            <w:szCs w:val="24"/>
            <w:lang w:val="en-CA"/>
          </w:rPr>
          <w:delText>s</w:delText>
        </w:r>
        <w:r w:rsidR="00EB73C6" w:rsidRPr="00B26127">
          <w:rPr>
            <w:rFonts w:eastAsia="Times New Roman"/>
            <w:sz w:val="24"/>
            <w:szCs w:val="24"/>
            <w:lang w:val="en-CA"/>
          </w:rPr>
          <w:delText xml:space="preserve"> for</w:delText>
        </w:r>
        <w:r w:rsidR="0035640D">
          <w:rPr>
            <w:rFonts w:eastAsia="Times New Roman"/>
            <w:sz w:val="24"/>
            <w:szCs w:val="24"/>
            <w:lang w:val="en-CA"/>
          </w:rPr>
          <w:delText xml:space="preserve"> an</w:delText>
        </w:r>
        <w:r w:rsidR="00833703" w:rsidRPr="007758EB">
          <w:rPr>
            <w:rFonts w:eastAsia="Times New Roman"/>
            <w:sz w:val="24"/>
            <w:szCs w:val="24"/>
            <w:lang w:val="en-CA"/>
          </w:rPr>
          <w:delText xml:space="preserve"> ADS</w:delText>
        </w:r>
        <w:commentRangeEnd w:id="66"/>
        <w:r w:rsidR="003525C8" w:rsidDel="003F70E1">
          <w:rPr>
            <w:rStyle w:val="a4"/>
            <w:rFonts w:ascii="Calibri" w:hAnsi="Calibri"/>
            <w:lang w:val="en-CA"/>
          </w:rPr>
          <w:commentReference w:id="66"/>
        </w:r>
        <w:r w:rsidR="00EB73C6" w:rsidRPr="007758EB">
          <w:rPr>
            <w:rFonts w:eastAsia="Times New Roman"/>
            <w:sz w:val="24"/>
            <w:szCs w:val="24"/>
            <w:lang w:val="en-CA"/>
          </w:rPr>
          <w:delText>.</w:delText>
        </w:r>
        <w:r w:rsidR="00603E9B">
          <w:rPr>
            <w:rFonts w:eastAsia="Times New Roman"/>
            <w:sz w:val="24"/>
            <w:szCs w:val="24"/>
            <w:lang w:val="en-CA"/>
          </w:rPr>
          <w:delText xml:space="preserve"> </w:delText>
        </w:r>
      </w:del>
      <w:commentRangeStart w:id="68"/>
      <w:del w:id="69" w:author="Boersma, Jan Sybren" w:date="2020-10-23T15:59:00Z">
        <w:r w:rsidR="009D7BD6" w:rsidRPr="00246519">
          <w:rPr>
            <w:rFonts w:eastAsia="Times New Roman"/>
            <w:sz w:val="24"/>
            <w:szCs w:val="24"/>
            <w:lang w:val="en-CA"/>
          </w:rPr>
          <w:delText xml:space="preserve">Scenarios include a </w:delText>
        </w:r>
        <w:commentRangeStart w:id="70"/>
        <w:r w:rsidR="009D7BD6" w:rsidRPr="00146843">
          <w:rPr>
            <w:rFonts w:eastAsia="Times New Roman"/>
            <w:sz w:val="24"/>
            <w:szCs w:val="24"/>
            <w:lang w:val="en-CA"/>
          </w:rPr>
          <w:delText>DDT</w:delText>
        </w:r>
      </w:del>
      <w:commentRangeEnd w:id="70"/>
      <w:r w:rsidR="00697FA0">
        <w:rPr>
          <w:rStyle w:val="a4"/>
          <w:rFonts w:ascii="Calibri" w:hAnsi="Calibri"/>
          <w:lang w:val="en-CA"/>
        </w:rPr>
        <w:commentReference w:id="70"/>
      </w:r>
      <w:del w:id="71" w:author="Boersma, Jan Sybren" w:date="2020-10-23T15:59:00Z">
        <w:r w:rsidR="009D7BD6" w:rsidRPr="00A2419B">
          <w:rPr>
            <w:rFonts w:eastAsia="Times New Roman"/>
            <w:sz w:val="24"/>
            <w:szCs w:val="24"/>
            <w:lang w:val="en-CA"/>
          </w:rPr>
          <w:delText xml:space="preserve"> or sequence of DDTs</w:delText>
        </w:r>
        <w:commentRangeEnd w:id="68"/>
        <w:r w:rsidR="003525C8" w:rsidDel="0030791A">
          <w:rPr>
            <w:rStyle w:val="a4"/>
            <w:rFonts w:ascii="Calibri" w:hAnsi="Calibri"/>
            <w:lang w:val="en-CA"/>
          </w:rPr>
          <w:commentReference w:id="68"/>
        </w:r>
      </w:del>
      <w:r w:rsidR="009D7BD6" w:rsidRPr="00A2419B">
        <w:rPr>
          <w:rFonts w:eastAsia="Times New Roman"/>
          <w:sz w:val="24"/>
          <w:szCs w:val="24"/>
          <w:lang w:val="en-CA"/>
        </w:rPr>
        <w:t xml:space="preserve">. </w:t>
      </w:r>
      <w:r w:rsidR="009D7BD6" w:rsidRPr="007758EB">
        <w:rPr>
          <w:rFonts w:eastAsia="Times New Roman"/>
          <w:sz w:val="24"/>
          <w:szCs w:val="24"/>
          <w:lang w:val="en-CA"/>
        </w:rPr>
        <w:t xml:space="preserve">Scenarios can also involve a wide range of </w:t>
      </w:r>
      <w:r w:rsidR="00CE3260" w:rsidRPr="007E0464">
        <w:rPr>
          <w:rFonts w:eastAsia="Times New Roman"/>
          <w:sz w:val="24"/>
          <w:szCs w:val="24"/>
          <w:lang w:val="en-CA"/>
        </w:rPr>
        <w:t>elements</w:t>
      </w:r>
      <w:r w:rsidR="009D7BD6" w:rsidRPr="005131D0">
        <w:rPr>
          <w:rFonts w:eastAsia="Times New Roman"/>
          <w:sz w:val="24"/>
          <w:szCs w:val="24"/>
          <w:lang w:val="en-CA"/>
        </w:rPr>
        <w:t>,</w:t>
      </w:r>
      <w:del w:id="72" w:author="Boersma, Jan Sybren" w:date="2020-10-23T16:00:00Z">
        <w:r w:rsidR="009D7BD6" w:rsidRPr="005131D0">
          <w:rPr>
            <w:rFonts w:eastAsia="Times New Roman"/>
            <w:sz w:val="24"/>
            <w:szCs w:val="24"/>
            <w:lang w:val="en-CA"/>
          </w:rPr>
          <w:delText xml:space="preserve"> such as</w:delText>
        </w:r>
        <w:r w:rsidR="00833703" w:rsidRPr="005131D0">
          <w:rPr>
            <w:rFonts w:eastAsia="Times New Roman"/>
            <w:sz w:val="24"/>
            <w:szCs w:val="24"/>
            <w:lang w:val="en-CA"/>
          </w:rPr>
          <w:delText xml:space="preserve"> some or all portions of the DDT</w:delText>
        </w:r>
      </w:del>
      <w:r w:rsidR="00833703" w:rsidRPr="005131D0">
        <w:rPr>
          <w:rFonts w:eastAsia="Times New Roman"/>
          <w:sz w:val="24"/>
          <w:szCs w:val="24"/>
          <w:lang w:val="en-CA"/>
        </w:rPr>
        <w:t>;</w:t>
      </w:r>
      <w:r w:rsidR="009D7BD6" w:rsidRPr="0014252A">
        <w:rPr>
          <w:rFonts w:eastAsia="Times New Roman"/>
          <w:sz w:val="24"/>
          <w:szCs w:val="24"/>
          <w:lang w:val="en-CA"/>
        </w:rPr>
        <w:t xml:space="preserve"> different roadway layouts; different types of road users and objects exhibiting static or diverse dynamic behaviours; and, diverse environmental conditions (among many other</w:t>
      </w:r>
      <w:del w:id="73" w:author="Sumit Pandey" w:date="2020-10-20T15:11:00Z">
        <w:r w:rsidR="009D7BD6" w:rsidRPr="0014252A">
          <w:rPr>
            <w:rFonts w:eastAsia="Times New Roman"/>
            <w:sz w:val="24"/>
            <w:szCs w:val="24"/>
            <w:lang w:val="en-CA"/>
          </w:rPr>
          <w:delText>s</w:delText>
        </w:r>
      </w:del>
      <w:r w:rsidR="009D7BD6" w:rsidRPr="0014252A">
        <w:rPr>
          <w:rFonts w:eastAsia="Times New Roman"/>
          <w:sz w:val="24"/>
          <w:szCs w:val="24"/>
          <w:lang w:val="en-CA"/>
        </w:rPr>
        <w:t xml:space="preserve"> factors). </w:t>
      </w:r>
    </w:p>
    <w:p w14:paraId="14A427EC" w14:textId="1F9186F7" w:rsidR="00681F49" w:rsidRDefault="00AA3696" w:rsidP="00895E4D">
      <w:pPr>
        <w:pStyle w:val="SingleTxtG"/>
        <w:numPr>
          <w:ilvl w:val="1"/>
          <w:numId w:val="3"/>
        </w:numPr>
        <w:ind w:left="1080" w:right="95" w:hanging="630"/>
        <w:jc w:val="left"/>
        <w:rPr>
          <w:rFonts w:eastAsia="Times New Roman"/>
          <w:b/>
          <w:sz w:val="24"/>
          <w:szCs w:val="24"/>
          <w:lang w:val="en-CA"/>
        </w:rPr>
      </w:pPr>
      <w:r w:rsidRPr="00BC62CE">
        <w:rPr>
          <w:rFonts w:eastAsia="Times New Roman"/>
          <w:sz w:val="24"/>
          <w:szCs w:val="24"/>
          <w:lang w:val="en-CA"/>
        </w:rPr>
        <w:t>As previously noted</w:t>
      </w:r>
      <w:r w:rsidR="00262142">
        <w:rPr>
          <w:rFonts w:eastAsia="Times New Roman"/>
          <w:sz w:val="24"/>
          <w:szCs w:val="24"/>
          <w:lang w:val="en-CA"/>
        </w:rPr>
        <w:t>,</w:t>
      </w:r>
      <w:r w:rsidRPr="00BC62CE">
        <w:rPr>
          <w:rFonts w:eastAsia="Times New Roman"/>
          <w:sz w:val="24"/>
          <w:szCs w:val="24"/>
          <w:lang w:val="en-CA"/>
        </w:rPr>
        <w:t xml:space="preserve"> t</w:t>
      </w:r>
      <w:r w:rsidR="009D7BD6" w:rsidRPr="00BC62CE">
        <w:rPr>
          <w:rFonts w:eastAsia="Times New Roman"/>
          <w:sz w:val="24"/>
          <w:szCs w:val="24"/>
          <w:lang w:val="en-CA"/>
        </w:rPr>
        <w:t>he use of scenarios can be applied to different testing methodologies, such as virtual</w:t>
      </w:r>
      <w:ins w:id="74" w:author="Sumit Pandey" w:date="2020-10-20T15:11:00Z">
        <w:r w:rsidR="00323D3B">
          <w:rPr>
            <w:rFonts w:eastAsia="Times New Roman"/>
            <w:sz w:val="24"/>
            <w:szCs w:val="24"/>
            <w:lang w:val="en-CA"/>
          </w:rPr>
          <w:t>/</w:t>
        </w:r>
      </w:ins>
      <w:del w:id="75" w:author="Sumit Pandey" w:date="2020-10-20T15:11:00Z">
        <w:r w:rsidR="009D7BD6" w:rsidRPr="00BC62CE">
          <w:rPr>
            <w:rFonts w:eastAsia="Times New Roman"/>
            <w:sz w:val="24"/>
            <w:szCs w:val="24"/>
            <w:lang w:val="en-CA"/>
          </w:rPr>
          <w:delText xml:space="preserve"> </w:delText>
        </w:r>
      </w:del>
      <w:r w:rsidR="009D7BD6" w:rsidRPr="00BC62CE">
        <w:rPr>
          <w:rFonts w:eastAsia="Times New Roman"/>
          <w:sz w:val="24"/>
          <w:szCs w:val="24"/>
          <w:lang w:val="en-CA"/>
        </w:rPr>
        <w:t xml:space="preserve">simulation, </w:t>
      </w:r>
      <w:r w:rsidR="00700538" w:rsidRPr="00BC62CE">
        <w:rPr>
          <w:rFonts w:eastAsia="Times New Roman"/>
          <w:sz w:val="24"/>
          <w:szCs w:val="24"/>
          <w:lang w:val="en-CA"/>
        </w:rPr>
        <w:t xml:space="preserve">test </w:t>
      </w:r>
      <w:r w:rsidR="009D7BD6" w:rsidRPr="00BC62CE">
        <w:rPr>
          <w:rFonts w:eastAsia="Times New Roman"/>
          <w:sz w:val="24"/>
          <w:szCs w:val="24"/>
          <w:lang w:val="en-CA"/>
        </w:rPr>
        <w:t>track, and real-world testing. Together these methodologies provide a multifaceted</w:t>
      </w:r>
      <w:r w:rsidR="00387D2B" w:rsidRPr="00BC62CE">
        <w:rPr>
          <w:rFonts w:eastAsia="Times New Roman"/>
          <w:sz w:val="24"/>
          <w:szCs w:val="24"/>
          <w:lang w:val="en-CA"/>
        </w:rPr>
        <w:t xml:space="preserve"> </w:t>
      </w:r>
      <w:r w:rsidR="009D7BD6" w:rsidRPr="00BC62CE">
        <w:rPr>
          <w:rFonts w:eastAsia="Times New Roman"/>
          <w:sz w:val="24"/>
          <w:szCs w:val="24"/>
          <w:lang w:val="en-CA"/>
        </w:rPr>
        <w:t xml:space="preserve">testing architecture, with each methodology possessing </w:t>
      </w:r>
      <w:r w:rsidR="00557276" w:rsidRPr="00BC62CE">
        <w:rPr>
          <w:rFonts w:eastAsia="Times New Roman"/>
          <w:sz w:val="24"/>
          <w:szCs w:val="24"/>
          <w:lang w:val="en-CA"/>
        </w:rPr>
        <w:t xml:space="preserve">specific </w:t>
      </w:r>
      <w:r w:rsidR="009D7BD6" w:rsidRPr="00BC62CE">
        <w:rPr>
          <w:rFonts w:eastAsia="Times New Roman"/>
          <w:sz w:val="24"/>
          <w:szCs w:val="24"/>
          <w:lang w:val="en-CA"/>
        </w:rPr>
        <w:t xml:space="preserve">strengths and weaknesses. </w:t>
      </w:r>
      <w:r w:rsidR="00603E9B">
        <w:rPr>
          <w:rFonts w:eastAsia="Times New Roman"/>
          <w:sz w:val="24"/>
          <w:szCs w:val="24"/>
          <w:lang w:val="en-CA"/>
        </w:rPr>
        <w:t>Therefore</w:t>
      </w:r>
      <w:r w:rsidR="009D7BD6" w:rsidRPr="00BC62CE">
        <w:rPr>
          <w:rFonts w:eastAsia="Times New Roman"/>
          <w:sz w:val="24"/>
          <w:szCs w:val="24"/>
          <w:lang w:val="en-CA"/>
        </w:rPr>
        <w:t>, some scenarios may be more appropriately tested using certain</w:t>
      </w:r>
      <w:r w:rsidR="003F76A3" w:rsidRPr="00BC62CE">
        <w:rPr>
          <w:rFonts w:eastAsia="Times New Roman"/>
          <w:sz w:val="24"/>
          <w:szCs w:val="24"/>
          <w:lang w:val="en-CA"/>
        </w:rPr>
        <w:t xml:space="preserve"> test methodologies over others</w:t>
      </w:r>
      <w:r w:rsidR="00C92B0B" w:rsidRPr="00BC62CE">
        <w:rPr>
          <w:rFonts w:eastAsia="Times New Roman"/>
          <w:sz w:val="24"/>
          <w:szCs w:val="24"/>
          <w:lang w:val="en-CA"/>
        </w:rPr>
        <w:t>.</w:t>
      </w:r>
    </w:p>
    <w:p w14:paraId="789C41E7" w14:textId="436421E3" w:rsidR="00681F49" w:rsidRPr="00204BE4" w:rsidRDefault="00681F49">
      <w:pPr>
        <w:pStyle w:val="SingleTxtG"/>
        <w:numPr>
          <w:ilvl w:val="1"/>
          <w:numId w:val="3"/>
        </w:numPr>
        <w:ind w:right="95" w:hanging="785"/>
        <w:jc w:val="left"/>
        <w:rPr>
          <w:rFonts w:eastAsia="Times New Roman"/>
          <w:b/>
          <w:sz w:val="24"/>
          <w:szCs w:val="24"/>
          <w:lang w:val="en-CA"/>
        </w:rPr>
        <w:pPrChange w:id="76" w:author="SG1" w:date="2020-11-03T01:58:00Z">
          <w:pPr>
            <w:pStyle w:val="SingleTxtG"/>
            <w:numPr>
              <w:ilvl w:val="1"/>
              <w:numId w:val="3"/>
            </w:numPr>
            <w:ind w:left="1211" w:right="95" w:hanging="360"/>
            <w:jc w:val="left"/>
          </w:pPr>
        </w:pPrChange>
      </w:pPr>
      <w:commentRangeStart w:id="77"/>
      <w:r w:rsidRPr="00470FD9">
        <w:rPr>
          <w:rFonts w:eastAsia="Times New Roman"/>
          <w:sz w:val="24"/>
          <w:szCs w:val="24"/>
          <w:lang w:val="en-CA"/>
        </w:rPr>
        <w:t xml:space="preserve">Going forward, VMAD will establish a catalogue of a </w:t>
      </w:r>
      <w:commentRangeStart w:id="78"/>
      <w:r w:rsidRPr="00470FD9">
        <w:rPr>
          <w:rFonts w:eastAsia="Times New Roman"/>
          <w:sz w:val="24"/>
          <w:szCs w:val="24"/>
          <w:lang w:val="en-CA"/>
        </w:rPr>
        <w:t xml:space="preserve">minimum baseline/non-exhaustive inventory of </w:t>
      </w:r>
      <w:ins w:id="79" w:author="Pastor, Claus" w:date="2020-10-19T14:38:00Z">
        <w:del w:id="80" w:author="SG1" w:date="2020-10-30T15:29:00Z">
          <w:r w:rsidR="0062708A" w:rsidDel="0059482F">
            <w:rPr>
              <w:rFonts w:eastAsia="Times New Roman"/>
              <w:sz w:val="24"/>
              <w:szCs w:val="24"/>
              <w:lang w:val="en-CA"/>
            </w:rPr>
            <w:delText xml:space="preserve">functional </w:delText>
          </w:r>
        </w:del>
      </w:ins>
      <w:r w:rsidRPr="00470FD9">
        <w:rPr>
          <w:rFonts w:eastAsia="Times New Roman"/>
          <w:sz w:val="24"/>
          <w:szCs w:val="24"/>
          <w:lang w:val="en-CA"/>
        </w:rPr>
        <w:t>scenarios</w:t>
      </w:r>
      <w:commentRangeStart w:id="81"/>
      <w:commentRangeEnd w:id="78"/>
      <w:ins w:id="82" w:author="RDW" w:date="2020-10-26T10:20:00Z">
        <w:r w:rsidRPr="00470FD9">
          <w:rPr>
            <w:rFonts w:eastAsia="Times New Roman"/>
            <w:sz w:val="24"/>
            <w:szCs w:val="24"/>
            <w:lang w:val="en-CA"/>
          </w:rPr>
          <w:t xml:space="preserve"> </w:t>
        </w:r>
        <w:commentRangeEnd w:id="77"/>
        <w:r w:rsidR="002D1D74">
          <w:rPr>
            <w:rStyle w:val="a4"/>
            <w:rFonts w:ascii="Calibri" w:hAnsi="Calibri"/>
            <w:lang w:val="en-CA"/>
          </w:rPr>
          <w:commentReference w:id="77"/>
        </w:r>
      </w:ins>
      <w:commentRangeEnd w:id="81"/>
      <w:r w:rsidR="00F13E8A">
        <w:rPr>
          <w:rStyle w:val="a4"/>
          <w:rFonts w:ascii="Calibri" w:hAnsi="Calibri"/>
          <w:lang w:val="en-CA"/>
        </w:rPr>
        <w:commentReference w:id="81"/>
      </w:r>
      <w:ins w:id="83" w:author="MLIT" w:date="2020-10-26T10:20:00Z">
        <w:r w:rsidR="001B623E">
          <w:rPr>
            <w:rStyle w:val="a4"/>
            <w:rFonts w:ascii="Calibri" w:hAnsi="Calibri"/>
            <w:lang w:val="en-CA"/>
          </w:rPr>
          <w:commentReference w:id="78"/>
        </w:r>
      </w:ins>
      <w:ins w:id="84" w:author="Germany" w:date="2020-10-26T10:18:00Z">
        <w:r w:rsidRPr="00470FD9">
          <w:rPr>
            <w:rFonts w:eastAsia="Times New Roman"/>
            <w:sz w:val="24"/>
            <w:szCs w:val="24"/>
            <w:lang w:val="en-CA"/>
          </w:rPr>
          <w:t xml:space="preserve"> </w:t>
        </w:r>
      </w:ins>
      <w:ins w:id="85" w:author="Pastor, Claus" w:date="2020-10-19T14:38:00Z">
        <w:del w:id="86" w:author="SG1" w:date="2020-10-30T15:29:00Z">
          <w:r w:rsidR="0062708A" w:rsidDel="0059482F">
            <w:rPr>
              <w:rFonts w:eastAsia="Times New Roman"/>
              <w:sz w:val="24"/>
              <w:szCs w:val="24"/>
              <w:lang w:val="en-CA"/>
            </w:rPr>
            <w:delText xml:space="preserve">and </w:delText>
          </w:r>
        </w:del>
      </w:ins>
      <w:ins w:id="87" w:author="Pastor, Claus" w:date="2020-10-19T14:39:00Z">
        <w:del w:id="88" w:author="SG1" w:date="2020-10-30T15:29:00Z">
          <w:r w:rsidR="0062708A" w:rsidDel="0059482F">
            <w:rPr>
              <w:rFonts w:eastAsia="Times New Roman"/>
              <w:sz w:val="24"/>
              <w:szCs w:val="24"/>
              <w:lang w:val="en-CA"/>
            </w:rPr>
            <w:delText xml:space="preserve">country specific </w:delText>
          </w:r>
        </w:del>
      </w:ins>
      <w:ins w:id="89" w:author="Pastor, Claus" w:date="2020-10-19T14:38:00Z">
        <w:del w:id="90" w:author="SG1" w:date="2020-10-30T15:29:00Z">
          <w:r w:rsidR="0062708A" w:rsidDel="0059482F">
            <w:rPr>
              <w:rFonts w:eastAsia="Times New Roman"/>
              <w:sz w:val="24"/>
              <w:szCs w:val="24"/>
              <w:lang w:val="en-CA"/>
            </w:rPr>
            <w:delText>parameter spaces</w:delText>
          </w:r>
          <w:r w:rsidRPr="00470FD9" w:rsidDel="0059482F">
            <w:rPr>
              <w:rFonts w:eastAsia="Times New Roman"/>
              <w:sz w:val="24"/>
              <w:szCs w:val="24"/>
              <w:lang w:val="en-CA"/>
            </w:rPr>
            <w:delText xml:space="preserve"> </w:delText>
          </w:r>
        </w:del>
      </w:ins>
      <w:r w:rsidRPr="00470FD9">
        <w:rPr>
          <w:rFonts w:eastAsia="Times New Roman"/>
          <w:sz w:val="24"/>
          <w:szCs w:val="24"/>
          <w:lang w:val="en-CA"/>
        </w:rPr>
        <w:t xml:space="preserve">that should be considered (and built upon as required) to validate, using the NATM pillars, each functional requirement </w:t>
      </w:r>
      <w:ins w:id="91" w:author="Pastor, Claus" w:date="2020-10-19T14:39:00Z">
        <w:r w:rsidR="0062708A">
          <w:rPr>
            <w:rFonts w:eastAsia="Times New Roman"/>
            <w:sz w:val="24"/>
            <w:szCs w:val="24"/>
            <w:lang w:val="en-CA"/>
          </w:rPr>
          <w:t xml:space="preserve">– given by FRAV - </w:t>
        </w:r>
      </w:ins>
      <w:r w:rsidRPr="00470FD9">
        <w:rPr>
          <w:rFonts w:eastAsia="Times New Roman"/>
          <w:sz w:val="24"/>
          <w:szCs w:val="24"/>
          <w:lang w:val="en-CA"/>
        </w:rPr>
        <w:t>for an ADS</w:t>
      </w:r>
      <w:ins w:id="92" w:author="SG1" w:date="2020-10-30T15:28:00Z">
        <w:r w:rsidR="0059482F" w:rsidRPr="0059482F">
          <w:rPr>
            <w:rFonts w:ascii="Calibri" w:hAnsi="Calibri"/>
            <w:sz w:val="22"/>
            <w:szCs w:val="22"/>
            <w:lang w:val="en-US"/>
          </w:rPr>
          <w:t xml:space="preserve"> </w:t>
        </w:r>
        <w:r w:rsidR="0059482F" w:rsidRPr="0059482F">
          <w:rPr>
            <w:rFonts w:eastAsia="Times New Roman"/>
            <w:sz w:val="24"/>
            <w:szCs w:val="24"/>
            <w:lang w:val="en-CA"/>
          </w:rPr>
          <w:t>, although it is ideal that scenarios</w:t>
        </w:r>
      </w:ins>
      <w:ins w:id="93" w:author="SG1" w:date="2020-11-03T01:42:00Z">
        <w:r w:rsidR="005A1D9E">
          <w:rPr>
            <w:rFonts w:eastAsiaTheme="minorEastAsia" w:hint="eastAsia"/>
            <w:sz w:val="24"/>
            <w:szCs w:val="24"/>
            <w:lang w:val="en-CA" w:eastAsia="ja-JP"/>
          </w:rPr>
          <w:t xml:space="preserve"> </w:t>
        </w:r>
      </w:ins>
      <w:ins w:id="94" w:author="SG1" w:date="2020-11-03T01:43:00Z">
        <w:r w:rsidR="005A1D9E" w:rsidRPr="005A1D9E">
          <w:rPr>
            <w:rFonts w:eastAsiaTheme="minorEastAsia"/>
            <w:sz w:val="24"/>
            <w:szCs w:val="24"/>
            <w:highlight w:val="yellow"/>
            <w:lang w:val="en-CA" w:eastAsia="ja-JP"/>
            <w:rPrChange w:id="95" w:author="SG1" w:date="2020-11-03T01:43:00Z">
              <w:rPr>
                <w:rFonts w:eastAsiaTheme="minorEastAsia"/>
                <w:sz w:val="24"/>
                <w:szCs w:val="24"/>
                <w:lang w:val="en-CA" w:eastAsia="ja-JP"/>
              </w:rPr>
            </w:rPrChange>
          </w:rPr>
          <w:t>(neutral to vehicle technology)</w:t>
        </w:r>
      </w:ins>
      <w:ins w:id="96" w:author="SG1" w:date="2020-10-30T15:28:00Z">
        <w:r w:rsidR="0059482F" w:rsidRPr="0059482F">
          <w:rPr>
            <w:rFonts w:eastAsia="Times New Roman"/>
            <w:sz w:val="24"/>
            <w:szCs w:val="24"/>
            <w:lang w:val="en-CA"/>
          </w:rPr>
          <w:t xml:space="preserve"> comprehensively reflect the situation on world-wide public roads. In addition, scenarios shall not be limited to scenarios that are deemed preventable by the ADS</w:t>
        </w:r>
      </w:ins>
      <w:r w:rsidRPr="00470FD9">
        <w:rPr>
          <w:rFonts w:eastAsia="Times New Roman"/>
          <w:sz w:val="24"/>
          <w:szCs w:val="24"/>
          <w:lang w:val="en-CA"/>
        </w:rPr>
        <w:t>.</w:t>
      </w:r>
      <w:ins w:id="97" w:author="SG1" w:date="2020-11-03T01:48:00Z">
        <w:r w:rsidR="005A1D9E">
          <w:rPr>
            <w:rFonts w:eastAsiaTheme="minorEastAsia" w:hint="eastAsia"/>
            <w:sz w:val="24"/>
            <w:szCs w:val="24"/>
            <w:lang w:val="en-CA" w:eastAsia="ja-JP"/>
          </w:rPr>
          <w:t xml:space="preserve"> </w:t>
        </w:r>
        <w:r w:rsidR="005A1D9E" w:rsidRPr="005A1D9E">
          <w:rPr>
            <w:rFonts w:eastAsiaTheme="minorEastAsia"/>
            <w:sz w:val="24"/>
            <w:szCs w:val="24"/>
            <w:highlight w:val="yellow"/>
            <w:lang w:val="en-CA" w:eastAsia="ja-JP"/>
            <w:rPrChange w:id="98" w:author="SG1" w:date="2020-11-03T01:51:00Z">
              <w:rPr>
                <w:rFonts w:eastAsiaTheme="minorEastAsia"/>
                <w:sz w:val="24"/>
                <w:szCs w:val="24"/>
                <w:lang w:val="en-CA" w:eastAsia="ja-JP"/>
              </w:rPr>
            </w:rPrChange>
          </w:rPr>
          <w:t>[</w:t>
        </w:r>
      </w:ins>
      <w:ins w:id="99" w:author="SG1" w:date="2020-11-03T01:49:00Z">
        <w:r w:rsidR="005A1D9E" w:rsidRPr="005A1D9E">
          <w:rPr>
            <w:rFonts w:eastAsiaTheme="minorEastAsia"/>
            <w:sz w:val="24"/>
            <w:szCs w:val="24"/>
            <w:highlight w:val="yellow"/>
            <w:lang w:val="en-CA" w:eastAsia="ja-JP"/>
            <w:rPrChange w:id="100" w:author="SG1" w:date="2020-11-03T01:51:00Z">
              <w:rPr>
                <w:rFonts w:eastAsiaTheme="minorEastAsia"/>
                <w:sz w:val="24"/>
                <w:szCs w:val="24"/>
                <w:lang w:val="en-CA" w:eastAsia="ja-JP"/>
              </w:rPr>
            </w:rPrChange>
          </w:rPr>
          <w:t xml:space="preserve">Considering each country has different traffic environment, scenarios should be selective to </w:t>
        </w:r>
      </w:ins>
      <w:ins w:id="101" w:author="SG1" w:date="2020-11-03T01:51:00Z">
        <w:r w:rsidR="005A1D9E" w:rsidRPr="005A1D9E">
          <w:rPr>
            <w:rFonts w:eastAsiaTheme="minorEastAsia"/>
            <w:sz w:val="24"/>
            <w:szCs w:val="24"/>
            <w:highlight w:val="yellow"/>
            <w:lang w:val="en-CA" w:eastAsia="ja-JP"/>
            <w:rPrChange w:id="102" w:author="SG1" w:date="2020-11-03T01:51:00Z">
              <w:rPr>
                <w:rFonts w:eastAsiaTheme="minorEastAsia"/>
                <w:sz w:val="24"/>
                <w:szCs w:val="24"/>
                <w:lang w:val="en-CA" w:eastAsia="ja-JP"/>
              </w:rPr>
            </w:rPrChange>
          </w:rPr>
          <w:t xml:space="preserve">Contracting </w:t>
        </w:r>
      </w:ins>
      <w:ins w:id="103" w:author="SG1" w:date="2020-11-03T01:52:00Z">
        <w:r w:rsidR="005A1D9E">
          <w:rPr>
            <w:rFonts w:eastAsiaTheme="minorEastAsia" w:hint="eastAsia"/>
            <w:sz w:val="24"/>
            <w:szCs w:val="24"/>
            <w:highlight w:val="yellow"/>
            <w:lang w:val="en-CA" w:eastAsia="ja-JP"/>
          </w:rPr>
          <w:t>P</w:t>
        </w:r>
      </w:ins>
      <w:ins w:id="104" w:author="SG1" w:date="2020-11-03T01:51:00Z">
        <w:r w:rsidR="005A1D9E" w:rsidRPr="005A1D9E">
          <w:rPr>
            <w:rFonts w:eastAsiaTheme="minorEastAsia"/>
            <w:sz w:val="24"/>
            <w:szCs w:val="24"/>
            <w:highlight w:val="yellow"/>
            <w:lang w:val="en-CA" w:eastAsia="ja-JP"/>
            <w:rPrChange w:id="105" w:author="SG1" w:date="2020-11-03T01:51:00Z">
              <w:rPr>
                <w:rFonts w:eastAsiaTheme="minorEastAsia"/>
                <w:sz w:val="24"/>
                <w:szCs w:val="24"/>
                <w:lang w:val="en-CA" w:eastAsia="ja-JP"/>
              </w:rPr>
            </w:rPrChange>
          </w:rPr>
          <w:t>arty</w:t>
        </w:r>
      </w:ins>
      <w:commentRangeStart w:id="106"/>
      <w:ins w:id="107" w:author="SG1" w:date="2020-11-03T01:49:00Z">
        <w:r w:rsidR="005A1D9E" w:rsidRPr="005A1D9E">
          <w:rPr>
            <w:rFonts w:eastAsiaTheme="minorEastAsia"/>
            <w:sz w:val="24"/>
            <w:szCs w:val="24"/>
            <w:highlight w:val="yellow"/>
            <w:lang w:val="en-CA" w:eastAsia="ja-JP"/>
            <w:rPrChange w:id="108" w:author="SG1" w:date="2020-11-03T01:51:00Z">
              <w:rPr>
                <w:rFonts w:eastAsiaTheme="minorEastAsia"/>
                <w:sz w:val="24"/>
                <w:szCs w:val="24"/>
                <w:lang w:val="en-CA" w:eastAsia="ja-JP"/>
              </w:rPr>
            </w:rPrChange>
          </w:rPr>
          <w:t>]</w:t>
        </w:r>
      </w:ins>
      <w:commentRangeEnd w:id="106"/>
      <w:ins w:id="109" w:author="SG1" w:date="2020-11-03T01:51:00Z">
        <w:r w:rsidR="005A1D9E">
          <w:rPr>
            <w:rStyle w:val="a4"/>
            <w:rFonts w:ascii="Calibri" w:hAnsi="Calibri"/>
            <w:lang w:val="en-CA"/>
          </w:rPr>
          <w:commentReference w:id="106"/>
        </w:r>
      </w:ins>
      <w:r w:rsidRPr="00470FD9">
        <w:rPr>
          <w:rFonts w:eastAsia="Times New Roman"/>
          <w:sz w:val="24"/>
          <w:szCs w:val="24"/>
          <w:lang w:val="en-CA"/>
        </w:rPr>
        <w:t xml:space="preserve"> This work will be accomplished in consultation with VMAD </w:t>
      </w:r>
      <w:commentRangeStart w:id="110"/>
      <w:r w:rsidRPr="00470FD9">
        <w:rPr>
          <w:rFonts w:eastAsia="Times New Roman"/>
          <w:sz w:val="24"/>
          <w:szCs w:val="24"/>
          <w:lang w:val="en-CA"/>
        </w:rPr>
        <w:t>subgroups</w:t>
      </w:r>
      <w:del w:id="111" w:author="Seiniger, Patrick" w:date="2020-10-13T10:03:00Z">
        <w:r w:rsidRPr="00470FD9">
          <w:rPr>
            <w:rFonts w:eastAsia="Times New Roman"/>
            <w:sz w:val="24"/>
            <w:szCs w:val="24"/>
            <w:lang w:val="en-CA"/>
          </w:rPr>
          <w:delText xml:space="preserve"> and FRAV</w:delText>
        </w:r>
      </w:del>
      <w:commentRangeEnd w:id="110"/>
      <w:r w:rsidR="0043549A">
        <w:rPr>
          <w:rStyle w:val="a4"/>
          <w:rFonts w:ascii="Calibri" w:hAnsi="Calibri"/>
          <w:lang w:val="en-CA"/>
        </w:rPr>
        <w:commentReference w:id="110"/>
      </w:r>
      <w:r w:rsidRPr="00470FD9">
        <w:rPr>
          <w:rFonts w:eastAsia="Times New Roman"/>
          <w:sz w:val="24"/>
          <w:szCs w:val="24"/>
          <w:lang w:val="en-CA"/>
        </w:rPr>
        <w:t>.</w:t>
      </w:r>
      <w:r w:rsidR="009E23A4">
        <w:rPr>
          <w:rFonts w:eastAsia="Times New Roman"/>
          <w:sz w:val="24"/>
          <w:szCs w:val="24"/>
          <w:lang w:val="en-CA"/>
        </w:rPr>
        <w:t xml:space="preserve">  </w:t>
      </w:r>
    </w:p>
    <w:p w14:paraId="1D9936F7" w14:textId="709C2F2B" w:rsidR="0060642F" w:rsidRPr="007E0464" w:rsidRDefault="007E0464" w:rsidP="00895E4D">
      <w:pPr>
        <w:pStyle w:val="SingleTxtG"/>
        <w:numPr>
          <w:ilvl w:val="1"/>
          <w:numId w:val="3"/>
        </w:numPr>
        <w:ind w:left="1080" w:right="95" w:hanging="630"/>
        <w:jc w:val="left"/>
        <w:rPr>
          <w:rFonts w:eastAsia="Times New Roman"/>
          <w:b/>
          <w:sz w:val="24"/>
          <w:szCs w:val="24"/>
          <w:highlight w:val="yellow"/>
          <w:lang w:val="en-CA"/>
          <w:rPrChange w:id="112" w:author="SG1" w:date="2020-11-03T01:55:00Z">
            <w:rPr>
              <w:rFonts w:eastAsia="Times New Roman"/>
              <w:b/>
              <w:sz w:val="24"/>
              <w:szCs w:val="24"/>
              <w:lang w:val="en-CA"/>
            </w:rPr>
          </w:rPrChange>
        </w:rPr>
      </w:pPr>
      <w:ins w:id="113" w:author="SG1" w:date="2020-11-03T01:53:00Z">
        <w:r w:rsidRPr="007E0464">
          <w:rPr>
            <w:rFonts w:eastAsiaTheme="minorEastAsia"/>
            <w:sz w:val="24"/>
            <w:szCs w:val="24"/>
            <w:highlight w:val="yellow"/>
            <w:lang w:val="en-CA" w:eastAsia="ja-JP"/>
            <w:rPrChange w:id="114" w:author="SG1" w:date="2020-11-03T01:55:00Z">
              <w:rPr>
                <w:rFonts w:eastAsiaTheme="minorEastAsia"/>
                <w:sz w:val="24"/>
                <w:szCs w:val="24"/>
                <w:lang w:val="en-CA" w:eastAsia="ja-JP"/>
              </w:rPr>
            </w:rPrChange>
          </w:rPr>
          <w:t>[</w:t>
        </w:r>
      </w:ins>
      <w:commentRangeStart w:id="115"/>
      <w:r w:rsidR="00546B77" w:rsidRPr="007E0464">
        <w:rPr>
          <w:rFonts w:eastAsia="Times New Roman"/>
          <w:sz w:val="24"/>
          <w:szCs w:val="24"/>
          <w:highlight w:val="yellow"/>
          <w:lang w:val="en-CA"/>
          <w:rPrChange w:id="116" w:author="SG1" w:date="2020-11-03T01:55:00Z">
            <w:rPr>
              <w:rFonts w:eastAsia="Times New Roman"/>
              <w:sz w:val="24"/>
              <w:szCs w:val="24"/>
              <w:lang w:val="en-CA"/>
            </w:rPr>
          </w:rPrChange>
        </w:rPr>
        <w:t>M</w:t>
      </w:r>
      <w:r w:rsidR="0060642F" w:rsidRPr="007E0464">
        <w:rPr>
          <w:rFonts w:eastAsia="Times New Roman"/>
          <w:sz w:val="24"/>
          <w:szCs w:val="24"/>
          <w:highlight w:val="yellow"/>
          <w:lang w:val="en-CA"/>
          <w:rPrChange w:id="117" w:author="SG1" w:date="2020-11-03T01:55:00Z">
            <w:rPr>
              <w:rFonts w:eastAsia="Times New Roman"/>
              <w:sz w:val="24"/>
              <w:szCs w:val="24"/>
              <w:lang w:val="en-CA"/>
            </w:rPr>
          </w:rPrChange>
        </w:rPr>
        <w:t xml:space="preserve">anufacturers </w:t>
      </w:r>
      <w:commentRangeEnd w:id="115"/>
      <w:r w:rsidR="0030791A" w:rsidRPr="007E0464">
        <w:rPr>
          <w:rStyle w:val="a4"/>
          <w:rFonts w:ascii="Calibri" w:hAnsi="Calibri"/>
          <w:highlight w:val="yellow"/>
          <w:lang w:val="en-CA"/>
          <w:rPrChange w:id="118" w:author="SG1" w:date="2020-11-03T01:55:00Z">
            <w:rPr>
              <w:rStyle w:val="a4"/>
              <w:rFonts w:ascii="Calibri" w:hAnsi="Calibri"/>
              <w:lang w:val="en-CA"/>
            </w:rPr>
          </w:rPrChange>
        </w:rPr>
        <w:commentReference w:id="115"/>
      </w:r>
      <w:r w:rsidR="0060642F" w:rsidRPr="007E0464">
        <w:rPr>
          <w:rFonts w:eastAsia="Times New Roman"/>
          <w:sz w:val="24"/>
          <w:szCs w:val="24"/>
          <w:highlight w:val="yellow"/>
          <w:lang w:val="en-CA"/>
          <w:rPrChange w:id="119" w:author="SG1" w:date="2020-11-03T01:55:00Z">
            <w:rPr>
              <w:rFonts w:eastAsia="Times New Roman"/>
              <w:sz w:val="24"/>
              <w:szCs w:val="24"/>
              <w:lang w:val="en-CA"/>
            </w:rPr>
          </w:rPrChange>
        </w:rPr>
        <w:t xml:space="preserve">are responsible for demonstrating </w:t>
      </w:r>
      <w:r w:rsidR="00546B77" w:rsidRPr="007E0464">
        <w:rPr>
          <w:rFonts w:eastAsia="Times New Roman"/>
          <w:sz w:val="24"/>
          <w:szCs w:val="24"/>
          <w:highlight w:val="yellow"/>
          <w:lang w:val="en-CA"/>
          <w:rPrChange w:id="120" w:author="SG1" w:date="2020-11-03T01:55:00Z">
            <w:rPr>
              <w:rFonts w:eastAsia="Times New Roman"/>
              <w:sz w:val="24"/>
              <w:szCs w:val="24"/>
              <w:lang w:val="en-CA"/>
            </w:rPr>
          </w:rPrChange>
        </w:rPr>
        <w:t>how functional requirements have been assessed</w:t>
      </w:r>
      <w:del w:id="121" w:author="SG1" w:date="2020-10-30T15:30:00Z">
        <w:r w:rsidR="00546B77" w:rsidRPr="007E0464" w:rsidDel="0059482F">
          <w:rPr>
            <w:rFonts w:eastAsia="Times New Roman"/>
            <w:sz w:val="24"/>
            <w:szCs w:val="24"/>
            <w:highlight w:val="yellow"/>
            <w:lang w:val="en-CA"/>
            <w:rPrChange w:id="122" w:author="SG1" w:date="2020-11-03T01:55:00Z">
              <w:rPr>
                <w:rFonts w:eastAsia="Times New Roman"/>
                <w:sz w:val="24"/>
                <w:szCs w:val="24"/>
                <w:lang w:val="en-CA"/>
              </w:rPr>
            </w:rPrChange>
          </w:rPr>
          <w:delText xml:space="preserve"> </w:delText>
        </w:r>
        <w:r w:rsidR="0060642F" w:rsidRPr="007E0464" w:rsidDel="0059482F">
          <w:rPr>
            <w:rFonts w:eastAsia="Times New Roman"/>
            <w:sz w:val="24"/>
            <w:szCs w:val="24"/>
            <w:highlight w:val="yellow"/>
            <w:lang w:val="en-CA"/>
            <w:rPrChange w:id="123" w:author="SG1" w:date="2020-11-03T01:55:00Z">
              <w:rPr>
                <w:rFonts w:eastAsia="Times New Roman"/>
                <w:sz w:val="24"/>
                <w:szCs w:val="24"/>
                <w:lang w:val="en-CA"/>
              </w:rPr>
            </w:rPrChange>
          </w:rPr>
          <w:delText xml:space="preserve">across all </w:delText>
        </w:r>
        <w:commentRangeStart w:id="124"/>
        <w:r w:rsidR="0060642F" w:rsidRPr="007E0464" w:rsidDel="0059482F">
          <w:rPr>
            <w:rFonts w:eastAsia="Times New Roman"/>
            <w:sz w:val="24"/>
            <w:szCs w:val="24"/>
            <w:highlight w:val="yellow"/>
            <w:lang w:val="en-CA"/>
            <w:rPrChange w:id="125" w:author="SG1" w:date="2020-11-03T01:55:00Z">
              <w:rPr>
                <w:rFonts w:eastAsia="Times New Roman"/>
                <w:sz w:val="24"/>
                <w:szCs w:val="24"/>
                <w:lang w:val="en-CA"/>
              </w:rPr>
            </w:rPrChange>
          </w:rPr>
          <w:delText>f</w:delText>
        </w:r>
        <w:r w:rsidR="00546B77" w:rsidRPr="007E0464" w:rsidDel="0059482F">
          <w:rPr>
            <w:rFonts w:eastAsia="Times New Roman"/>
            <w:sz w:val="24"/>
            <w:szCs w:val="24"/>
            <w:highlight w:val="yellow"/>
            <w:lang w:val="en-CA"/>
            <w:rPrChange w:id="126" w:author="SG1" w:date="2020-11-03T01:55:00Z">
              <w:rPr>
                <w:rFonts w:eastAsia="Times New Roman"/>
                <w:sz w:val="24"/>
                <w:szCs w:val="24"/>
                <w:lang w:val="en-CA"/>
              </w:rPr>
            </w:rPrChange>
          </w:rPr>
          <w:delText xml:space="preserve">oreseeable </w:delText>
        </w:r>
      </w:del>
      <w:commentRangeEnd w:id="124"/>
      <w:ins w:id="127" w:author="Germany" w:date="2020-10-26T10:18:00Z">
        <w:del w:id="128" w:author="SG1" w:date="2020-10-30T15:30:00Z">
          <w:r w:rsidR="0043549A" w:rsidRPr="007E0464" w:rsidDel="0059482F">
            <w:rPr>
              <w:rStyle w:val="a4"/>
              <w:rFonts w:ascii="Calibri" w:hAnsi="Calibri"/>
              <w:highlight w:val="yellow"/>
              <w:lang w:val="en-CA"/>
              <w:rPrChange w:id="129" w:author="SG1" w:date="2020-11-03T01:55:00Z">
                <w:rPr>
                  <w:rStyle w:val="a4"/>
                  <w:rFonts w:ascii="Calibri" w:hAnsi="Calibri"/>
                  <w:lang w:val="en-CA"/>
                </w:rPr>
              </w:rPrChange>
            </w:rPr>
            <w:commentReference w:id="124"/>
          </w:r>
        </w:del>
      </w:ins>
      <w:ins w:id="130" w:author="Seiniger, Patrick" w:date="2020-10-13T10:04:00Z">
        <w:del w:id="131" w:author="SG1" w:date="2020-10-30T15:30:00Z">
          <w:r w:rsidR="0043549A" w:rsidRPr="007E0464" w:rsidDel="0059482F">
            <w:rPr>
              <w:rFonts w:eastAsia="Times New Roman"/>
              <w:sz w:val="24"/>
              <w:szCs w:val="24"/>
              <w:highlight w:val="yellow"/>
              <w:lang w:val="en-CA"/>
              <w:rPrChange w:id="132" w:author="SG1" w:date="2020-11-03T01:55:00Z">
                <w:rPr>
                  <w:rFonts w:eastAsia="Times New Roman"/>
                  <w:sz w:val="24"/>
                  <w:szCs w:val="24"/>
                  <w:lang w:val="en-CA"/>
                </w:rPr>
              </w:rPrChange>
            </w:rPr>
            <w:delText xml:space="preserve">relevant (meaning: those that </w:delText>
          </w:r>
        </w:del>
      </w:ins>
      <w:ins w:id="133" w:author="Seiniger, Patrick" w:date="2020-10-13T10:05:00Z">
        <w:del w:id="134" w:author="SG1" w:date="2020-10-30T15:30:00Z">
          <w:r w:rsidR="0043549A" w:rsidRPr="007E0464" w:rsidDel="0059482F">
            <w:rPr>
              <w:rFonts w:eastAsia="Times New Roman"/>
              <w:sz w:val="24"/>
              <w:szCs w:val="24"/>
              <w:highlight w:val="yellow"/>
              <w:lang w:val="en-CA"/>
              <w:rPrChange w:id="135" w:author="SG1" w:date="2020-11-03T01:55:00Z">
                <w:rPr>
                  <w:rFonts w:eastAsia="Times New Roman"/>
                  <w:sz w:val="24"/>
                  <w:szCs w:val="24"/>
                  <w:lang w:val="en-CA"/>
                </w:rPr>
              </w:rPrChange>
            </w:rPr>
            <w:delText>can explain [99%] of real life situations)</w:delText>
          </w:r>
        </w:del>
      </w:ins>
      <w:ins w:id="136" w:author="Seiniger, Patrick" w:date="2020-10-13T10:04:00Z">
        <w:del w:id="137" w:author="SG1" w:date="2020-10-30T15:30:00Z">
          <w:r w:rsidR="0043549A" w:rsidRPr="007E0464" w:rsidDel="0059482F">
            <w:rPr>
              <w:rFonts w:eastAsia="Times New Roman"/>
              <w:sz w:val="24"/>
              <w:szCs w:val="24"/>
              <w:highlight w:val="yellow"/>
              <w:lang w:val="en-CA"/>
              <w:rPrChange w:id="138" w:author="SG1" w:date="2020-11-03T01:55:00Z">
                <w:rPr>
                  <w:rFonts w:eastAsia="Times New Roman"/>
                  <w:sz w:val="24"/>
                  <w:szCs w:val="24"/>
                  <w:lang w:val="en-CA"/>
                </w:rPr>
              </w:rPrChange>
            </w:rPr>
            <w:delText xml:space="preserve"> </w:delText>
          </w:r>
        </w:del>
      </w:ins>
      <w:del w:id="139" w:author="SG1" w:date="2020-10-30T15:30:00Z">
        <w:r w:rsidR="00546B77" w:rsidRPr="007E0464" w:rsidDel="0059482F">
          <w:rPr>
            <w:rFonts w:eastAsia="Times New Roman"/>
            <w:sz w:val="24"/>
            <w:szCs w:val="24"/>
            <w:highlight w:val="yellow"/>
            <w:lang w:val="en-CA"/>
            <w:rPrChange w:id="140" w:author="SG1" w:date="2020-11-03T01:55:00Z">
              <w:rPr>
                <w:rFonts w:eastAsia="Times New Roman"/>
                <w:sz w:val="24"/>
                <w:szCs w:val="24"/>
                <w:lang w:val="en-CA"/>
              </w:rPr>
            </w:rPrChange>
          </w:rPr>
          <w:delText xml:space="preserve">traffic </w:delText>
        </w:r>
        <w:commentRangeStart w:id="141"/>
        <w:commentRangeStart w:id="142"/>
        <w:r w:rsidR="00546B77" w:rsidRPr="007E0464" w:rsidDel="0059482F">
          <w:rPr>
            <w:rFonts w:eastAsia="Times New Roman"/>
            <w:sz w:val="24"/>
            <w:szCs w:val="24"/>
            <w:highlight w:val="yellow"/>
            <w:lang w:val="en-CA"/>
            <w:rPrChange w:id="143" w:author="SG1" w:date="2020-11-03T01:55:00Z">
              <w:rPr>
                <w:rFonts w:eastAsia="Times New Roman"/>
                <w:sz w:val="24"/>
                <w:szCs w:val="24"/>
                <w:lang w:val="en-CA"/>
              </w:rPr>
            </w:rPrChange>
          </w:rPr>
          <w:delText>scenarios</w:delText>
        </w:r>
        <w:commentRangeEnd w:id="141"/>
        <w:r w:rsidR="00000157" w:rsidRPr="007E0464" w:rsidDel="0059482F">
          <w:rPr>
            <w:rStyle w:val="a4"/>
            <w:rFonts w:ascii="Calibri" w:hAnsi="Calibri"/>
            <w:highlight w:val="yellow"/>
            <w:lang w:val="en-CA"/>
            <w:rPrChange w:id="144" w:author="SG1" w:date="2020-11-03T01:55:00Z">
              <w:rPr>
                <w:rStyle w:val="a4"/>
                <w:rFonts w:ascii="Calibri" w:hAnsi="Calibri"/>
                <w:lang w:val="en-CA"/>
              </w:rPr>
            </w:rPrChange>
          </w:rPr>
          <w:commentReference w:id="141"/>
        </w:r>
      </w:del>
      <w:commentRangeEnd w:id="142"/>
      <w:r w:rsidR="00F13E8A">
        <w:rPr>
          <w:rStyle w:val="a4"/>
          <w:rFonts w:ascii="Calibri" w:hAnsi="Calibri"/>
          <w:lang w:val="en-CA"/>
        </w:rPr>
        <w:commentReference w:id="142"/>
      </w:r>
      <w:r w:rsidR="00546B77" w:rsidRPr="007E0464">
        <w:rPr>
          <w:rFonts w:eastAsia="Times New Roman"/>
          <w:sz w:val="24"/>
          <w:szCs w:val="24"/>
          <w:highlight w:val="yellow"/>
          <w:lang w:val="en-CA"/>
          <w:rPrChange w:id="145" w:author="SG1" w:date="2020-11-03T01:55:00Z">
            <w:rPr>
              <w:rFonts w:eastAsia="Times New Roman"/>
              <w:sz w:val="24"/>
              <w:szCs w:val="24"/>
              <w:lang w:val="en-CA"/>
            </w:rPr>
          </w:rPrChange>
        </w:rPr>
        <w:t xml:space="preserve">. </w:t>
      </w:r>
      <w:r w:rsidR="0060642F" w:rsidRPr="007E0464">
        <w:rPr>
          <w:rFonts w:eastAsia="Times New Roman"/>
          <w:sz w:val="24"/>
          <w:szCs w:val="24"/>
          <w:highlight w:val="yellow"/>
          <w:lang w:val="en-CA"/>
          <w:rPrChange w:id="146" w:author="SG1" w:date="2020-11-03T01:55:00Z">
            <w:rPr>
              <w:rFonts w:eastAsia="Times New Roman"/>
              <w:sz w:val="24"/>
              <w:szCs w:val="24"/>
              <w:lang w:val="en-CA"/>
            </w:rPr>
          </w:rPrChange>
        </w:rPr>
        <w:t xml:space="preserve">It is recognized that the </w:t>
      </w:r>
      <w:del w:id="147" w:author="Japan" w:date="2020-10-22T23:26:00Z">
        <w:r w:rsidR="0060642F" w:rsidRPr="007E0464" w:rsidDel="00051C25">
          <w:rPr>
            <w:rFonts w:eastAsia="Times New Roman"/>
            <w:sz w:val="24"/>
            <w:szCs w:val="24"/>
            <w:highlight w:val="yellow"/>
            <w:lang w:val="en-CA"/>
            <w:rPrChange w:id="148" w:author="SG1" w:date="2020-11-03T01:55:00Z">
              <w:rPr>
                <w:rFonts w:eastAsia="Times New Roman"/>
                <w:sz w:val="24"/>
                <w:szCs w:val="24"/>
                <w:lang w:val="en-CA"/>
              </w:rPr>
            </w:rPrChange>
          </w:rPr>
          <w:delText>VMAD traffic scenario database</w:delText>
        </w:r>
      </w:del>
      <w:ins w:id="149" w:author="Japan" w:date="2020-10-22T23:26:00Z">
        <w:r w:rsidR="00051C25" w:rsidRPr="007E0464">
          <w:rPr>
            <w:sz w:val="24"/>
            <w:szCs w:val="24"/>
            <w:highlight w:val="yellow"/>
            <w:lang w:val="en-CA" w:eastAsia="ja-JP"/>
            <w:rPrChange w:id="150" w:author="SG1" w:date="2020-11-03T01:55:00Z">
              <w:rPr>
                <w:sz w:val="24"/>
                <w:szCs w:val="24"/>
                <w:lang w:val="en-CA" w:eastAsia="ja-JP"/>
              </w:rPr>
            </w:rPrChange>
          </w:rPr>
          <w:t>scenario catalogu</w:t>
        </w:r>
        <w:commentRangeStart w:id="151"/>
        <w:r w:rsidR="00051C25" w:rsidRPr="007E0464">
          <w:rPr>
            <w:sz w:val="24"/>
            <w:szCs w:val="24"/>
            <w:highlight w:val="yellow"/>
            <w:lang w:val="en-CA" w:eastAsia="ja-JP"/>
            <w:rPrChange w:id="152" w:author="SG1" w:date="2020-11-03T01:55:00Z">
              <w:rPr>
                <w:sz w:val="24"/>
                <w:szCs w:val="24"/>
                <w:lang w:val="en-CA" w:eastAsia="ja-JP"/>
              </w:rPr>
            </w:rPrChange>
          </w:rPr>
          <w:t>e</w:t>
        </w:r>
        <w:commentRangeEnd w:id="151"/>
        <w:r w:rsidR="00051C25" w:rsidRPr="007E0464">
          <w:rPr>
            <w:rStyle w:val="a4"/>
            <w:rFonts w:ascii="Calibri" w:hAnsi="Calibri"/>
            <w:highlight w:val="yellow"/>
            <w:lang w:val="en-CA"/>
            <w:rPrChange w:id="153" w:author="SG1" w:date="2020-11-03T01:55:00Z">
              <w:rPr>
                <w:rStyle w:val="a4"/>
                <w:rFonts w:ascii="Calibri" w:hAnsi="Calibri"/>
                <w:lang w:val="en-CA"/>
              </w:rPr>
            </w:rPrChange>
          </w:rPr>
          <w:commentReference w:id="151"/>
        </w:r>
      </w:ins>
      <w:r w:rsidR="0060642F" w:rsidRPr="007E0464">
        <w:rPr>
          <w:rFonts w:eastAsia="Times New Roman"/>
          <w:sz w:val="24"/>
          <w:szCs w:val="24"/>
          <w:highlight w:val="yellow"/>
          <w:lang w:val="en-CA"/>
          <w:rPrChange w:id="154" w:author="SG1" w:date="2020-11-03T01:55:00Z">
            <w:rPr>
              <w:rFonts w:eastAsia="Times New Roman"/>
              <w:sz w:val="24"/>
              <w:szCs w:val="24"/>
              <w:lang w:val="en-CA"/>
            </w:rPr>
          </w:rPrChange>
        </w:rPr>
        <w:t xml:space="preserve"> will serve only as a </w:t>
      </w:r>
      <w:r w:rsidR="0060642F" w:rsidRPr="007E0464">
        <w:rPr>
          <w:rFonts w:eastAsia="Times New Roman"/>
          <w:sz w:val="24"/>
          <w:szCs w:val="24"/>
          <w:highlight w:val="yellow"/>
          <w:lang w:val="en-CA"/>
          <w:rPrChange w:id="155" w:author="SG1" w:date="2020-11-03T01:55:00Z">
            <w:rPr>
              <w:rFonts w:eastAsia="Times New Roman"/>
              <w:sz w:val="24"/>
              <w:szCs w:val="24"/>
              <w:lang w:val="en-CA"/>
            </w:rPr>
          </w:rPrChange>
        </w:rPr>
        <w:lastRenderedPageBreak/>
        <w:t>minimum baseline on which manufacturers should apply their own scenarios, as necessary, to assess each functional requirement.</w:t>
      </w:r>
      <w:commentRangeStart w:id="156"/>
      <w:ins w:id="157" w:author="SG1" w:date="2020-11-03T01:53:00Z">
        <w:r w:rsidRPr="007E0464">
          <w:rPr>
            <w:rFonts w:eastAsiaTheme="minorEastAsia"/>
            <w:sz w:val="24"/>
            <w:szCs w:val="24"/>
            <w:highlight w:val="yellow"/>
            <w:lang w:val="en-CA" w:eastAsia="ja-JP"/>
            <w:rPrChange w:id="158" w:author="SG1" w:date="2020-11-03T01:55:00Z">
              <w:rPr>
                <w:rFonts w:eastAsiaTheme="minorEastAsia"/>
                <w:sz w:val="24"/>
                <w:szCs w:val="24"/>
                <w:lang w:val="en-CA" w:eastAsia="ja-JP"/>
              </w:rPr>
            </w:rPrChange>
          </w:rPr>
          <w:t>]</w:t>
        </w:r>
        <w:commentRangeEnd w:id="156"/>
        <w:r w:rsidRPr="007E0464">
          <w:rPr>
            <w:rStyle w:val="a4"/>
            <w:rFonts w:ascii="Calibri" w:hAnsi="Calibri"/>
            <w:highlight w:val="yellow"/>
            <w:lang w:val="en-CA"/>
            <w:rPrChange w:id="159" w:author="SG1" w:date="2020-11-03T01:55:00Z">
              <w:rPr>
                <w:rStyle w:val="a4"/>
                <w:rFonts w:ascii="Calibri" w:hAnsi="Calibri"/>
                <w:lang w:val="en-CA"/>
              </w:rPr>
            </w:rPrChange>
          </w:rPr>
          <w:commentReference w:id="156"/>
        </w:r>
      </w:ins>
    </w:p>
    <w:p w14:paraId="19DE5D27" w14:textId="2E2E3220" w:rsidR="00686EE0" w:rsidRDefault="00D01119" w:rsidP="00895E4D">
      <w:pPr>
        <w:pStyle w:val="SingleTxtG"/>
        <w:numPr>
          <w:ilvl w:val="1"/>
          <w:numId w:val="3"/>
        </w:numPr>
        <w:ind w:left="1080" w:right="95" w:hanging="630"/>
        <w:jc w:val="left"/>
        <w:rPr>
          <w:rFonts w:eastAsia="Times New Roman"/>
          <w:b/>
          <w:sz w:val="24"/>
          <w:szCs w:val="24"/>
          <w:lang w:val="en-CA"/>
        </w:rPr>
      </w:pPr>
      <w:r w:rsidRPr="004A6062">
        <w:rPr>
          <w:rFonts w:eastAsia="Times New Roman"/>
          <w:b/>
          <w:sz w:val="24"/>
          <w:szCs w:val="24"/>
          <w:u w:val="single"/>
          <w:lang w:val="en-CA"/>
        </w:rPr>
        <w:t>Identifying Scenarios:</w:t>
      </w:r>
      <w:r w:rsidR="00132482">
        <w:rPr>
          <w:rFonts w:eastAsia="Times New Roman"/>
          <w:b/>
          <w:sz w:val="24"/>
          <w:szCs w:val="24"/>
          <w:lang w:val="en-CA"/>
        </w:rPr>
        <w:t xml:space="preserve"> </w:t>
      </w:r>
      <w:r w:rsidRPr="00132482">
        <w:rPr>
          <w:rFonts w:eastAsia="Times New Roman"/>
          <w:sz w:val="24"/>
          <w:szCs w:val="24"/>
          <w:lang w:val="en-CA"/>
        </w:rPr>
        <w:t>Scenario-based validation methods must include an adequate representation/coverage of relevant, critical, and complex scenarios to effec</w:t>
      </w:r>
      <w:r w:rsidR="00603E9B" w:rsidRPr="00132482">
        <w:rPr>
          <w:rFonts w:eastAsia="Times New Roman"/>
          <w:sz w:val="24"/>
          <w:szCs w:val="24"/>
          <w:lang w:val="en-CA"/>
        </w:rPr>
        <w:t>tively validate an ADS</w:t>
      </w:r>
      <w:r w:rsidRPr="00132482">
        <w:rPr>
          <w:rFonts w:eastAsia="Times New Roman"/>
          <w:sz w:val="24"/>
          <w:szCs w:val="24"/>
          <w:lang w:val="en-CA"/>
        </w:rPr>
        <w:t xml:space="preserve">. </w:t>
      </w:r>
      <w:r w:rsidRPr="00E31CDB">
        <w:rPr>
          <w:rFonts w:eastAsia="Times New Roman"/>
          <w:sz w:val="24"/>
          <w:szCs w:val="24"/>
          <w:lang w:val="en-CA"/>
        </w:rPr>
        <w:t>There are a number of approaches for identifying</w:t>
      </w:r>
      <w:ins w:id="160" w:author="Pastor, Claus" w:date="2020-10-19T14:43:00Z">
        <w:r w:rsidRPr="00E31CDB">
          <w:rPr>
            <w:rFonts w:eastAsia="Times New Roman"/>
            <w:sz w:val="24"/>
            <w:szCs w:val="24"/>
            <w:lang w:val="en-CA"/>
          </w:rPr>
          <w:t xml:space="preserve"> </w:t>
        </w:r>
        <w:del w:id="161" w:author="SG1" w:date="2020-10-30T15:30:00Z">
          <w:r w:rsidR="0062708A" w:rsidDel="0059482F">
            <w:rPr>
              <w:rFonts w:eastAsia="Times New Roman"/>
              <w:sz w:val="24"/>
              <w:szCs w:val="24"/>
              <w:lang w:val="en-CA"/>
            </w:rPr>
            <w:delText>relevant</w:delText>
          </w:r>
        </w:del>
      </w:ins>
      <w:ins w:id="162" w:author="Germany" w:date="2020-10-26T10:18:00Z">
        <w:del w:id="163" w:author="SG1" w:date="2020-10-30T15:30:00Z">
          <w:r w:rsidRPr="00E31CDB" w:rsidDel="0059482F">
            <w:rPr>
              <w:rFonts w:eastAsia="Times New Roman"/>
              <w:sz w:val="24"/>
              <w:szCs w:val="24"/>
              <w:lang w:val="en-CA"/>
            </w:rPr>
            <w:delText xml:space="preserve"> </w:delText>
          </w:r>
        </w:del>
      </w:ins>
      <w:commentRangeStart w:id="164"/>
      <w:del w:id="165" w:author="SG1" w:date="2020-10-30T15:30:00Z">
        <w:r w:rsidRPr="00E31CDB" w:rsidDel="0059482F">
          <w:rPr>
            <w:rFonts w:eastAsia="Times New Roman"/>
            <w:sz w:val="24"/>
            <w:szCs w:val="24"/>
            <w:lang w:val="en-CA"/>
          </w:rPr>
          <w:delText>safety-critical</w:delText>
        </w:r>
        <w:r w:rsidR="00603E9B" w:rsidRPr="00E31CDB" w:rsidDel="0059482F">
          <w:rPr>
            <w:rFonts w:eastAsia="Times New Roman"/>
            <w:sz w:val="24"/>
            <w:szCs w:val="24"/>
            <w:lang w:val="en-CA"/>
          </w:rPr>
          <w:delText xml:space="preserve"> </w:delText>
        </w:r>
        <w:commentRangeEnd w:id="164"/>
        <w:r w:rsidR="0043549A" w:rsidDel="0059482F">
          <w:rPr>
            <w:rStyle w:val="a4"/>
            <w:rFonts w:ascii="Calibri" w:hAnsi="Calibri"/>
            <w:lang w:val="en-CA"/>
          </w:rPr>
          <w:commentReference w:id="164"/>
        </w:r>
      </w:del>
      <w:r w:rsidRPr="00E31CDB">
        <w:rPr>
          <w:rFonts w:eastAsia="Times New Roman"/>
          <w:sz w:val="24"/>
          <w:szCs w:val="24"/>
          <w:lang w:val="en-CA"/>
        </w:rPr>
        <w:t>scenarios to validate the safety of an AV. For example, scenarios can be identified based on:</w:t>
      </w:r>
    </w:p>
    <w:p w14:paraId="02A85639" w14:textId="77777777" w:rsidR="00686EE0" w:rsidRPr="0061352F" w:rsidRDefault="00D01119" w:rsidP="00895E4D">
      <w:pPr>
        <w:pStyle w:val="SingleTxtG"/>
        <w:numPr>
          <w:ilvl w:val="3"/>
          <w:numId w:val="3"/>
        </w:numPr>
        <w:ind w:left="1418" w:right="95" w:hanging="284"/>
        <w:jc w:val="left"/>
        <w:rPr>
          <w:sz w:val="24"/>
          <w:lang w:val="en-US"/>
        </w:rPr>
      </w:pPr>
      <w:r w:rsidRPr="0061352F">
        <w:rPr>
          <w:sz w:val="24"/>
          <w:lang w:val="en-US"/>
        </w:rPr>
        <w:t xml:space="preserve">analyzing human driver behaviour, including evaluating naturalistic driving data; </w:t>
      </w:r>
    </w:p>
    <w:p w14:paraId="0F006CE7" w14:textId="77777777" w:rsidR="00686EE0" w:rsidRPr="0061352F" w:rsidRDefault="00D01119" w:rsidP="00895E4D">
      <w:pPr>
        <w:pStyle w:val="SingleTxtG"/>
        <w:numPr>
          <w:ilvl w:val="3"/>
          <w:numId w:val="3"/>
        </w:numPr>
        <w:ind w:left="1418" w:right="95" w:hanging="284"/>
        <w:jc w:val="left"/>
        <w:rPr>
          <w:sz w:val="24"/>
          <w:lang w:val="en-US"/>
        </w:rPr>
      </w:pPr>
      <w:r w:rsidRPr="0061352F">
        <w:rPr>
          <w:sz w:val="24"/>
          <w:lang w:val="en-US"/>
        </w:rPr>
        <w:t xml:space="preserve">analyzing collision data, such as law enforcement and insurance companies’ crash databases; </w:t>
      </w:r>
    </w:p>
    <w:p w14:paraId="1E5E8322" w14:textId="0ECD13E9" w:rsidR="00686EE0" w:rsidRPr="0061352F" w:rsidRDefault="00D01119" w:rsidP="00895E4D">
      <w:pPr>
        <w:pStyle w:val="SingleTxtG"/>
        <w:numPr>
          <w:ilvl w:val="3"/>
          <w:numId w:val="3"/>
        </w:numPr>
        <w:ind w:left="1418" w:right="95" w:hanging="284"/>
        <w:jc w:val="left"/>
        <w:rPr>
          <w:sz w:val="24"/>
          <w:lang w:val="en-US"/>
        </w:rPr>
      </w:pPr>
      <w:r w:rsidRPr="0061352F">
        <w:rPr>
          <w:sz w:val="24"/>
          <w:lang w:val="en-US"/>
        </w:rPr>
        <w:t xml:space="preserve">analyzing traffic patterns in specific </w:t>
      </w:r>
      <w:del w:id="166" w:author="Sumit Pandey" w:date="2020-10-21T17:30:00Z">
        <w:r w:rsidRPr="0061352F">
          <w:rPr>
            <w:sz w:val="24"/>
            <w:lang w:val="en-US"/>
          </w:rPr>
          <w:delText>operational design domain</w:delText>
        </w:r>
      </w:del>
      <w:del w:id="167" w:author="Sumit Pandey" w:date="2020-10-21T17:31:00Z">
        <w:r w:rsidRPr="0061352F">
          <w:rPr>
            <w:sz w:val="24"/>
            <w:lang w:val="en-US"/>
          </w:rPr>
          <w:delText>s</w:delText>
        </w:r>
      </w:del>
      <w:commentRangeStart w:id="168"/>
      <w:ins w:id="169" w:author="Sumit Pandey" w:date="2020-10-21T17:31:00Z">
        <w:r w:rsidR="007F6896">
          <w:rPr>
            <w:sz w:val="24"/>
            <w:lang w:val="en-US"/>
          </w:rPr>
          <w:t>ODD</w:t>
        </w:r>
        <w:commentRangeEnd w:id="168"/>
        <w:r w:rsidR="007F6896">
          <w:rPr>
            <w:rStyle w:val="a4"/>
            <w:rFonts w:ascii="Calibri" w:hAnsi="Calibri"/>
            <w:lang w:val="en-CA"/>
          </w:rPr>
          <w:commentReference w:id="168"/>
        </w:r>
      </w:ins>
      <w:r w:rsidRPr="0061352F">
        <w:rPr>
          <w:sz w:val="24"/>
          <w:lang w:val="en-US"/>
        </w:rPr>
        <w:t xml:space="preserve"> (e.g., by recording and analyzing road user behaviour at intersections)</w:t>
      </w:r>
      <w:r w:rsidR="00132482" w:rsidRPr="0061352F">
        <w:rPr>
          <w:sz w:val="24"/>
          <w:lang w:val="en-US"/>
        </w:rPr>
        <w:t>;</w:t>
      </w:r>
    </w:p>
    <w:p w14:paraId="2AD97616" w14:textId="77777777" w:rsidR="00132482" w:rsidRPr="0061352F" w:rsidRDefault="00D01119" w:rsidP="00895E4D">
      <w:pPr>
        <w:pStyle w:val="SingleTxtG"/>
        <w:numPr>
          <w:ilvl w:val="3"/>
          <w:numId w:val="3"/>
        </w:numPr>
        <w:ind w:left="1418" w:right="95" w:hanging="284"/>
        <w:jc w:val="left"/>
        <w:rPr>
          <w:sz w:val="24"/>
          <w:lang w:val="en-US"/>
        </w:rPr>
      </w:pPr>
      <w:r w:rsidRPr="0061352F">
        <w:rPr>
          <w:sz w:val="24"/>
          <w:lang w:val="en-US"/>
        </w:rPr>
        <w:t xml:space="preserve">analyzing data collected from </w:t>
      </w:r>
      <w:del w:id="170" w:author="Seiniger, Patrick" w:date="2020-10-13T10:07:00Z">
        <w:r w:rsidRPr="0061352F">
          <w:rPr>
            <w:sz w:val="24"/>
            <w:lang w:val="en-US"/>
          </w:rPr>
          <w:delText xml:space="preserve">a </w:delText>
        </w:r>
      </w:del>
      <w:r w:rsidRPr="0061352F">
        <w:rPr>
          <w:sz w:val="24"/>
          <w:lang w:val="en-US"/>
        </w:rPr>
        <w:t>ADS’ sensors (e.g., accelerometer, camera, radar, and global positioning systems);</w:t>
      </w:r>
    </w:p>
    <w:p w14:paraId="7393EF73" w14:textId="77777777" w:rsidR="00132482" w:rsidRPr="0061352F" w:rsidRDefault="00D01119" w:rsidP="00895E4D">
      <w:pPr>
        <w:pStyle w:val="SingleTxtG"/>
        <w:numPr>
          <w:ilvl w:val="3"/>
          <w:numId w:val="3"/>
        </w:numPr>
        <w:ind w:left="1418" w:right="95" w:hanging="284"/>
        <w:jc w:val="left"/>
        <w:rPr>
          <w:sz w:val="24"/>
          <w:lang w:val="en-US"/>
        </w:rPr>
      </w:pPr>
      <w:r w:rsidRPr="0061352F">
        <w:rPr>
          <w:sz w:val="24"/>
          <w:lang w:val="en-US"/>
        </w:rPr>
        <w:t>Using specially configured measurement vehicle, onsite monitoring equipment, drone measurements, etc. for collecting various traffic data (including other road users);</w:t>
      </w:r>
    </w:p>
    <w:p w14:paraId="0D55F73B" w14:textId="77777777" w:rsidR="00132482" w:rsidRPr="0061352F" w:rsidRDefault="00D01119" w:rsidP="00895E4D">
      <w:pPr>
        <w:pStyle w:val="SingleTxtG"/>
        <w:numPr>
          <w:ilvl w:val="3"/>
          <w:numId w:val="3"/>
        </w:numPr>
        <w:ind w:left="1418" w:right="95" w:hanging="284"/>
        <w:jc w:val="left"/>
        <w:rPr>
          <w:sz w:val="24"/>
          <w:lang w:val="en-US"/>
        </w:rPr>
      </w:pPr>
      <w:r w:rsidRPr="0061352F">
        <w:rPr>
          <w:sz w:val="24"/>
          <w:lang w:val="en-US"/>
        </w:rPr>
        <w:t>Knowledge/experience acquired during ADS development;</w:t>
      </w:r>
    </w:p>
    <w:p w14:paraId="35FA4E01" w14:textId="77777777" w:rsidR="00132482" w:rsidRPr="0061352F" w:rsidRDefault="00D01119" w:rsidP="00895E4D">
      <w:pPr>
        <w:pStyle w:val="SingleTxtG"/>
        <w:numPr>
          <w:ilvl w:val="3"/>
          <w:numId w:val="3"/>
        </w:numPr>
        <w:ind w:left="1418" w:right="95" w:hanging="284"/>
        <w:jc w:val="left"/>
        <w:rPr>
          <w:sz w:val="24"/>
          <w:lang w:val="en-US"/>
        </w:rPr>
      </w:pPr>
      <w:r w:rsidRPr="0061352F">
        <w:rPr>
          <w:sz w:val="24"/>
          <w:lang w:val="en-US"/>
        </w:rPr>
        <w:t>Synthetically generated scenarios from key parameter variations; and</w:t>
      </w:r>
    </w:p>
    <w:p w14:paraId="5E8F3F59" w14:textId="145CAFBC" w:rsidR="00D01119" w:rsidRPr="0061352F" w:rsidRDefault="00D01119">
      <w:pPr>
        <w:pStyle w:val="SingleTxtG"/>
        <w:numPr>
          <w:ilvl w:val="3"/>
          <w:numId w:val="3"/>
        </w:numPr>
        <w:ind w:left="1418" w:right="95" w:hanging="284"/>
        <w:jc w:val="left"/>
        <w:rPr>
          <w:sz w:val="24"/>
          <w:lang w:val="en-US"/>
        </w:rPr>
        <w:pPrChange w:id="171" w:author="SG1" w:date="2020-11-03T01:59:00Z">
          <w:pPr>
            <w:pStyle w:val="SingleTxtG"/>
            <w:numPr>
              <w:ilvl w:val="3"/>
              <w:numId w:val="3"/>
            </w:numPr>
            <w:ind w:left="1998" w:right="95" w:hanging="720"/>
            <w:jc w:val="left"/>
          </w:pPr>
        </w:pPrChange>
      </w:pPr>
      <w:r w:rsidRPr="0061352F">
        <w:rPr>
          <w:sz w:val="24"/>
          <w:lang w:val="en-US"/>
        </w:rPr>
        <w:t xml:space="preserve">Engineered scenarios </w:t>
      </w:r>
      <w:commentRangeStart w:id="172"/>
      <w:commentRangeStart w:id="173"/>
      <w:r w:rsidRPr="0061352F">
        <w:rPr>
          <w:sz w:val="24"/>
          <w:lang w:val="en-US"/>
        </w:rPr>
        <w:t xml:space="preserve">based on </w:t>
      </w:r>
      <w:commentRangeEnd w:id="172"/>
      <w:r w:rsidR="0030791A">
        <w:rPr>
          <w:rStyle w:val="a4"/>
          <w:rFonts w:ascii="Calibri" w:hAnsi="Calibri"/>
          <w:lang w:val="en-CA"/>
        </w:rPr>
        <w:commentReference w:id="172"/>
      </w:r>
      <w:commentRangeEnd w:id="173"/>
      <w:r w:rsidR="00731ABB">
        <w:rPr>
          <w:rStyle w:val="a4"/>
          <w:rFonts w:ascii="Calibri" w:hAnsi="Calibri"/>
          <w:lang w:val="en-CA"/>
        </w:rPr>
        <w:commentReference w:id="173"/>
      </w:r>
      <w:r w:rsidRPr="0061352F">
        <w:rPr>
          <w:sz w:val="24"/>
          <w:lang w:val="en-US"/>
        </w:rPr>
        <w:t xml:space="preserve">functional safety requirements and safety of intended functionality. </w:t>
      </w:r>
      <w:ins w:id="174" w:author="SG1" w:date="2020-11-03T01:54:00Z">
        <w:r w:rsidR="007E0464" w:rsidRPr="007E0464">
          <w:rPr>
            <w:sz w:val="24"/>
            <w:highlight w:val="yellow"/>
            <w:lang w:val="en-US" w:eastAsia="ja-JP"/>
            <w:rPrChange w:id="175" w:author="SG1" w:date="2020-11-03T01:55:00Z">
              <w:rPr>
                <w:sz w:val="24"/>
                <w:lang w:val="en-US" w:eastAsia="ja-JP"/>
              </w:rPr>
            </w:rPrChange>
          </w:rPr>
          <w:t>[Importance of HMI scenarios should be also addressed.</w:t>
        </w:r>
        <w:commentRangeStart w:id="176"/>
        <w:r w:rsidR="007E0464" w:rsidRPr="007E0464">
          <w:rPr>
            <w:sz w:val="24"/>
            <w:highlight w:val="yellow"/>
            <w:lang w:val="en-US" w:eastAsia="ja-JP"/>
            <w:rPrChange w:id="177" w:author="SG1" w:date="2020-11-03T01:55:00Z">
              <w:rPr>
                <w:sz w:val="24"/>
                <w:lang w:val="en-US" w:eastAsia="ja-JP"/>
              </w:rPr>
            </w:rPrChange>
          </w:rPr>
          <w:t>]</w:t>
        </w:r>
        <w:commentRangeEnd w:id="176"/>
        <w:r w:rsidR="007E0464" w:rsidRPr="007E0464">
          <w:rPr>
            <w:rStyle w:val="a4"/>
            <w:rFonts w:ascii="Calibri" w:hAnsi="Calibri"/>
            <w:highlight w:val="yellow"/>
            <w:lang w:val="en-CA"/>
            <w:rPrChange w:id="178" w:author="SG1" w:date="2020-11-03T01:55:00Z">
              <w:rPr>
                <w:rStyle w:val="a4"/>
                <w:rFonts w:ascii="Calibri" w:hAnsi="Calibri"/>
                <w:lang w:val="en-CA"/>
              </w:rPr>
            </w:rPrChange>
          </w:rPr>
          <w:commentReference w:id="176"/>
        </w:r>
      </w:ins>
    </w:p>
    <w:p w14:paraId="387E2202" w14:textId="679CAB9D" w:rsidR="00686EE0" w:rsidRDefault="00D01119" w:rsidP="00895E4D">
      <w:pPr>
        <w:pStyle w:val="SingleTxtG"/>
        <w:numPr>
          <w:ilvl w:val="1"/>
          <w:numId w:val="3"/>
        </w:numPr>
        <w:ind w:left="1080" w:right="95" w:hanging="630"/>
        <w:jc w:val="left"/>
        <w:rPr>
          <w:rFonts w:eastAsia="Times New Roman"/>
          <w:sz w:val="24"/>
          <w:szCs w:val="24"/>
          <w:lang w:val="en-CA"/>
        </w:rPr>
      </w:pPr>
      <w:commentRangeStart w:id="179"/>
      <w:del w:id="180" w:author="Seiniger, Patrick" w:date="2020-10-13T10:10:00Z">
        <w:r w:rsidRPr="00686EE0">
          <w:rPr>
            <w:rFonts w:eastAsia="Times New Roman"/>
            <w:sz w:val="24"/>
            <w:szCs w:val="24"/>
            <w:lang w:val="en-CA"/>
          </w:rPr>
          <w:delText>Recognizing that situations that challenge a human might not challenge an A</w:delText>
        </w:r>
        <w:r w:rsidR="00603E9B" w:rsidRPr="00686EE0">
          <w:rPr>
            <w:rFonts w:eastAsia="Times New Roman"/>
            <w:sz w:val="24"/>
            <w:szCs w:val="24"/>
            <w:lang w:val="en-CA"/>
          </w:rPr>
          <w:delText>DS, and vice versa,</w:delText>
        </w:r>
        <w:r w:rsidRPr="00686EE0">
          <w:rPr>
            <w:rFonts w:eastAsia="Times New Roman"/>
            <w:sz w:val="24"/>
            <w:szCs w:val="24"/>
            <w:lang w:val="en-CA"/>
          </w:rPr>
          <w:delText xml:space="preserve"> scenario identification also requires assessing the behavioural competencies of an AV in real-world situations. </w:delText>
        </w:r>
        <w:commentRangeEnd w:id="179"/>
        <w:r w:rsidR="0043549A" w:rsidDel="0043549A">
          <w:rPr>
            <w:rStyle w:val="a4"/>
            <w:rFonts w:ascii="Calibri" w:hAnsi="Calibri"/>
            <w:lang w:val="en-CA"/>
          </w:rPr>
          <w:commentReference w:id="179"/>
        </w:r>
      </w:del>
      <w:r w:rsidRPr="00686EE0">
        <w:rPr>
          <w:rFonts w:eastAsia="Times New Roman"/>
          <w:sz w:val="24"/>
          <w:szCs w:val="24"/>
          <w:lang w:val="en-CA"/>
        </w:rPr>
        <w:t xml:space="preserve">Continued </w:t>
      </w:r>
      <w:ins w:id="181" w:author="Japan" w:date="2020-10-22T23:34:00Z">
        <w:r w:rsidR="008C0836" w:rsidRPr="00354301">
          <w:rPr>
            <w:rFonts w:hint="eastAsia"/>
            <w:sz w:val="24"/>
            <w:szCs w:val="24"/>
            <w:lang w:val="en-CA" w:eastAsia="ja-JP"/>
          </w:rPr>
          <w:t xml:space="preserve">collection of </w:t>
        </w:r>
      </w:ins>
      <w:r w:rsidRPr="00686EE0">
        <w:rPr>
          <w:rFonts w:eastAsia="Times New Roman"/>
          <w:sz w:val="24"/>
          <w:szCs w:val="24"/>
          <w:lang w:val="en-CA"/>
        </w:rPr>
        <w:t xml:space="preserve">real-world </w:t>
      </w:r>
      <w:del w:id="182" w:author="Japan" w:date="2020-10-22T23:34:00Z">
        <w:r w:rsidRPr="00686EE0" w:rsidDel="008C0836">
          <w:rPr>
            <w:rFonts w:eastAsia="Times New Roman"/>
            <w:sz w:val="24"/>
            <w:szCs w:val="24"/>
            <w:lang w:val="en-CA"/>
          </w:rPr>
          <w:delText xml:space="preserve">testing </w:delText>
        </w:r>
      </w:del>
      <w:ins w:id="183" w:author="Japan" w:date="2020-10-22T23:34:00Z">
        <w:r w:rsidR="008C0836" w:rsidRPr="00354301">
          <w:rPr>
            <w:rFonts w:hint="eastAsia"/>
            <w:sz w:val="24"/>
            <w:szCs w:val="24"/>
            <w:lang w:val="en-CA" w:eastAsia="ja-JP"/>
          </w:rPr>
          <w:t>dat</w:t>
        </w:r>
        <w:commentRangeStart w:id="184"/>
        <w:r w:rsidR="008C0836" w:rsidRPr="00354301">
          <w:rPr>
            <w:rFonts w:hint="eastAsia"/>
            <w:sz w:val="24"/>
            <w:szCs w:val="24"/>
            <w:lang w:val="en-CA" w:eastAsia="ja-JP"/>
          </w:rPr>
          <w:t>a</w:t>
        </w:r>
        <w:r w:rsidR="008C0836" w:rsidRPr="00686EE0">
          <w:rPr>
            <w:rFonts w:eastAsia="Times New Roman"/>
            <w:sz w:val="24"/>
            <w:szCs w:val="24"/>
            <w:lang w:val="en-CA"/>
          </w:rPr>
          <w:t xml:space="preserve"> </w:t>
        </w:r>
        <w:commentRangeEnd w:id="184"/>
        <w:r w:rsidR="008C0836">
          <w:rPr>
            <w:rStyle w:val="a4"/>
            <w:rFonts w:ascii="Calibri" w:hAnsi="Calibri"/>
            <w:lang w:val="en-CA"/>
          </w:rPr>
          <w:commentReference w:id="184"/>
        </w:r>
      </w:ins>
      <w:r w:rsidRPr="00686EE0">
        <w:rPr>
          <w:rFonts w:eastAsia="Times New Roman"/>
          <w:sz w:val="24"/>
          <w:szCs w:val="24"/>
          <w:lang w:val="en-CA"/>
        </w:rPr>
        <w:t xml:space="preserve">is </w:t>
      </w:r>
      <w:del w:id="185" w:author="Seiniger, Patrick" w:date="2020-10-13T10:10:00Z">
        <w:r w:rsidRPr="00686EE0">
          <w:rPr>
            <w:rFonts w:eastAsia="Times New Roman"/>
            <w:sz w:val="24"/>
            <w:szCs w:val="24"/>
            <w:lang w:val="en-CA"/>
          </w:rPr>
          <w:delText xml:space="preserve">also </w:delText>
        </w:r>
      </w:del>
      <w:r w:rsidRPr="00686EE0">
        <w:rPr>
          <w:rFonts w:eastAsia="Times New Roman"/>
          <w:sz w:val="24"/>
          <w:szCs w:val="24"/>
          <w:lang w:val="en-CA"/>
        </w:rPr>
        <w:t xml:space="preserve">important for identifying unexpected </w:t>
      </w:r>
      <w:del w:id="186" w:author="Pastor, Claus" w:date="2020-10-19T14:44:00Z">
        <w:r w:rsidRPr="00686EE0">
          <w:rPr>
            <w:rFonts w:eastAsia="Times New Roman"/>
            <w:sz w:val="24"/>
            <w:szCs w:val="24"/>
            <w:lang w:val="en-CA"/>
          </w:rPr>
          <w:delText xml:space="preserve">edge </w:delText>
        </w:r>
      </w:del>
      <w:del w:id="187" w:author="Neckenig, Stefan" w:date="2020-10-22T09:42:00Z">
        <w:r w:rsidRPr="00686EE0">
          <w:rPr>
            <w:rFonts w:eastAsia="Times New Roman"/>
            <w:sz w:val="24"/>
            <w:szCs w:val="24"/>
            <w:lang w:val="en-CA"/>
          </w:rPr>
          <w:delText>cases</w:delText>
        </w:r>
        <w:r w:rsidRPr="00686EE0" w:rsidDel="00D91C34">
          <w:rPr>
            <w:rFonts w:eastAsia="Times New Roman"/>
            <w:sz w:val="24"/>
            <w:szCs w:val="24"/>
            <w:lang w:val="en-CA"/>
          </w:rPr>
          <w:delText xml:space="preserve"> </w:delText>
        </w:r>
      </w:del>
      <w:ins w:id="188" w:author="Neckenig, Stefan" w:date="2020-10-22T09:42:00Z">
        <w:r w:rsidR="00D91C34">
          <w:rPr>
            <w:rFonts w:eastAsia="Times New Roman"/>
            <w:sz w:val="24"/>
            <w:szCs w:val="24"/>
            <w:lang w:val="en-CA"/>
          </w:rPr>
          <w:t>scenarios</w:t>
        </w:r>
        <w:r w:rsidRPr="00686EE0">
          <w:rPr>
            <w:rFonts w:eastAsia="Times New Roman"/>
            <w:sz w:val="24"/>
            <w:szCs w:val="24"/>
            <w:lang w:val="en-CA"/>
          </w:rPr>
          <w:t xml:space="preserve"> </w:t>
        </w:r>
      </w:ins>
      <w:r w:rsidRPr="00686EE0">
        <w:rPr>
          <w:rFonts w:eastAsia="Times New Roman"/>
          <w:sz w:val="24"/>
          <w:szCs w:val="24"/>
          <w:lang w:val="en-CA"/>
        </w:rPr>
        <w:t xml:space="preserve">– scenarios that may be uniquely challenging to that vehicle’s specific ADS. </w:t>
      </w:r>
    </w:p>
    <w:p w14:paraId="59EB770C" w14:textId="279D603A" w:rsidR="00D01119" w:rsidRPr="00686EE0" w:rsidRDefault="00D01119" w:rsidP="00895E4D">
      <w:pPr>
        <w:pStyle w:val="SingleTxtG"/>
        <w:numPr>
          <w:ilvl w:val="1"/>
          <w:numId w:val="3"/>
        </w:numPr>
        <w:ind w:left="1080" w:right="95" w:hanging="630"/>
        <w:jc w:val="left"/>
        <w:rPr>
          <w:rFonts w:eastAsia="Times New Roman"/>
          <w:sz w:val="24"/>
          <w:szCs w:val="24"/>
          <w:lang w:val="en-CA"/>
        </w:rPr>
      </w:pPr>
      <w:commentRangeStart w:id="189"/>
      <w:r w:rsidRPr="00686EE0">
        <w:rPr>
          <w:rFonts w:eastAsia="Times New Roman"/>
          <w:sz w:val="24"/>
          <w:szCs w:val="24"/>
          <w:lang w:val="en-CA"/>
        </w:rPr>
        <w:t xml:space="preserve">Once a wide range of scenarios </w:t>
      </w:r>
      <w:del w:id="190" w:author="Seiniger, Patrick" w:date="2020-10-13T10:10:00Z">
        <w:r w:rsidRPr="00686EE0">
          <w:rPr>
            <w:rFonts w:eastAsia="Times New Roman"/>
            <w:sz w:val="24"/>
            <w:szCs w:val="24"/>
            <w:lang w:val="en-CA"/>
          </w:rPr>
          <w:delText>have</w:delText>
        </w:r>
        <w:r w:rsidRPr="00686EE0" w:rsidDel="0043549A">
          <w:rPr>
            <w:rFonts w:eastAsia="Times New Roman"/>
            <w:sz w:val="24"/>
            <w:szCs w:val="24"/>
            <w:lang w:val="en-CA"/>
          </w:rPr>
          <w:delText xml:space="preserve"> </w:delText>
        </w:r>
      </w:del>
      <w:ins w:id="191" w:author="Seiniger, Patrick" w:date="2020-10-13T10:10:00Z">
        <w:r w:rsidR="0043549A">
          <w:rPr>
            <w:rFonts w:eastAsia="Times New Roman"/>
            <w:sz w:val="24"/>
            <w:szCs w:val="24"/>
            <w:lang w:val="en-CA"/>
          </w:rPr>
          <w:t>has</w:t>
        </w:r>
        <w:r w:rsidRPr="00686EE0">
          <w:rPr>
            <w:rFonts w:eastAsia="Times New Roman"/>
            <w:sz w:val="24"/>
            <w:szCs w:val="24"/>
            <w:lang w:val="en-CA"/>
          </w:rPr>
          <w:t xml:space="preserve"> </w:t>
        </w:r>
      </w:ins>
      <w:r w:rsidRPr="00686EE0">
        <w:rPr>
          <w:rFonts w:eastAsia="Times New Roman"/>
          <w:sz w:val="24"/>
          <w:szCs w:val="24"/>
          <w:lang w:val="en-CA"/>
        </w:rPr>
        <w:t>been identified</w:t>
      </w:r>
      <w:commentRangeEnd w:id="189"/>
      <w:r w:rsidR="00504ED9">
        <w:rPr>
          <w:rStyle w:val="a4"/>
          <w:rFonts w:ascii="Calibri" w:hAnsi="Calibri"/>
          <w:lang w:val="en-CA"/>
        </w:rPr>
        <w:commentReference w:id="189"/>
      </w:r>
      <w:r w:rsidRPr="00686EE0">
        <w:rPr>
          <w:rFonts w:eastAsia="Times New Roman"/>
          <w:sz w:val="24"/>
          <w:szCs w:val="24"/>
          <w:lang w:val="en-CA"/>
        </w:rPr>
        <w:t xml:space="preserve">, specific </w:t>
      </w:r>
      <w:commentRangeStart w:id="192"/>
      <w:del w:id="193" w:author="Boersma, Jan Sybren" w:date="2020-10-23T16:07:00Z">
        <w:r w:rsidRPr="00686EE0">
          <w:rPr>
            <w:rFonts w:eastAsia="Times New Roman"/>
            <w:sz w:val="24"/>
            <w:szCs w:val="24"/>
            <w:lang w:val="en-CA"/>
          </w:rPr>
          <w:delText xml:space="preserve">safety </w:delText>
        </w:r>
      </w:del>
      <w:r w:rsidRPr="00686EE0">
        <w:rPr>
          <w:rFonts w:eastAsia="Times New Roman"/>
          <w:sz w:val="24"/>
          <w:szCs w:val="24"/>
          <w:lang w:val="en-CA"/>
        </w:rPr>
        <w:t xml:space="preserve">requirements </w:t>
      </w:r>
      <w:commentRangeEnd w:id="192"/>
      <w:r w:rsidR="0030791A">
        <w:rPr>
          <w:rStyle w:val="a4"/>
          <w:rFonts w:ascii="Calibri" w:hAnsi="Calibri"/>
          <w:lang w:val="en-CA"/>
        </w:rPr>
        <w:commentReference w:id="192"/>
      </w:r>
      <w:r w:rsidRPr="00686EE0">
        <w:rPr>
          <w:rFonts w:eastAsia="Times New Roman"/>
          <w:sz w:val="24"/>
          <w:szCs w:val="24"/>
          <w:lang w:val="en-CA"/>
        </w:rPr>
        <w:t>can be tested and validated by virtual, test track</w:t>
      </w:r>
      <w:r w:rsidR="00603E9B" w:rsidRPr="00686EE0">
        <w:rPr>
          <w:rFonts w:eastAsia="Times New Roman"/>
          <w:sz w:val="24"/>
          <w:szCs w:val="24"/>
          <w:lang w:val="en-CA"/>
        </w:rPr>
        <w:t>,</w:t>
      </w:r>
      <w:r w:rsidRPr="00686EE0">
        <w:rPr>
          <w:rFonts w:eastAsia="Times New Roman"/>
          <w:sz w:val="24"/>
          <w:szCs w:val="24"/>
          <w:lang w:val="en-CA"/>
        </w:rPr>
        <w:t xml:space="preserve"> and </w:t>
      </w:r>
      <w:r w:rsidR="00603E9B" w:rsidRPr="00686EE0">
        <w:rPr>
          <w:rFonts w:eastAsia="Times New Roman"/>
          <w:sz w:val="24"/>
          <w:szCs w:val="24"/>
          <w:lang w:val="en-CA"/>
        </w:rPr>
        <w:t>real-world</w:t>
      </w:r>
      <w:r w:rsidRPr="00686EE0">
        <w:rPr>
          <w:rFonts w:eastAsia="Times New Roman"/>
          <w:sz w:val="24"/>
          <w:szCs w:val="24"/>
          <w:lang w:val="en-CA"/>
        </w:rPr>
        <w:t xml:space="preserve"> test validation methods.  </w:t>
      </w:r>
    </w:p>
    <w:p w14:paraId="3942FCC6" w14:textId="20FC80E4" w:rsidR="00686EE0" w:rsidRDefault="00D01119" w:rsidP="00895E4D">
      <w:pPr>
        <w:pStyle w:val="SingleTxtG"/>
        <w:numPr>
          <w:ilvl w:val="1"/>
          <w:numId w:val="3"/>
        </w:numPr>
        <w:ind w:left="1080" w:right="95" w:hanging="630"/>
        <w:jc w:val="left"/>
        <w:rPr>
          <w:rFonts w:eastAsia="Times New Roman"/>
          <w:sz w:val="24"/>
          <w:szCs w:val="24"/>
          <w:lang w:val="en-CA"/>
        </w:rPr>
      </w:pPr>
      <w:commentRangeStart w:id="194"/>
      <w:r w:rsidRPr="004A6062">
        <w:rPr>
          <w:rFonts w:eastAsia="Times New Roman"/>
          <w:b/>
          <w:sz w:val="24"/>
          <w:szCs w:val="24"/>
          <w:u w:val="single"/>
          <w:lang w:val="en-CA"/>
        </w:rPr>
        <w:t>Classifying Scenarios</w:t>
      </w:r>
      <w:commentRangeEnd w:id="194"/>
      <w:r w:rsidR="00871E80">
        <w:rPr>
          <w:rStyle w:val="a4"/>
          <w:rFonts w:ascii="Calibri" w:hAnsi="Calibri"/>
          <w:lang w:val="en-CA"/>
        </w:rPr>
        <w:commentReference w:id="194"/>
      </w:r>
      <w:r w:rsidRPr="004A6062">
        <w:rPr>
          <w:rFonts w:eastAsia="Times New Roman"/>
          <w:b/>
          <w:sz w:val="24"/>
          <w:szCs w:val="24"/>
          <w:lang w:val="en-CA"/>
        </w:rPr>
        <w:t>:</w:t>
      </w:r>
      <w:r w:rsidR="00E31CDB" w:rsidRPr="00E31CDB">
        <w:rPr>
          <w:rFonts w:eastAsia="Times New Roman"/>
          <w:sz w:val="24"/>
          <w:szCs w:val="24"/>
          <w:lang w:val="en-CA"/>
        </w:rPr>
        <w:t xml:space="preserve"> </w:t>
      </w:r>
      <w:r w:rsidRPr="00E31CDB">
        <w:rPr>
          <w:rFonts w:eastAsia="Times New Roman"/>
          <w:sz w:val="24"/>
          <w:szCs w:val="24"/>
          <w:lang w:val="en-CA"/>
        </w:rPr>
        <w:t>The amount of information that is included in a scenario can be extensive. For example, the description of a scenario could contain information specifying a wide range of different actions, characteristics and elements, such as objects (e.g., vehicles, pedestrians), roadways, and environments, as well as pre-planned courses of action and major events that sh</w:t>
      </w:r>
      <w:r w:rsidR="00E31CDB">
        <w:rPr>
          <w:rFonts w:eastAsia="Times New Roman"/>
          <w:sz w:val="24"/>
          <w:szCs w:val="24"/>
          <w:lang w:val="en-CA"/>
        </w:rPr>
        <w:t>ould occur during the scenario.</w:t>
      </w:r>
      <w:r w:rsidR="00686EE0">
        <w:rPr>
          <w:rFonts w:eastAsia="Times New Roman"/>
          <w:sz w:val="24"/>
          <w:szCs w:val="24"/>
          <w:lang w:val="en-CA"/>
        </w:rPr>
        <w:t xml:space="preserve"> </w:t>
      </w:r>
      <w:r w:rsidRPr="00686EE0">
        <w:rPr>
          <w:rFonts w:eastAsia="Times New Roman"/>
          <w:sz w:val="24"/>
          <w:szCs w:val="24"/>
          <w:lang w:val="en-CA"/>
        </w:rPr>
        <w:t xml:space="preserve">Therefore, it is critical that a standardized and structured language for describing scenarios is established so that AV stakeholders understand the </w:t>
      </w:r>
      <w:del w:id="195" w:author="Boersma, Jan Sybren" w:date="2020-10-23T20:25:00Z">
        <w:r w:rsidRPr="00686EE0">
          <w:rPr>
            <w:rFonts w:eastAsia="Times New Roman"/>
            <w:sz w:val="24"/>
            <w:szCs w:val="24"/>
            <w:lang w:val="en-CA"/>
          </w:rPr>
          <w:delText xml:space="preserve">goal </w:delText>
        </w:r>
      </w:del>
      <w:ins w:id="196" w:author="Boersma, Jan Sybren" w:date="2020-10-23T20:25:00Z">
        <w:r w:rsidR="00504ED9">
          <w:rPr>
            <w:rFonts w:eastAsia="Times New Roman"/>
            <w:sz w:val="24"/>
            <w:szCs w:val="24"/>
            <w:lang w:val="en-CA"/>
          </w:rPr>
          <w:t>intention</w:t>
        </w:r>
        <w:r w:rsidR="00504ED9" w:rsidRPr="00504ED9">
          <w:rPr>
            <w:rFonts w:eastAsia="Times New Roman"/>
            <w:sz w:val="24"/>
            <w:szCs w:val="24"/>
            <w:lang w:val="en-CA"/>
          </w:rPr>
          <w:t xml:space="preserve"> </w:t>
        </w:r>
      </w:ins>
      <w:r w:rsidRPr="00686EE0">
        <w:rPr>
          <w:rFonts w:eastAsia="Times New Roman"/>
          <w:sz w:val="24"/>
          <w:szCs w:val="24"/>
          <w:lang w:val="en-CA"/>
        </w:rPr>
        <w:t xml:space="preserve">of a scenario, each other’s objectives, and the capabilities of an </w:t>
      </w:r>
      <w:commentRangeStart w:id="197"/>
      <w:r w:rsidRPr="007E0464">
        <w:rPr>
          <w:sz w:val="24"/>
          <w:lang w:val="en-CA"/>
          <w:rPrChange w:id="198" w:author="SG1" w:date="2020-11-03T01:59:00Z">
            <w:rPr>
              <w:rFonts w:eastAsia="Times New Roman"/>
              <w:sz w:val="24"/>
              <w:szCs w:val="24"/>
              <w:lang w:val="en-CA"/>
            </w:rPr>
          </w:rPrChange>
        </w:rPr>
        <w:t>ADS</w:t>
      </w:r>
      <w:commentRangeEnd w:id="197"/>
      <w:r w:rsidR="00871E80" w:rsidRPr="007E0464">
        <w:rPr>
          <w:rStyle w:val="a4"/>
          <w:rFonts w:ascii="Calibri" w:hAnsi="Calibri"/>
          <w:lang w:val="en-CA"/>
        </w:rPr>
        <w:commentReference w:id="197"/>
      </w:r>
      <w:r w:rsidRPr="00686EE0">
        <w:rPr>
          <w:rFonts w:eastAsia="Times New Roman"/>
          <w:sz w:val="24"/>
          <w:szCs w:val="24"/>
          <w:lang w:val="en-CA"/>
        </w:rPr>
        <w:t>.</w:t>
      </w:r>
    </w:p>
    <w:p w14:paraId="59E8039B" w14:textId="27AE8C7F" w:rsidR="00686EE0" w:rsidRDefault="00D01119" w:rsidP="00895E4D">
      <w:pPr>
        <w:pStyle w:val="SingleTxtG"/>
        <w:numPr>
          <w:ilvl w:val="1"/>
          <w:numId w:val="3"/>
        </w:numPr>
        <w:ind w:left="1080" w:right="95" w:hanging="630"/>
        <w:jc w:val="left"/>
        <w:rPr>
          <w:rFonts w:eastAsia="Times New Roman"/>
          <w:sz w:val="24"/>
          <w:szCs w:val="24"/>
          <w:lang w:val="en-CA"/>
        </w:rPr>
      </w:pPr>
      <w:r w:rsidRPr="00686EE0">
        <w:rPr>
          <w:rFonts w:eastAsia="Times New Roman"/>
          <w:sz w:val="24"/>
          <w:szCs w:val="24"/>
          <w:lang w:val="en-CA"/>
        </w:rPr>
        <w:t>One approach that researchers have established for developing a standardized and structured language for describing scenarios, which also incorporates different levels of abstraction/detail, is classifying scenarios according to three categories</w:t>
      </w:r>
      <w:ins w:id="199" w:author="Sumit Pandey" w:date="2020-10-23T15:44:00Z">
        <w:r w:rsidR="00697FA0">
          <w:rPr>
            <w:rFonts w:eastAsia="Times New Roman"/>
            <w:sz w:val="24"/>
            <w:szCs w:val="24"/>
            <w:lang w:val="en-CA"/>
          </w:rPr>
          <w:t>:</w:t>
        </w:r>
      </w:ins>
      <w:r w:rsidRPr="00686EE0">
        <w:rPr>
          <w:rFonts w:eastAsia="Times New Roman"/>
          <w:sz w:val="24"/>
          <w:szCs w:val="24"/>
          <w:lang w:val="en-CA"/>
        </w:rPr>
        <w:t xml:space="preserve"> functional, logical, and concrete scenarios</w:t>
      </w:r>
      <w:ins w:id="200" w:author="Sumit Pandey" w:date="2020-10-23T15:44:00Z">
        <w:r w:rsidR="00697FA0">
          <w:rPr>
            <w:rFonts w:eastAsia="Times New Roman"/>
            <w:sz w:val="24"/>
            <w:szCs w:val="24"/>
            <w:lang w:val="en-CA"/>
          </w:rPr>
          <w:t>.</w:t>
        </w:r>
      </w:ins>
      <w:del w:id="201" w:author="Sumit Pandey" w:date="2020-10-23T15:44:00Z">
        <w:r w:rsidRPr="00686EE0">
          <w:rPr>
            <w:rFonts w:eastAsia="Times New Roman"/>
            <w:sz w:val="24"/>
            <w:szCs w:val="24"/>
            <w:lang w:val="en-CA"/>
          </w:rPr>
          <w:delText>:</w:delText>
        </w:r>
      </w:del>
    </w:p>
    <w:p w14:paraId="34DF3CAF" w14:textId="43492BAF" w:rsidR="00686EE0" w:rsidRPr="0061352F" w:rsidRDefault="00C63333" w:rsidP="00895E4D">
      <w:pPr>
        <w:pStyle w:val="SingleTxtG"/>
        <w:numPr>
          <w:ilvl w:val="3"/>
          <w:numId w:val="3"/>
        </w:numPr>
        <w:ind w:left="1418" w:right="95" w:hanging="284"/>
        <w:jc w:val="left"/>
        <w:rPr>
          <w:sz w:val="24"/>
          <w:lang w:val="en-US"/>
        </w:rPr>
      </w:pPr>
      <w:r w:rsidRPr="00E81B44">
        <w:rPr>
          <w:b/>
          <w:sz w:val="24"/>
          <w:lang w:val="en-US"/>
        </w:rPr>
        <w:t>Functional Scenario:</w:t>
      </w:r>
      <w:r w:rsidRPr="0061352F">
        <w:rPr>
          <w:sz w:val="24"/>
          <w:lang w:val="en-US"/>
        </w:rPr>
        <w:t xml:space="preserve"> Scenarios with the highest level of abstraction, outlining the core concept of the scenario, such as a basic description of: the ego vehicle’s actions; the interactions of the ego vehicle with other road users and objects; roadway geometry</w:t>
      </w:r>
      <w:ins w:id="202" w:author="Sumit Pandey" w:date="2020-10-23T15:44:00Z">
        <w:r w:rsidR="00697FA0">
          <w:rPr>
            <w:sz w:val="24"/>
            <w:lang w:val="en-US"/>
          </w:rPr>
          <w:t>;</w:t>
        </w:r>
      </w:ins>
      <w:del w:id="203" w:author="Sumit Pandey" w:date="2020-10-23T15:45:00Z">
        <w:r w:rsidRPr="0061352F">
          <w:rPr>
            <w:sz w:val="24"/>
            <w:lang w:val="en-US"/>
          </w:rPr>
          <w:delText>,</w:delText>
        </w:r>
      </w:del>
      <w:r w:rsidRPr="0061352F">
        <w:rPr>
          <w:sz w:val="24"/>
          <w:lang w:val="en-US"/>
        </w:rPr>
        <w:t xml:space="preserve"> and other elements that compose the scenario (e.g. environmental conditions etc.). This approach uses accessible language to describe the situation and its corresponding </w:t>
      </w:r>
      <w:commentRangeStart w:id="204"/>
      <w:r w:rsidRPr="007E0464">
        <w:rPr>
          <w:sz w:val="24"/>
          <w:lang w:val="en-US"/>
        </w:rPr>
        <w:t>elements/parameters</w:t>
      </w:r>
      <w:ins w:id="205" w:author="RDW" w:date="2020-10-26T10:20:00Z">
        <w:r w:rsidRPr="007E0464">
          <w:rPr>
            <w:sz w:val="24"/>
            <w:lang w:val="en-US"/>
          </w:rPr>
          <w:t xml:space="preserve"> </w:t>
        </w:r>
        <w:commentRangeEnd w:id="204"/>
        <w:r w:rsidR="008139F3" w:rsidRPr="007E0464">
          <w:rPr>
            <w:rStyle w:val="a4"/>
            <w:rFonts w:ascii="Calibri" w:hAnsi="Calibri"/>
            <w:lang w:val="en-CA"/>
          </w:rPr>
          <w:commentReference w:id="204"/>
        </w:r>
      </w:ins>
      <w:ins w:id="206" w:author="Sumit Pandey" w:date="2020-10-23T15:46:00Z">
        <w:r w:rsidR="00697FA0">
          <w:rPr>
            <w:sz w:val="24"/>
            <w:lang w:val="en-US"/>
          </w:rPr>
          <w:t>.</w:t>
        </w:r>
      </w:ins>
      <w:ins w:id="207" w:author="MLIT" w:date="2020-10-26T10:20:00Z">
        <w:r w:rsidRPr="0061352F">
          <w:rPr>
            <w:sz w:val="24"/>
            <w:lang w:val="en-US"/>
          </w:rPr>
          <w:t xml:space="preserve"> </w:t>
        </w:r>
      </w:ins>
    </w:p>
    <w:p w14:paraId="7327C436" w14:textId="4D1D1F96" w:rsidR="00686EE0" w:rsidRPr="0061352F" w:rsidRDefault="00C63333" w:rsidP="00895E4D">
      <w:pPr>
        <w:pStyle w:val="SingleTxtG"/>
        <w:numPr>
          <w:ilvl w:val="3"/>
          <w:numId w:val="3"/>
        </w:numPr>
        <w:ind w:left="1418" w:right="95" w:hanging="284"/>
        <w:jc w:val="left"/>
        <w:rPr>
          <w:sz w:val="24"/>
          <w:lang w:val="en-US"/>
        </w:rPr>
      </w:pPr>
      <w:r w:rsidRPr="00E81B44">
        <w:rPr>
          <w:b/>
          <w:sz w:val="24"/>
          <w:lang w:val="en-US"/>
        </w:rPr>
        <w:t>Logical Scenario</w:t>
      </w:r>
      <w:r w:rsidRPr="0061352F">
        <w:rPr>
          <w:sz w:val="24"/>
          <w:lang w:val="en-US"/>
        </w:rPr>
        <w:t xml:space="preserve">: Building off the elements/parameters identified within the functional scenario, developers generate a logical scenario by selecting value ranges or probability distributions for each </w:t>
      </w:r>
      <w:r w:rsidRPr="007E0464">
        <w:rPr>
          <w:sz w:val="24"/>
          <w:lang w:val="en-US"/>
        </w:rPr>
        <w:t>element/parameter</w:t>
      </w:r>
      <w:r w:rsidRPr="0061352F">
        <w:rPr>
          <w:sz w:val="24"/>
          <w:lang w:val="en-US"/>
        </w:rPr>
        <w:t xml:space="preserve"> within a scenario (e.g., the possible width of a lane in meters). The logical scenario description covers all elements and technical requirements necessary to implement a system that solves these scenarios</w:t>
      </w:r>
      <w:ins w:id="208" w:author="Sumit Pandey" w:date="2020-10-23T15:46:00Z">
        <w:r w:rsidR="00697FA0">
          <w:rPr>
            <w:sz w:val="24"/>
            <w:lang w:val="en-US"/>
          </w:rPr>
          <w:t>.</w:t>
        </w:r>
      </w:ins>
      <w:r w:rsidRPr="0061352F">
        <w:rPr>
          <w:sz w:val="24"/>
          <w:lang w:val="en-US"/>
        </w:rPr>
        <w:t xml:space="preserve"> </w:t>
      </w:r>
    </w:p>
    <w:p w14:paraId="71519382" w14:textId="3197E9F7" w:rsidR="00697FA0" w:rsidRPr="005B25D7" w:rsidRDefault="00C63333" w:rsidP="00895E4D">
      <w:pPr>
        <w:pStyle w:val="SingleTxtG"/>
        <w:numPr>
          <w:ilvl w:val="3"/>
          <w:numId w:val="3"/>
        </w:numPr>
        <w:ind w:left="1418" w:right="95" w:hanging="284"/>
        <w:jc w:val="left"/>
        <w:rPr>
          <w:ins w:id="209" w:author="Sumit Pandey" w:date="2020-10-23T15:46:00Z"/>
          <w:sz w:val="24"/>
          <w:lang w:val="en-CA"/>
        </w:rPr>
      </w:pPr>
      <w:r w:rsidRPr="00E81B44">
        <w:rPr>
          <w:b/>
          <w:sz w:val="24"/>
          <w:lang w:val="en-US"/>
        </w:rPr>
        <w:t>Concrete Scenarios:</w:t>
      </w:r>
      <w:r w:rsidRPr="0061352F">
        <w:rPr>
          <w:sz w:val="24"/>
          <w:lang w:val="en-US"/>
        </w:rPr>
        <w:t xml:space="preserve"> Concrete scenarios are established by selecting specific values for each </w:t>
      </w:r>
      <w:r w:rsidRPr="007E0464">
        <w:rPr>
          <w:sz w:val="24"/>
          <w:lang w:val="en-US"/>
        </w:rPr>
        <w:t>element/parameter</w:t>
      </w:r>
      <w:r w:rsidRPr="0061352F">
        <w:rPr>
          <w:sz w:val="24"/>
          <w:lang w:val="en-US"/>
        </w:rPr>
        <w:t>. This step ensures that a specific test scenario is reproducible. In addition, for each logical scenario with continuous ranges, any number of concrete scenarios can be developed, helping to ensure a vehicle is exposed to a wide variety of situations</w:t>
      </w:r>
      <w:ins w:id="210" w:author="Sumit Pandey" w:date="2020-10-23T15:46:00Z">
        <w:r w:rsidR="00697FA0">
          <w:rPr>
            <w:sz w:val="24"/>
            <w:lang w:val="en-US"/>
          </w:rPr>
          <w:t>.</w:t>
        </w:r>
      </w:ins>
      <w:moveFromRangeStart w:id="211" w:author="MLIT" w:date="2020-10-26T10:20:00Z" w:name="move54600074"/>
      <w:moveFrom w:id="212" w:author="MLIT" w:date="2020-10-26T10:20:00Z">
        <w:r w:rsidRPr="0061352F">
          <w:rPr>
            <w:sz w:val="24"/>
            <w:lang w:val="en-US"/>
          </w:rPr>
          <w:t xml:space="preserve"> Refer to Figure </w:t>
        </w:r>
        <w:r w:rsidR="00C920D6" w:rsidRPr="0061352F">
          <w:rPr>
            <w:sz w:val="24"/>
            <w:lang w:val="en-US"/>
          </w:rPr>
          <w:t>2</w:t>
        </w:r>
        <w:r w:rsidRPr="0061352F">
          <w:rPr>
            <w:sz w:val="24"/>
            <w:lang w:val="en-US"/>
          </w:rPr>
          <w:t xml:space="preserve"> for example</w:t>
        </w:r>
        <w:r w:rsidR="00F2164F" w:rsidRPr="0061352F">
          <w:rPr>
            <w:sz w:val="24"/>
            <w:lang w:val="en-US"/>
          </w:rPr>
          <w:t>s</w:t>
        </w:r>
        <w:r w:rsidRPr="0061352F">
          <w:rPr>
            <w:sz w:val="24"/>
            <w:lang w:val="en-US"/>
          </w:rPr>
          <w:t xml:space="preserve"> of </w:t>
        </w:r>
        <w:r w:rsidR="00F2164F" w:rsidRPr="0061352F">
          <w:rPr>
            <w:sz w:val="24"/>
            <w:lang w:val="en-US"/>
          </w:rPr>
          <w:t>functional, logical and concrete scenarios.</w:t>
        </w:r>
        <w:r w:rsidR="00F2164F" w:rsidRPr="00686EE0">
          <w:rPr>
            <w:rFonts w:eastAsia="Times New Roman"/>
            <w:sz w:val="24"/>
            <w:szCs w:val="24"/>
            <w:lang w:val="en-CA"/>
          </w:rPr>
          <w:t xml:space="preserve">  </w:t>
        </w:r>
      </w:moveFrom>
      <w:moveFromRangeEnd w:id="211"/>
    </w:p>
    <w:p w14:paraId="2BF77948" w14:textId="11A9EBEC" w:rsidR="00D01119" w:rsidRPr="00686EE0" w:rsidRDefault="00C63333" w:rsidP="00895E4D">
      <w:pPr>
        <w:pStyle w:val="SingleTxtG"/>
        <w:numPr>
          <w:ilvl w:val="3"/>
          <w:numId w:val="3"/>
        </w:numPr>
        <w:ind w:left="1418" w:right="95" w:hanging="284"/>
        <w:jc w:val="left"/>
        <w:rPr>
          <w:ins w:id="213" w:author="RDW" w:date="2020-10-26T10:20:00Z"/>
          <w:rFonts w:eastAsia="Times New Roman"/>
          <w:sz w:val="24"/>
          <w:szCs w:val="24"/>
          <w:lang w:val="en-CA"/>
        </w:rPr>
      </w:pPr>
      <w:moveToRangeStart w:id="214" w:author="MLIT" w:date="2020-10-26T10:20:00Z" w:name="move54600074"/>
      <w:moveTo w:id="215" w:author="MLIT" w:date="2020-10-26T10:20:00Z">
        <w:del w:id="216" w:author="Sumit Pandey" w:date="2020-10-23T15:46:00Z">
          <w:r w:rsidRPr="0061352F">
            <w:rPr>
              <w:sz w:val="24"/>
              <w:lang w:val="en-US"/>
            </w:rPr>
            <w:delText xml:space="preserve"> </w:delText>
          </w:r>
        </w:del>
        <w:r w:rsidRPr="0061352F">
          <w:rPr>
            <w:sz w:val="24"/>
            <w:lang w:val="en-US"/>
          </w:rPr>
          <w:t xml:space="preserve">Refer to Figure </w:t>
        </w:r>
        <w:r w:rsidR="00C920D6" w:rsidRPr="0061352F">
          <w:rPr>
            <w:sz w:val="24"/>
            <w:lang w:val="en-US"/>
          </w:rPr>
          <w:t>2</w:t>
        </w:r>
        <w:r w:rsidRPr="0061352F">
          <w:rPr>
            <w:sz w:val="24"/>
            <w:lang w:val="en-US"/>
          </w:rPr>
          <w:t xml:space="preserve"> for example</w:t>
        </w:r>
        <w:r w:rsidR="00F2164F" w:rsidRPr="0061352F">
          <w:rPr>
            <w:sz w:val="24"/>
            <w:lang w:val="en-US"/>
          </w:rPr>
          <w:t>s</w:t>
        </w:r>
        <w:r w:rsidRPr="0061352F">
          <w:rPr>
            <w:sz w:val="24"/>
            <w:lang w:val="en-US"/>
          </w:rPr>
          <w:t xml:space="preserve"> of </w:t>
        </w:r>
        <w:r w:rsidR="00F2164F" w:rsidRPr="0061352F">
          <w:rPr>
            <w:sz w:val="24"/>
            <w:lang w:val="en-US"/>
          </w:rPr>
          <w:t>functional, logical and concrete scenarios.</w:t>
        </w:r>
        <w:r w:rsidR="00F2164F" w:rsidRPr="00686EE0">
          <w:rPr>
            <w:rFonts w:eastAsia="Times New Roman"/>
            <w:sz w:val="24"/>
            <w:szCs w:val="24"/>
            <w:lang w:val="en-CA"/>
          </w:rPr>
          <w:t xml:space="preserve">  </w:t>
        </w:r>
      </w:moveTo>
      <w:moveToRangeEnd w:id="214"/>
      <w:commentRangeStart w:id="217"/>
      <w:ins w:id="218" w:author="Boersma, Jan Sybren" w:date="2020-10-20T10:52:00Z">
        <w:r w:rsidR="00871E80">
          <w:rPr>
            <w:b/>
            <w:sz w:val="24"/>
            <w:lang w:val="en-US"/>
          </w:rPr>
          <w:t xml:space="preserve">Scenario </w:t>
        </w:r>
        <w:r w:rsidR="00871E80">
          <w:rPr>
            <w:rFonts w:eastAsia="Times New Roman"/>
            <w:sz w:val="24"/>
            <w:szCs w:val="24"/>
            <w:lang w:val="en-CA"/>
          </w:rPr>
          <w:t xml:space="preserve">based test-case </w:t>
        </w:r>
      </w:ins>
      <w:commentRangeEnd w:id="217"/>
      <w:ins w:id="219" w:author="Boersma, Jan Sybren" w:date="2020-10-20T10:55:00Z">
        <w:r w:rsidR="00871E80">
          <w:rPr>
            <w:rStyle w:val="a4"/>
            <w:rFonts w:ascii="Calibri" w:hAnsi="Calibri"/>
            <w:lang w:val="en-CA"/>
          </w:rPr>
          <w:commentReference w:id="217"/>
        </w:r>
      </w:ins>
      <w:ins w:id="220" w:author="RDW" w:date="2020-10-26T10:20:00Z">
        <w:r w:rsidR="00F2164F" w:rsidRPr="00686EE0">
          <w:rPr>
            <w:rFonts w:eastAsia="Times New Roman"/>
            <w:sz w:val="24"/>
            <w:szCs w:val="24"/>
            <w:lang w:val="en-CA"/>
          </w:rPr>
          <w:br/>
        </w:r>
      </w:ins>
    </w:p>
    <w:p w14:paraId="579F4620" w14:textId="77777777" w:rsidR="00D01119" w:rsidRPr="00686EE0" w:rsidRDefault="00F2164F">
      <w:pPr>
        <w:pStyle w:val="SingleTxtG"/>
        <w:ind w:right="95"/>
        <w:jc w:val="left"/>
        <w:rPr>
          <w:del w:id="221" w:author="RDW" w:date="2020-10-26T10:20:00Z"/>
          <w:rFonts w:eastAsia="Times New Roman"/>
          <w:sz w:val="24"/>
          <w:szCs w:val="24"/>
          <w:lang w:val="en-CA"/>
        </w:rPr>
        <w:pPrChange w:id="222" w:author="Sumit Pandey" w:date="2020-10-26T10:20:00Z">
          <w:pPr>
            <w:pStyle w:val="SingleTxtG"/>
            <w:numPr>
              <w:ilvl w:val="3"/>
              <w:numId w:val="3"/>
            </w:numPr>
            <w:ind w:left="1418" w:right="95" w:hanging="284"/>
            <w:jc w:val="left"/>
          </w:pPr>
        </w:pPrChange>
      </w:pPr>
      <w:del w:id="223" w:author="RDW" w:date="2020-10-26T10:20:00Z">
        <w:r w:rsidRPr="00686EE0">
          <w:rPr>
            <w:rFonts w:eastAsia="Times New Roman"/>
            <w:sz w:val="24"/>
            <w:szCs w:val="24"/>
            <w:lang w:val="en-CA"/>
          </w:rPr>
          <w:br/>
        </w:r>
      </w:del>
    </w:p>
    <w:p w14:paraId="145212DE" w14:textId="77777777" w:rsidR="00C63333" w:rsidRDefault="00A65387" w:rsidP="004E25A0">
      <w:pPr>
        <w:ind w:right="386"/>
        <w:rPr>
          <w:rFonts w:ascii="Times New Roman" w:hAnsi="Times New Roman"/>
          <w:i/>
          <w:sz w:val="21"/>
        </w:rPr>
      </w:pPr>
      <w:del w:id="224" w:author="SG1" w:date="2020-10-30T15:34:00Z">
        <w:r w:rsidDel="00731ABB">
          <w:rPr>
            <w:rFonts w:ascii="Times New Roman" w:hAnsi="Times New Roman"/>
            <w:i/>
          </w:rPr>
          <w:br w:type="page"/>
        </w:r>
      </w:del>
      <w:r w:rsidR="00C63333">
        <w:rPr>
          <w:rFonts w:ascii="Times New Roman" w:hAnsi="Times New Roman"/>
          <w:i/>
        </w:rPr>
        <w:t>Figure 2. Examples of a scenario during different stages of its development (Pegasus, 2018).</w:t>
      </w:r>
    </w:p>
    <w:p w14:paraId="2BAA8EF0" w14:textId="63C83984" w:rsidR="00C63333" w:rsidRPr="004E25A0" w:rsidRDefault="00864E0C" w:rsidP="00470FD9">
      <w:pPr>
        <w:pStyle w:val="SingleTxtG"/>
        <w:ind w:left="0" w:right="95"/>
        <w:jc w:val="left"/>
        <w:rPr>
          <w:rFonts w:eastAsia="Times New Roman"/>
          <w:sz w:val="24"/>
          <w:szCs w:val="24"/>
          <w:lang w:val="en-US"/>
        </w:rPr>
      </w:pPr>
      <w:r w:rsidRPr="00C63333">
        <w:rPr>
          <w:noProof/>
          <w:lang w:val="en-US" w:eastAsia="ja-JP"/>
        </w:rPr>
        <w:drawing>
          <wp:inline distT="0" distB="0" distL="0" distR="0" wp14:anchorId="7427A474" wp14:editId="79CA5FC0">
            <wp:extent cx="5400040" cy="32346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234690"/>
                    </a:xfrm>
                    <a:prstGeom prst="rect">
                      <a:avLst/>
                    </a:prstGeom>
                    <a:noFill/>
                    <a:ln>
                      <a:noFill/>
                    </a:ln>
                  </pic:spPr>
                </pic:pic>
              </a:graphicData>
            </a:graphic>
          </wp:inline>
        </w:drawing>
      </w:r>
    </w:p>
    <w:p w14:paraId="493A612F" w14:textId="4DAFFBCB" w:rsidR="00C63333" w:rsidRPr="00E81B44" w:rsidDel="00731ABB" w:rsidRDefault="00C63333" w:rsidP="00731ABB">
      <w:pPr>
        <w:pStyle w:val="SingleTxtG"/>
        <w:numPr>
          <w:ilvl w:val="1"/>
          <w:numId w:val="3"/>
        </w:numPr>
        <w:ind w:left="1080" w:right="95" w:hanging="630"/>
        <w:jc w:val="left"/>
        <w:rPr>
          <w:del w:id="225" w:author="SG1" w:date="2020-10-30T15:32:00Z"/>
          <w:rFonts w:eastAsia="Times New Roman"/>
          <w:sz w:val="24"/>
          <w:szCs w:val="24"/>
          <w:lang w:val="en-CA"/>
        </w:rPr>
      </w:pPr>
      <w:r w:rsidRPr="004A6062">
        <w:rPr>
          <w:rFonts w:eastAsia="Times New Roman"/>
          <w:b/>
          <w:sz w:val="24"/>
          <w:szCs w:val="24"/>
          <w:u w:val="single"/>
          <w:lang w:val="en-CA"/>
        </w:rPr>
        <w:t>Scenario Properties</w:t>
      </w:r>
      <w:r w:rsidRPr="00E81B44">
        <w:rPr>
          <w:rFonts w:eastAsia="Times New Roman"/>
          <w:b/>
          <w:sz w:val="24"/>
          <w:szCs w:val="24"/>
          <w:lang w:val="en-CA"/>
        </w:rPr>
        <w:t>:</w:t>
      </w:r>
      <w:r w:rsidR="00E81B44" w:rsidRPr="00E81B44">
        <w:rPr>
          <w:rFonts w:eastAsia="Times New Roman"/>
          <w:b/>
          <w:sz w:val="24"/>
          <w:szCs w:val="24"/>
          <w:lang w:val="en-CA"/>
        </w:rPr>
        <w:t xml:space="preserve"> </w:t>
      </w:r>
      <w:r w:rsidRPr="00E81B44">
        <w:rPr>
          <w:rFonts w:eastAsia="Times New Roman"/>
          <w:sz w:val="24"/>
          <w:szCs w:val="24"/>
          <w:lang w:val="en-CA"/>
        </w:rPr>
        <w:t xml:space="preserve">Traffic scenarios are derived by combining a number of relevant </w:t>
      </w:r>
      <w:commentRangeStart w:id="226"/>
      <w:r w:rsidRPr="00E81B44">
        <w:rPr>
          <w:rFonts w:eastAsia="Times New Roman"/>
          <w:sz w:val="24"/>
          <w:szCs w:val="24"/>
          <w:lang w:val="en-CA"/>
        </w:rPr>
        <w:t>properties</w:t>
      </w:r>
      <w:commentRangeEnd w:id="226"/>
      <w:r w:rsidR="001528F9">
        <w:rPr>
          <w:rStyle w:val="a4"/>
          <w:rFonts w:ascii="Calibri" w:hAnsi="Calibri"/>
          <w:lang w:val="en-CA"/>
        </w:rPr>
        <w:commentReference w:id="226"/>
      </w:r>
      <w:r w:rsidRPr="00E81B44">
        <w:rPr>
          <w:rFonts w:eastAsia="Times New Roman"/>
          <w:sz w:val="24"/>
          <w:szCs w:val="24"/>
          <w:lang w:val="en-CA"/>
        </w:rPr>
        <w:t xml:space="preserve">, taken from disjunct layers describing the scenario space systematically. </w:t>
      </w:r>
      <w:commentRangeStart w:id="227"/>
      <w:del w:id="228" w:author="SG1" w:date="2020-10-30T15:32:00Z">
        <w:r w:rsidRPr="00731ABB" w:rsidDel="00731ABB">
          <w:rPr>
            <w:rFonts w:eastAsia="Times New Roman"/>
            <w:b/>
            <w:sz w:val="24"/>
            <w:szCs w:val="24"/>
            <w:lang w:val="en-CA"/>
            <w:rPrChange w:id="229" w:author="SG1" w:date="2020-10-30T15:34:00Z">
              <w:rPr>
                <w:rFonts w:eastAsia="Times New Roman"/>
                <w:sz w:val="24"/>
                <w:szCs w:val="24"/>
                <w:lang w:val="en-CA"/>
              </w:rPr>
            </w:rPrChange>
          </w:rPr>
          <w:delText>For instance</w:delText>
        </w:r>
        <w:commentRangeEnd w:id="227"/>
        <w:r w:rsidR="0099432E" w:rsidRPr="00731ABB" w:rsidDel="00731ABB">
          <w:rPr>
            <w:rStyle w:val="a4"/>
            <w:b/>
            <w:lang w:val="en-CA"/>
            <w:rPrChange w:id="230" w:author="SG1" w:date="2020-10-30T15:34:00Z">
              <w:rPr>
                <w:rStyle w:val="a4"/>
                <w:lang w:val="en-CA"/>
              </w:rPr>
            </w:rPrChange>
          </w:rPr>
          <w:commentReference w:id="227"/>
        </w:r>
        <w:r w:rsidRPr="00731ABB" w:rsidDel="00731ABB">
          <w:rPr>
            <w:rFonts w:eastAsia="Times New Roman"/>
            <w:b/>
            <w:sz w:val="24"/>
            <w:szCs w:val="24"/>
            <w:lang w:val="en-CA"/>
            <w:rPrChange w:id="231" w:author="SG1" w:date="2020-10-30T15:34:00Z">
              <w:rPr>
                <w:rFonts w:eastAsia="Times New Roman"/>
                <w:sz w:val="24"/>
                <w:szCs w:val="24"/>
                <w:lang w:val="en-CA"/>
              </w:rPr>
            </w:rPrChange>
          </w:rPr>
          <w:delText>, Pegasus (2018) grouped these elements according to the two entities of traffic: the vehicle with the ADS and the traffic environment. The traffic environment or the traffic scenario contains several characterizing factors that can be split into six layers of a scenario (Pegasus, 2018):</w:delText>
        </w:r>
      </w:del>
      <w:ins w:id="232" w:author="SG1" w:date="2020-10-30T15:33:00Z">
        <w:r w:rsidR="00731ABB" w:rsidRPr="00731ABB">
          <w:rPr>
            <w:rFonts w:eastAsia="Times New Roman"/>
            <w:b/>
            <w:sz w:val="24"/>
            <w:szCs w:val="24"/>
            <w:lang w:val="en-CA"/>
            <w:rPrChange w:id="233" w:author="SG1" w:date="2020-10-30T15:34:00Z">
              <w:rPr>
                <w:rFonts w:eastAsia="Times New Roman"/>
                <w:sz w:val="24"/>
                <w:szCs w:val="24"/>
                <w:lang w:val="en-CA"/>
              </w:rPr>
            </w:rPrChange>
          </w:rPr>
          <w:t>This part will be discussed further during highway focused functional scenario development.</w:t>
        </w:r>
      </w:ins>
    </w:p>
    <w:p w14:paraId="5FAF134D" w14:textId="78F6A3EC" w:rsidR="00C63333" w:rsidDel="00731ABB" w:rsidRDefault="00C63333">
      <w:pPr>
        <w:pStyle w:val="SingleTxtG"/>
        <w:numPr>
          <w:ilvl w:val="1"/>
          <w:numId w:val="3"/>
        </w:numPr>
        <w:ind w:left="1080" w:right="95" w:hanging="630"/>
        <w:jc w:val="left"/>
        <w:rPr>
          <w:del w:id="234" w:author="SG1" w:date="2020-10-30T15:32:00Z"/>
          <w:rFonts w:eastAsia="Times New Roman"/>
          <w:sz w:val="24"/>
          <w:szCs w:val="24"/>
          <w:lang w:val="en-CA"/>
        </w:rPr>
        <w:pPrChange w:id="235" w:author="SG1" w:date="2020-10-30T15:32:00Z">
          <w:pPr>
            <w:pStyle w:val="SingleTxtG"/>
            <w:numPr>
              <w:ilvl w:val="3"/>
              <w:numId w:val="4"/>
            </w:numPr>
            <w:ind w:left="1998" w:right="95" w:hanging="720"/>
            <w:jc w:val="left"/>
          </w:pPr>
        </w:pPrChange>
      </w:pPr>
      <w:del w:id="236" w:author="SG1" w:date="2020-10-30T15:32:00Z">
        <w:r w:rsidRPr="00246519" w:rsidDel="00731ABB">
          <w:rPr>
            <w:rFonts w:eastAsia="Times New Roman"/>
            <w:sz w:val="24"/>
            <w:szCs w:val="24"/>
            <w:lang w:val="en-CA"/>
          </w:rPr>
          <w:delText>Street layout and condition of the surface;</w:delText>
        </w:r>
      </w:del>
    </w:p>
    <w:p w14:paraId="5A8458E6" w14:textId="57A74042" w:rsidR="00C63333" w:rsidDel="00731ABB" w:rsidRDefault="00C63333">
      <w:pPr>
        <w:pStyle w:val="SingleTxtG"/>
        <w:numPr>
          <w:ilvl w:val="1"/>
          <w:numId w:val="3"/>
        </w:numPr>
        <w:ind w:left="1080" w:right="95" w:hanging="630"/>
        <w:jc w:val="left"/>
        <w:rPr>
          <w:del w:id="237" w:author="SG1" w:date="2020-10-30T15:32:00Z"/>
          <w:rFonts w:eastAsia="Times New Roman"/>
          <w:sz w:val="24"/>
          <w:szCs w:val="24"/>
          <w:lang w:val="en-CA"/>
        </w:rPr>
        <w:pPrChange w:id="238" w:author="SG1" w:date="2020-10-30T15:32:00Z">
          <w:pPr>
            <w:pStyle w:val="SingleTxtG"/>
            <w:numPr>
              <w:ilvl w:val="3"/>
              <w:numId w:val="4"/>
            </w:numPr>
            <w:ind w:left="1998" w:right="95" w:hanging="720"/>
            <w:jc w:val="left"/>
          </w:pPr>
        </w:pPrChange>
      </w:pPr>
      <w:del w:id="239" w:author="SG1" w:date="2020-10-30T15:32:00Z">
        <w:r w:rsidRPr="00246519" w:rsidDel="00731ABB">
          <w:rPr>
            <w:rFonts w:eastAsia="Times New Roman"/>
            <w:sz w:val="24"/>
            <w:szCs w:val="24"/>
            <w:lang w:val="en-CA"/>
          </w:rPr>
          <w:delText>Traffic guidance infrastructure (e.g. signs, barriers and markings);</w:delText>
        </w:r>
      </w:del>
    </w:p>
    <w:p w14:paraId="225346EC" w14:textId="62BFC20C" w:rsidR="00C63333" w:rsidDel="00731ABB" w:rsidRDefault="00C63333">
      <w:pPr>
        <w:pStyle w:val="SingleTxtG"/>
        <w:numPr>
          <w:ilvl w:val="1"/>
          <w:numId w:val="3"/>
        </w:numPr>
        <w:ind w:left="1080" w:right="95" w:hanging="630"/>
        <w:jc w:val="left"/>
        <w:rPr>
          <w:del w:id="240" w:author="SG1" w:date="2020-10-30T15:32:00Z"/>
          <w:rFonts w:eastAsia="Times New Roman"/>
          <w:sz w:val="24"/>
          <w:szCs w:val="24"/>
          <w:lang w:val="en-CA"/>
        </w:rPr>
        <w:pPrChange w:id="241" w:author="SG1" w:date="2020-10-30T15:32:00Z">
          <w:pPr>
            <w:pStyle w:val="SingleTxtG"/>
            <w:numPr>
              <w:ilvl w:val="3"/>
              <w:numId w:val="4"/>
            </w:numPr>
            <w:ind w:left="1998" w:right="95" w:hanging="720"/>
            <w:jc w:val="left"/>
          </w:pPr>
        </w:pPrChange>
      </w:pPr>
      <w:del w:id="242" w:author="SG1" w:date="2020-10-30T15:32:00Z">
        <w:r w:rsidRPr="00246519" w:rsidDel="00731ABB">
          <w:rPr>
            <w:rFonts w:eastAsia="Times New Roman"/>
            <w:sz w:val="24"/>
            <w:szCs w:val="24"/>
            <w:lang w:val="en-CA"/>
          </w:rPr>
          <w:delText>Overlay of topology and geometry for temporal construction sites;</w:delText>
        </w:r>
      </w:del>
    </w:p>
    <w:p w14:paraId="6FD49DA1" w14:textId="788B8B64" w:rsidR="00C63333" w:rsidDel="00731ABB" w:rsidRDefault="00C63333">
      <w:pPr>
        <w:pStyle w:val="SingleTxtG"/>
        <w:numPr>
          <w:ilvl w:val="1"/>
          <w:numId w:val="3"/>
        </w:numPr>
        <w:ind w:left="1080" w:right="95" w:hanging="630"/>
        <w:jc w:val="left"/>
        <w:rPr>
          <w:del w:id="243" w:author="SG1" w:date="2020-10-30T15:32:00Z"/>
          <w:rFonts w:eastAsia="Times New Roman"/>
          <w:sz w:val="24"/>
          <w:szCs w:val="24"/>
          <w:lang w:val="en-CA"/>
        </w:rPr>
        <w:pPrChange w:id="244" w:author="SG1" w:date="2020-10-30T15:32:00Z">
          <w:pPr>
            <w:pStyle w:val="SingleTxtG"/>
            <w:numPr>
              <w:ilvl w:val="3"/>
              <w:numId w:val="4"/>
            </w:numPr>
            <w:ind w:left="1998" w:right="95" w:hanging="720"/>
            <w:jc w:val="left"/>
          </w:pPr>
        </w:pPrChange>
      </w:pPr>
      <w:del w:id="245" w:author="SG1" w:date="2020-10-30T15:32:00Z">
        <w:r w:rsidRPr="00246519" w:rsidDel="00731ABB">
          <w:rPr>
            <w:rFonts w:eastAsia="Times New Roman"/>
            <w:sz w:val="24"/>
            <w:szCs w:val="24"/>
            <w:lang w:val="en-CA"/>
          </w:rPr>
          <w:delText>Road users and objects, including interactions based on maneuvers;</w:delText>
        </w:r>
      </w:del>
    </w:p>
    <w:p w14:paraId="4AB017C8" w14:textId="6FA12EA3" w:rsidR="00C63333" w:rsidDel="00731ABB" w:rsidRDefault="00C63333">
      <w:pPr>
        <w:pStyle w:val="SingleTxtG"/>
        <w:numPr>
          <w:ilvl w:val="1"/>
          <w:numId w:val="3"/>
        </w:numPr>
        <w:ind w:left="1080" w:right="95" w:hanging="630"/>
        <w:jc w:val="left"/>
        <w:rPr>
          <w:del w:id="246" w:author="SG1" w:date="2020-10-30T15:32:00Z"/>
          <w:rFonts w:eastAsia="Times New Roman"/>
          <w:sz w:val="24"/>
          <w:szCs w:val="24"/>
          <w:lang w:val="en-CA"/>
        </w:rPr>
        <w:pPrChange w:id="247" w:author="SG1" w:date="2020-10-30T15:32:00Z">
          <w:pPr>
            <w:pStyle w:val="SingleTxtG"/>
            <w:numPr>
              <w:ilvl w:val="3"/>
              <w:numId w:val="4"/>
            </w:numPr>
            <w:ind w:left="1998" w:right="95" w:hanging="720"/>
            <w:jc w:val="left"/>
          </w:pPr>
        </w:pPrChange>
      </w:pPr>
      <w:del w:id="248" w:author="SG1" w:date="2020-10-30T15:32:00Z">
        <w:r w:rsidRPr="00246519" w:rsidDel="00731ABB">
          <w:rPr>
            <w:rFonts w:eastAsia="Times New Roman"/>
            <w:sz w:val="24"/>
            <w:szCs w:val="24"/>
            <w:lang w:val="en-CA"/>
          </w:rPr>
          <w:delText xml:space="preserve">Environment conditions (e.g. weather and daytime), including their influence on levels </w:delText>
        </w:r>
        <w:r w:rsidR="00191D5D" w:rsidDel="00731ABB">
          <w:rPr>
            <w:rFonts w:eastAsia="Times New Roman"/>
            <w:sz w:val="24"/>
            <w:szCs w:val="24"/>
            <w:lang w:val="en-CA"/>
          </w:rPr>
          <w:delText>a.</w:delText>
        </w:r>
        <w:r w:rsidRPr="00246519" w:rsidDel="00731ABB">
          <w:rPr>
            <w:rFonts w:eastAsia="Times New Roman"/>
            <w:sz w:val="24"/>
            <w:szCs w:val="24"/>
            <w:lang w:val="en-CA"/>
          </w:rPr>
          <w:delText xml:space="preserve"> to </w:delText>
        </w:r>
        <w:r w:rsidR="00191D5D" w:rsidDel="00731ABB">
          <w:rPr>
            <w:rFonts w:eastAsia="Times New Roman"/>
            <w:sz w:val="24"/>
            <w:szCs w:val="24"/>
            <w:lang w:val="en-CA"/>
          </w:rPr>
          <w:delText>d.;</w:delText>
        </w:r>
        <w:r w:rsidRPr="00246519" w:rsidDel="00731ABB">
          <w:rPr>
            <w:rFonts w:eastAsia="Times New Roman"/>
            <w:sz w:val="24"/>
            <w:szCs w:val="24"/>
            <w:lang w:val="en-CA"/>
          </w:rPr>
          <w:delText xml:space="preserve"> and</w:delText>
        </w:r>
      </w:del>
    </w:p>
    <w:p w14:paraId="608D3BE1" w14:textId="7C7D9094" w:rsidR="00C63333" w:rsidRPr="00146843" w:rsidDel="00731ABB" w:rsidRDefault="00C63333">
      <w:pPr>
        <w:pStyle w:val="SingleTxtG"/>
        <w:numPr>
          <w:ilvl w:val="1"/>
          <w:numId w:val="3"/>
        </w:numPr>
        <w:ind w:left="1080" w:right="95" w:hanging="630"/>
        <w:jc w:val="left"/>
        <w:rPr>
          <w:del w:id="249" w:author="SG1" w:date="2020-10-30T15:32:00Z"/>
          <w:rFonts w:eastAsia="Times New Roman"/>
          <w:sz w:val="24"/>
          <w:szCs w:val="24"/>
          <w:lang w:val="en-CA"/>
        </w:rPr>
        <w:pPrChange w:id="250" w:author="SG1" w:date="2020-10-30T15:32:00Z">
          <w:pPr>
            <w:pStyle w:val="SingleTxtG"/>
            <w:numPr>
              <w:ilvl w:val="3"/>
              <w:numId w:val="4"/>
            </w:numPr>
            <w:tabs>
              <w:tab w:val="left" w:pos="1980"/>
            </w:tabs>
            <w:ind w:left="1998" w:right="95" w:hanging="720"/>
            <w:jc w:val="left"/>
          </w:pPr>
        </w:pPrChange>
      </w:pPr>
      <w:del w:id="251" w:author="SG1" w:date="2020-10-30T15:32:00Z">
        <w:r w:rsidRPr="00246519" w:rsidDel="00731ABB">
          <w:rPr>
            <w:rFonts w:eastAsia="Times New Roman"/>
            <w:sz w:val="24"/>
            <w:szCs w:val="24"/>
            <w:lang w:val="en-CA"/>
          </w:rPr>
          <w:delText>Digital information (e.g. vehicle to everything information, digital map).</w:delText>
        </w:r>
      </w:del>
    </w:p>
    <w:p w14:paraId="00D4739A" w14:textId="1356705B" w:rsidR="00C63333" w:rsidDel="00731ABB" w:rsidRDefault="00C63333">
      <w:pPr>
        <w:pStyle w:val="SingleTxtG"/>
        <w:numPr>
          <w:ilvl w:val="1"/>
          <w:numId w:val="3"/>
        </w:numPr>
        <w:ind w:left="1080" w:right="95" w:hanging="630"/>
        <w:jc w:val="left"/>
        <w:rPr>
          <w:del w:id="252" w:author="SG1" w:date="2020-10-30T15:32:00Z"/>
          <w:i/>
          <w:sz w:val="21"/>
        </w:rPr>
        <w:pPrChange w:id="253" w:author="SG1" w:date="2020-10-30T15:32:00Z">
          <w:pPr>
            <w:ind w:left="540" w:right="386"/>
          </w:pPr>
        </w:pPrChange>
      </w:pPr>
      <w:del w:id="254" w:author="SG1" w:date="2020-10-30T15:32:00Z">
        <w:r w:rsidDel="00731ABB">
          <w:rPr>
            <w:i/>
          </w:rPr>
          <w:delText>Figure 3. Six-layer-model for structuring scenarios (Pegasus, 2018).</w:delText>
        </w:r>
      </w:del>
    </w:p>
    <w:p w14:paraId="71637E02" w14:textId="76211105" w:rsidR="00C63333" w:rsidRPr="004E25A0" w:rsidDel="00731ABB" w:rsidRDefault="00C63333">
      <w:pPr>
        <w:pStyle w:val="SingleTxtG"/>
        <w:numPr>
          <w:ilvl w:val="1"/>
          <w:numId w:val="3"/>
        </w:numPr>
        <w:ind w:left="1080" w:right="95" w:hanging="630"/>
        <w:jc w:val="left"/>
        <w:rPr>
          <w:del w:id="255" w:author="SG1" w:date="2020-10-30T15:32:00Z"/>
          <w:rFonts w:eastAsia="Times New Roman"/>
          <w:sz w:val="24"/>
          <w:szCs w:val="24"/>
          <w:lang w:val="en-US"/>
        </w:rPr>
        <w:pPrChange w:id="256" w:author="SG1" w:date="2020-10-30T15:32:00Z">
          <w:pPr>
            <w:pStyle w:val="SingleTxtG"/>
            <w:ind w:right="95"/>
            <w:jc w:val="left"/>
          </w:pPr>
        </w:pPrChange>
      </w:pPr>
    </w:p>
    <w:p w14:paraId="25020744" w14:textId="0B0CE285" w:rsidR="00191D5D" w:rsidDel="00731ABB" w:rsidRDefault="007C75A3">
      <w:pPr>
        <w:pStyle w:val="SingleTxtG"/>
        <w:numPr>
          <w:ilvl w:val="1"/>
          <w:numId w:val="3"/>
        </w:numPr>
        <w:ind w:left="1080" w:right="95" w:hanging="630"/>
        <w:jc w:val="left"/>
        <w:rPr>
          <w:del w:id="257" w:author="SG1" w:date="2020-10-30T15:32:00Z"/>
          <w:noProof/>
          <w:lang w:val="en-US"/>
        </w:rPr>
        <w:pPrChange w:id="258" w:author="SG1" w:date="2020-10-30T15:32:00Z">
          <w:pPr>
            <w:pStyle w:val="SingleTxtG"/>
            <w:ind w:left="0" w:right="95"/>
            <w:jc w:val="left"/>
          </w:pPr>
        </w:pPrChange>
      </w:pPr>
      <w:del w:id="259" w:author="SG1" w:date="2020-10-30T15:32:00Z">
        <w:r>
          <w:rPr>
            <w:noProof/>
            <w:lang w:eastAsia="ja-JP"/>
          </w:rPr>
          <w:drawing>
            <wp:inline distT="0" distB="0" distL="0" distR="0" wp14:anchorId="6A197F12" wp14:editId="4F79B476">
              <wp:extent cx="5800725" cy="3114675"/>
              <wp:effectExtent l="0" t="0" r="9525" b="9525"/>
              <wp:docPr id="2" name="図 1" descr="https://www.pegasusprojekt.de/files/tmpl/img/Gesamtmethode/4-Systematic-Identification-of-Scenarios-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gasusprojekt.de/files/tmpl/img/Gesamtmethode/4-Systematic-Identification-of-Scenarios-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3114675"/>
                      </a:xfrm>
                      <a:prstGeom prst="rect">
                        <a:avLst/>
                      </a:prstGeom>
                      <a:noFill/>
                      <a:ln>
                        <a:noFill/>
                      </a:ln>
                    </pic:spPr>
                  </pic:pic>
                </a:graphicData>
              </a:graphic>
            </wp:inline>
          </w:drawing>
        </w:r>
      </w:del>
    </w:p>
    <w:p w14:paraId="657C913A" w14:textId="77777777" w:rsidR="00191D5D" w:rsidRDefault="00191D5D" w:rsidP="004E25A0">
      <w:pPr>
        <w:pStyle w:val="SingleTxtG"/>
        <w:ind w:left="0" w:right="95"/>
        <w:jc w:val="left"/>
        <w:rPr>
          <w:noProof/>
          <w:lang w:val="en-US"/>
        </w:rPr>
      </w:pPr>
    </w:p>
    <w:sectPr w:rsidR="00191D5D" w:rsidSect="0021728A">
      <w:head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oersma, Jan Sybren" w:date="2020-11-03T02:00:00Z" w:initials="BJS">
    <w:p w14:paraId="038053BC" w14:textId="77777777" w:rsidR="00846110" w:rsidRDefault="00846110">
      <w:pPr>
        <w:pStyle w:val="a5"/>
      </w:pPr>
      <w:r>
        <w:rPr>
          <w:rStyle w:val="a4"/>
        </w:rPr>
        <w:annotationRef/>
      </w:r>
      <w:r>
        <w:t xml:space="preserve">General remark: The document describes very well the pillars and interactions. We might foresee specific areas of concern in the ADS (like observation of the environment, tactical behaviour and HM-Interaction) that need a more detailed description of how these should be assessed. </w:t>
      </w:r>
    </w:p>
    <w:p w14:paraId="6D190605" w14:textId="77777777" w:rsidR="00E264DA" w:rsidRDefault="00E264DA">
      <w:pPr>
        <w:pStyle w:val="a5"/>
      </w:pPr>
      <w:r>
        <w:t>These items could be used as a continuous reference on the usability of the document</w:t>
      </w:r>
      <w:r w:rsidR="00E268C3">
        <w:t>.</w:t>
      </w:r>
    </w:p>
    <w:p w14:paraId="7408ECE4" w14:textId="77777777" w:rsidR="00E268C3" w:rsidRDefault="00E268C3">
      <w:pPr>
        <w:pStyle w:val="a5"/>
      </w:pPr>
      <w:r>
        <w:t xml:space="preserve">Or in a more generic sense we might like to have a “generic ADS&lt;&gt;human model” to verify the usability of the document </w:t>
      </w:r>
    </w:p>
    <w:p w14:paraId="1574E96E" w14:textId="77777777" w:rsidR="00E268C3" w:rsidRDefault="00E268C3">
      <w:pPr>
        <w:pStyle w:val="a5"/>
      </w:pPr>
    </w:p>
  </w:comment>
  <w:comment w:id="2" w:author="Boersma, Jan Sybren" w:date="2020-11-03T02:00:00Z" w:initials="BJS">
    <w:p w14:paraId="2FF336E9" w14:textId="77777777" w:rsidR="00E268C3" w:rsidRDefault="00E268C3">
      <w:pPr>
        <w:pStyle w:val="a5"/>
      </w:pPr>
      <w:r>
        <w:rPr>
          <w:rStyle w:val="a4"/>
        </w:rPr>
        <w:annotationRef/>
      </w:r>
      <w:r>
        <w:t xml:space="preserve">NATM/VMAD will assess not only functional requirements, but also safety, performance, HMI req. Or is the definition of functional requirements catching all? </w:t>
      </w:r>
    </w:p>
  </w:comment>
  <w:comment w:id="14" w:author="Boersma, Jan Sybren" w:date="2020-11-03T02:00:00Z" w:initials="BJS">
    <w:p w14:paraId="0E8AD2AB" w14:textId="77777777" w:rsidR="00861C65" w:rsidRDefault="00861C65">
      <w:pPr>
        <w:pStyle w:val="a5"/>
      </w:pPr>
      <w:r>
        <w:rPr>
          <w:rStyle w:val="a4"/>
        </w:rPr>
        <w:annotationRef/>
      </w:r>
      <w:r>
        <w:t xml:space="preserve">In the current representation it looks like scenario’s are the only input for the validations with the pillars. Certain requirements can better be tested without scenario’s. We suggest to add a section that deals with “(sub) component testing”. Example: Camera-Observation can make use of UN/ECE R46 based test-methodes.   </w:t>
      </w:r>
    </w:p>
    <w:p w14:paraId="7EC0AD41" w14:textId="77777777" w:rsidR="00DE2260" w:rsidRDefault="00DE2260">
      <w:pPr>
        <w:pStyle w:val="a5"/>
      </w:pPr>
    </w:p>
    <w:p w14:paraId="40C38D3A" w14:textId="77777777" w:rsidR="00DE2260" w:rsidRDefault="00DE2260">
      <w:pPr>
        <w:pStyle w:val="a5"/>
      </w:pPr>
      <w:r>
        <w:t>VMAD could consider the following logic:.</w:t>
      </w:r>
    </w:p>
    <w:p w14:paraId="290DB23A" w14:textId="77777777" w:rsidR="00DE2260" w:rsidRDefault="00DE2260">
      <w:pPr>
        <w:pStyle w:val="a5"/>
      </w:pPr>
    </w:p>
    <w:p w14:paraId="0D7B31D7" w14:textId="77777777" w:rsidR="00DE2260" w:rsidRDefault="00DE2260" w:rsidP="00DE2260">
      <w:pPr>
        <w:pStyle w:val="a5"/>
        <w:numPr>
          <w:ilvl w:val="0"/>
          <w:numId w:val="10"/>
        </w:numPr>
      </w:pPr>
      <w:r>
        <w:t>Requirements are verified through test-cases.</w:t>
      </w:r>
    </w:p>
    <w:p w14:paraId="4A33C59E" w14:textId="77777777" w:rsidR="00DE2260" w:rsidRDefault="00DE2260" w:rsidP="00DE2260">
      <w:pPr>
        <w:pStyle w:val="a5"/>
        <w:numPr>
          <w:ilvl w:val="0"/>
          <w:numId w:val="10"/>
        </w:numPr>
      </w:pPr>
      <w:r>
        <w:t>Test</w:t>
      </w:r>
      <w:r w:rsidR="00504ED9">
        <w:t>-cases will</w:t>
      </w:r>
      <w:r>
        <w:t xml:space="preserve"> use </w:t>
      </w:r>
      <w:r w:rsidR="00504ED9">
        <w:t>the pillars</w:t>
      </w:r>
    </w:p>
    <w:p w14:paraId="3F31274C" w14:textId="77777777" w:rsidR="00504ED9" w:rsidRDefault="00504ED9" w:rsidP="00DE2260">
      <w:pPr>
        <w:pStyle w:val="a5"/>
        <w:numPr>
          <w:ilvl w:val="0"/>
          <w:numId w:val="10"/>
        </w:numPr>
      </w:pPr>
      <w:r>
        <w:t>The scenario catalogue can be used in the pillars</w:t>
      </w:r>
    </w:p>
    <w:p w14:paraId="5BBD73D6" w14:textId="77777777" w:rsidR="00504ED9" w:rsidRDefault="00504ED9" w:rsidP="00DE2260">
      <w:pPr>
        <w:pStyle w:val="a5"/>
        <w:numPr>
          <w:ilvl w:val="0"/>
          <w:numId w:val="10"/>
        </w:numPr>
      </w:pPr>
      <w:r>
        <w:t>Other means of verification and validation can also be used</w:t>
      </w:r>
    </w:p>
  </w:comment>
  <w:comment w:id="31" w:author="Boersma, Jan Sybren" w:date="2020-11-03T02:00:00Z" w:initials="BJS">
    <w:p w14:paraId="6CAE5546" w14:textId="77777777" w:rsidR="00FD2C4A" w:rsidRDefault="00FD2C4A" w:rsidP="00DE2260">
      <w:pPr>
        <w:pStyle w:val="a5"/>
      </w:pPr>
      <w:r>
        <w:rPr>
          <w:rStyle w:val="a4"/>
        </w:rPr>
        <w:annotationRef/>
      </w:r>
      <w:r w:rsidR="00DE2260">
        <w:t>Catalogue is used. The intention is a continuous updated set of scenarios that can be used for assessments.</w:t>
      </w:r>
    </w:p>
  </w:comment>
  <w:comment w:id="32" w:author="Boersma, Jan Sybren" w:date="2020-11-03T02:00:00Z" w:initials="BJS">
    <w:p w14:paraId="6236B188" w14:textId="77777777" w:rsidR="00DE2260" w:rsidRDefault="00DE2260">
      <w:pPr>
        <w:pStyle w:val="a5"/>
      </w:pPr>
      <w:r>
        <w:rPr>
          <w:rStyle w:val="a4"/>
        </w:rPr>
        <w:annotationRef/>
      </w:r>
      <w:r>
        <w:t>The addition of benefit in this context is not clear and needs to be clarified. The objective is to improve safety(just that).</w:t>
      </w:r>
    </w:p>
  </w:comment>
  <w:comment w:id="37" w:author="Sumit Pandey" w:date="2020-11-03T02:00:00Z" w:initials="SP">
    <w:p w14:paraId="3CD3D74A" w14:textId="77777777" w:rsidR="003939CD" w:rsidRDefault="003939CD">
      <w:pPr>
        <w:pStyle w:val="a5"/>
      </w:pPr>
      <w:r>
        <w:rPr>
          <w:rStyle w:val="a4"/>
        </w:rPr>
        <w:annotationRef/>
      </w:r>
      <w:r>
        <w:rPr>
          <w:rStyle w:val="a4"/>
        </w:rPr>
        <w:annotationRef/>
      </w:r>
      <w:r>
        <w:t>ADS acronym was defined when used in first page.</w:t>
      </w:r>
    </w:p>
  </w:comment>
  <w:comment w:id="43" w:author="Boersma, Jan Sybren" w:date="2020-11-03T02:00:00Z" w:initials="BJS">
    <w:p w14:paraId="71097D9A" w14:textId="77777777" w:rsidR="00A56DF1" w:rsidRDefault="00A56DF1">
      <w:pPr>
        <w:pStyle w:val="a5"/>
      </w:pPr>
      <w:r>
        <w:rPr>
          <w:rStyle w:val="a4"/>
        </w:rPr>
        <w:annotationRef/>
      </w:r>
      <w:r>
        <w:t>The ODD is determined by the feature of the ADS. The scenario can describe situations outside the ODD.</w:t>
      </w:r>
    </w:p>
  </w:comment>
  <w:comment w:id="41" w:author="Boersma, Jan Sybren" w:date="2020-11-03T02:00:00Z" w:initials="BJS">
    <w:p w14:paraId="14246E04" w14:textId="77777777" w:rsidR="002F1EAA" w:rsidRDefault="002F1EAA">
      <w:pPr>
        <w:pStyle w:val="a5"/>
      </w:pPr>
      <w:r>
        <w:rPr>
          <w:rStyle w:val="a4"/>
        </w:rPr>
        <w:annotationRef/>
      </w:r>
      <w:r w:rsidR="00A56DF1">
        <w:t>5.6bis</w:t>
      </w:r>
      <w:r>
        <w:t xml:space="preserve"> VMAD is aware of the risk of scenario </w:t>
      </w:r>
      <w:r w:rsidR="00A56DF1">
        <w:t>optimization</w:t>
      </w:r>
      <w:r w:rsidR="002D1D74">
        <w:t>. This risk undermines the the reliability of scenario testing.</w:t>
      </w:r>
      <w:r>
        <w:t xml:space="preserve"> </w:t>
      </w:r>
    </w:p>
  </w:comment>
  <w:comment w:id="55" w:author="Boersma, Jan Sybren" w:date="2020-11-03T02:00:00Z" w:initials="BJS">
    <w:p w14:paraId="30AD2FAB" w14:textId="77777777" w:rsidR="002D1D74" w:rsidRPr="002D1D74" w:rsidRDefault="002D1D74">
      <w:pPr>
        <w:pStyle w:val="a5"/>
        <w:rPr>
          <w:b/>
        </w:rPr>
      </w:pPr>
      <w:r>
        <w:rPr>
          <w:rStyle w:val="a4"/>
        </w:rPr>
        <w:annotationRef/>
      </w:r>
      <w:r>
        <w:t xml:space="preserve">Here is a sudden jump from general test-scenario’s (that can be implemented on different functions of the ADS) to traffic scenario’s. Traffic scenario’s in simulation with the aim to increase efficiency can </w:t>
      </w:r>
      <w:r w:rsidRPr="002D1D74">
        <w:rPr>
          <w:b/>
        </w:rPr>
        <w:t>only be used voor Model in the Loop tactical and operational control</w:t>
      </w:r>
      <w:r w:rsidR="00DE2260">
        <w:rPr>
          <w:b/>
        </w:rPr>
        <w:t xml:space="preserve"> assessment</w:t>
      </w:r>
      <w:r w:rsidRPr="002D1D74">
        <w:rPr>
          <w:b/>
        </w:rPr>
        <w:t>.</w:t>
      </w:r>
    </w:p>
  </w:comment>
  <w:comment w:id="66" w:author="Boersma, Jan Sybren" w:date="2020-11-03T02:00:00Z" w:initials="BJS">
    <w:p w14:paraId="6ACFC59A" w14:textId="77777777" w:rsidR="003525C8" w:rsidRDefault="003525C8">
      <w:pPr>
        <w:pStyle w:val="a5"/>
      </w:pPr>
      <w:r>
        <w:rPr>
          <w:rStyle w:val="a4"/>
        </w:rPr>
        <w:annotationRef/>
      </w:r>
      <w:r>
        <w:t>This limitation is not necessary. It can be used for other reasons.</w:t>
      </w:r>
      <w:r w:rsidR="003F70E1">
        <w:t xml:space="preserve"> The reference to the ADS is not necessary.</w:t>
      </w:r>
    </w:p>
  </w:comment>
  <w:comment w:id="70" w:author="Sumit Pandey" w:date="2020-11-03T02:00:00Z" w:initials="SP">
    <w:p w14:paraId="11F1053A" w14:textId="77777777" w:rsidR="00697FA0" w:rsidRDefault="00697FA0">
      <w:pPr>
        <w:pStyle w:val="a5"/>
      </w:pPr>
      <w:r>
        <w:rPr>
          <w:rStyle w:val="a4"/>
        </w:rPr>
        <w:annotationRef/>
      </w:r>
      <w:r>
        <w:t>Acronym not defined.</w:t>
      </w:r>
    </w:p>
  </w:comment>
  <w:comment w:id="68" w:author="Boersma, Jan Sybren" w:date="2020-11-03T02:00:00Z" w:initials="BJS">
    <w:p w14:paraId="09D04D25" w14:textId="77777777" w:rsidR="003525C8" w:rsidRDefault="003525C8">
      <w:pPr>
        <w:pStyle w:val="a5"/>
      </w:pPr>
      <w:r>
        <w:rPr>
          <w:rStyle w:val="a4"/>
        </w:rPr>
        <w:annotationRef/>
      </w:r>
      <w:r>
        <w:t>DDT</w:t>
      </w:r>
      <w:r w:rsidR="0030791A">
        <w:t>-function</w:t>
      </w:r>
      <w:r>
        <w:t xml:space="preserve"> is in the model of the ADS</w:t>
      </w:r>
      <w:r w:rsidR="0030791A">
        <w:t xml:space="preserve">. This </w:t>
      </w:r>
      <w:r>
        <w:t>should perform the driving task in the scenario. The scenario is the environment, it is independent of the subject</w:t>
      </w:r>
      <w:r w:rsidR="0030791A">
        <w:t xml:space="preserve"> (ADS with DDT)</w:t>
      </w:r>
      <w:r>
        <w:t xml:space="preserve"> that is under evaluation.</w:t>
      </w:r>
    </w:p>
  </w:comment>
  <w:comment w:id="77" w:author="Boersma, Jan Sybren" w:date="2020-11-03T02:00:00Z" w:initials="BJS">
    <w:p w14:paraId="181C1084" w14:textId="77777777" w:rsidR="002D1D74" w:rsidRDefault="002D1D74">
      <w:pPr>
        <w:pStyle w:val="a5"/>
      </w:pPr>
      <w:r>
        <w:rPr>
          <w:rStyle w:val="a4"/>
        </w:rPr>
        <w:annotationRef/>
      </w:r>
      <w:r>
        <w:t>Check if this remark is useful: These scenario’s can be parameterized based on the performance of the ADS under investigation</w:t>
      </w:r>
      <w:r w:rsidR="0030791A">
        <w:t>. So the useful scenario’s that will be considered might be different per ADS-application.</w:t>
      </w:r>
    </w:p>
  </w:comment>
  <w:comment w:id="81" w:author="SG1" w:date="2020-11-05T09:45:00Z" w:initials="SG1">
    <w:p w14:paraId="0B973163" w14:textId="741FB2D1" w:rsidR="00F13E8A" w:rsidRPr="00F13E8A" w:rsidRDefault="00F13E8A" w:rsidP="00F13E8A">
      <w:pPr>
        <w:rPr>
          <w:sz w:val="24"/>
          <w:szCs w:val="24"/>
          <w:lang w:eastAsia="ja-JP"/>
        </w:rPr>
      </w:pPr>
      <w:r>
        <w:rPr>
          <w:rStyle w:val="a4"/>
        </w:rPr>
        <w:annotationRef/>
      </w:r>
      <w:r>
        <w:rPr>
          <w:rStyle w:val="a4"/>
        </w:rPr>
        <w:annotationRef/>
      </w:r>
      <w:r>
        <w:rPr>
          <w:rFonts w:hint="eastAsia"/>
        </w:rPr>
        <w:t xml:space="preserve">Majority </w:t>
      </w:r>
      <w:r>
        <w:t xml:space="preserve">of SG1 members </w:t>
      </w:r>
      <w:r>
        <w:rPr>
          <w:rFonts w:hint="eastAsia"/>
        </w:rPr>
        <w:t>supported that some scenarios can be applied to limited countries and should be selective.</w:t>
      </w:r>
      <w:r>
        <w:t xml:space="preserve"> Text should be discussed.</w:t>
      </w:r>
    </w:p>
  </w:comment>
  <w:comment w:id="78" w:author="Sumit Pandey" w:date="2020-11-03T02:00:00Z" w:initials="SP">
    <w:p w14:paraId="1EFA9905" w14:textId="77777777" w:rsidR="001B623E" w:rsidRDefault="001B623E">
      <w:pPr>
        <w:pStyle w:val="a5"/>
      </w:pPr>
      <w:r>
        <w:rPr>
          <w:rStyle w:val="a4"/>
        </w:rPr>
        <w:annotationRef/>
      </w:r>
      <w:r>
        <w:t>Will the scenarios be the same each time, or will there be variability?</w:t>
      </w:r>
    </w:p>
  </w:comment>
  <w:comment w:id="106" w:author="SG1" w:date="2020-11-03T02:00:00Z" w:initials="SG1">
    <w:p w14:paraId="256A539D" w14:textId="21C08B7B" w:rsidR="005A1D9E" w:rsidRDefault="005A1D9E">
      <w:pPr>
        <w:pStyle w:val="a5"/>
        <w:rPr>
          <w:lang w:eastAsia="ja-JP"/>
        </w:rPr>
      </w:pPr>
      <w:r>
        <w:rPr>
          <w:rStyle w:val="a4"/>
        </w:rPr>
        <w:annotationRef/>
      </w:r>
      <w:r>
        <w:rPr>
          <w:rStyle w:val="a4"/>
          <w:rFonts w:hint="eastAsia"/>
          <w:lang w:eastAsia="ja-JP"/>
        </w:rPr>
        <w:t>D</w:t>
      </w:r>
      <w:r>
        <w:rPr>
          <w:rFonts w:hint="eastAsia"/>
          <w:lang w:eastAsia="ja-JP"/>
        </w:rPr>
        <w:t>raft text from SG1 leader. The concept is agreed</w:t>
      </w:r>
      <w:r w:rsidR="007E0464">
        <w:rPr>
          <w:rFonts w:hint="eastAsia"/>
          <w:lang w:eastAsia="ja-JP"/>
        </w:rPr>
        <w:t xml:space="preserve"> at 2/11/2020</w:t>
      </w:r>
      <w:r>
        <w:rPr>
          <w:rFonts w:hint="eastAsia"/>
          <w:lang w:eastAsia="ja-JP"/>
        </w:rPr>
        <w:t>.</w:t>
      </w:r>
    </w:p>
  </w:comment>
  <w:comment w:id="110" w:author="Seiniger, Patrick" w:date="2020-11-03T02:00:00Z" w:initials="SP">
    <w:p w14:paraId="604E3580" w14:textId="77777777" w:rsidR="0043549A" w:rsidRDefault="0043549A">
      <w:pPr>
        <w:pStyle w:val="a5"/>
      </w:pPr>
      <w:r>
        <w:rPr>
          <w:rStyle w:val="a4"/>
        </w:rPr>
        <w:annotationRef/>
      </w:r>
      <w:r>
        <w:t>Scenarios should reflect what is happening on the road. The</w:t>
      </w:r>
      <w:r w:rsidR="00D91C34">
        <w:t>re</w:t>
      </w:r>
      <w:r>
        <w:t xml:space="preserve"> is no feedback from the requirements to be expected, and therefore there should be no need to include FRAV in this statement.</w:t>
      </w:r>
    </w:p>
  </w:comment>
  <w:comment w:id="115" w:author="Boersma, Jan Sybren" w:date="2020-11-03T02:00:00Z" w:initials="BJS">
    <w:p w14:paraId="626E39CE" w14:textId="77777777" w:rsidR="0030791A" w:rsidRDefault="0030791A">
      <w:pPr>
        <w:pStyle w:val="a5"/>
      </w:pPr>
      <w:r>
        <w:rPr>
          <w:rStyle w:val="a4"/>
        </w:rPr>
        <w:annotationRef/>
      </w:r>
      <w:r>
        <w:t>For Type Approval regimes the authorities can require additional scenario’s to be assessed</w:t>
      </w:r>
    </w:p>
  </w:comment>
  <w:comment w:id="124" w:author="Seiniger, Patrick" w:date="2020-11-03T02:00:00Z" w:initials="SP">
    <w:p w14:paraId="1E3E6BB8" w14:textId="77777777" w:rsidR="0043549A" w:rsidRDefault="0043549A">
      <w:pPr>
        <w:pStyle w:val="a5"/>
      </w:pPr>
      <w:r>
        <w:rPr>
          <w:rStyle w:val="a4"/>
        </w:rPr>
        <w:annotationRef/>
      </w:r>
      <w:r>
        <w:t>Foreseeable is an unspecific term. By whom and at what point in time? This should be removed from the definition of the NATM.</w:t>
      </w:r>
    </w:p>
  </w:comment>
  <w:comment w:id="141" w:author="Y.Babbish" w:date="2020-11-03T02:00:00Z" w:initials="Y">
    <w:p w14:paraId="262BAF4F" w14:textId="77777777" w:rsidR="00000157" w:rsidRDefault="00000157" w:rsidP="00000157">
      <w:pPr>
        <w:pStyle w:val="a5"/>
        <w:rPr>
          <w:color w:val="FF0000"/>
          <w:sz w:val="24"/>
          <w:szCs w:val="24"/>
          <w:lang w:eastAsia="zh-CN"/>
        </w:rPr>
      </w:pPr>
      <w:r>
        <w:rPr>
          <w:rStyle w:val="a4"/>
        </w:rPr>
        <w:annotationRef/>
      </w:r>
      <w:r>
        <w:t xml:space="preserve">CHN: </w:t>
      </w:r>
      <w:r>
        <w:rPr>
          <w:sz w:val="24"/>
          <w:szCs w:val="24"/>
        </w:rPr>
        <w:t xml:space="preserve">Manufacturers are responsible for demonstrating how functional requirements have been assessed across all foreseeable traffic scenarios </w:t>
      </w:r>
      <w:r>
        <w:rPr>
          <w:color w:val="FF0000"/>
          <w:sz w:val="24"/>
          <w:szCs w:val="24"/>
        </w:rPr>
        <w:t>in the target market</w:t>
      </w:r>
    </w:p>
    <w:p w14:paraId="74F12317" w14:textId="77777777" w:rsidR="00000157" w:rsidRDefault="00000157" w:rsidP="00000157">
      <w:pPr>
        <w:pStyle w:val="a5"/>
        <w:rPr>
          <w:color w:val="FF0000"/>
          <w:sz w:val="24"/>
          <w:szCs w:val="24"/>
        </w:rPr>
      </w:pPr>
      <w:r>
        <w:rPr>
          <w:color w:val="FF0000"/>
          <w:sz w:val="24"/>
          <w:szCs w:val="24"/>
        </w:rPr>
        <w:t xml:space="preserve"> </w:t>
      </w:r>
    </w:p>
    <w:p w14:paraId="61DC2ECD" w14:textId="77777777" w:rsidR="00000157" w:rsidRDefault="00000157" w:rsidP="00000157">
      <w:pPr>
        <w:pStyle w:val="a5"/>
        <w:rPr>
          <w:sz w:val="24"/>
          <w:szCs w:val="24"/>
        </w:rPr>
      </w:pPr>
      <w:r>
        <w:rPr>
          <w:sz w:val="24"/>
          <w:szCs w:val="24"/>
        </w:rPr>
        <w:t>The scope of foreseeable scenario should be within the target market.</w:t>
      </w:r>
    </w:p>
    <w:p w14:paraId="1F0B336D" w14:textId="56FC5BA4" w:rsidR="00000157" w:rsidRDefault="00000157">
      <w:pPr>
        <w:pStyle w:val="a5"/>
      </w:pPr>
    </w:p>
  </w:comment>
  <w:comment w:id="142" w:author="SG1" w:date="2020-11-05T09:44:00Z" w:initials="SG1">
    <w:p w14:paraId="108C5D31" w14:textId="6BC66D2F" w:rsidR="00F13E8A" w:rsidRPr="00F13E8A" w:rsidRDefault="00F13E8A" w:rsidP="00F13E8A">
      <w:pPr>
        <w:rPr>
          <w:sz w:val="24"/>
          <w:szCs w:val="24"/>
          <w:lang w:eastAsia="ja-JP"/>
        </w:rPr>
      </w:pPr>
      <w:r>
        <w:rPr>
          <w:rStyle w:val="a4"/>
        </w:rPr>
        <w:annotationRef/>
      </w:r>
      <w:r>
        <w:rPr>
          <w:rFonts w:hint="eastAsia"/>
        </w:rPr>
        <w:t xml:space="preserve">Majority </w:t>
      </w:r>
      <w:r>
        <w:t xml:space="preserve">of SG1 members </w:t>
      </w:r>
      <w:r>
        <w:rPr>
          <w:rFonts w:hint="eastAsia"/>
        </w:rPr>
        <w:t>supported that some scenarios can be applied to limited countries and should be selective.</w:t>
      </w:r>
      <w:r>
        <w:t xml:space="preserve"> Text should be discussed.</w:t>
      </w:r>
    </w:p>
  </w:comment>
  <w:comment w:id="151" w:author="Japan" w:date="2020-11-03T02:00:00Z" w:initials="J">
    <w:p w14:paraId="49E31B11" w14:textId="77777777" w:rsidR="00051C25" w:rsidRDefault="00051C25">
      <w:pPr>
        <w:pStyle w:val="a5"/>
        <w:rPr>
          <w:lang w:eastAsia="ja-JP"/>
        </w:rPr>
      </w:pPr>
      <w:r>
        <w:rPr>
          <w:rStyle w:val="a4"/>
        </w:rPr>
        <w:annotationRef/>
      </w:r>
      <w:r>
        <w:rPr>
          <w:lang w:eastAsia="ja-JP"/>
        </w:rPr>
        <w:t>T</w:t>
      </w:r>
      <w:r>
        <w:rPr>
          <w:rFonts w:hint="eastAsia"/>
          <w:lang w:eastAsia="ja-JP"/>
        </w:rPr>
        <w:t xml:space="preserve">he word </w:t>
      </w:r>
      <w:r>
        <w:rPr>
          <w:lang w:eastAsia="ja-JP"/>
        </w:rPr>
        <w:t>“</w:t>
      </w:r>
      <w:r>
        <w:rPr>
          <w:rFonts w:hint="eastAsia"/>
          <w:lang w:eastAsia="ja-JP"/>
        </w:rPr>
        <w:t>database</w:t>
      </w:r>
      <w:r>
        <w:rPr>
          <w:lang w:eastAsia="ja-JP"/>
        </w:rPr>
        <w:t>”</w:t>
      </w:r>
      <w:r>
        <w:rPr>
          <w:rFonts w:hint="eastAsia"/>
          <w:lang w:eastAsia="ja-JP"/>
        </w:rPr>
        <w:t xml:space="preserve"> is never used before and scenario catalogue is suitable here. Also, the word </w:t>
      </w:r>
      <w:r>
        <w:rPr>
          <w:lang w:eastAsia="ja-JP"/>
        </w:rPr>
        <w:t>“</w:t>
      </w:r>
      <w:r>
        <w:rPr>
          <w:rFonts w:hint="eastAsia"/>
          <w:lang w:eastAsia="ja-JP"/>
        </w:rPr>
        <w:t>database</w:t>
      </w:r>
      <w:r>
        <w:rPr>
          <w:lang w:eastAsia="ja-JP"/>
        </w:rPr>
        <w:t>”</w:t>
      </w:r>
      <w:r>
        <w:rPr>
          <w:rFonts w:hint="eastAsia"/>
          <w:lang w:eastAsia="ja-JP"/>
        </w:rPr>
        <w:t xml:space="preserve"> </w:t>
      </w:r>
      <w:r w:rsidR="006503A9">
        <w:rPr>
          <w:rFonts w:hint="eastAsia"/>
          <w:lang w:eastAsia="ja-JP"/>
        </w:rPr>
        <w:t>evokes</w:t>
      </w:r>
      <w:r>
        <w:rPr>
          <w:rFonts w:hint="eastAsia"/>
          <w:lang w:eastAsia="ja-JP"/>
        </w:rPr>
        <w:t xml:space="preserve"> millions of </w:t>
      </w:r>
      <w:r w:rsidR="008C0836">
        <w:rPr>
          <w:rFonts w:hint="eastAsia"/>
          <w:lang w:eastAsia="ja-JP"/>
        </w:rPr>
        <w:t xml:space="preserve">raw </w:t>
      </w:r>
      <w:r>
        <w:rPr>
          <w:rFonts w:hint="eastAsia"/>
          <w:lang w:eastAsia="ja-JP"/>
        </w:rPr>
        <w:t>data in computer</w:t>
      </w:r>
      <w:r w:rsidR="008C0836">
        <w:rPr>
          <w:rFonts w:hint="eastAsia"/>
          <w:lang w:eastAsia="ja-JP"/>
        </w:rPr>
        <w:t>, which may not be applicable here.</w:t>
      </w:r>
    </w:p>
  </w:comment>
  <w:comment w:id="156" w:author="SG1" w:date="2020-11-03T02:00:00Z" w:initials="SG1">
    <w:p w14:paraId="73E0001B" w14:textId="77777777" w:rsidR="007E0464" w:rsidRPr="007E0464" w:rsidRDefault="007E0464" w:rsidP="007E0464">
      <w:pPr>
        <w:pStyle w:val="a5"/>
      </w:pPr>
      <w:r>
        <w:rPr>
          <w:rStyle w:val="a4"/>
        </w:rPr>
        <w:annotationRef/>
      </w:r>
      <w:r w:rsidRPr="007E0464">
        <w:t>Is it permissible that Authority request additional scenarios? Are predefined scenarios enough for validation of ADS? Continued discussion is necessary.</w:t>
      </w:r>
    </w:p>
    <w:p w14:paraId="32CA6B59" w14:textId="1A85105F" w:rsidR="007E0464" w:rsidRDefault="007E0464">
      <w:pPr>
        <w:pStyle w:val="a5"/>
      </w:pPr>
    </w:p>
  </w:comment>
  <w:comment w:id="164" w:author="Seiniger, Patrick" w:date="2020-11-03T02:00:00Z" w:initials="SP">
    <w:p w14:paraId="426EF365" w14:textId="77777777" w:rsidR="0043549A" w:rsidRDefault="0043549A">
      <w:pPr>
        <w:pStyle w:val="a5"/>
      </w:pPr>
      <w:r>
        <w:rPr>
          <w:rStyle w:val="a4"/>
        </w:rPr>
        <w:annotationRef/>
      </w:r>
      <w:r>
        <w:t xml:space="preserve">How will safety-critical scenarios be defined? </w:t>
      </w:r>
    </w:p>
  </w:comment>
  <w:comment w:id="168" w:author="Sumit Pandey" w:date="2020-11-03T02:00:00Z" w:initials="SP">
    <w:p w14:paraId="6C8182DF" w14:textId="77777777" w:rsidR="007F6896" w:rsidRDefault="007F6896">
      <w:pPr>
        <w:pStyle w:val="a5"/>
      </w:pPr>
      <w:r>
        <w:rPr>
          <w:rStyle w:val="a4"/>
        </w:rPr>
        <w:annotationRef/>
      </w:r>
      <w:r>
        <w:t>ODD acronym was d</w:t>
      </w:r>
      <w:r w:rsidR="003939CD">
        <w:t>efined when used in first page.</w:t>
      </w:r>
    </w:p>
  </w:comment>
  <w:comment w:id="172" w:author="Boersma, Jan Sybren" w:date="2020-11-03T02:00:00Z" w:initials="BJS">
    <w:p w14:paraId="2B67C470" w14:textId="77777777" w:rsidR="0030791A" w:rsidRDefault="0030791A" w:rsidP="0030791A">
      <w:pPr>
        <w:pStyle w:val="a5"/>
      </w:pPr>
      <w:r>
        <w:rPr>
          <w:rStyle w:val="a4"/>
        </w:rPr>
        <w:annotationRef/>
      </w:r>
      <w:r>
        <w:rPr>
          <w:rStyle w:val="a4"/>
        </w:rPr>
        <w:annotationRef/>
      </w:r>
      <w:r>
        <w:t>Other possible scenarios:</w:t>
      </w:r>
    </w:p>
    <w:p w14:paraId="46E7C585" w14:textId="77777777" w:rsidR="0030791A" w:rsidRDefault="0030791A" w:rsidP="0030791A">
      <w:pPr>
        <w:pStyle w:val="a5"/>
        <w:rPr>
          <w:lang w:val="en-US"/>
        </w:rPr>
      </w:pPr>
      <w:r>
        <w:t xml:space="preserve">HMI Scenarios (to assess </w:t>
      </w:r>
      <w:r w:rsidRPr="002C5F03">
        <w:rPr>
          <w:lang w:val="en-US"/>
        </w:rPr>
        <w:t xml:space="preserve">interactions among humans and </w:t>
      </w:r>
      <w:r>
        <w:rPr>
          <w:lang w:val="en-US"/>
        </w:rPr>
        <w:t>system</w:t>
      </w:r>
      <w:r>
        <w:t xml:space="preserve">) derived by </w:t>
      </w:r>
      <w:r w:rsidRPr="002C5F03">
        <w:rPr>
          <w:lang w:val="en-US"/>
        </w:rPr>
        <w:t>understanding</w:t>
      </w:r>
      <w:r>
        <w:rPr>
          <w:lang w:val="en-US"/>
        </w:rPr>
        <w:t xml:space="preserve"> human capabilities and limitations </w:t>
      </w:r>
      <w:r w:rsidRPr="002C5F03">
        <w:rPr>
          <w:lang w:val="en-US"/>
        </w:rPr>
        <w:t xml:space="preserve"> </w:t>
      </w:r>
    </w:p>
    <w:p w14:paraId="44914812" w14:textId="77777777" w:rsidR="0030791A" w:rsidRDefault="0030791A" w:rsidP="0030791A">
      <w:pPr>
        <w:pStyle w:val="a5"/>
      </w:pPr>
    </w:p>
    <w:p w14:paraId="1486C2B1" w14:textId="77777777" w:rsidR="0030791A" w:rsidRDefault="0030791A">
      <w:pPr>
        <w:pStyle w:val="a5"/>
      </w:pPr>
    </w:p>
  </w:comment>
  <w:comment w:id="173" w:author="SG1" w:date="2020-11-03T02:00:00Z" w:initials="SG1">
    <w:p w14:paraId="18664529" w14:textId="77777777" w:rsidR="0014156C" w:rsidRPr="00731ABB" w:rsidRDefault="00731ABB" w:rsidP="00731ABB">
      <w:pPr>
        <w:pStyle w:val="a5"/>
        <w:numPr>
          <w:ilvl w:val="1"/>
          <w:numId w:val="11"/>
        </w:numPr>
      </w:pPr>
      <w:r>
        <w:rPr>
          <w:rStyle w:val="a4"/>
        </w:rPr>
        <w:annotationRef/>
      </w:r>
      <w:r w:rsidRPr="00731ABB">
        <w:t>HMI scenarios can be considered. However, the first priority for SG1 can be dynamic driving task (DDT) and object event detection and response (OEDR) related scenarios since these seems to be much more difficult and require “new assessment method”.</w:t>
      </w:r>
    </w:p>
    <w:p w14:paraId="26780060" w14:textId="77777777" w:rsidR="0014156C" w:rsidRPr="00731ABB" w:rsidRDefault="00731ABB" w:rsidP="00731ABB">
      <w:pPr>
        <w:pStyle w:val="a5"/>
        <w:numPr>
          <w:ilvl w:val="1"/>
          <w:numId w:val="11"/>
        </w:numPr>
      </w:pPr>
      <w:r w:rsidRPr="00731ABB">
        <w:t xml:space="preserve">SG1 leader proposal is to </w:t>
      </w:r>
      <w:r w:rsidRPr="00731ABB">
        <w:rPr>
          <w:b/>
          <w:bCs/>
        </w:rPr>
        <w:t>not focus on HMI scenarios at the first stage</w:t>
      </w:r>
      <w:r w:rsidRPr="00731ABB">
        <w:t>.</w:t>
      </w:r>
    </w:p>
    <w:p w14:paraId="1F22936F" w14:textId="0C7EC605" w:rsidR="00731ABB" w:rsidRPr="00731ABB" w:rsidRDefault="00731ABB">
      <w:pPr>
        <w:pStyle w:val="a5"/>
      </w:pPr>
    </w:p>
  </w:comment>
  <w:comment w:id="176" w:author="SG1" w:date="2020-11-03T02:00:00Z" w:initials="SG1">
    <w:p w14:paraId="51DD5386" w14:textId="19E376D6" w:rsidR="007E0464" w:rsidRDefault="007E0464">
      <w:pPr>
        <w:pStyle w:val="a5"/>
        <w:rPr>
          <w:lang w:eastAsia="ja-JP"/>
        </w:rPr>
      </w:pPr>
      <w:r>
        <w:rPr>
          <w:rStyle w:val="a4"/>
        </w:rPr>
        <w:annotationRef/>
      </w:r>
      <w:r>
        <w:rPr>
          <w:lang w:eastAsia="ja-JP"/>
        </w:rPr>
        <w:t>C</w:t>
      </w:r>
      <w:r>
        <w:rPr>
          <w:rFonts w:hint="eastAsia"/>
          <w:lang w:eastAsia="ja-JP"/>
        </w:rPr>
        <w:t>oncept agreed 2/11/2020</w:t>
      </w:r>
    </w:p>
  </w:comment>
  <w:comment w:id="179" w:author="Seiniger, Patrick" w:date="2020-11-03T02:00:00Z" w:initials="SP">
    <w:p w14:paraId="7C963A4C" w14:textId="77777777" w:rsidR="0043549A" w:rsidRDefault="0043549A">
      <w:pPr>
        <w:pStyle w:val="a5"/>
      </w:pPr>
      <w:r>
        <w:rPr>
          <w:rStyle w:val="a4"/>
        </w:rPr>
        <w:annotationRef/>
      </w:r>
      <w:r>
        <w:t>I do not understand how the valid statement in the first part of this sentence relates to the consequence drawn in the second part.</w:t>
      </w:r>
    </w:p>
    <w:p w14:paraId="2A477151" w14:textId="77777777" w:rsidR="0043549A" w:rsidRDefault="0043549A">
      <w:pPr>
        <w:pStyle w:val="a5"/>
      </w:pPr>
    </w:p>
    <w:p w14:paraId="11D30612" w14:textId="77777777" w:rsidR="0043549A" w:rsidRDefault="0043549A">
      <w:pPr>
        <w:pStyle w:val="a5"/>
      </w:pPr>
      <w:r>
        <w:t xml:space="preserve">Behavioral competences should be assessed only if FRAV decides to have requirements for those that go beyond the statement that the vehicle should follow traffic regulations. </w:t>
      </w:r>
    </w:p>
  </w:comment>
  <w:comment w:id="184" w:author="Japan" w:date="2020-11-03T02:00:00Z" w:initials="J">
    <w:p w14:paraId="28923B16" w14:textId="77777777" w:rsidR="008C0836" w:rsidRDefault="008C0836">
      <w:pPr>
        <w:pStyle w:val="a5"/>
        <w:rPr>
          <w:lang w:eastAsia="ja-JP"/>
        </w:rPr>
      </w:pPr>
      <w:r>
        <w:rPr>
          <w:rStyle w:val="a4"/>
        </w:rPr>
        <w:annotationRef/>
      </w:r>
      <w:r>
        <w:rPr>
          <w:lang w:eastAsia="ja-JP"/>
        </w:rPr>
        <w:t>R</w:t>
      </w:r>
      <w:r>
        <w:rPr>
          <w:rFonts w:hint="eastAsia"/>
          <w:lang w:eastAsia="ja-JP"/>
        </w:rPr>
        <w:t>eal world testing cannot be continued.</w:t>
      </w:r>
      <w:r w:rsidR="006503A9">
        <w:rPr>
          <w:rFonts w:hint="eastAsia"/>
          <w:lang w:eastAsia="ja-JP"/>
        </w:rPr>
        <w:t xml:space="preserve"> This sentence can be considered as misinterpretation from collection of real-world data</w:t>
      </w:r>
    </w:p>
  </w:comment>
  <w:comment w:id="189" w:author="Boersma, Jan Sybren" w:date="2020-11-03T02:00:00Z" w:initials="BJS">
    <w:p w14:paraId="26ABCB27" w14:textId="77777777" w:rsidR="00504ED9" w:rsidRDefault="00504ED9">
      <w:pPr>
        <w:pStyle w:val="a5"/>
      </w:pPr>
      <w:r>
        <w:rPr>
          <w:rStyle w:val="a4"/>
        </w:rPr>
        <w:annotationRef/>
      </w:r>
      <w:r>
        <w:t>This is an example of a test-case for validation of requirements that might use “the wide range of scenario’s” but also other means of validation.</w:t>
      </w:r>
    </w:p>
  </w:comment>
  <w:comment w:id="192" w:author="Boersma, Jan Sybren" w:date="2020-11-03T02:00:00Z" w:initials="BJS">
    <w:p w14:paraId="5B81485E" w14:textId="77777777" w:rsidR="0030791A" w:rsidRDefault="0030791A">
      <w:pPr>
        <w:pStyle w:val="a5"/>
      </w:pPr>
      <w:r>
        <w:rPr>
          <w:rStyle w:val="a4"/>
        </w:rPr>
        <w:annotationRef/>
      </w:r>
      <w:r>
        <w:t>Not necessary limited to safety requirements, is it?</w:t>
      </w:r>
    </w:p>
  </w:comment>
  <w:comment w:id="194" w:author="Boersma, Jan Sybren" w:date="2020-11-03T02:00:00Z" w:initials="BJS">
    <w:p w14:paraId="7669D337" w14:textId="77777777" w:rsidR="00871E80" w:rsidRDefault="00871E80">
      <w:pPr>
        <w:pStyle w:val="a5"/>
      </w:pPr>
      <w:r>
        <w:rPr>
          <w:rStyle w:val="a4"/>
        </w:rPr>
        <w:annotationRef/>
      </w:r>
      <w:r>
        <w:t xml:space="preserve">Remark TNO on test-case and scenario. It should be clear </w:t>
      </w:r>
    </w:p>
  </w:comment>
  <w:comment w:id="197" w:author="Boersma, Jan Sybren" w:date="2020-11-03T02:00:00Z" w:initials="BJS">
    <w:p w14:paraId="11E96EB7" w14:textId="77777777" w:rsidR="00871E80" w:rsidRDefault="00871E80">
      <w:pPr>
        <w:pStyle w:val="a5"/>
      </w:pPr>
      <w:r>
        <w:rPr>
          <w:rStyle w:val="a4"/>
        </w:rPr>
        <w:annotationRef/>
      </w:r>
      <w:r>
        <w:t>This is not for the goal of the scenario, but for the mutual useability and understanding of the contribution to evaluation</w:t>
      </w:r>
    </w:p>
  </w:comment>
  <w:comment w:id="204" w:author="Boersma, Jan Sybren" w:date="2020-11-03T02:00:00Z" w:initials="BJS">
    <w:p w14:paraId="691DC42B" w14:textId="77777777" w:rsidR="008139F3" w:rsidRDefault="008139F3" w:rsidP="008139F3">
      <w:pPr>
        <w:pStyle w:val="a5"/>
      </w:pPr>
      <w:r>
        <w:rPr>
          <w:rStyle w:val="a4"/>
        </w:rPr>
        <w:annotationRef/>
      </w:r>
      <w:r>
        <w:t>Coherence between 5.7: 5.15 and 5.16. this part needs more harmonization.</w:t>
      </w:r>
    </w:p>
    <w:p w14:paraId="35FB9F88" w14:textId="77777777" w:rsidR="008139F3" w:rsidRDefault="008139F3" w:rsidP="008139F3">
      <w:pPr>
        <w:pStyle w:val="a5"/>
      </w:pPr>
      <w:r>
        <w:t xml:space="preserve">i.e. scenarios elements (5.7) are the equivalent to  scenarios properties(5.16)? is the table in 5.16 for scenarios elements or for scenarios properties? </w:t>
      </w:r>
    </w:p>
    <w:p w14:paraId="1123EC31" w14:textId="77777777" w:rsidR="008139F3" w:rsidRDefault="008139F3">
      <w:pPr>
        <w:pStyle w:val="a5"/>
      </w:pPr>
    </w:p>
    <w:p w14:paraId="2A28C7BA" w14:textId="77777777" w:rsidR="008139F3" w:rsidRDefault="008139F3">
      <w:pPr>
        <w:pStyle w:val="a5"/>
      </w:pPr>
      <w:r>
        <w:t>DDT/ego-vehicle is independent of scenario</w:t>
      </w:r>
    </w:p>
    <w:p w14:paraId="7982FFB0" w14:textId="77777777" w:rsidR="008139F3" w:rsidRDefault="008139F3">
      <w:pPr>
        <w:pStyle w:val="a5"/>
      </w:pPr>
      <w:r>
        <w:t xml:space="preserve">We should make this a discussion point in the VMAD. The interaction of the ego-vehicle(model) is object of investigation through the scenario. It is not outlined in the scenario  </w:t>
      </w:r>
    </w:p>
  </w:comment>
  <w:comment w:id="217" w:author="Boersma, Jan Sybren" w:date="2020-11-03T02:00:00Z" w:initials="BJS">
    <w:p w14:paraId="4FF47CBF" w14:textId="77777777" w:rsidR="00871E80" w:rsidRDefault="00871E80">
      <w:pPr>
        <w:pStyle w:val="a5"/>
      </w:pPr>
      <w:r>
        <w:rPr>
          <w:rStyle w:val="a4"/>
        </w:rPr>
        <w:annotationRef/>
      </w:r>
      <w:r>
        <w:t>Text suggestion TNO</w:t>
      </w:r>
    </w:p>
  </w:comment>
  <w:comment w:id="226" w:author="Boersma, Jan Sybren" w:date="2020-11-03T02:00:00Z" w:initials="BJS">
    <w:p w14:paraId="6D63FF4E" w14:textId="77777777" w:rsidR="001528F9" w:rsidRDefault="001528F9">
      <w:pPr>
        <w:pStyle w:val="a5"/>
      </w:pPr>
      <w:r>
        <w:rPr>
          <w:rStyle w:val="a4"/>
        </w:rPr>
        <w:annotationRef/>
      </w:r>
      <w:r>
        <w:t>Consistency with elements/parameters in 5.7 and 5.15</w:t>
      </w:r>
    </w:p>
  </w:comment>
  <w:comment w:id="227" w:author="Boersma, Jan Sybren" w:date="2020-11-03T02:00:00Z" w:initials="BJS">
    <w:p w14:paraId="1516A5D9" w14:textId="77777777" w:rsidR="0099432E" w:rsidRDefault="0099432E">
      <w:pPr>
        <w:pStyle w:val="a5"/>
      </w:pPr>
      <w:r>
        <w:rPr>
          <w:rStyle w:val="a4"/>
        </w:rPr>
        <w:annotationRef/>
      </w:r>
      <w:r w:rsidR="00504ED9">
        <w:t xml:space="preserve">The </w:t>
      </w:r>
      <w:r>
        <w:t xml:space="preserve">Pegasus </w:t>
      </w:r>
      <w:r w:rsidR="00504ED9">
        <w:t xml:space="preserve">Scenario template </w:t>
      </w:r>
      <w:r>
        <w:t>is used as an example but gets a lot of space and this suggests that this</w:t>
      </w:r>
      <w:r w:rsidR="008139F3">
        <w:t xml:space="preserve"> is a standard approach . Open</w:t>
      </w:r>
      <w:r w:rsidR="00504ED9">
        <w:t>SCENARIO</w:t>
      </w:r>
      <w:r w:rsidR="008139F3">
        <w:t xml:space="preserve"> format </w:t>
      </w:r>
      <w:r>
        <w:t xml:space="preserve"> for example does not </w:t>
      </w:r>
      <w:r w:rsidR="001D064C">
        <w:t>use these 6 layers.</w:t>
      </w:r>
      <w:r w:rsidR="008139F3">
        <w:t xml:space="preserve"> We should investigate the different standards that are available and decide how to deal with these standards. </w:t>
      </w:r>
    </w:p>
    <w:p w14:paraId="20E53539" w14:textId="77777777" w:rsidR="001528F9" w:rsidRDefault="001528F9">
      <w:pPr>
        <w:pStyle w:val="a5"/>
      </w:pPr>
      <w:r>
        <w:t>Deleting this section or putting it between brackets for further use when a more coherent view on Scenario-formats is established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74E96E" w15:done="0"/>
  <w15:commentEx w15:paraId="2FF336E9" w15:done="0"/>
  <w15:commentEx w15:paraId="5BBD73D6" w15:done="0"/>
  <w15:commentEx w15:paraId="6CAE5546" w15:done="0"/>
  <w15:commentEx w15:paraId="6236B188" w15:done="0"/>
  <w15:commentEx w15:paraId="3CD3D74A" w15:done="0"/>
  <w15:commentEx w15:paraId="71097D9A" w15:done="0"/>
  <w15:commentEx w15:paraId="14246E04" w15:done="0"/>
  <w15:commentEx w15:paraId="30AD2FAB" w15:done="0"/>
  <w15:commentEx w15:paraId="6ACFC59A" w15:done="0"/>
  <w15:commentEx w15:paraId="11F1053A" w15:done="0"/>
  <w15:commentEx w15:paraId="09D04D25" w15:done="0"/>
  <w15:commentEx w15:paraId="181C1084" w15:done="0"/>
  <w15:commentEx w15:paraId="0B973163" w15:done="0"/>
  <w15:commentEx w15:paraId="1EFA9905" w15:done="0"/>
  <w15:commentEx w15:paraId="256A539D" w15:done="0"/>
  <w15:commentEx w15:paraId="604E3580" w15:done="0"/>
  <w15:commentEx w15:paraId="626E39CE" w15:done="0"/>
  <w15:commentEx w15:paraId="1E3E6BB8" w15:done="0"/>
  <w15:commentEx w15:paraId="1F0B336D" w15:done="0"/>
  <w15:commentEx w15:paraId="108C5D31" w15:paraIdParent="1F0B336D" w15:done="0"/>
  <w15:commentEx w15:paraId="49E31B11" w15:done="0"/>
  <w15:commentEx w15:paraId="32CA6B59" w15:done="0"/>
  <w15:commentEx w15:paraId="426EF365" w15:done="0"/>
  <w15:commentEx w15:paraId="6C8182DF" w15:done="0"/>
  <w15:commentEx w15:paraId="1486C2B1" w15:done="0"/>
  <w15:commentEx w15:paraId="1F22936F" w15:paraIdParent="1486C2B1" w15:done="0"/>
  <w15:commentEx w15:paraId="51DD5386" w15:done="0"/>
  <w15:commentEx w15:paraId="11D30612" w15:done="0"/>
  <w15:commentEx w15:paraId="28923B16" w15:done="0"/>
  <w15:commentEx w15:paraId="26ABCB27" w15:done="0"/>
  <w15:commentEx w15:paraId="5B81485E" w15:done="0"/>
  <w15:commentEx w15:paraId="7669D337" w15:done="0"/>
  <w15:commentEx w15:paraId="11E96EB7" w15:done="0"/>
  <w15:commentEx w15:paraId="7982FFB0" w15:done="0"/>
  <w15:commentEx w15:paraId="4FF47CBF" w15:done="0"/>
  <w15:commentEx w15:paraId="6D63FF4E" w15:done="0"/>
  <w15:commentEx w15:paraId="20E535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B6E7" w16cex:dateUtc="2020-10-28T00:22:00Z"/>
  <w16cex:commentExtensible w16cex:durableId="2343B725" w16cex:dateUtc="2020-10-28T00:23:00Z"/>
  <w16cex:commentExtensible w16cex:durableId="2343B771" w16cex:dateUtc="2020-10-28T0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4E96E" w16cid:durableId="2343B5E5"/>
  <w16cid:commentId w16cid:paraId="46DAD62C" w16cid:durableId="2343B5E6"/>
  <w16cid:commentId w16cid:paraId="57C1E768" w16cid:durableId="2343B5E7"/>
  <w16cid:commentId w16cid:paraId="521A5FE0" w16cid:durableId="2343B5E8"/>
  <w16cid:commentId w16cid:paraId="221891D0" w16cid:durableId="2343B5E9"/>
  <w16cid:commentId w16cid:paraId="18CA7B21" w16cid:durableId="2343B5EA"/>
  <w16cid:commentId w16cid:paraId="49955678" w16cid:durableId="2343B5EB"/>
  <w16cid:commentId w16cid:paraId="2FF336E9" w16cid:durableId="2343B5EC"/>
  <w16cid:commentId w16cid:paraId="5BBD73D6" w16cid:durableId="2343B5ED"/>
  <w16cid:commentId w16cid:paraId="3CBC1127" w16cid:durableId="2343B5EE"/>
  <w16cid:commentId w16cid:paraId="5DFA3A24" w16cid:durableId="2343B6E7"/>
  <w16cid:commentId w16cid:paraId="6CAE5546" w16cid:durableId="2343B5EF"/>
  <w16cid:commentId w16cid:paraId="6236B188" w16cid:durableId="2343B5F0"/>
  <w16cid:commentId w16cid:paraId="3CD3D74A" w16cid:durableId="2343B5F1"/>
  <w16cid:commentId w16cid:paraId="71097D9A" w16cid:durableId="2343B5F2"/>
  <w16cid:commentId w16cid:paraId="14246E04" w16cid:durableId="2343B5F3"/>
  <w16cid:commentId w16cid:paraId="30AD2FAB" w16cid:durableId="2343B5F4"/>
  <w16cid:commentId w16cid:paraId="6ACFC59A" w16cid:durableId="2343B5F5"/>
  <w16cid:commentId w16cid:paraId="11F1053A" w16cid:durableId="2343B5F6"/>
  <w16cid:commentId w16cid:paraId="09D04D25" w16cid:durableId="2343B5F7"/>
  <w16cid:commentId w16cid:paraId="181C1084" w16cid:durableId="2343B5F8"/>
  <w16cid:commentId w16cid:paraId="1EFA9905" w16cid:durableId="2343B5F9"/>
  <w16cid:commentId w16cid:paraId="604E3580" w16cid:durableId="2343B5FA"/>
  <w16cid:commentId w16cid:paraId="626E39CE" w16cid:durableId="2343B5FB"/>
  <w16cid:commentId w16cid:paraId="1E3E6BB8" w16cid:durableId="2343B5FC"/>
  <w16cid:commentId w16cid:paraId="1F0B336D" w16cid:durableId="2343B725"/>
  <w16cid:commentId w16cid:paraId="49E31B11" w16cid:durableId="2343B5FD"/>
  <w16cid:commentId w16cid:paraId="426EF365" w16cid:durableId="2343B5FE"/>
  <w16cid:commentId w16cid:paraId="6C8182DF" w16cid:durableId="2343B5FF"/>
  <w16cid:commentId w16cid:paraId="1486C2B1" w16cid:durableId="2343B600"/>
  <w16cid:commentId w16cid:paraId="11D30612" w16cid:durableId="2343B601"/>
  <w16cid:commentId w16cid:paraId="28923B16" w16cid:durableId="2343B602"/>
  <w16cid:commentId w16cid:paraId="26ABCB27" w16cid:durableId="2343B603"/>
  <w16cid:commentId w16cid:paraId="5B81485E" w16cid:durableId="2343B604"/>
  <w16cid:commentId w16cid:paraId="7669D337" w16cid:durableId="2343B605"/>
  <w16cid:commentId w16cid:paraId="11E96EB7" w16cid:durableId="2343B606"/>
  <w16cid:commentId w16cid:paraId="7982FFB0" w16cid:durableId="2343B607"/>
  <w16cid:commentId w16cid:paraId="4FF47CBF" w16cid:durableId="2343B608"/>
  <w16cid:commentId w16cid:paraId="6D63FF4E" w16cid:durableId="2343B609"/>
  <w16cid:commentId w16cid:paraId="20E53539" w16cid:durableId="2343B60A"/>
  <w16cid:commentId w16cid:paraId="0CF181A7" w16cid:durableId="2343B60B"/>
  <w16cid:commentId w16cid:paraId="212F902B" w16cid:durableId="2343B60C"/>
  <w16cid:commentId w16cid:paraId="122AA15A" w16cid:durableId="2343B60D"/>
  <w16cid:commentId w16cid:paraId="47E4C51A" w16cid:durableId="2343B60E"/>
  <w16cid:commentId w16cid:paraId="4F6F9262" w16cid:durableId="2343B60F"/>
  <w16cid:commentId w16cid:paraId="411FCED0" w16cid:durableId="2343B610"/>
  <w16cid:commentId w16cid:paraId="6FB29984" w16cid:durableId="2343B611"/>
  <w16cid:commentId w16cid:paraId="05B7B9AA" w16cid:durableId="2343B612"/>
  <w16cid:commentId w16cid:paraId="4C6B92F7" w16cid:durableId="2343B613"/>
  <w16cid:commentId w16cid:paraId="082E210B" w16cid:durableId="2343B614"/>
  <w16cid:commentId w16cid:paraId="027707E4" w16cid:durableId="2343B615"/>
  <w16cid:commentId w16cid:paraId="057C9537" w16cid:durableId="2343B771"/>
  <w16cid:commentId w16cid:paraId="2E6A57DA" w16cid:durableId="2343B616"/>
  <w16cid:commentId w16cid:paraId="514F9BE3" w16cid:durableId="2343B617"/>
  <w16cid:commentId w16cid:paraId="27E9EB1C" w16cid:durableId="2343B618"/>
  <w16cid:commentId w16cid:paraId="1869C328" w16cid:durableId="2343B619"/>
  <w16cid:commentId w16cid:paraId="761C44AE" w16cid:durableId="2343B61A"/>
  <w16cid:commentId w16cid:paraId="74E2FC48" w16cid:durableId="2343B61B"/>
  <w16cid:commentId w16cid:paraId="7682FC00" w16cid:durableId="2343B61C"/>
  <w16cid:commentId w16cid:paraId="2A3115B7" w16cid:durableId="2343B61D"/>
  <w16cid:commentId w16cid:paraId="74C68A8A" w16cid:durableId="2343B61E"/>
  <w16cid:commentId w16cid:paraId="5C706CDA" w16cid:durableId="2343B61F"/>
  <w16cid:commentId w16cid:paraId="6D223C9F" w16cid:durableId="2343B620"/>
  <w16cid:commentId w16cid:paraId="6245E246" w16cid:durableId="2343B621"/>
  <w16cid:commentId w16cid:paraId="5E586774" w16cid:durableId="2343B622"/>
  <w16cid:commentId w16cid:paraId="2F53936A" w16cid:durableId="2343B623"/>
  <w16cid:commentId w16cid:paraId="2786DD82" w16cid:durableId="2343B624"/>
  <w16cid:commentId w16cid:paraId="42B960E8" w16cid:durableId="2343B625"/>
  <w16cid:commentId w16cid:paraId="5D6CD6FC" w16cid:durableId="2343B626"/>
  <w16cid:commentId w16cid:paraId="4A65AD8E" w16cid:durableId="2343B627"/>
  <w16cid:commentId w16cid:paraId="19D24226" w16cid:durableId="2343B628"/>
  <w16cid:commentId w16cid:paraId="54372ECB" w16cid:durableId="2343B629"/>
  <w16cid:commentId w16cid:paraId="39BFF149" w16cid:durableId="2343B62A"/>
  <w16cid:commentId w16cid:paraId="174AF9AC" w16cid:durableId="2343B62B"/>
  <w16cid:commentId w16cid:paraId="3334954A" w16cid:durableId="2343B6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C3FCD" w14:textId="77777777" w:rsidR="008109DF" w:rsidRDefault="008109DF" w:rsidP="00050DC3">
      <w:pPr>
        <w:spacing w:after="0" w:line="240" w:lineRule="auto"/>
      </w:pPr>
      <w:r>
        <w:separator/>
      </w:r>
    </w:p>
  </w:endnote>
  <w:endnote w:type="continuationSeparator" w:id="0">
    <w:p w14:paraId="2758319F" w14:textId="77777777" w:rsidR="008109DF" w:rsidRDefault="008109DF" w:rsidP="00050DC3">
      <w:pPr>
        <w:spacing w:after="0" w:line="240" w:lineRule="auto"/>
      </w:pPr>
      <w:r>
        <w:continuationSeparator/>
      </w:r>
    </w:p>
  </w:endnote>
  <w:endnote w:type="continuationNotice" w:id="1">
    <w:p w14:paraId="7393F109" w14:textId="77777777" w:rsidR="008109DF" w:rsidRDefault="00810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20E45" w14:textId="77777777" w:rsidR="008109DF" w:rsidRDefault="008109DF" w:rsidP="00050DC3">
      <w:pPr>
        <w:spacing w:after="0" w:line="240" w:lineRule="auto"/>
      </w:pPr>
      <w:r>
        <w:separator/>
      </w:r>
    </w:p>
  </w:footnote>
  <w:footnote w:type="continuationSeparator" w:id="0">
    <w:p w14:paraId="02D2BB7A" w14:textId="77777777" w:rsidR="008109DF" w:rsidRDefault="008109DF" w:rsidP="00050DC3">
      <w:pPr>
        <w:spacing w:after="0" w:line="240" w:lineRule="auto"/>
      </w:pPr>
      <w:r>
        <w:continuationSeparator/>
      </w:r>
    </w:p>
  </w:footnote>
  <w:footnote w:type="continuationNotice" w:id="1">
    <w:p w14:paraId="614BED99" w14:textId="77777777" w:rsidR="008109DF" w:rsidRDefault="00810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12721" w14:textId="677472F9" w:rsidR="00696E3F" w:rsidRDefault="00C1785E">
    <w:pPr>
      <w:pStyle w:val="a9"/>
    </w:pPr>
    <w:r>
      <w:rPr>
        <w:rFonts w:hint="eastAsia"/>
        <w:lang w:eastAsia="ja-JP"/>
      </w:rPr>
      <w:t>Transmitted by SG1 Leader</w:t>
    </w:r>
    <w:r>
      <w:rPr>
        <w:rFonts w:hint="eastAsia"/>
        <w:lang w:eastAsia="ja-JP"/>
      </w:rPr>
      <w:t xml:space="preserve">　　　　　　　　　　　　　　　　　　　　　　　　</w:t>
    </w:r>
    <w:r>
      <w:rPr>
        <w:rFonts w:hint="eastAsia"/>
        <w:lang w:eastAsia="ja-JP"/>
      </w:rPr>
      <w:t>VMAD-14-12</w:t>
    </w:r>
    <w:r w:rsidR="006442C9">
      <w:rPr>
        <w:noProof/>
      </w:rPr>
      <w:pict w14:anchorId="066E3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792"/>
    <w:multiLevelType w:val="hybridMultilevel"/>
    <w:tmpl w:val="85FA26B0"/>
    <w:lvl w:ilvl="0" w:tplc="2C1A69C8">
      <w:start w:val="5"/>
      <w:numFmt w:val="bullet"/>
      <w:lvlText w:val="-"/>
      <w:lvlJc w:val="left"/>
      <w:pPr>
        <w:ind w:left="720" w:hanging="360"/>
      </w:pPr>
      <w:rPr>
        <w:rFonts w:ascii="Calibri" w:eastAsia="ＭＳ 明朝"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D5C7B"/>
    <w:multiLevelType w:val="hybridMultilevel"/>
    <w:tmpl w:val="9036E8CE"/>
    <w:lvl w:ilvl="0" w:tplc="E3748910">
      <w:start w:val="10"/>
      <w:numFmt w:val="decimal"/>
      <w:lvlText w:val="%1."/>
      <w:lvlJc w:val="left"/>
      <w:pPr>
        <w:ind w:left="735" w:hanging="375"/>
      </w:pPr>
      <w:rPr>
        <w:rFonts w:hint="default"/>
        <w:b/>
        <w:sz w:val="28"/>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9D14D1"/>
    <w:multiLevelType w:val="multilevel"/>
    <w:tmpl w:val="E13C4EFE"/>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sz w:val="24"/>
        <w:szCs w:val="24"/>
      </w:rPr>
    </w:lvl>
    <w:lvl w:ilvl="2">
      <w:start w:val="1"/>
      <w:numFmt w:val="bullet"/>
      <w:lvlText w:val=""/>
      <w:lvlJc w:val="left"/>
      <w:pPr>
        <w:ind w:left="1572" w:hanging="720"/>
      </w:pPr>
      <w:rPr>
        <w:rFonts w:ascii="Wingdings" w:hAnsi="Wingdings" w:hint="default"/>
        <w:b w:val="0"/>
        <w:i w:val="0"/>
      </w:rPr>
    </w:lvl>
    <w:lvl w:ilvl="3">
      <w:start w:val="1"/>
      <w:numFmt w:val="decimal"/>
      <w:lvlText w:val="%4."/>
      <w:lvlJc w:val="left"/>
      <w:pPr>
        <w:ind w:left="1998" w:hanging="720"/>
      </w:pPr>
      <w:rPr>
        <w:rFonts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2F5A4C8D"/>
    <w:multiLevelType w:val="hybridMultilevel"/>
    <w:tmpl w:val="2348DF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C23466"/>
    <w:multiLevelType w:val="hybridMultilevel"/>
    <w:tmpl w:val="D8E09694"/>
    <w:lvl w:ilvl="0" w:tplc="15582A42">
      <w:start w:val="1"/>
      <w:numFmt w:val="bullet"/>
      <w:lvlText w:val="-"/>
      <w:lvlJc w:val="left"/>
      <w:pPr>
        <w:tabs>
          <w:tab w:val="num" w:pos="720"/>
        </w:tabs>
        <w:ind w:left="720" w:hanging="360"/>
      </w:pPr>
      <w:rPr>
        <w:rFonts w:ascii="ＭＳ Ｐゴシック" w:hAnsi="ＭＳ Ｐゴシック" w:hint="default"/>
      </w:rPr>
    </w:lvl>
    <w:lvl w:ilvl="1" w:tplc="6E58A47C">
      <w:start w:val="1"/>
      <w:numFmt w:val="bullet"/>
      <w:lvlText w:val="-"/>
      <w:lvlJc w:val="left"/>
      <w:pPr>
        <w:tabs>
          <w:tab w:val="num" w:pos="1440"/>
        </w:tabs>
        <w:ind w:left="1440" w:hanging="360"/>
      </w:pPr>
      <w:rPr>
        <w:rFonts w:ascii="ＭＳ Ｐゴシック" w:hAnsi="ＭＳ Ｐゴシック" w:hint="default"/>
      </w:rPr>
    </w:lvl>
    <w:lvl w:ilvl="2" w:tplc="C73A9D42" w:tentative="1">
      <w:start w:val="1"/>
      <w:numFmt w:val="bullet"/>
      <w:lvlText w:val="-"/>
      <w:lvlJc w:val="left"/>
      <w:pPr>
        <w:tabs>
          <w:tab w:val="num" w:pos="2160"/>
        </w:tabs>
        <w:ind w:left="2160" w:hanging="360"/>
      </w:pPr>
      <w:rPr>
        <w:rFonts w:ascii="ＭＳ Ｐゴシック" w:hAnsi="ＭＳ Ｐゴシック" w:hint="default"/>
      </w:rPr>
    </w:lvl>
    <w:lvl w:ilvl="3" w:tplc="6F5A437E" w:tentative="1">
      <w:start w:val="1"/>
      <w:numFmt w:val="bullet"/>
      <w:lvlText w:val="-"/>
      <w:lvlJc w:val="left"/>
      <w:pPr>
        <w:tabs>
          <w:tab w:val="num" w:pos="2880"/>
        </w:tabs>
        <w:ind w:left="2880" w:hanging="360"/>
      </w:pPr>
      <w:rPr>
        <w:rFonts w:ascii="ＭＳ Ｐゴシック" w:hAnsi="ＭＳ Ｐゴシック" w:hint="default"/>
      </w:rPr>
    </w:lvl>
    <w:lvl w:ilvl="4" w:tplc="9B92C9AA" w:tentative="1">
      <w:start w:val="1"/>
      <w:numFmt w:val="bullet"/>
      <w:lvlText w:val="-"/>
      <w:lvlJc w:val="left"/>
      <w:pPr>
        <w:tabs>
          <w:tab w:val="num" w:pos="3600"/>
        </w:tabs>
        <w:ind w:left="3600" w:hanging="360"/>
      </w:pPr>
      <w:rPr>
        <w:rFonts w:ascii="ＭＳ Ｐゴシック" w:hAnsi="ＭＳ Ｐゴシック" w:hint="default"/>
      </w:rPr>
    </w:lvl>
    <w:lvl w:ilvl="5" w:tplc="FE1AB8AE" w:tentative="1">
      <w:start w:val="1"/>
      <w:numFmt w:val="bullet"/>
      <w:lvlText w:val="-"/>
      <w:lvlJc w:val="left"/>
      <w:pPr>
        <w:tabs>
          <w:tab w:val="num" w:pos="4320"/>
        </w:tabs>
        <w:ind w:left="4320" w:hanging="360"/>
      </w:pPr>
      <w:rPr>
        <w:rFonts w:ascii="ＭＳ Ｐゴシック" w:hAnsi="ＭＳ Ｐゴシック" w:hint="default"/>
      </w:rPr>
    </w:lvl>
    <w:lvl w:ilvl="6" w:tplc="7D1C1618" w:tentative="1">
      <w:start w:val="1"/>
      <w:numFmt w:val="bullet"/>
      <w:lvlText w:val="-"/>
      <w:lvlJc w:val="left"/>
      <w:pPr>
        <w:tabs>
          <w:tab w:val="num" w:pos="5040"/>
        </w:tabs>
        <w:ind w:left="5040" w:hanging="360"/>
      </w:pPr>
      <w:rPr>
        <w:rFonts w:ascii="ＭＳ Ｐゴシック" w:hAnsi="ＭＳ Ｐゴシック" w:hint="default"/>
      </w:rPr>
    </w:lvl>
    <w:lvl w:ilvl="7" w:tplc="D600531E" w:tentative="1">
      <w:start w:val="1"/>
      <w:numFmt w:val="bullet"/>
      <w:lvlText w:val="-"/>
      <w:lvlJc w:val="left"/>
      <w:pPr>
        <w:tabs>
          <w:tab w:val="num" w:pos="5760"/>
        </w:tabs>
        <w:ind w:left="5760" w:hanging="360"/>
      </w:pPr>
      <w:rPr>
        <w:rFonts w:ascii="ＭＳ Ｐゴシック" w:hAnsi="ＭＳ Ｐゴシック" w:hint="default"/>
      </w:rPr>
    </w:lvl>
    <w:lvl w:ilvl="8" w:tplc="103C3E0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480C3B08"/>
    <w:multiLevelType w:val="hybridMultilevel"/>
    <w:tmpl w:val="CB30974A"/>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51381DC8"/>
    <w:multiLevelType w:val="multilevel"/>
    <w:tmpl w:val="E13C4EFE"/>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sz w:val="24"/>
        <w:szCs w:val="24"/>
      </w:rPr>
    </w:lvl>
    <w:lvl w:ilvl="2">
      <w:start w:val="1"/>
      <w:numFmt w:val="bullet"/>
      <w:lvlText w:val=""/>
      <w:lvlJc w:val="left"/>
      <w:pPr>
        <w:ind w:left="1572" w:hanging="720"/>
      </w:pPr>
      <w:rPr>
        <w:rFonts w:ascii="Wingdings" w:hAnsi="Wingdings" w:hint="default"/>
        <w:b w:val="0"/>
        <w:i w:val="0"/>
      </w:rPr>
    </w:lvl>
    <w:lvl w:ilvl="3">
      <w:start w:val="1"/>
      <w:numFmt w:val="decimal"/>
      <w:lvlText w:val="%4."/>
      <w:lvlJc w:val="left"/>
      <w:pPr>
        <w:ind w:left="1998" w:hanging="720"/>
      </w:pPr>
      <w:rPr>
        <w:rFonts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56B65B21"/>
    <w:multiLevelType w:val="multilevel"/>
    <w:tmpl w:val="93E65F68"/>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bullet"/>
      <w:lvlText w:val=""/>
      <w:lvlJc w:val="left"/>
      <w:pPr>
        <w:ind w:left="1998" w:hanging="720"/>
      </w:pPr>
      <w:rPr>
        <w:rFonts w:ascii="Wingdings" w:hAnsi="Wingding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5B9226AA"/>
    <w:multiLevelType w:val="multilevel"/>
    <w:tmpl w:val="3C2A635E"/>
    <w:lvl w:ilvl="0">
      <w:start w:val="1"/>
      <w:numFmt w:val="decimal"/>
      <w:lvlText w:val="%1."/>
      <w:lvlJc w:val="left"/>
      <w:pPr>
        <w:ind w:left="720" w:hanging="720"/>
      </w:pPr>
      <w:rPr>
        <w:rFonts w:hint="default"/>
        <w:b/>
      </w:rPr>
    </w:lvl>
    <w:lvl w:ilvl="1">
      <w:start w:val="1"/>
      <w:numFmt w:val="decimal"/>
      <w:lvlText w:val="%1.%2"/>
      <w:lvlJc w:val="left"/>
      <w:pPr>
        <w:ind w:left="786" w:hanging="360"/>
      </w:pPr>
      <w:rPr>
        <w:b w:val="0"/>
        <w:sz w:val="24"/>
        <w:szCs w:val="24"/>
      </w:rPr>
    </w:lvl>
    <w:lvl w:ilvl="2">
      <w:start w:val="1"/>
      <w:numFmt w:val="bullet"/>
      <w:lvlText w:val=""/>
      <w:lvlJc w:val="left"/>
      <w:pPr>
        <w:ind w:left="1638" w:hanging="720"/>
      </w:pPr>
      <w:rPr>
        <w:rFonts w:ascii="Wingdings" w:hAnsi="Wingdings" w:hint="default"/>
        <w:b w:val="0"/>
        <w:sz w:val="24"/>
        <w:szCs w:val="24"/>
      </w:rPr>
    </w:lvl>
    <w:lvl w:ilvl="3">
      <w:start w:val="1"/>
      <w:numFmt w:val="decimal"/>
      <w:lvlText w:val="%1.%2.%3.%4"/>
      <w:lvlJc w:val="left"/>
      <w:pPr>
        <w:ind w:left="2097" w:hanging="720"/>
      </w:pPr>
    </w:lvl>
    <w:lvl w:ilvl="4">
      <w:start w:val="1"/>
      <w:numFmt w:val="decimal"/>
      <w:lvlText w:val="%1.%2.%3.%4.%5"/>
      <w:lvlJc w:val="left"/>
      <w:pPr>
        <w:ind w:left="2556" w:hanging="720"/>
      </w:pPr>
    </w:lvl>
    <w:lvl w:ilvl="5">
      <w:start w:val="1"/>
      <w:numFmt w:val="decimal"/>
      <w:lvlText w:val="%1.%2.%3.%4.%5.%6"/>
      <w:lvlJc w:val="left"/>
      <w:pPr>
        <w:ind w:left="3375" w:hanging="1080"/>
      </w:pPr>
    </w:lvl>
    <w:lvl w:ilvl="6">
      <w:start w:val="1"/>
      <w:numFmt w:val="decimal"/>
      <w:lvlText w:val="%1.%2.%3.%4.%5.%6.%7"/>
      <w:lvlJc w:val="left"/>
      <w:pPr>
        <w:ind w:left="3834" w:hanging="1080"/>
      </w:pPr>
    </w:lvl>
    <w:lvl w:ilvl="7">
      <w:start w:val="1"/>
      <w:numFmt w:val="decimal"/>
      <w:lvlText w:val="%1.%2.%3.%4.%5.%6.%7.%8"/>
      <w:lvlJc w:val="left"/>
      <w:pPr>
        <w:ind w:left="4653" w:hanging="1440"/>
      </w:pPr>
    </w:lvl>
    <w:lvl w:ilvl="8">
      <w:start w:val="1"/>
      <w:numFmt w:val="decimal"/>
      <w:lvlText w:val="%1.%2.%3.%4.%5.%6.%7.%8.%9"/>
      <w:lvlJc w:val="left"/>
      <w:pPr>
        <w:ind w:left="5112" w:hanging="1440"/>
      </w:pPr>
    </w:lvl>
  </w:abstractNum>
  <w:abstractNum w:abstractNumId="9" w15:restartNumberingAfterBreak="0">
    <w:nsid w:val="5F0166A6"/>
    <w:multiLevelType w:val="hybridMultilevel"/>
    <w:tmpl w:val="596E2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C07EF5"/>
    <w:multiLevelType w:val="multilevel"/>
    <w:tmpl w:val="F71CA27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8"/>
  </w:num>
  <w:num w:numId="2">
    <w:abstractNumId w:val="2"/>
  </w:num>
  <w:num w:numId="3">
    <w:abstractNumId w:val="7"/>
  </w:num>
  <w:num w:numId="4">
    <w:abstractNumId w:val="10"/>
  </w:num>
  <w:num w:numId="5">
    <w:abstractNumId w:val="5"/>
  </w:num>
  <w:num w:numId="6">
    <w:abstractNumId w:val="3"/>
  </w:num>
  <w:num w:numId="7">
    <w:abstractNumId w:val="6"/>
  </w:num>
  <w:num w:numId="8">
    <w:abstractNumId w:val="1"/>
  </w:num>
  <w:num w:numId="9">
    <w:abstractNumId w:val="9"/>
  </w:num>
  <w:num w:numId="10">
    <w:abstractNumId w:val="0"/>
  </w:num>
  <w:num w:numId="11">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LIT">
    <w15:presenceInfo w15:providerId="None" w15:userId="MLIT"/>
  </w15:person>
  <w15:person w15:author="SG1">
    <w15:presenceInfo w15:providerId="None" w15:userId="SG1"/>
  </w15:person>
  <w15:person w15:author="Y.Babbish">
    <w15:presenceInfo w15:providerId="None" w15:userId="Y.Babb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55">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9E"/>
    <w:rsid w:val="00000157"/>
    <w:rsid w:val="0000049B"/>
    <w:rsid w:val="00010A5C"/>
    <w:rsid w:val="0001140D"/>
    <w:rsid w:val="00022841"/>
    <w:rsid w:val="00025835"/>
    <w:rsid w:val="00026271"/>
    <w:rsid w:val="00027820"/>
    <w:rsid w:val="000335C1"/>
    <w:rsid w:val="00034603"/>
    <w:rsid w:val="00036A66"/>
    <w:rsid w:val="000416B5"/>
    <w:rsid w:val="00042D1D"/>
    <w:rsid w:val="000479D2"/>
    <w:rsid w:val="00050DC3"/>
    <w:rsid w:val="00051C25"/>
    <w:rsid w:val="000527DB"/>
    <w:rsid w:val="000560FD"/>
    <w:rsid w:val="0005626D"/>
    <w:rsid w:val="00056F9F"/>
    <w:rsid w:val="00060CFC"/>
    <w:rsid w:val="00061087"/>
    <w:rsid w:val="0006554A"/>
    <w:rsid w:val="00067B2E"/>
    <w:rsid w:val="00067E35"/>
    <w:rsid w:val="000737D9"/>
    <w:rsid w:val="00075FCB"/>
    <w:rsid w:val="00080247"/>
    <w:rsid w:val="00080999"/>
    <w:rsid w:val="0008195A"/>
    <w:rsid w:val="00082E4C"/>
    <w:rsid w:val="00086119"/>
    <w:rsid w:val="000906CC"/>
    <w:rsid w:val="000927DD"/>
    <w:rsid w:val="00096BAA"/>
    <w:rsid w:val="000A07A3"/>
    <w:rsid w:val="000A3217"/>
    <w:rsid w:val="000A5ED7"/>
    <w:rsid w:val="000A6A93"/>
    <w:rsid w:val="000B0AEB"/>
    <w:rsid w:val="000B27B5"/>
    <w:rsid w:val="000B2FF9"/>
    <w:rsid w:val="000B3C95"/>
    <w:rsid w:val="000B4F26"/>
    <w:rsid w:val="000B59DF"/>
    <w:rsid w:val="000C36F9"/>
    <w:rsid w:val="000C669E"/>
    <w:rsid w:val="000C68C4"/>
    <w:rsid w:val="000D04D3"/>
    <w:rsid w:val="000D204E"/>
    <w:rsid w:val="000D40AB"/>
    <w:rsid w:val="000D5EED"/>
    <w:rsid w:val="000E1596"/>
    <w:rsid w:val="000E3AB1"/>
    <w:rsid w:val="000E4A9E"/>
    <w:rsid w:val="000E6451"/>
    <w:rsid w:val="000F0724"/>
    <w:rsid w:val="000F0BCB"/>
    <w:rsid w:val="000F0BF5"/>
    <w:rsid w:val="000F1669"/>
    <w:rsid w:val="000F1978"/>
    <w:rsid w:val="00101AA2"/>
    <w:rsid w:val="00102A20"/>
    <w:rsid w:val="001109E6"/>
    <w:rsid w:val="00111885"/>
    <w:rsid w:val="00113CED"/>
    <w:rsid w:val="00114509"/>
    <w:rsid w:val="00117406"/>
    <w:rsid w:val="00117D70"/>
    <w:rsid w:val="00120131"/>
    <w:rsid w:val="00122CEE"/>
    <w:rsid w:val="00122DDD"/>
    <w:rsid w:val="00123AAB"/>
    <w:rsid w:val="00132482"/>
    <w:rsid w:val="00132BCE"/>
    <w:rsid w:val="001403EC"/>
    <w:rsid w:val="0014156C"/>
    <w:rsid w:val="0014252A"/>
    <w:rsid w:val="0014424F"/>
    <w:rsid w:val="00144A0B"/>
    <w:rsid w:val="00144A18"/>
    <w:rsid w:val="00146843"/>
    <w:rsid w:val="00146CCF"/>
    <w:rsid w:val="0015262D"/>
    <w:rsid w:val="0015266F"/>
    <w:rsid w:val="001528F9"/>
    <w:rsid w:val="001571FA"/>
    <w:rsid w:val="001577F1"/>
    <w:rsid w:val="001611BA"/>
    <w:rsid w:val="00166423"/>
    <w:rsid w:val="00167B29"/>
    <w:rsid w:val="00172F82"/>
    <w:rsid w:val="00175C5B"/>
    <w:rsid w:val="00175E74"/>
    <w:rsid w:val="00177720"/>
    <w:rsid w:val="001820FA"/>
    <w:rsid w:val="00183461"/>
    <w:rsid w:val="00184825"/>
    <w:rsid w:val="00186F56"/>
    <w:rsid w:val="00187F3B"/>
    <w:rsid w:val="0019062C"/>
    <w:rsid w:val="00191D5D"/>
    <w:rsid w:val="001946F9"/>
    <w:rsid w:val="00194C15"/>
    <w:rsid w:val="00194FA2"/>
    <w:rsid w:val="001A04D8"/>
    <w:rsid w:val="001A50B4"/>
    <w:rsid w:val="001A687A"/>
    <w:rsid w:val="001B0FC6"/>
    <w:rsid w:val="001B275E"/>
    <w:rsid w:val="001B39B4"/>
    <w:rsid w:val="001B454C"/>
    <w:rsid w:val="001B4AFC"/>
    <w:rsid w:val="001B61F8"/>
    <w:rsid w:val="001B623E"/>
    <w:rsid w:val="001C04DA"/>
    <w:rsid w:val="001C06E3"/>
    <w:rsid w:val="001C0E19"/>
    <w:rsid w:val="001C0F62"/>
    <w:rsid w:val="001C18D7"/>
    <w:rsid w:val="001C27AA"/>
    <w:rsid w:val="001C34FA"/>
    <w:rsid w:val="001C60BB"/>
    <w:rsid w:val="001D064C"/>
    <w:rsid w:val="001D100E"/>
    <w:rsid w:val="001D27FC"/>
    <w:rsid w:val="001D5242"/>
    <w:rsid w:val="001D621B"/>
    <w:rsid w:val="001D6469"/>
    <w:rsid w:val="001E0FEF"/>
    <w:rsid w:val="001E340F"/>
    <w:rsid w:val="001E479A"/>
    <w:rsid w:val="001E53A1"/>
    <w:rsid w:val="001F0B11"/>
    <w:rsid w:val="001F2D28"/>
    <w:rsid w:val="00200CA2"/>
    <w:rsid w:val="002013C6"/>
    <w:rsid w:val="00203A4A"/>
    <w:rsid w:val="0020469D"/>
    <w:rsid w:val="00204A56"/>
    <w:rsid w:val="00204BE4"/>
    <w:rsid w:val="00204C09"/>
    <w:rsid w:val="0021202E"/>
    <w:rsid w:val="00212CC6"/>
    <w:rsid w:val="00213DC4"/>
    <w:rsid w:val="00214D7C"/>
    <w:rsid w:val="00214F0E"/>
    <w:rsid w:val="0021537E"/>
    <w:rsid w:val="0021728A"/>
    <w:rsid w:val="002174FB"/>
    <w:rsid w:val="002178BE"/>
    <w:rsid w:val="002239A6"/>
    <w:rsid w:val="002244E8"/>
    <w:rsid w:val="002304A1"/>
    <w:rsid w:val="0023678D"/>
    <w:rsid w:val="0024024B"/>
    <w:rsid w:val="00245418"/>
    <w:rsid w:val="002460C9"/>
    <w:rsid w:val="00246519"/>
    <w:rsid w:val="002500FA"/>
    <w:rsid w:val="00250190"/>
    <w:rsid w:val="00250DA2"/>
    <w:rsid w:val="002562AA"/>
    <w:rsid w:val="00256D94"/>
    <w:rsid w:val="00260135"/>
    <w:rsid w:val="00261F0D"/>
    <w:rsid w:val="00262142"/>
    <w:rsid w:val="0026414A"/>
    <w:rsid w:val="00264DEA"/>
    <w:rsid w:val="0026751D"/>
    <w:rsid w:val="002705AC"/>
    <w:rsid w:val="00272F14"/>
    <w:rsid w:val="00276F2C"/>
    <w:rsid w:val="00284A6B"/>
    <w:rsid w:val="00284FBF"/>
    <w:rsid w:val="0028546F"/>
    <w:rsid w:val="00290258"/>
    <w:rsid w:val="00292454"/>
    <w:rsid w:val="002926BF"/>
    <w:rsid w:val="00297F97"/>
    <w:rsid w:val="002A02C7"/>
    <w:rsid w:val="002A07AE"/>
    <w:rsid w:val="002A703B"/>
    <w:rsid w:val="002B1E59"/>
    <w:rsid w:val="002B2100"/>
    <w:rsid w:val="002B22C6"/>
    <w:rsid w:val="002B4CC3"/>
    <w:rsid w:val="002C02A6"/>
    <w:rsid w:val="002C17EE"/>
    <w:rsid w:val="002C55EC"/>
    <w:rsid w:val="002C5E17"/>
    <w:rsid w:val="002C5F26"/>
    <w:rsid w:val="002D04DB"/>
    <w:rsid w:val="002D1D74"/>
    <w:rsid w:val="002D6279"/>
    <w:rsid w:val="002D68D0"/>
    <w:rsid w:val="002D7350"/>
    <w:rsid w:val="002E2F61"/>
    <w:rsid w:val="002E7E15"/>
    <w:rsid w:val="002F0A2A"/>
    <w:rsid w:val="002F1EAA"/>
    <w:rsid w:val="002F6130"/>
    <w:rsid w:val="002F73E4"/>
    <w:rsid w:val="0030043D"/>
    <w:rsid w:val="0030188E"/>
    <w:rsid w:val="00301DA4"/>
    <w:rsid w:val="003042D3"/>
    <w:rsid w:val="00304D36"/>
    <w:rsid w:val="00306814"/>
    <w:rsid w:val="0030791A"/>
    <w:rsid w:val="00307A2A"/>
    <w:rsid w:val="003104B7"/>
    <w:rsid w:val="0031192C"/>
    <w:rsid w:val="00312C0A"/>
    <w:rsid w:val="003136FC"/>
    <w:rsid w:val="003138B4"/>
    <w:rsid w:val="00313E02"/>
    <w:rsid w:val="0031474B"/>
    <w:rsid w:val="00315508"/>
    <w:rsid w:val="0031559F"/>
    <w:rsid w:val="00323D3B"/>
    <w:rsid w:val="003244F5"/>
    <w:rsid w:val="003249D6"/>
    <w:rsid w:val="00325495"/>
    <w:rsid w:val="00330319"/>
    <w:rsid w:val="0033155D"/>
    <w:rsid w:val="00336707"/>
    <w:rsid w:val="00341EB3"/>
    <w:rsid w:val="003427C6"/>
    <w:rsid w:val="00344544"/>
    <w:rsid w:val="003462D1"/>
    <w:rsid w:val="003465BD"/>
    <w:rsid w:val="00347A3B"/>
    <w:rsid w:val="00352192"/>
    <w:rsid w:val="003525C8"/>
    <w:rsid w:val="003537A0"/>
    <w:rsid w:val="00354301"/>
    <w:rsid w:val="00354520"/>
    <w:rsid w:val="00354CB4"/>
    <w:rsid w:val="00356309"/>
    <w:rsid w:val="0035640D"/>
    <w:rsid w:val="00357648"/>
    <w:rsid w:val="00367FB5"/>
    <w:rsid w:val="00373EC4"/>
    <w:rsid w:val="003753DF"/>
    <w:rsid w:val="00376D71"/>
    <w:rsid w:val="00380676"/>
    <w:rsid w:val="00380BF1"/>
    <w:rsid w:val="00387D2B"/>
    <w:rsid w:val="00390CA1"/>
    <w:rsid w:val="00391241"/>
    <w:rsid w:val="0039198D"/>
    <w:rsid w:val="003932C1"/>
    <w:rsid w:val="003939CD"/>
    <w:rsid w:val="003945DA"/>
    <w:rsid w:val="003959B6"/>
    <w:rsid w:val="003A1B48"/>
    <w:rsid w:val="003A3F71"/>
    <w:rsid w:val="003A4DE6"/>
    <w:rsid w:val="003B52AE"/>
    <w:rsid w:val="003B73DA"/>
    <w:rsid w:val="003B7433"/>
    <w:rsid w:val="003C5094"/>
    <w:rsid w:val="003D06A0"/>
    <w:rsid w:val="003D2CB1"/>
    <w:rsid w:val="003D4B11"/>
    <w:rsid w:val="003D5560"/>
    <w:rsid w:val="003D55FF"/>
    <w:rsid w:val="003E0232"/>
    <w:rsid w:val="003E2144"/>
    <w:rsid w:val="003E2283"/>
    <w:rsid w:val="003E587B"/>
    <w:rsid w:val="003F1AFC"/>
    <w:rsid w:val="003F403A"/>
    <w:rsid w:val="003F5211"/>
    <w:rsid w:val="003F70E1"/>
    <w:rsid w:val="003F74CB"/>
    <w:rsid w:val="003F76A3"/>
    <w:rsid w:val="003F774C"/>
    <w:rsid w:val="00402D0B"/>
    <w:rsid w:val="00407338"/>
    <w:rsid w:val="004145FE"/>
    <w:rsid w:val="00420087"/>
    <w:rsid w:val="0042544F"/>
    <w:rsid w:val="004321D8"/>
    <w:rsid w:val="0043549A"/>
    <w:rsid w:val="00437A1C"/>
    <w:rsid w:val="00443B4E"/>
    <w:rsid w:val="00444B5E"/>
    <w:rsid w:val="004454EE"/>
    <w:rsid w:val="00445C20"/>
    <w:rsid w:val="00456828"/>
    <w:rsid w:val="0046055F"/>
    <w:rsid w:val="00462039"/>
    <w:rsid w:val="004668EF"/>
    <w:rsid w:val="0047068A"/>
    <w:rsid w:val="00470FD9"/>
    <w:rsid w:val="00472DCF"/>
    <w:rsid w:val="004750E1"/>
    <w:rsid w:val="0048043F"/>
    <w:rsid w:val="00480472"/>
    <w:rsid w:val="004806F8"/>
    <w:rsid w:val="004843A0"/>
    <w:rsid w:val="00484920"/>
    <w:rsid w:val="00491137"/>
    <w:rsid w:val="00495C06"/>
    <w:rsid w:val="004A13A4"/>
    <w:rsid w:val="004A1DD7"/>
    <w:rsid w:val="004A2527"/>
    <w:rsid w:val="004A3FF7"/>
    <w:rsid w:val="004A4AB2"/>
    <w:rsid w:val="004A6062"/>
    <w:rsid w:val="004A6B40"/>
    <w:rsid w:val="004A6C4A"/>
    <w:rsid w:val="004B1C97"/>
    <w:rsid w:val="004B2F93"/>
    <w:rsid w:val="004B7A8D"/>
    <w:rsid w:val="004C21FA"/>
    <w:rsid w:val="004C4F32"/>
    <w:rsid w:val="004C65D6"/>
    <w:rsid w:val="004D6916"/>
    <w:rsid w:val="004D760F"/>
    <w:rsid w:val="004E1831"/>
    <w:rsid w:val="004E25A0"/>
    <w:rsid w:val="004E39AC"/>
    <w:rsid w:val="004E3BCF"/>
    <w:rsid w:val="004E588A"/>
    <w:rsid w:val="004F1117"/>
    <w:rsid w:val="004F22E9"/>
    <w:rsid w:val="004F5747"/>
    <w:rsid w:val="005003C4"/>
    <w:rsid w:val="00500518"/>
    <w:rsid w:val="00504ED9"/>
    <w:rsid w:val="00510EEC"/>
    <w:rsid w:val="005123C8"/>
    <w:rsid w:val="005131D0"/>
    <w:rsid w:val="00513C40"/>
    <w:rsid w:val="0051434D"/>
    <w:rsid w:val="0051447B"/>
    <w:rsid w:val="0051449C"/>
    <w:rsid w:val="00517E57"/>
    <w:rsid w:val="00522A09"/>
    <w:rsid w:val="00526FF1"/>
    <w:rsid w:val="00532BEE"/>
    <w:rsid w:val="00533E6E"/>
    <w:rsid w:val="005365D6"/>
    <w:rsid w:val="0054177D"/>
    <w:rsid w:val="00541A17"/>
    <w:rsid w:val="00544444"/>
    <w:rsid w:val="0054578E"/>
    <w:rsid w:val="00546B77"/>
    <w:rsid w:val="00546E9C"/>
    <w:rsid w:val="005479A3"/>
    <w:rsid w:val="00551E1E"/>
    <w:rsid w:val="005531E5"/>
    <w:rsid w:val="005537FE"/>
    <w:rsid w:val="00553CF4"/>
    <w:rsid w:val="0055483A"/>
    <w:rsid w:val="005567D8"/>
    <w:rsid w:val="00556D17"/>
    <w:rsid w:val="00557276"/>
    <w:rsid w:val="005606E0"/>
    <w:rsid w:val="005635EE"/>
    <w:rsid w:val="00564B31"/>
    <w:rsid w:val="00564F29"/>
    <w:rsid w:val="00566AC2"/>
    <w:rsid w:val="005720A8"/>
    <w:rsid w:val="00572E3A"/>
    <w:rsid w:val="00576BD8"/>
    <w:rsid w:val="00577A57"/>
    <w:rsid w:val="0058669F"/>
    <w:rsid w:val="005871B4"/>
    <w:rsid w:val="00590BA2"/>
    <w:rsid w:val="0059482F"/>
    <w:rsid w:val="005A060D"/>
    <w:rsid w:val="005A1759"/>
    <w:rsid w:val="005A1D9E"/>
    <w:rsid w:val="005A63C7"/>
    <w:rsid w:val="005A6812"/>
    <w:rsid w:val="005A6C7D"/>
    <w:rsid w:val="005B2216"/>
    <w:rsid w:val="005B25D7"/>
    <w:rsid w:val="005C128F"/>
    <w:rsid w:val="005C5549"/>
    <w:rsid w:val="005C65AA"/>
    <w:rsid w:val="005C792F"/>
    <w:rsid w:val="005D016B"/>
    <w:rsid w:val="005D17E1"/>
    <w:rsid w:val="005D4C82"/>
    <w:rsid w:val="005D55DE"/>
    <w:rsid w:val="005E5624"/>
    <w:rsid w:val="005E6863"/>
    <w:rsid w:val="005F0C9F"/>
    <w:rsid w:val="00601EFD"/>
    <w:rsid w:val="00601F00"/>
    <w:rsid w:val="00603E9B"/>
    <w:rsid w:val="00605EA6"/>
    <w:rsid w:val="006061D4"/>
    <w:rsid w:val="006062D4"/>
    <w:rsid w:val="0060642F"/>
    <w:rsid w:val="006066B9"/>
    <w:rsid w:val="00606FC5"/>
    <w:rsid w:val="0061352F"/>
    <w:rsid w:val="006156CF"/>
    <w:rsid w:val="00625FA7"/>
    <w:rsid w:val="0062708A"/>
    <w:rsid w:val="00634FE2"/>
    <w:rsid w:val="00636968"/>
    <w:rsid w:val="00637FA0"/>
    <w:rsid w:val="00640833"/>
    <w:rsid w:val="00641C8D"/>
    <w:rsid w:val="006442C9"/>
    <w:rsid w:val="00646F7A"/>
    <w:rsid w:val="006503A9"/>
    <w:rsid w:val="00651760"/>
    <w:rsid w:val="00652D3C"/>
    <w:rsid w:val="00653DA6"/>
    <w:rsid w:val="00655769"/>
    <w:rsid w:val="0066097C"/>
    <w:rsid w:val="006609A9"/>
    <w:rsid w:val="0066575D"/>
    <w:rsid w:val="006668B9"/>
    <w:rsid w:val="00671B57"/>
    <w:rsid w:val="006765B8"/>
    <w:rsid w:val="00677056"/>
    <w:rsid w:val="00680A5A"/>
    <w:rsid w:val="006810C5"/>
    <w:rsid w:val="00681F49"/>
    <w:rsid w:val="00682ADA"/>
    <w:rsid w:val="006851BF"/>
    <w:rsid w:val="006864FF"/>
    <w:rsid w:val="00686EE0"/>
    <w:rsid w:val="006904D3"/>
    <w:rsid w:val="00690E2A"/>
    <w:rsid w:val="00691101"/>
    <w:rsid w:val="00691DE2"/>
    <w:rsid w:val="00693764"/>
    <w:rsid w:val="00693919"/>
    <w:rsid w:val="00693F03"/>
    <w:rsid w:val="00694698"/>
    <w:rsid w:val="00696E3F"/>
    <w:rsid w:val="006972F5"/>
    <w:rsid w:val="00697AA8"/>
    <w:rsid w:val="00697FA0"/>
    <w:rsid w:val="006A0060"/>
    <w:rsid w:val="006A47B4"/>
    <w:rsid w:val="006B087E"/>
    <w:rsid w:val="006B35AE"/>
    <w:rsid w:val="006B68FE"/>
    <w:rsid w:val="006C12D8"/>
    <w:rsid w:val="006C2486"/>
    <w:rsid w:val="006C2F00"/>
    <w:rsid w:val="006C5775"/>
    <w:rsid w:val="006D1188"/>
    <w:rsid w:val="006D367A"/>
    <w:rsid w:val="006D55F3"/>
    <w:rsid w:val="006D6CB2"/>
    <w:rsid w:val="006E3F46"/>
    <w:rsid w:val="006E402F"/>
    <w:rsid w:val="006E4183"/>
    <w:rsid w:val="006E4501"/>
    <w:rsid w:val="006F0AFA"/>
    <w:rsid w:val="006F126C"/>
    <w:rsid w:val="006F17BC"/>
    <w:rsid w:val="006F25C9"/>
    <w:rsid w:val="006F278A"/>
    <w:rsid w:val="006F2921"/>
    <w:rsid w:val="006F4534"/>
    <w:rsid w:val="006F4581"/>
    <w:rsid w:val="006F4BBA"/>
    <w:rsid w:val="006F63FD"/>
    <w:rsid w:val="00700538"/>
    <w:rsid w:val="00700D8A"/>
    <w:rsid w:val="00713CDE"/>
    <w:rsid w:val="007141A0"/>
    <w:rsid w:val="007162E2"/>
    <w:rsid w:val="00716696"/>
    <w:rsid w:val="00720CC6"/>
    <w:rsid w:val="00721D3F"/>
    <w:rsid w:val="00726657"/>
    <w:rsid w:val="00731052"/>
    <w:rsid w:val="00731ABB"/>
    <w:rsid w:val="00734A04"/>
    <w:rsid w:val="00737D06"/>
    <w:rsid w:val="00747058"/>
    <w:rsid w:val="00747C0D"/>
    <w:rsid w:val="00752459"/>
    <w:rsid w:val="007526B6"/>
    <w:rsid w:val="007643C6"/>
    <w:rsid w:val="00767E4A"/>
    <w:rsid w:val="00771E64"/>
    <w:rsid w:val="007758EB"/>
    <w:rsid w:val="007776E5"/>
    <w:rsid w:val="00777FF7"/>
    <w:rsid w:val="0078139E"/>
    <w:rsid w:val="007861FE"/>
    <w:rsid w:val="00791019"/>
    <w:rsid w:val="007915FC"/>
    <w:rsid w:val="007A15E9"/>
    <w:rsid w:val="007A3F27"/>
    <w:rsid w:val="007A466A"/>
    <w:rsid w:val="007A5840"/>
    <w:rsid w:val="007A7FCA"/>
    <w:rsid w:val="007B0F61"/>
    <w:rsid w:val="007B13C3"/>
    <w:rsid w:val="007B1EC8"/>
    <w:rsid w:val="007B3A71"/>
    <w:rsid w:val="007B4699"/>
    <w:rsid w:val="007B7221"/>
    <w:rsid w:val="007B7A85"/>
    <w:rsid w:val="007C0959"/>
    <w:rsid w:val="007C1F32"/>
    <w:rsid w:val="007C4768"/>
    <w:rsid w:val="007C57B6"/>
    <w:rsid w:val="007C7107"/>
    <w:rsid w:val="007C75A3"/>
    <w:rsid w:val="007D035E"/>
    <w:rsid w:val="007D0D83"/>
    <w:rsid w:val="007D3F5E"/>
    <w:rsid w:val="007D4B22"/>
    <w:rsid w:val="007E0464"/>
    <w:rsid w:val="007E0C25"/>
    <w:rsid w:val="007E2209"/>
    <w:rsid w:val="007E60C9"/>
    <w:rsid w:val="007F5A78"/>
    <w:rsid w:val="007F6896"/>
    <w:rsid w:val="00800111"/>
    <w:rsid w:val="00800B66"/>
    <w:rsid w:val="0080266F"/>
    <w:rsid w:val="00804307"/>
    <w:rsid w:val="00805AB5"/>
    <w:rsid w:val="0080790F"/>
    <w:rsid w:val="00810647"/>
    <w:rsid w:val="00810776"/>
    <w:rsid w:val="008109DF"/>
    <w:rsid w:val="008136E9"/>
    <w:rsid w:val="008139F3"/>
    <w:rsid w:val="00815012"/>
    <w:rsid w:val="00820EB9"/>
    <w:rsid w:val="00830A06"/>
    <w:rsid w:val="00830E82"/>
    <w:rsid w:val="00832E16"/>
    <w:rsid w:val="00833703"/>
    <w:rsid w:val="00833EC5"/>
    <w:rsid w:val="00836BB2"/>
    <w:rsid w:val="00840A22"/>
    <w:rsid w:val="00842461"/>
    <w:rsid w:val="0084460F"/>
    <w:rsid w:val="00845E12"/>
    <w:rsid w:val="00846110"/>
    <w:rsid w:val="008471DF"/>
    <w:rsid w:val="008529D3"/>
    <w:rsid w:val="0085323C"/>
    <w:rsid w:val="00856888"/>
    <w:rsid w:val="00857C2A"/>
    <w:rsid w:val="008601EA"/>
    <w:rsid w:val="00861C65"/>
    <w:rsid w:val="00862080"/>
    <w:rsid w:val="00864E0C"/>
    <w:rsid w:val="0086659B"/>
    <w:rsid w:val="00867D91"/>
    <w:rsid w:val="00870371"/>
    <w:rsid w:val="00871E80"/>
    <w:rsid w:val="0087425A"/>
    <w:rsid w:val="00874DAC"/>
    <w:rsid w:val="0088054B"/>
    <w:rsid w:val="00880C6F"/>
    <w:rsid w:val="0088265E"/>
    <w:rsid w:val="00885234"/>
    <w:rsid w:val="00885B2E"/>
    <w:rsid w:val="0088659F"/>
    <w:rsid w:val="0089059F"/>
    <w:rsid w:val="008927FB"/>
    <w:rsid w:val="008936DF"/>
    <w:rsid w:val="00895E4D"/>
    <w:rsid w:val="00897E60"/>
    <w:rsid w:val="008A2C68"/>
    <w:rsid w:val="008A3F32"/>
    <w:rsid w:val="008A4CCD"/>
    <w:rsid w:val="008B55A8"/>
    <w:rsid w:val="008B751F"/>
    <w:rsid w:val="008C0836"/>
    <w:rsid w:val="008C1E8F"/>
    <w:rsid w:val="008C28DA"/>
    <w:rsid w:val="008C2EA5"/>
    <w:rsid w:val="008C3CD4"/>
    <w:rsid w:val="008C46FA"/>
    <w:rsid w:val="008C69D7"/>
    <w:rsid w:val="008D5EDA"/>
    <w:rsid w:val="008D7D8D"/>
    <w:rsid w:val="008E56D2"/>
    <w:rsid w:val="008F7380"/>
    <w:rsid w:val="00903099"/>
    <w:rsid w:val="0090413E"/>
    <w:rsid w:val="00904EDA"/>
    <w:rsid w:val="00906332"/>
    <w:rsid w:val="009125C6"/>
    <w:rsid w:val="00914485"/>
    <w:rsid w:val="009234A3"/>
    <w:rsid w:val="009239F7"/>
    <w:rsid w:val="00925E34"/>
    <w:rsid w:val="00931E17"/>
    <w:rsid w:val="0094060A"/>
    <w:rsid w:val="00940DDC"/>
    <w:rsid w:val="00944020"/>
    <w:rsid w:val="00945521"/>
    <w:rsid w:val="0095045F"/>
    <w:rsid w:val="0095205E"/>
    <w:rsid w:val="00954E51"/>
    <w:rsid w:val="0095522F"/>
    <w:rsid w:val="00960E37"/>
    <w:rsid w:val="00960E9F"/>
    <w:rsid w:val="0096276A"/>
    <w:rsid w:val="00963B26"/>
    <w:rsid w:val="00963C41"/>
    <w:rsid w:val="009752FC"/>
    <w:rsid w:val="00976528"/>
    <w:rsid w:val="009772A1"/>
    <w:rsid w:val="00977C35"/>
    <w:rsid w:val="009832D0"/>
    <w:rsid w:val="0098513B"/>
    <w:rsid w:val="009862F2"/>
    <w:rsid w:val="00987AAE"/>
    <w:rsid w:val="00990B15"/>
    <w:rsid w:val="00992B3B"/>
    <w:rsid w:val="0099432E"/>
    <w:rsid w:val="009A42F2"/>
    <w:rsid w:val="009A7047"/>
    <w:rsid w:val="009B2C87"/>
    <w:rsid w:val="009B304D"/>
    <w:rsid w:val="009C11E8"/>
    <w:rsid w:val="009C1549"/>
    <w:rsid w:val="009C6202"/>
    <w:rsid w:val="009C63AB"/>
    <w:rsid w:val="009D0892"/>
    <w:rsid w:val="009D202D"/>
    <w:rsid w:val="009D26DA"/>
    <w:rsid w:val="009D5F74"/>
    <w:rsid w:val="009D64C1"/>
    <w:rsid w:val="009D6F73"/>
    <w:rsid w:val="009D7BD6"/>
    <w:rsid w:val="009E23A4"/>
    <w:rsid w:val="009E2E7A"/>
    <w:rsid w:val="009E3B55"/>
    <w:rsid w:val="009E4A6C"/>
    <w:rsid w:val="009E7943"/>
    <w:rsid w:val="009F1B8C"/>
    <w:rsid w:val="009F2487"/>
    <w:rsid w:val="009F6240"/>
    <w:rsid w:val="00A0747F"/>
    <w:rsid w:val="00A12EFF"/>
    <w:rsid w:val="00A13235"/>
    <w:rsid w:val="00A16270"/>
    <w:rsid w:val="00A21684"/>
    <w:rsid w:val="00A2283F"/>
    <w:rsid w:val="00A2419B"/>
    <w:rsid w:val="00A27838"/>
    <w:rsid w:val="00A27930"/>
    <w:rsid w:val="00A3072F"/>
    <w:rsid w:val="00A34BE4"/>
    <w:rsid w:val="00A41DC2"/>
    <w:rsid w:val="00A526BD"/>
    <w:rsid w:val="00A54724"/>
    <w:rsid w:val="00A56DF1"/>
    <w:rsid w:val="00A6274F"/>
    <w:rsid w:val="00A6295A"/>
    <w:rsid w:val="00A65387"/>
    <w:rsid w:val="00A65C95"/>
    <w:rsid w:val="00A7128D"/>
    <w:rsid w:val="00A7523A"/>
    <w:rsid w:val="00A8086A"/>
    <w:rsid w:val="00A8160C"/>
    <w:rsid w:val="00A846D1"/>
    <w:rsid w:val="00A9735D"/>
    <w:rsid w:val="00AA03A7"/>
    <w:rsid w:val="00AA302F"/>
    <w:rsid w:val="00AA3631"/>
    <w:rsid w:val="00AA3696"/>
    <w:rsid w:val="00AA5762"/>
    <w:rsid w:val="00AB0014"/>
    <w:rsid w:val="00AB008C"/>
    <w:rsid w:val="00AB226F"/>
    <w:rsid w:val="00AB320A"/>
    <w:rsid w:val="00AB3D95"/>
    <w:rsid w:val="00AB7528"/>
    <w:rsid w:val="00AC107F"/>
    <w:rsid w:val="00AC2AE5"/>
    <w:rsid w:val="00AC517C"/>
    <w:rsid w:val="00AD3F6E"/>
    <w:rsid w:val="00AD4500"/>
    <w:rsid w:val="00AD49B0"/>
    <w:rsid w:val="00AD5FBB"/>
    <w:rsid w:val="00AD6691"/>
    <w:rsid w:val="00AE0F96"/>
    <w:rsid w:val="00AE4563"/>
    <w:rsid w:val="00AE6B2F"/>
    <w:rsid w:val="00AE6BC2"/>
    <w:rsid w:val="00AE6EEE"/>
    <w:rsid w:val="00AF029F"/>
    <w:rsid w:val="00AF36EA"/>
    <w:rsid w:val="00AF5774"/>
    <w:rsid w:val="00AF5791"/>
    <w:rsid w:val="00AF6111"/>
    <w:rsid w:val="00AF6EF2"/>
    <w:rsid w:val="00B01E88"/>
    <w:rsid w:val="00B03A00"/>
    <w:rsid w:val="00B047C6"/>
    <w:rsid w:val="00B066EC"/>
    <w:rsid w:val="00B10A87"/>
    <w:rsid w:val="00B13348"/>
    <w:rsid w:val="00B1426A"/>
    <w:rsid w:val="00B229E5"/>
    <w:rsid w:val="00B24250"/>
    <w:rsid w:val="00B26127"/>
    <w:rsid w:val="00B30291"/>
    <w:rsid w:val="00B32C70"/>
    <w:rsid w:val="00B33E0E"/>
    <w:rsid w:val="00B34CB1"/>
    <w:rsid w:val="00B359EE"/>
    <w:rsid w:val="00B431C3"/>
    <w:rsid w:val="00B44934"/>
    <w:rsid w:val="00B450CE"/>
    <w:rsid w:val="00B46AA1"/>
    <w:rsid w:val="00B47FED"/>
    <w:rsid w:val="00B50EE4"/>
    <w:rsid w:val="00B53E63"/>
    <w:rsid w:val="00B563B8"/>
    <w:rsid w:val="00B6224E"/>
    <w:rsid w:val="00B62A3D"/>
    <w:rsid w:val="00B63DED"/>
    <w:rsid w:val="00B65390"/>
    <w:rsid w:val="00B67F35"/>
    <w:rsid w:val="00B71BAD"/>
    <w:rsid w:val="00B74359"/>
    <w:rsid w:val="00B77223"/>
    <w:rsid w:val="00B7730A"/>
    <w:rsid w:val="00B77EB1"/>
    <w:rsid w:val="00B80BD6"/>
    <w:rsid w:val="00B905AD"/>
    <w:rsid w:val="00B96392"/>
    <w:rsid w:val="00BA2236"/>
    <w:rsid w:val="00BA366A"/>
    <w:rsid w:val="00BA7663"/>
    <w:rsid w:val="00BB06A6"/>
    <w:rsid w:val="00BB2CDD"/>
    <w:rsid w:val="00BB4487"/>
    <w:rsid w:val="00BC183B"/>
    <w:rsid w:val="00BC1E7F"/>
    <w:rsid w:val="00BC3725"/>
    <w:rsid w:val="00BC62CE"/>
    <w:rsid w:val="00BD122C"/>
    <w:rsid w:val="00BD3320"/>
    <w:rsid w:val="00BD3AC9"/>
    <w:rsid w:val="00BE39DA"/>
    <w:rsid w:val="00BE4497"/>
    <w:rsid w:val="00BE61F5"/>
    <w:rsid w:val="00BE640B"/>
    <w:rsid w:val="00BF69AD"/>
    <w:rsid w:val="00C02C56"/>
    <w:rsid w:val="00C037A5"/>
    <w:rsid w:val="00C056BD"/>
    <w:rsid w:val="00C056C9"/>
    <w:rsid w:val="00C10DE6"/>
    <w:rsid w:val="00C164EC"/>
    <w:rsid w:val="00C16786"/>
    <w:rsid w:val="00C16BEB"/>
    <w:rsid w:val="00C1785E"/>
    <w:rsid w:val="00C22520"/>
    <w:rsid w:val="00C24555"/>
    <w:rsid w:val="00C271ED"/>
    <w:rsid w:val="00C35C66"/>
    <w:rsid w:val="00C3757F"/>
    <w:rsid w:val="00C412F4"/>
    <w:rsid w:val="00C419B4"/>
    <w:rsid w:val="00C41D82"/>
    <w:rsid w:val="00C4767C"/>
    <w:rsid w:val="00C50CA5"/>
    <w:rsid w:val="00C51455"/>
    <w:rsid w:val="00C535CB"/>
    <w:rsid w:val="00C5788A"/>
    <w:rsid w:val="00C57900"/>
    <w:rsid w:val="00C60470"/>
    <w:rsid w:val="00C61501"/>
    <w:rsid w:val="00C62C52"/>
    <w:rsid w:val="00C63333"/>
    <w:rsid w:val="00C70064"/>
    <w:rsid w:val="00C715C4"/>
    <w:rsid w:val="00C72EBB"/>
    <w:rsid w:val="00C77243"/>
    <w:rsid w:val="00C86C7F"/>
    <w:rsid w:val="00C920D6"/>
    <w:rsid w:val="00C92B0B"/>
    <w:rsid w:val="00C93017"/>
    <w:rsid w:val="00C93361"/>
    <w:rsid w:val="00CA02DC"/>
    <w:rsid w:val="00CA25DA"/>
    <w:rsid w:val="00CA375B"/>
    <w:rsid w:val="00CA637E"/>
    <w:rsid w:val="00CB291C"/>
    <w:rsid w:val="00CB3BC0"/>
    <w:rsid w:val="00CB4CD4"/>
    <w:rsid w:val="00CB7F5A"/>
    <w:rsid w:val="00CC3546"/>
    <w:rsid w:val="00CC4A58"/>
    <w:rsid w:val="00CC592F"/>
    <w:rsid w:val="00CC7190"/>
    <w:rsid w:val="00CC7FFC"/>
    <w:rsid w:val="00CD131B"/>
    <w:rsid w:val="00CE09D6"/>
    <w:rsid w:val="00CE195A"/>
    <w:rsid w:val="00CE289C"/>
    <w:rsid w:val="00CE2E26"/>
    <w:rsid w:val="00CE3260"/>
    <w:rsid w:val="00CE503F"/>
    <w:rsid w:val="00CE7793"/>
    <w:rsid w:val="00CF0264"/>
    <w:rsid w:val="00CF5090"/>
    <w:rsid w:val="00CF5C8B"/>
    <w:rsid w:val="00CF6DA7"/>
    <w:rsid w:val="00CF753A"/>
    <w:rsid w:val="00CF7676"/>
    <w:rsid w:val="00CF7C7F"/>
    <w:rsid w:val="00CF7E9E"/>
    <w:rsid w:val="00D004C6"/>
    <w:rsid w:val="00D00937"/>
    <w:rsid w:val="00D01119"/>
    <w:rsid w:val="00D0398B"/>
    <w:rsid w:val="00D0428B"/>
    <w:rsid w:val="00D04CA4"/>
    <w:rsid w:val="00D05C6F"/>
    <w:rsid w:val="00D0745D"/>
    <w:rsid w:val="00D103E0"/>
    <w:rsid w:val="00D13ACB"/>
    <w:rsid w:val="00D14AD8"/>
    <w:rsid w:val="00D16C45"/>
    <w:rsid w:val="00D2014D"/>
    <w:rsid w:val="00D21B24"/>
    <w:rsid w:val="00D2256D"/>
    <w:rsid w:val="00D25641"/>
    <w:rsid w:val="00D267D4"/>
    <w:rsid w:val="00D26901"/>
    <w:rsid w:val="00D31312"/>
    <w:rsid w:val="00D32B32"/>
    <w:rsid w:val="00D3425F"/>
    <w:rsid w:val="00D364C3"/>
    <w:rsid w:val="00D36787"/>
    <w:rsid w:val="00D405B0"/>
    <w:rsid w:val="00D40904"/>
    <w:rsid w:val="00D43FDD"/>
    <w:rsid w:val="00D4704F"/>
    <w:rsid w:val="00D47501"/>
    <w:rsid w:val="00D50C18"/>
    <w:rsid w:val="00D57635"/>
    <w:rsid w:val="00D60A3B"/>
    <w:rsid w:val="00D610CA"/>
    <w:rsid w:val="00D6159B"/>
    <w:rsid w:val="00D61737"/>
    <w:rsid w:val="00D6238C"/>
    <w:rsid w:val="00D67700"/>
    <w:rsid w:val="00D70150"/>
    <w:rsid w:val="00D71393"/>
    <w:rsid w:val="00D71858"/>
    <w:rsid w:val="00D730D4"/>
    <w:rsid w:val="00D73662"/>
    <w:rsid w:val="00D74520"/>
    <w:rsid w:val="00D75BD8"/>
    <w:rsid w:val="00D76841"/>
    <w:rsid w:val="00D805DE"/>
    <w:rsid w:val="00D80FF5"/>
    <w:rsid w:val="00D81345"/>
    <w:rsid w:val="00D83E7D"/>
    <w:rsid w:val="00D84491"/>
    <w:rsid w:val="00D86AC3"/>
    <w:rsid w:val="00D86D3B"/>
    <w:rsid w:val="00D87595"/>
    <w:rsid w:val="00D90F95"/>
    <w:rsid w:val="00D91C34"/>
    <w:rsid w:val="00D92979"/>
    <w:rsid w:val="00D97BFB"/>
    <w:rsid w:val="00DA1D10"/>
    <w:rsid w:val="00DA2A7F"/>
    <w:rsid w:val="00DA2CBD"/>
    <w:rsid w:val="00DA41FA"/>
    <w:rsid w:val="00DA76F0"/>
    <w:rsid w:val="00DB07B2"/>
    <w:rsid w:val="00DB7C82"/>
    <w:rsid w:val="00DC2347"/>
    <w:rsid w:val="00DC76E4"/>
    <w:rsid w:val="00DD275B"/>
    <w:rsid w:val="00DD51D5"/>
    <w:rsid w:val="00DD714C"/>
    <w:rsid w:val="00DE1740"/>
    <w:rsid w:val="00DE2260"/>
    <w:rsid w:val="00DE3C2A"/>
    <w:rsid w:val="00DE4860"/>
    <w:rsid w:val="00DE66A3"/>
    <w:rsid w:val="00DF09C4"/>
    <w:rsid w:val="00DF1933"/>
    <w:rsid w:val="00DF4299"/>
    <w:rsid w:val="00DF4E1A"/>
    <w:rsid w:val="00E00ADC"/>
    <w:rsid w:val="00E068FB"/>
    <w:rsid w:val="00E075A6"/>
    <w:rsid w:val="00E10023"/>
    <w:rsid w:val="00E11F22"/>
    <w:rsid w:val="00E12556"/>
    <w:rsid w:val="00E129D2"/>
    <w:rsid w:val="00E13E12"/>
    <w:rsid w:val="00E25767"/>
    <w:rsid w:val="00E264DA"/>
    <w:rsid w:val="00E268C3"/>
    <w:rsid w:val="00E308AA"/>
    <w:rsid w:val="00E31CDB"/>
    <w:rsid w:val="00E36274"/>
    <w:rsid w:val="00E416A5"/>
    <w:rsid w:val="00E43EED"/>
    <w:rsid w:val="00E46220"/>
    <w:rsid w:val="00E5246C"/>
    <w:rsid w:val="00E61306"/>
    <w:rsid w:val="00E643D8"/>
    <w:rsid w:val="00E6676F"/>
    <w:rsid w:val="00E678D2"/>
    <w:rsid w:val="00E7058C"/>
    <w:rsid w:val="00E71123"/>
    <w:rsid w:val="00E758E0"/>
    <w:rsid w:val="00E75F46"/>
    <w:rsid w:val="00E75FF3"/>
    <w:rsid w:val="00E766F7"/>
    <w:rsid w:val="00E772A0"/>
    <w:rsid w:val="00E77560"/>
    <w:rsid w:val="00E808F3"/>
    <w:rsid w:val="00E81B44"/>
    <w:rsid w:val="00E83C2F"/>
    <w:rsid w:val="00E85D41"/>
    <w:rsid w:val="00E86A4C"/>
    <w:rsid w:val="00E8735B"/>
    <w:rsid w:val="00E9110E"/>
    <w:rsid w:val="00E91185"/>
    <w:rsid w:val="00E92C49"/>
    <w:rsid w:val="00E974CF"/>
    <w:rsid w:val="00E9793F"/>
    <w:rsid w:val="00EA0BD8"/>
    <w:rsid w:val="00EA0E84"/>
    <w:rsid w:val="00EA1CAE"/>
    <w:rsid w:val="00EA2F2E"/>
    <w:rsid w:val="00EA3A35"/>
    <w:rsid w:val="00EA4F38"/>
    <w:rsid w:val="00EA5953"/>
    <w:rsid w:val="00EB3647"/>
    <w:rsid w:val="00EB366C"/>
    <w:rsid w:val="00EB4477"/>
    <w:rsid w:val="00EB73C6"/>
    <w:rsid w:val="00EB7ED3"/>
    <w:rsid w:val="00EC0769"/>
    <w:rsid w:val="00EC082D"/>
    <w:rsid w:val="00ED7728"/>
    <w:rsid w:val="00EE1615"/>
    <w:rsid w:val="00EE1A7F"/>
    <w:rsid w:val="00EE2279"/>
    <w:rsid w:val="00EE4C3C"/>
    <w:rsid w:val="00EE5965"/>
    <w:rsid w:val="00EE5D80"/>
    <w:rsid w:val="00EF1911"/>
    <w:rsid w:val="00EF1B9E"/>
    <w:rsid w:val="00EF1E71"/>
    <w:rsid w:val="00EF26DB"/>
    <w:rsid w:val="00EF4C0A"/>
    <w:rsid w:val="00EF7BBD"/>
    <w:rsid w:val="00F00298"/>
    <w:rsid w:val="00F02800"/>
    <w:rsid w:val="00F02CF7"/>
    <w:rsid w:val="00F054A2"/>
    <w:rsid w:val="00F05556"/>
    <w:rsid w:val="00F06746"/>
    <w:rsid w:val="00F10A2F"/>
    <w:rsid w:val="00F1208F"/>
    <w:rsid w:val="00F13E8A"/>
    <w:rsid w:val="00F1605D"/>
    <w:rsid w:val="00F163E9"/>
    <w:rsid w:val="00F20004"/>
    <w:rsid w:val="00F20131"/>
    <w:rsid w:val="00F20FCD"/>
    <w:rsid w:val="00F2164F"/>
    <w:rsid w:val="00F2307F"/>
    <w:rsid w:val="00F24641"/>
    <w:rsid w:val="00F271EB"/>
    <w:rsid w:val="00F4142C"/>
    <w:rsid w:val="00F414FB"/>
    <w:rsid w:val="00F419E1"/>
    <w:rsid w:val="00F42103"/>
    <w:rsid w:val="00F4585F"/>
    <w:rsid w:val="00F4649A"/>
    <w:rsid w:val="00F50588"/>
    <w:rsid w:val="00F5168A"/>
    <w:rsid w:val="00F51DBD"/>
    <w:rsid w:val="00F55F9E"/>
    <w:rsid w:val="00F567CB"/>
    <w:rsid w:val="00F57643"/>
    <w:rsid w:val="00F63A0C"/>
    <w:rsid w:val="00F6545C"/>
    <w:rsid w:val="00F70CF9"/>
    <w:rsid w:val="00F77F5D"/>
    <w:rsid w:val="00F85BD7"/>
    <w:rsid w:val="00F91D11"/>
    <w:rsid w:val="00F9474A"/>
    <w:rsid w:val="00F94CA0"/>
    <w:rsid w:val="00F96B02"/>
    <w:rsid w:val="00FA3D58"/>
    <w:rsid w:val="00FA676E"/>
    <w:rsid w:val="00FA6C3A"/>
    <w:rsid w:val="00FB08B5"/>
    <w:rsid w:val="00FB15B6"/>
    <w:rsid w:val="00FB232C"/>
    <w:rsid w:val="00FB3B02"/>
    <w:rsid w:val="00FB5CDB"/>
    <w:rsid w:val="00FB7C7B"/>
    <w:rsid w:val="00FC4BE4"/>
    <w:rsid w:val="00FC605F"/>
    <w:rsid w:val="00FD2C4A"/>
    <w:rsid w:val="00FD7F9A"/>
    <w:rsid w:val="00FE7D5C"/>
    <w:rsid w:val="00FF0656"/>
    <w:rsid w:val="00FF21F2"/>
    <w:rsid w:val="00FF5299"/>
    <w:rsid w:val="00FF700A"/>
    <w:rsid w:val="00FF79A8"/>
    <w:rsid w:val="00FF7FDF"/>
    <w:rsid w:val="26689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4DF11FCA"/>
  <w15:docId w15:val="{FF54DA55-A3A2-4984-8A5D-487FD9B5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hG">
    <w:name w:val="_ H _Ch_G"/>
    <w:basedOn w:val="a"/>
    <w:next w:val="a"/>
    <w:link w:val="HChGChar"/>
    <w:qFormat/>
    <w:rsid w:val="00CF7E9E"/>
    <w:pPr>
      <w:keepNext/>
      <w:keepLines/>
      <w:tabs>
        <w:tab w:val="right" w:pos="851"/>
      </w:tabs>
      <w:suppressAutoHyphens/>
      <w:spacing w:before="360" w:after="240" w:line="300" w:lineRule="exact"/>
      <w:ind w:left="1134" w:right="1134" w:hanging="1134"/>
    </w:pPr>
    <w:rPr>
      <w:rFonts w:ascii="Times New Roman" w:hAnsi="Times New Roman"/>
      <w:b/>
      <w:sz w:val="28"/>
      <w:szCs w:val="20"/>
      <w:lang w:val="fr-CH"/>
    </w:rPr>
  </w:style>
  <w:style w:type="character" w:customStyle="1" w:styleId="HChGChar">
    <w:name w:val="_ H _Ch_G Char"/>
    <w:link w:val="HChG"/>
    <w:rsid w:val="00CF7E9E"/>
    <w:rPr>
      <w:rFonts w:ascii="Times New Roman" w:eastAsia="ＭＳ 明朝" w:hAnsi="Times New Roman" w:cs="Times New Roman"/>
      <w:b/>
      <w:sz w:val="28"/>
      <w:szCs w:val="20"/>
      <w:lang w:val="fr-CH"/>
    </w:rPr>
  </w:style>
  <w:style w:type="paragraph" w:customStyle="1" w:styleId="SingleTxtG">
    <w:name w:val="_ Single Txt_G"/>
    <w:basedOn w:val="a"/>
    <w:link w:val="SingleTxtGChar"/>
    <w:qFormat/>
    <w:rsid w:val="00CF7E9E"/>
    <w:pPr>
      <w:suppressAutoHyphens/>
      <w:spacing w:after="120" w:line="240" w:lineRule="atLeast"/>
      <w:ind w:left="1134" w:right="1134"/>
      <w:jc w:val="both"/>
    </w:pPr>
    <w:rPr>
      <w:rFonts w:ascii="Times New Roman" w:hAnsi="Times New Roman"/>
      <w:sz w:val="20"/>
      <w:szCs w:val="20"/>
      <w:lang w:val="fr-CH"/>
    </w:rPr>
  </w:style>
  <w:style w:type="character" w:customStyle="1" w:styleId="SingleTxtGChar">
    <w:name w:val="_ Single Txt_G Char"/>
    <w:link w:val="SingleTxtG"/>
    <w:qFormat/>
    <w:rsid w:val="00CF7E9E"/>
    <w:rPr>
      <w:rFonts w:ascii="Times New Roman" w:eastAsia="ＭＳ 明朝" w:hAnsi="Times New Roman" w:cs="Times New Roman"/>
      <w:sz w:val="20"/>
      <w:szCs w:val="20"/>
      <w:lang w:val="fr-CH"/>
    </w:rPr>
  </w:style>
  <w:style w:type="character" w:styleId="a3">
    <w:name w:val="Hyperlink"/>
    <w:uiPriority w:val="99"/>
    <w:unhideWhenUsed/>
    <w:rsid w:val="00CF7E9E"/>
    <w:rPr>
      <w:color w:val="0563C1"/>
      <w:u w:val="single"/>
    </w:rPr>
  </w:style>
  <w:style w:type="character" w:styleId="a4">
    <w:name w:val="annotation reference"/>
    <w:uiPriority w:val="99"/>
    <w:semiHidden/>
    <w:unhideWhenUsed/>
    <w:rsid w:val="00CF7E9E"/>
    <w:rPr>
      <w:sz w:val="16"/>
      <w:szCs w:val="16"/>
    </w:rPr>
  </w:style>
  <w:style w:type="paragraph" w:styleId="a5">
    <w:name w:val="annotation text"/>
    <w:basedOn w:val="a"/>
    <w:link w:val="a6"/>
    <w:uiPriority w:val="99"/>
    <w:unhideWhenUsed/>
    <w:rsid w:val="00CF7E9E"/>
    <w:pPr>
      <w:spacing w:line="240" w:lineRule="auto"/>
    </w:pPr>
    <w:rPr>
      <w:sz w:val="20"/>
      <w:szCs w:val="20"/>
      <w:lang w:val="en-CA"/>
    </w:rPr>
  </w:style>
  <w:style w:type="character" w:customStyle="1" w:styleId="a6">
    <w:name w:val="コメント文字列 (文字)"/>
    <w:link w:val="a5"/>
    <w:uiPriority w:val="99"/>
    <w:rsid w:val="00CF7E9E"/>
    <w:rPr>
      <w:sz w:val="20"/>
      <w:szCs w:val="20"/>
      <w:lang w:val="en-CA"/>
    </w:rPr>
  </w:style>
  <w:style w:type="paragraph" w:styleId="a7">
    <w:name w:val="Balloon Text"/>
    <w:basedOn w:val="a"/>
    <w:link w:val="a8"/>
    <w:uiPriority w:val="99"/>
    <w:semiHidden/>
    <w:unhideWhenUsed/>
    <w:rsid w:val="00CF7E9E"/>
    <w:pPr>
      <w:spacing w:after="0" w:line="240" w:lineRule="auto"/>
    </w:pPr>
    <w:rPr>
      <w:rFonts w:ascii="Segoe UI" w:hAnsi="Segoe UI" w:cs="Segoe UI"/>
      <w:sz w:val="18"/>
      <w:szCs w:val="18"/>
    </w:rPr>
  </w:style>
  <w:style w:type="character" w:customStyle="1" w:styleId="a8">
    <w:name w:val="吹き出し (文字)"/>
    <w:link w:val="a7"/>
    <w:uiPriority w:val="99"/>
    <w:semiHidden/>
    <w:rsid w:val="00CF7E9E"/>
    <w:rPr>
      <w:rFonts w:ascii="Segoe UI" w:hAnsi="Segoe UI" w:cs="Segoe UI"/>
      <w:sz w:val="18"/>
      <w:szCs w:val="18"/>
    </w:rPr>
  </w:style>
  <w:style w:type="paragraph" w:styleId="a9">
    <w:name w:val="header"/>
    <w:basedOn w:val="a"/>
    <w:link w:val="aa"/>
    <w:uiPriority w:val="99"/>
    <w:unhideWhenUsed/>
    <w:rsid w:val="00050DC3"/>
    <w:pPr>
      <w:tabs>
        <w:tab w:val="center" w:pos="4680"/>
        <w:tab w:val="right" w:pos="9360"/>
      </w:tabs>
      <w:spacing w:after="0" w:line="240" w:lineRule="auto"/>
    </w:pPr>
  </w:style>
  <w:style w:type="character" w:customStyle="1" w:styleId="aa">
    <w:name w:val="ヘッダー (文字)"/>
    <w:basedOn w:val="a0"/>
    <w:link w:val="a9"/>
    <w:uiPriority w:val="99"/>
    <w:rsid w:val="00050DC3"/>
  </w:style>
  <w:style w:type="paragraph" w:styleId="ab">
    <w:name w:val="footer"/>
    <w:basedOn w:val="a"/>
    <w:link w:val="ac"/>
    <w:uiPriority w:val="99"/>
    <w:unhideWhenUsed/>
    <w:rsid w:val="00050DC3"/>
    <w:pPr>
      <w:tabs>
        <w:tab w:val="center" w:pos="4680"/>
        <w:tab w:val="right" w:pos="9360"/>
      </w:tabs>
      <w:spacing w:after="0" w:line="240" w:lineRule="auto"/>
    </w:pPr>
  </w:style>
  <w:style w:type="character" w:customStyle="1" w:styleId="ac">
    <w:name w:val="フッター (文字)"/>
    <w:basedOn w:val="a0"/>
    <w:link w:val="ab"/>
    <w:uiPriority w:val="99"/>
    <w:rsid w:val="00050DC3"/>
  </w:style>
  <w:style w:type="paragraph" w:styleId="ad">
    <w:name w:val="List Paragraph"/>
    <w:basedOn w:val="a"/>
    <w:link w:val="ae"/>
    <w:uiPriority w:val="34"/>
    <w:qFormat/>
    <w:rsid w:val="0084460F"/>
    <w:pPr>
      <w:ind w:left="720"/>
      <w:contextualSpacing/>
    </w:pPr>
  </w:style>
  <w:style w:type="paragraph" w:styleId="af">
    <w:name w:val="footnote text"/>
    <w:basedOn w:val="a"/>
    <w:link w:val="af0"/>
    <w:uiPriority w:val="99"/>
    <w:unhideWhenUsed/>
    <w:rsid w:val="003F76A3"/>
    <w:pPr>
      <w:spacing w:after="0" w:line="240" w:lineRule="auto"/>
    </w:pPr>
    <w:rPr>
      <w:sz w:val="20"/>
      <w:szCs w:val="20"/>
    </w:rPr>
  </w:style>
  <w:style w:type="character" w:customStyle="1" w:styleId="af0">
    <w:name w:val="脚注文字列 (文字)"/>
    <w:link w:val="af"/>
    <w:uiPriority w:val="99"/>
    <w:rsid w:val="003F76A3"/>
    <w:rPr>
      <w:sz w:val="20"/>
      <w:szCs w:val="20"/>
    </w:rPr>
  </w:style>
  <w:style w:type="character" w:styleId="af1">
    <w:name w:val="footnote reference"/>
    <w:uiPriority w:val="99"/>
    <w:unhideWhenUsed/>
    <w:rsid w:val="003F76A3"/>
    <w:rPr>
      <w:vertAlign w:val="superscript"/>
    </w:rPr>
  </w:style>
  <w:style w:type="paragraph" w:styleId="af2">
    <w:name w:val="annotation subject"/>
    <w:basedOn w:val="a5"/>
    <w:next w:val="a5"/>
    <w:link w:val="af3"/>
    <w:uiPriority w:val="99"/>
    <w:semiHidden/>
    <w:unhideWhenUsed/>
    <w:rsid w:val="00842461"/>
    <w:rPr>
      <w:b/>
      <w:bCs/>
      <w:lang w:val="en-US"/>
    </w:rPr>
  </w:style>
  <w:style w:type="character" w:customStyle="1" w:styleId="af3">
    <w:name w:val="コメント内容 (文字)"/>
    <w:link w:val="af2"/>
    <w:uiPriority w:val="99"/>
    <w:semiHidden/>
    <w:rsid w:val="00842461"/>
    <w:rPr>
      <w:b/>
      <w:bCs/>
      <w:sz w:val="20"/>
      <w:szCs w:val="20"/>
      <w:lang w:val="en-CA"/>
    </w:rPr>
  </w:style>
  <w:style w:type="table" w:styleId="af4">
    <w:name w:val="Table Grid"/>
    <w:basedOn w:val="a1"/>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endnote text"/>
    <w:basedOn w:val="a"/>
    <w:link w:val="af6"/>
    <w:uiPriority w:val="99"/>
    <w:unhideWhenUsed/>
    <w:rsid w:val="00A16270"/>
    <w:pPr>
      <w:spacing w:after="0" w:line="240" w:lineRule="auto"/>
    </w:pPr>
    <w:rPr>
      <w:sz w:val="24"/>
      <w:szCs w:val="24"/>
    </w:rPr>
  </w:style>
  <w:style w:type="character" w:customStyle="1" w:styleId="af6">
    <w:name w:val="文末脚注文字列 (文字)"/>
    <w:link w:val="af5"/>
    <w:uiPriority w:val="99"/>
    <w:rsid w:val="00A16270"/>
    <w:rPr>
      <w:sz w:val="24"/>
      <w:szCs w:val="24"/>
    </w:rPr>
  </w:style>
  <w:style w:type="character" w:styleId="af7">
    <w:name w:val="endnote reference"/>
    <w:uiPriority w:val="99"/>
    <w:unhideWhenUsed/>
    <w:rsid w:val="00A16270"/>
    <w:rPr>
      <w:vertAlign w:val="superscript"/>
    </w:rPr>
  </w:style>
  <w:style w:type="table" w:customStyle="1" w:styleId="GridTable41">
    <w:name w:val="Grid Table 41"/>
    <w:basedOn w:val="a1"/>
    <w:uiPriority w:val="49"/>
    <w:rsid w:val="000F0BF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gmail-singletxtg">
    <w:name w:val="gmail-singletxtg"/>
    <w:basedOn w:val="a"/>
    <w:rsid w:val="00F4585F"/>
    <w:pPr>
      <w:spacing w:before="100" w:beforeAutospacing="1" w:after="100" w:afterAutospacing="1" w:line="240" w:lineRule="auto"/>
    </w:pPr>
    <w:rPr>
      <w:rFonts w:ascii="Times New Roman" w:hAnsi="Times New Roman"/>
      <w:sz w:val="24"/>
      <w:szCs w:val="24"/>
    </w:rPr>
  </w:style>
  <w:style w:type="paragraph" w:styleId="af8">
    <w:name w:val="Revision"/>
    <w:hidden/>
    <w:uiPriority w:val="99"/>
    <w:semiHidden/>
    <w:rsid w:val="001820FA"/>
    <w:rPr>
      <w:sz w:val="22"/>
      <w:szCs w:val="22"/>
      <w:lang w:eastAsia="en-US"/>
    </w:rPr>
  </w:style>
  <w:style w:type="character" w:styleId="af9">
    <w:name w:val="FollowedHyperlink"/>
    <w:uiPriority w:val="99"/>
    <w:semiHidden/>
    <w:unhideWhenUsed/>
    <w:rsid w:val="00B96392"/>
    <w:rPr>
      <w:color w:val="954F72"/>
      <w:u w:val="single"/>
    </w:rPr>
  </w:style>
  <w:style w:type="paragraph" w:customStyle="1" w:styleId="Default">
    <w:name w:val="Default"/>
    <w:rsid w:val="0021728A"/>
    <w:pPr>
      <w:autoSpaceDE w:val="0"/>
      <w:autoSpaceDN w:val="0"/>
      <w:adjustRightInd w:val="0"/>
    </w:pPr>
    <w:rPr>
      <w:rFonts w:ascii="Times New Roman" w:hAnsi="Times New Roman"/>
      <w:color w:val="000000"/>
      <w:sz w:val="24"/>
      <w:szCs w:val="24"/>
      <w:lang w:eastAsia="en-US"/>
    </w:rPr>
  </w:style>
  <w:style w:type="paragraph" w:styleId="Web">
    <w:name w:val="Normal (Web)"/>
    <w:basedOn w:val="a"/>
    <w:uiPriority w:val="99"/>
    <w:unhideWhenUsed/>
    <w:rsid w:val="003A3F71"/>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customStyle="1" w:styleId="ae">
    <w:name w:val="リスト段落 (文字)"/>
    <w:link w:val="ad"/>
    <w:uiPriority w:val="34"/>
    <w:qFormat/>
    <w:locked/>
    <w:rsid w:val="00AC107F"/>
    <w:rPr>
      <w:sz w:val="22"/>
      <w:szCs w:val="22"/>
      <w:lang w:val="en-US" w:eastAsia="en-US"/>
    </w:rPr>
  </w:style>
  <w:style w:type="character" w:customStyle="1" w:styleId="UnresolvedMention1">
    <w:name w:val="Unresolved Mention1"/>
    <w:uiPriority w:val="99"/>
    <w:semiHidden/>
    <w:unhideWhenUsed/>
    <w:rsid w:val="00652D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5219">
      <w:bodyDiv w:val="1"/>
      <w:marLeft w:val="0"/>
      <w:marRight w:val="0"/>
      <w:marTop w:val="0"/>
      <w:marBottom w:val="0"/>
      <w:divBdr>
        <w:top w:val="none" w:sz="0" w:space="0" w:color="auto"/>
        <w:left w:val="none" w:sz="0" w:space="0" w:color="auto"/>
        <w:bottom w:val="none" w:sz="0" w:space="0" w:color="auto"/>
        <w:right w:val="none" w:sz="0" w:space="0" w:color="auto"/>
      </w:divBdr>
    </w:div>
    <w:div w:id="163784573">
      <w:bodyDiv w:val="1"/>
      <w:marLeft w:val="0"/>
      <w:marRight w:val="0"/>
      <w:marTop w:val="0"/>
      <w:marBottom w:val="0"/>
      <w:divBdr>
        <w:top w:val="none" w:sz="0" w:space="0" w:color="auto"/>
        <w:left w:val="none" w:sz="0" w:space="0" w:color="auto"/>
        <w:bottom w:val="none" w:sz="0" w:space="0" w:color="auto"/>
        <w:right w:val="none" w:sz="0" w:space="0" w:color="auto"/>
      </w:divBdr>
      <w:divsChild>
        <w:div w:id="1277178814">
          <w:marLeft w:val="792"/>
          <w:marRight w:val="0"/>
          <w:marTop w:val="120"/>
          <w:marBottom w:val="0"/>
          <w:divBdr>
            <w:top w:val="none" w:sz="0" w:space="0" w:color="auto"/>
            <w:left w:val="none" w:sz="0" w:space="0" w:color="auto"/>
            <w:bottom w:val="none" w:sz="0" w:space="0" w:color="auto"/>
            <w:right w:val="none" w:sz="0" w:space="0" w:color="auto"/>
          </w:divBdr>
        </w:div>
        <w:div w:id="651519010">
          <w:marLeft w:val="792"/>
          <w:marRight w:val="0"/>
          <w:marTop w:val="120"/>
          <w:marBottom w:val="0"/>
          <w:divBdr>
            <w:top w:val="none" w:sz="0" w:space="0" w:color="auto"/>
            <w:left w:val="none" w:sz="0" w:space="0" w:color="auto"/>
            <w:bottom w:val="none" w:sz="0" w:space="0" w:color="auto"/>
            <w:right w:val="none" w:sz="0" w:space="0" w:color="auto"/>
          </w:divBdr>
        </w:div>
      </w:divsChild>
    </w:div>
    <w:div w:id="208566851">
      <w:bodyDiv w:val="1"/>
      <w:marLeft w:val="0"/>
      <w:marRight w:val="0"/>
      <w:marTop w:val="0"/>
      <w:marBottom w:val="0"/>
      <w:divBdr>
        <w:top w:val="none" w:sz="0" w:space="0" w:color="auto"/>
        <w:left w:val="none" w:sz="0" w:space="0" w:color="auto"/>
        <w:bottom w:val="none" w:sz="0" w:space="0" w:color="auto"/>
        <w:right w:val="none" w:sz="0" w:space="0" w:color="auto"/>
      </w:divBdr>
    </w:div>
    <w:div w:id="276452820">
      <w:bodyDiv w:val="1"/>
      <w:marLeft w:val="0"/>
      <w:marRight w:val="0"/>
      <w:marTop w:val="0"/>
      <w:marBottom w:val="0"/>
      <w:divBdr>
        <w:top w:val="none" w:sz="0" w:space="0" w:color="auto"/>
        <w:left w:val="none" w:sz="0" w:space="0" w:color="auto"/>
        <w:bottom w:val="none" w:sz="0" w:space="0" w:color="auto"/>
        <w:right w:val="none" w:sz="0" w:space="0" w:color="auto"/>
      </w:divBdr>
    </w:div>
    <w:div w:id="302076394">
      <w:bodyDiv w:val="1"/>
      <w:marLeft w:val="0"/>
      <w:marRight w:val="0"/>
      <w:marTop w:val="0"/>
      <w:marBottom w:val="0"/>
      <w:divBdr>
        <w:top w:val="none" w:sz="0" w:space="0" w:color="auto"/>
        <w:left w:val="none" w:sz="0" w:space="0" w:color="auto"/>
        <w:bottom w:val="none" w:sz="0" w:space="0" w:color="auto"/>
        <w:right w:val="none" w:sz="0" w:space="0" w:color="auto"/>
      </w:divBdr>
    </w:div>
    <w:div w:id="315962537">
      <w:bodyDiv w:val="1"/>
      <w:marLeft w:val="0"/>
      <w:marRight w:val="0"/>
      <w:marTop w:val="0"/>
      <w:marBottom w:val="0"/>
      <w:divBdr>
        <w:top w:val="none" w:sz="0" w:space="0" w:color="auto"/>
        <w:left w:val="none" w:sz="0" w:space="0" w:color="auto"/>
        <w:bottom w:val="none" w:sz="0" w:space="0" w:color="auto"/>
        <w:right w:val="none" w:sz="0" w:space="0" w:color="auto"/>
      </w:divBdr>
    </w:div>
    <w:div w:id="346641825">
      <w:bodyDiv w:val="1"/>
      <w:marLeft w:val="0"/>
      <w:marRight w:val="0"/>
      <w:marTop w:val="0"/>
      <w:marBottom w:val="0"/>
      <w:divBdr>
        <w:top w:val="none" w:sz="0" w:space="0" w:color="auto"/>
        <w:left w:val="none" w:sz="0" w:space="0" w:color="auto"/>
        <w:bottom w:val="none" w:sz="0" w:space="0" w:color="auto"/>
        <w:right w:val="none" w:sz="0" w:space="0" w:color="auto"/>
      </w:divBdr>
    </w:div>
    <w:div w:id="476530189">
      <w:bodyDiv w:val="1"/>
      <w:marLeft w:val="0"/>
      <w:marRight w:val="0"/>
      <w:marTop w:val="0"/>
      <w:marBottom w:val="0"/>
      <w:divBdr>
        <w:top w:val="none" w:sz="0" w:space="0" w:color="auto"/>
        <w:left w:val="none" w:sz="0" w:space="0" w:color="auto"/>
        <w:bottom w:val="none" w:sz="0" w:space="0" w:color="auto"/>
        <w:right w:val="none" w:sz="0" w:space="0" w:color="auto"/>
      </w:divBdr>
    </w:div>
    <w:div w:id="594022757">
      <w:bodyDiv w:val="1"/>
      <w:marLeft w:val="0"/>
      <w:marRight w:val="0"/>
      <w:marTop w:val="0"/>
      <w:marBottom w:val="0"/>
      <w:divBdr>
        <w:top w:val="none" w:sz="0" w:space="0" w:color="auto"/>
        <w:left w:val="none" w:sz="0" w:space="0" w:color="auto"/>
        <w:bottom w:val="none" w:sz="0" w:space="0" w:color="auto"/>
        <w:right w:val="none" w:sz="0" w:space="0" w:color="auto"/>
      </w:divBdr>
    </w:div>
    <w:div w:id="703402957">
      <w:bodyDiv w:val="1"/>
      <w:marLeft w:val="0"/>
      <w:marRight w:val="0"/>
      <w:marTop w:val="0"/>
      <w:marBottom w:val="0"/>
      <w:divBdr>
        <w:top w:val="none" w:sz="0" w:space="0" w:color="auto"/>
        <w:left w:val="none" w:sz="0" w:space="0" w:color="auto"/>
        <w:bottom w:val="none" w:sz="0" w:space="0" w:color="auto"/>
        <w:right w:val="none" w:sz="0" w:space="0" w:color="auto"/>
      </w:divBdr>
    </w:div>
    <w:div w:id="722408381">
      <w:bodyDiv w:val="1"/>
      <w:marLeft w:val="0"/>
      <w:marRight w:val="0"/>
      <w:marTop w:val="0"/>
      <w:marBottom w:val="0"/>
      <w:divBdr>
        <w:top w:val="none" w:sz="0" w:space="0" w:color="auto"/>
        <w:left w:val="none" w:sz="0" w:space="0" w:color="auto"/>
        <w:bottom w:val="none" w:sz="0" w:space="0" w:color="auto"/>
        <w:right w:val="none" w:sz="0" w:space="0" w:color="auto"/>
      </w:divBdr>
    </w:div>
    <w:div w:id="743182210">
      <w:bodyDiv w:val="1"/>
      <w:marLeft w:val="0"/>
      <w:marRight w:val="0"/>
      <w:marTop w:val="0"/>
      <w:marBottom w:val="0"/>
      <w:divBdr>
        <w:top w:val="none" w:sz="0" w:space="0" w:color="auto"/>
        <w:left w:val="none" w:sz="0" w:space="0" w:color="auto"/>
        <w:bottom w:val="none" w:sz="0" w:space="0" w:color="auto"/>
        <w:right w:val="none" w:sz="0" w:space="0" w:color="auto"/>
      </w:divBdr>
    </w:div>
    <w:div w:id="766199231">
      <w:bodyDiv w:val="1"/>
      <w:marLeft w:val="0"/>
      <w:marRight w:val="0"/>
      <w:marTop w:val="0"/>
      <w:marBottom w:val="0"/>
      <w:divBdr>
        <w:top w:val="none" w:sz="0" w:space="0" w:color="auto"/>
        <w:left w:val="none" w:sz="0" w:space="0" w:color="auto"/>
        <w:bottom w:val="none" w:sz="0" w:space="0" w:color="auto"/>
        <w:right w:val="none" w:sz="0" w:space="0" w:color="auto"/>
      </w:divBdr>
    </w:div>
    <w:div w:id="776948855">
      <w:bodyDiv w:val="1"/>
      <w:marLeft w:val="0"/>
      <w:marRight w:val="0"/>
      <w:marTop w:val="0"/>
      <w:marBottom w:val="0"/>
      <w:divBdr>
        <w:top w:val="none" w:sz="0" w:space="0" w:color="auto"/>
        <w:left w:val="none" w:sz="0" w:space="0" w:color="auto"/>
        <w:bottom w:val="none" w:sz="0" w:space="0" w:color="auto"/>
        <w:right w:val="none" w:sz="0" w:space="0" w:color="auto"/>
      </w:divBdr>
    </w:div>
    <w:div w:id="781150107">
      <w:bodyDiv w:val="1"/>
      <w:marLeft w:val="0"/>
      <w:marRight w:val="0"/>
      <w:marTop w:val="0"/>
      <w:marBottom w:val="0"/>
      <w:divBdr>
        <w:top w:val="none" w:sz="0" w:space="0" w:color="auto"/>
        <w:left w:val="none" w:sz="0" w:space="0" w:color="auto"/>
        <w:bottom w:val="none" w:sz="0" w:space="0" w:color="auto"/>
        <w:right w:val="none" w:sz="0" w:space="0" w:color="auto"/>
      </w:divBdr>
    </w:div>
    <w:div w:id="853769753">
      <w:bodyDiv w:val="1"/>
      <w:marLeft w:val="0"/>
      <w:marRight w:val="0"/>
      <w:marTop w:val="0"/>
      <w:marBottom w:val="0"/>
      <w:divBdr>
        <w:top w:val="none" w:sz="0" w:space="0" w:color="auto"/>
        <w:left w:val="none" w:sz="0" w:space="0" w:color="auto"/>
        <w:bottom w:val="none" w:sz="0" w:space="0" w:color="auto"/>
        <w:right w:val="none" w:sz="0" w:space="0" w:color="auto"/>
      </w:divBdr>
    </w:div>
    <w:div w:id="860241466">
      <w:bodyDiv w:val="1"/>
      <w:marLeft w:val="0"/>
      <w:marRight w:val="0"/>
      <w:marTop w:val="0"/>
      <w:marBottom w:val="0"/>
      <w:divBdr>
        <w:top w:val="none" w:sz="0" w:space="0" w:color="auto"/>
        <w:left w:val="none" w:sz="0" w:space="0" w:color="auto"/>
        <w:bottom w:val="none" w:sz="0" w:space="0" w:color="auto"/>
        <w:right w:val="none" w:sz="0" w:space="0" w:color="auto"/>
      </w:divBdr>
    </w:div>
    <w:div w:id="934434082">
      <w:bodyDiv w:val="1"/>
      <w:marLeft w:val="0"/>
      <w:marRight w:val="0"/>
      <w:marTop w:val="0"/>
      <w:marBottom w:val="0"/>
      <w:divBdr>
        <w:top w:val="none" w:sz="0" w:space="0" w:color="auto"/>
        <w:left w:val="none" w:sz="0" w:space="0" w:color="auto"/>
        <w:bottom w:val="none" w:sz="0" w:space="0" w:color="auto"/>
        <w:right w:val="none" w:sz="0" w:space="0" w:color="auto"/>
      </w:divBdr>
    </w:div>
    <w:div w:id="961807665">
      <w:bodyDiv w:val="1"/>
      <w:marLeft w:val="0"/>
      <w:marRight w:val="0"/>
      <w:marTop w:val="0"/>
      <w:marBottom w:val="0"/>
      <w:divBdr>
        <w:top w:val="none" w:sz="0" w:space="0" w:color="auto"/>
        <w:left w:val="none" w:sz="0" w:space="0" w:color="auto"/>
        <w:bottom w:val="none" w:sz="0" w:space="0" w:color="auto"/>
        <w:right w:val="none" w:sz="0" w:space="0" w:color="auto"/>
      </w:divBdr>
    </w:div>
    <w:div w:id="963845582">
      <w:bodyDiv w:val="1"/>
      <w:marLeft w:val="0"/>
      <w:marRight w:val="0"/>
      <w:marTop w:val="0"/>
      <w:marBottom w:val="0"/>
      <w:divBdr>
        <w:top w:val="none" w:sz="0" w:space="0" w:color="auto"/>
        <w:left w:val="none" w:sz="0" w:space="0" w:color="auto"/>
        <w:bottom w:val="none" w:sz="0" w:space="0" w:color="auto"/>
        <w:right w:val="none" w:sz="0" w:space="0" w:color="auto"/>
      </w:divBdr>
    </w:div>
    <w:div w:id="1056396841">
      <w:bodyDiv w:val="1"/>
      <w:marLeft w:val="0"/>
      <w:marRight w:val="0"/>
      <w:marTop w:val="0"/>
      <w:marBottom w:val="0"/>
      <w:divBdr>
        <w:top w:val="none" w:sz="0" w:space="0" w:color="auto"/>
        <w:left w:val="none" w:sz="0" w:space="0" w:color="auto"/>
        <w:bottom w:val="none" w:sz="0" w:space="0" w:color="auto"/>
        <w:right w:val="none" w:sz="0" w:space="0" w:color="auto"/>
      </w:divBdr>
    </w:div>
    <w:div w:id="1177159421">
      <w:bodyDiv w:val="1"/>
      <w:marLeft w:val="0"/>
      <w:marRight w:val="0"/>
      <w:marTop w:val="0"/>
      <w:marBottom w:val="0"/>
      <w:divBdr>
        <w:top w:val="none" w:sz="0" w:space="0" w:color="auto"/>
        <w:left w:val="none" w:sz="0" w:space="0" w:color="auto"/>
        <w:bottom w:val="none" w:sz="0" w:space="0" w:color="auto"/>
        <w:right w:val="none" w:sz="0" w:space="0" w:color="auto"/>
      </w:divBdr>
    </w:div>
    <w:div w:id="1179004215">
      <w:bodyDiv w:val="1"/>
      <w:marLeft w:val="0"/>
      <w:marRight w:val="0"/>
      <w:marTop w:val="0"/>
      <w:marBottom w:val="0"/>
      <w:divBdr>
        <w:top w:val="none" w:sz="0" w:space="0" w:color="auto"/>
        <w:left w:val="none" w:sz="0" w:space="0" w:color="auto"/>
        <w:bottom w:val="none" w:sz="0" w:space="0" w:color="auto"/>
        <w:right w:val="none" w:sz="0" w:space="0" w:color="auto"/>
      </w:divBdr>
    </w:div>
    <w:div w:id="1283195994">
      <w:bodyDiv w:val="1"/>
      <w:marLeft w:val="0"/>
      <w:marRight w:val="0"/>
      <w:marTop w:val="0"/>
      <w:marBottom w:val="0"/>
      <w:divBdr>
        <w:top w:val="none" w:sz="0" w:space="0" w:color="auto"/>
        <w:left w:val="none" w:sz="0" w:space="0" w:color="auto"/>
        <w:bottom w:val="none" w:sz="0" w:space="0" w:color="auto"/>
        <w:right w:val="none" w:sz="0" w:space="0" w:color="auto"/>
      </w:divBdr>
    </w:div>
    <w:div w:id="1417284510">
      <w:bodyDiv w:val="1"/>
      <w:marLeft w:val="0"/>
      <w:marRight w:val="0"/>
      <w:marTop w:val="0"/>
      <w:marBottom w:val="0"/>
      <w:divBdr>
        <w:top w:val="none" w:sz="0" w:space="0" w:color="auto"/>
        <w:left w:val="none" w:sz="0" w:space="0" w:color="auto"/>
        <w:bottom w:val="none" w:sz="0" w:space="0" w:color="auto"/>
        <w:right w:val="none" w:sz="0" w:space="0" w:color="auto"/>
      </w:divBdr>
    </w:div>
    <w:div w:id="1505975528">
      <w:bodyDiv w:val="1"/>
      <w:marLeft w:val="0"/>
      <w:marRight w:val="0"/>
      <w:marTop w:val="0"/>
      <w:marBottom w:val="0"/>
      <w:divBdr>
        <w:top w:val="none" w:sz="0" w:space="0" w:color="auto"/>
        <w:left w:val="none" w:sz="0" w:space="0" w:color="auto"/>
        <w:bottom w:val="none" w:sz="0" w:space="0" w:color="auto"/>
        <w:right w:val="none" w:sz="0" w:space="0" w:color="auto"/>
      </w:divBdr>
    </w:div>
    <w:div w:id="1514109472">
      <w:bodyDiv w:val="1"/>
      <w:marLeft w:val="0"/>
      <w:marRight w:val="0"/>
      <w:marTop w:val="0"/>
      <w:marBottom w:val="0"/>
      <w:divBdr>
        <w:top w:val="none" w:sz="0" w:space="0" w:color="auto"/>
        <w:left w:val="none" w:sz="0" w:space="0" w:color="auto"/>
        <w:bottom w:val="none" w:sz="0" w:space="0" w:color="auto"/>
        <w:right w:val="none" w:sz="0" w:space="0" w:color="auto"/>
      </w:divBdr>
    </w:div>
    <w:div w:id="1547644150">
      <w:bodyDiv w:val="1"/>
      <w:marLeft w:val="0"/>
      <w:marRight w:val="0"/>
      <w:marTop w:val="0"/>
      <w:marBottom w:val="0"/>
      <w:divBdr>
        <w:top w:val="none" w:sz="0" w:space="0" w:color="auto"/>
        <w:left w:val="none" w:sz="0" w:space="0" w:color="auto"/>
        <w:bottom w:val="none" w:sz="0" w:space="0" w:color="auto"/>
        <w:right w:val="none" w:sz="0" w:space="0" w:color="auto"/>
      </w:divBdr>
    </w:div>
    <w:div w:id="1554579829">
      <w:bodyDiv w:val="1"/>
      <w:marLeft w:val="0"/>
      <w:marRight w:val="0"/>
      <w:marTop w:val="0"/>
      <w:marBottom w:val="0"/>
      <w:divBdr>
        <w:top w:val="none" w:sz="0" w:space="0" w:color="auto"/>
        <w:left w:val="none" w:sz="0" w:space="0" w:color="auto"/>
        <w:bottom w:val="none" w:sz="0" w:space="0" w:color="auto"/>
        <w:right w:val="none" w:sz="0" w:space="0" w:color="auto"/>
      </w:divBdr>
    </w:div>
    <w:div w:id="1745302139">
      <w:bodyDiv w:val="1"/>
      <w:marLeft w:val="0"/>
      <w:marRight w:val="0"/>
      <w:marTop w:val="0"/>
      <w:marBottom w:val="0"/>
      <w:divBdr>
        <w:top w:val="none" w:sz="0" w:space="0" w:color="auto"/>
        <w:left w:val="none" w:sz="0" w:space="0" w:color="auto"/>
        <w:bottom w:val="none" w:sz="0" w:space="0" w:color="auto"/>
        <w:right w:val="none" w:sz="0" w:space="0" w:color="auto"/>
      </w:divBdr>
    </w:div>
    <w:div w:id="1851555034">
      <w:bodyDiv w:val="1"/>
      <w:marLeft w:val="0"/>
      <w:marRight w:val="0"/>
      <w:marTop w:val="0"/>
      <w:marBottom w:val="0"/>
      <w:divBdr>
        <w:top w:val="none" w:sz="0" w:space="0" w:color="auto"/>
        <w:left w:val="none" w:sz="0" w:space="0" w:color="auto"/>
        <w:bottom w:val="none" w:sz="0" w:space="0" w:color="auto"/>
        <w:right w:val="none" w:sz="0" w:space="0" w:color="auto"/>
      </w:divBdr>
    </w:div>
    <w:div w:id="1994137663">
      <w:bodyDiv w:val="1"/>
      <w:marLeft w:val="0"/>
      <w:marRight w:val="0"/>
      <w:marTop w:val="0"/>
      <w:marBottom w:val="0"/>
      <w:divBdr>
        <w:top w:val="none" w:sz="0" w:space="0" w:color="auto"/>
        <w:left w:val="none" w:sz="0" w:space="0" w:color="auto"/>
        <w:bottom w:val="none" w:sz="0" w:space="0" w:color="auto"/>
        <w:right w:val="none" w:sz="0" w:space="0" w:color="auto"/>
      </w:divBdr>
    </w:div>
    <w:div w:id="2025939762">
      <w:bodyDiv w:val="1"/>
      <w:marLeft w:val="0"/>
      <w:marRight w:val="0"/>
      <w:marTop w:val="0"/>
      <w:marBottom w:val="0"/>
      <w:divBdr>
        <w:top w:val="none" w:sz="0" w:space="0" w:color="auto"/>
        <w:left w:val="none" w:sz="0" w:space="0" w:color="auto"/>
        <w:bottom w:val="none" w:sz="0" w:space="0" w:color="auto"/>
        <w:right w:val="none" w:sz="0" w:space="0" w:color="auto"/>
      </w:divBdr>
    </w:div>
    <w:div w:id="21433803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6052B-23B1-4D1C-BDA0-84DF1983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9867</Characters>
  <Application>Microsoft Office Word</Application>
  <DocSecurity>4</DocSecurity>
  <Lines>82</Lines>
  <Paragraphs>23</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Transport Canada</Company>
  <LinksUpToDate>false</LinksUpToDate>
  <CharactersWithSpaces>11575</CharactersWithSpaces>
  <SharedDoc>false</SharedDoc>
  <HLinks>
    <vt:vector size="48" baseType="variant">
      <vt:variant>
        <vt:i4>1310797</vt:i4>
      </vt:variant>
      <vt:variant>
        <vt:i4>15</vt:i4>
      </vt:variant>
      <vt:variant>
        <vt:i4>0</vt:i4>
      </vt:variant>
      <vt:variant>
        <vt:i4>5</vt:i4>
      </vt:variant>
      <vt:variant>
        <vt:lpwstr>https://wiki.unece.org/download/attachments/92013878/FRAV-02-05-Rev.2.docx?api=v2</vt:lpwstr>
      </vt:variant>
      <vt:variant>
        <vt:lpwstr/>
      </vt:variant>
      <vt:variant>
        <vt:i4>5832784</vt:i4>
      </vt:variant>
      <vt:variant>
        <vt:i4>9</vt:i4>
      </vt:variant>
      <vt:variant>
        <vt:i4>0</vt:i4>
      </vt:variant>
      <vt:variant>
        <vt:i4>5</vt:i4>
      </vt:variant>
      <vt:variant>
        <vt:lpwstr>https://wiki.unece.org/download/attachments/92013878/FRAV-02-05-Rev.2.pdf?api=v2</vt:lpwstr>
      </vt:variant>
      <vt:variant>
        <vt:lpwstr/>
      </vt:variant>
      <vt:variant>
        <vt:i4>5832784</vt:i4>
      </vt:variant>
      <vt:variant>
        <vt:i4>6</vt:i4>
      </vt:variant>
      <vt:variant>
        <vt:i4>0</vt:i4>
      </vt:variant>
      <vt:variant>
        <vt:i4>5</vt:i4>
      </vt:variant>
      <vt:variant>
        <vt:lpwstr>https://wiki.unece.org/download/attachments/92013878/FRAV-02-05-Rev.2.pdf?api=v2</vt:lpwstr>
      </vt:variant>
      <vt:variant>
        <vt:lpwstr/>
      </vt:variant>
      <vt:variant>
        <vt:i4>1704014</vt:i4>
      </vt:variant>
      <vt:variant>
        <vt:i4>3</vt:i4>
      </vt:variant>
      <vt:variant>
        <vt:i4>0</vt:i4>
      </vt:variant>
      <vt:variant>
        <vt:i4>5</vt:i4>
      </vt:variant>
      <vt:variant>
        <vt:lpwstr>https://www.unece.org/fileadmin/DAM/trans/doc/2019/wp29/ECE-TRANS-WP.29-1147e.pdf</vt:lpwstr>
      </vt:variant>
      <vt:variant>
        <vt:lpwstr/>
      </vt:variant>
      <vt:variant>
        <vt:i4>7143477</vt:i4>
      </vt:variant>
      <vt:variant>
        <vt:i4>0</vt:i4>
      </vt:variant>
      <vt:variant>
        <vt:i4>0</vt:i4>
      </vt:variant>
      <vt:variant>
        <vt:i4>5</vt:i4>
      </vt:variant>
      <vt:variant>
        <vt:lpwstr>https://undocs.org/en/ECE/TRANS/WP.29/2019/34/Rev.2</vt:lpwstr>
      </vt:variant>
      <vt:variant>
        <vt:lpwstr/>
      </vt:variant>
      <vt:variant>
        <vt:i4>917527</vt:i4>
      </vt:variant>
      <vt:variant>
        <vt:i4>3</vt:i4>
      </vt:variant>
      <vt:variant>
        <vt:i4>0</vt:i4>
      </vt:variant>
      <vt:variant>
        <vt:i4>5</vt:i4>
      </vt:variant>
      <vt:variant>
        <vt:lpwstr>https://wiki.unece.org/pages/viewpage.action?pageId=87621709</vt:lpwstr>
      </vt:variant>
      <vt:variant>
        <vt:lpwstr/>
      </vt:variant>
      <vt:variant>
        <vt:i4>4653080</vt:i4>
      </vt:variant>
      <vt:variant>
        <vt:i4>0</vt:i4>
      </vt:variant>
      <vt:variant>
        <vt:i4>0</vt:i4>
      </vt:variant>
      <vt:variant>
        <vt:i4>5</vt:i4>
      </vt:variant>
      <vt:variant>
        <vt:lpwstr>http://www.gpo.gov/fdsys/pkg/CFR-2016-title49-vol6/xml/CFR-2016-title49-vol6-part563.xml</vt:lpwstr>
      </vt:variant>
      <vt:variant>
        <vt:lpwstr/>
      </vt:variant>
      <vt:variant>
        <vt:i4>2228294</vt:i4>
      </vt:variant>
      <vt:variant>
        <vt:i4>51158</vt:i4>
      </vt:variant>
      <vt:variant>
        <vt:i4>1028</vt:i4>
      </vt:variant>
      <vt:variant>
        <vt:i4>1</vt:i4>
      </vt:variant>
      <vt:variant>
        <vt:lpwstr>cid:image002.jpg@01D69BF2.06EF1110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Yonick, Gregory</dc:creator>
  <cp:keywords/>
  <dc:description/>
  <cp:lastModifiedBy>Oshita, Ryuzo/大下 隆三</cp:lastModifiedBy>
  <cp:revision>2</cp:revision>
  <cp:lastPrinted>2020-10-26T01:22:00Z</cp:lastPrinted>
  <dcterms:created xsi:type="dcterms:W3CDTF">2020-11-05T01:59:00Z</dcterms:created>
  <dcterms:modified xsi:type="dcterms:W3CDTF">2020-11-05T01:59:00Z</dcterms:modified>
</cp:coreProperties>
</file>