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8E17" w14:textId="120FFF9E" w:rsidR="00A61866" w:rsidRPr="00091095" w:rsidRDefault="00091095" w:rsidP="00091095">
      <w:pPr>
        <w:spacing w:line="240" w:lineRule="auto"/>
        <w:jc w:val="center"/>
        <w:rPr>
          <w:b/>
          <w:bCs/>
          <w:sz w:val="32"/>
          <w:szCs w:val="32"/>
        </w:rPr>
      </w:pPr>
      <w:r w:rsidRPr="00091095">
        <w:rPr>
          <w:b/>
          <w:bCs/>
          <w:sz w:val="32"/>
          <w:szCs w:val="32"/>
        </w:rPr>
        <w:t>Proposed reformulation of CSMS and SUMS related requirements</w:t>
      </w:r>
    </w:p>
    <w:p w14:paraId="4EE00392" w14:textId="77777777" w:rsidR="00091095" w:rsidRDefault="00091095" w:rsidP="00CF0062">
      <w:pPr>
        <w:spacing w:line="240" w:lineRule="auto"/>
      </w:pPr>
    </w:p>
    <w:p w14:paraId="6BE5742E" w14:textId="0351350A" w:rsidR="00A61866" w:rsidRPr="00CF0062" w:rsidRDefault="00CF0062" w:rsidP="00256767">
      <w:pPr>
        <w:tabs>
          <w:tab w:val="left" w:pos="567"/>
        </w:tabs>
        <w:spacing w:line="240" w:lineRule="auto"/>
        <w:rPr>
          <w:b/>
          <w:bCs/>
          <w:sz w:val="28"/>
          <w:szCs w:val="28"/>
        </w:rPr>
      </w:pPr>
      <w:r>
        <w:rPr>
          <w:b/>
          <w:bCs/>
          <w:sz w:val="28"/>
          <w:szCs w:val="28"/>
        </w:rPr>
        <w:t>1</w:t>
      </w:r>
      <w:r w:rsidR="00256767">
        <w:rPr>
          <w:b/>
          <w:bCs/>
          <w:sz w:val="28"/>
          <w:szCs w:val="28"/>
        </w:rPr>
        <w:tab/>
      </w:r>
      <w:r w:rsidRPr="00CF0062">
        <w:rPr>
          <w:b/>
          <w:bCs/>
          <w:sz w:val="28"/>
          <w:szCs w:val="28"/>
        </w:rPr>
        <w:t>Introduction</w:t>
      </w:r>
    </w:p>
    <w:p w14:paraId="15B8F212" w14:textId="77777777" w:rsidR="00FB546D" w:rsidRDefault="00FB546D" w:rsidP="00CF0062">
      <w:pPr>
        <w:spacing w:line="240" w:lineRule="auto"/>
        <w:rPr>
          <w:rFonts w:cstheme="minorHAnsi"/>
        </w:rPr>
      </w:pPr>
    </w:p>
    <w:p w14:paraId="0CA6A66F" w14:textId="6074AAC8" w:rsidR="00A61866" w:rsidRPr="00A61866" w:rsidRDefault="003009F1" w:rsidP="00CF0062">
      <w:pPr>
        <w:spacing w:line="240" w:lineRule="auto"/>
        <w:rPr>
          <w:rFonts w:cstheme="minorHAnsi"/>
        </w:rPr>
      </w:pPr>
      <w:r>
        <w:rPr>
          <w:rFonts w:cstheme="minorHAnsi"/>
        </w:rPr>
        <w:t>T</w:t>
      </w:r>
      <w:r w:rsidR="00796F08">
        <w:rPr>
          <w:rFonts w:cstheme="minorHAnsi"/>
        </w:rPr>
        <w:t>he</w:t>
      </w:r>
      <w:r>
        <w:rPr>
          <w:rFonts w:cstheme="minorHAnsi"/>
        </w:rPr>
        <w:t xml:space="preserve"> </w:t>
      </w:r>
      <w:r w:rsidR="0006375A">
        <w:rPr>
          <w:rFonts w:cstheme="minorHAnsi"/>
        </w:rPr>
        <w:t xml:space="preserve">first </w:t>
      </w:r>
      <w:r>
        <w:rPr>
          <w:rFonts w:cstheme="minorHAnsi"/>
        </w:rPr>
        <w:t>proposal</w:t>
      </w:r>
      <w:r w:rsidR="009A1D53">
        <w:rPr>
          <w:rFonts w:cstheme="minorHAnsi"/>
        </w:rPr>
        <w:t>, found in section 2 below,</w:t>
      </w:r>
      <w:r w:rsidR="0006375A">
        <w:rPr>
          <w:rFonts w:cstheme="minorHAnsi"/>
        </w:rPr>
        <w:t xml:space="preserve"> seeks </w:t>
      </w:r>
      <w:r>
        <w:rPr>
          <w:rFonts w:cstheme="minorHAnsi"/>
        </w:rPr>
        <w:t>to enhance the current</w:t>
      </w:r>
      <w:r w:rsidR="00796F08">
        <w:rPr>
          <w:rFonts w:cstheme="minorHAnsi"/>
        </w:rPr>
        <w:t>ly proposed</w:t>
      </w:r>
      <w:r>
        <w:rPr>
          <w:rFonts w:cstheme="minorHAnsi"/>
        </w:rPr>
        <w:t xml:space="preserve"> draft </w:t>
      </w:r>
      <w:r w:rsidR="007056DA">
        <w:rPr>
          <w:rFonts w:cstheme="minorHAnsi"/>
        </w:rPr>
        <w:t>guidelines/</w:t>
      </w:r>
      <w:r>
        <w:rPr>
          <w:rFonts w:cstheme="minorHAnsi"/>
        </w:rPr>
        <w:t>GTR requirements</w:t>
      </w:r>
      <w:r w:rsidR="00796F08">
        <w:rPr>
          <w:rFonts w:cstheme="minorHAnsi"/>
        </w:rPr>
        <w:t xml:space="preserve"> </w:t>
      </w:r>
      <w:r w:rsidR="007100DD">
        <w:rPr>
          <w:rFonts w:cstheme="minorHAnsi"/>
        </w:rPr>
        <w:t xml:space="preserve">relating to CSMS and SUMS </w:t>
      </w:r>
      <w:r w:rsidR="00796F08">
        <w:rPr>
          <w:rFonts w:cstheme="minorHAnsi"/>
        </w:rPr>
        <w:t>to</w:t>
      </w:r>
      <w:r>
        <w:rPr>
          <w:rFonts w:cstheme="minorHAnsi"/>
        </w:rPr>
        <w:t>:</w:t>
      </w:r>
    </w:p>
    <w:p w14:paraId="3F09789A" w14:textId="594B1BB5" w:rsidR="00F801FC" w:rsidRDefault="00B465BD" w:rsidP="00A61866">
      <w:pPr>
        <w:pStyle w:val="ListParagraph"/>
        <w:numPr>
          <w:ilvl w:val="0"/>
          <w:numId w:val="44"/>
        </w:numPr>
        <w:spacing w:line="240" w:lineRule="auto"/>
        <w:rPr>
          <w:rFonts w:cstheme="minorHAnsi"/>
        </w:rPr>
      </w:pPr>
      <w:r>
        <w:rPr>
          <w:rFonts w:cstheme="minorHAnsi"/>
        </w:rPr>
        <w:t>R</w:t>
      </w:r>
      <w:r w:rsidR="007A7313">
        <w:rPr>
          <w:rFonts w:cstheme="minorHAnsi"/>
        </w:rPr>
        <w:t xml:space="preserve">etarget </w:t>
      </w:r>
      <w:r w:rsidR="009A1D53">
        <w:rPr>
          <w:rFonts w:cstheme="minorHAnsi"/>
        </w:rPr>
        <w:t xml:space="preserve">the </w:t>
      </w:r>
      <w:r>
        <w:rPr>
          <w:rFonts w:cstheme="minorHAnsi"/>
        </w:rPr>
        <w:t xml:space="preserve">requirements to </w:t>
      </w:r>
      <w:r w:rsidR="009A1D53">
        <w:rPr>
          <w:rFonts w:cstheme="minorHAnsi"/>
        </w:rPr>
        <w:t xml:space="preserve">vehicle </w:t>
      </w:r>
      <w:r>
        <w:rPr>
          <w:rFonts w:cstheme="minorHAnsi"/>
        </w:rPr>
        <w:t>manufacturers, in alignment with other sections</w:t>
      </w:r>
      <w:r w:rsidR="009A1D53">
        <w:rPr>
          <w:rFonts w:cstheme="minorHAnsi"/>
        </w:rPr>
        <w:t>/existing text in the current IWG proposal</w:t>
      </w:r>
    </w:p>
    <w:p w14:paraId="308F4796" w14:textId="18F19DEE" w:rsidR="00F801FC" w:rsidRDefault="00F801FC" w:rsidP="00F801FC">
      <w:pPr>
        <w:pStyle w:val="ListParagraph"/>
        <w:numPr>
          <w:ilvl w:val="0"/>
          <w:numId w:val="44"/>
        </w:numPr>
        <w:spacing w:line="240" w:lineRule="auto"/>
        <w:rPr>
          <w:rFonts w:cstheme="minorHAnsi"/>
        </w:rPr>
      </w:pPr>
      <w:r w:rsidRPr="00A61866">
        <w:rPr>
          <w:rFonts w:cstheme="minorHAnsi"/>
        </w:rPr>
        <w:t xml:space="preserve">Harmonise </w:t>
      </w:r>
      <w:r>
        <w:rPr>
          <w:rFonts w:cstheme="minorHAnsi"/>
        </w:rPr>
        <w:t xml:space="preserve">the </w:t>
      </w:r>
      <w:r w:rsidRPr="00A61866">
        <w:rPr>
          <w:rFonts w:cstheme="minorHAnsi"/>
        </w:rPr>
        <w:t>language used</w:t>
      </w:r>
      <w:r w:rsidR="009A1D53">
        <w:rPr>
          <w:rFonts w:cstheme="minorHAnsi"/>
        </w:rPr>
        <w:t xml:space="preserve"> between the requirements</w:t>
      </w:r>
      <w:r w:rsidR="00927C88">
        <w:rPr>
          <w:rFonts w:cstheme="minorHAnsi"/>
        </w:rPr>
        <w:t xml:space="preserve"> and utilise defined terms</w:t>
      </w:r>
    </w:p>
    <w:p w14:paraId="7CAA807B" w14:textId="2A80B3E0" w:rsidR="00F801FC" w:rsidRPr="00B41671" w:rsidRDefault="00B41671" w:rsidP="00B41671">
      <w:pPr>
        <w:pStyle w:val="ListParagraph"/>
        <w:numPr>
          <w:ilvl w:val="0"/>
          <w:numId w:val="44"/>
        </w:numPr>
        <w:spacing w:line="240" w:lineRule="auto"/>
        <w:rPr>
          <w:rFonts w:cstheme="minorHAnsi"/>
        </w:rPr>
      </w:pPr>
      <w:r w:rsidRPr="00B41671">
        <w:rPr>
          <w:rFonts w:cstheme="minorHAnsi"/>
        </w:rPr>
        <w:t xml:space="preserve">Fix the prose e.g. consistent bullet notation, </w:t>
      </w:r>
      <w:r w:rsidR="005B0DAC">
        <w:rPr>
          <w:rFonts w:cstheme="minorHAnsi"/>
        </w:rPr>
        <w:t xml:space="preserve">phrase using </w:t>
      </w:r>
      <w:r w:rsidR="00F801FC" w:rsidRPr="00B41671">
        <w:rPr>
          <w:rFonts w:cstheme="minorHAnsi"/>
        </w:rPr>
        <w:t>active voice</w:t>
      </w:r>
      <w:r w:rsidRPr="00B41671">
        <w:rPr>
          <w:rFonts w:cstheme="minorHAnsi"/>
        </w:rPr>
        <w:t>,</w:t>
      </w:r>
      <w:r w:rsidR="009A1D53" w:rsidRPr="00B41671">
        <w:rPr>
          <w:rFonts w:cstheme="minorHAnsi"/>
        </w:rPr>
        <w:t xml:space="preserve"> e</w:t>
      </w:r>
      <w:r w:rsidR="00F801FC" w:rsidRPr="00B41671">
        <w:rPr>
          <w:rFonts w:cstheme="minorHAnsi"/>
        </w:rPr>
        <w:t>nsur</w:t>
      </w:r>
      <w:r>
        <w:rPr>
          <w:rFonts w:cstheme="minorHAnsi"/>
        </w:rPr>
        <w:t>e</w:t>
      </w:r>
      <w:r w:rsidR="009A1D53" w:rsidRPr="00B41671">
        <w:rPr>
          <w:rFonts w:cstheme="minorHAnsi"/>
        </w:rPr>
        <w:t xml:space="preserve"> the</w:t>
      </w:r>
      <w:r w:rsidR="00F801FC" w:rsidRPr="00B41671">
        <w:rPr>
          <w:rFonts w:cstheme="minorHAnsi"/>
        </w:rPr>
        <w:t xml:space="preserve"> subject </w:t>
      </w:r>
      <w:r w:rsidR="005B0DAC">
        <w:rPr>
          <w:rFonts w:cstheme="minorHAnsi"/>
        </w:rPr>
        <w:t xml:space="preserve">the </w:t>
      </w:r>
      <w:r w:rsidR="00F801FC" w:rsidRPr="00B41671">
        <w:rPr>
          <w:rFonts w:cstheme="minorHAnsi"/>
        </w:rPr>
        <w:t xml:space="preserve">sentence appears early-on </w:t>
      </w:r>
      <w:r w:rsidR="009A1D53" w:rsidRPr="00B41671">
        <w:rPr>
          <w:rFonts w:cstheme="minorHAnsi"/>
        </w:rPr>
        <w:t xml:space="preserve">in order to </w:t>
      </w:r>
      <w:r w:rsidR="00F801FC" w:rsidRPr="00B41671">
        <w:rPr>
          <w:rFonts w:cstheme="minorHAnsi"/>
        </w:rPr>
        <w:t>enhanc</w:t>
      </w:r>
      <w:r>
        <w:rPr>
          <w:rFonts w:cstheme="minorHAnsi"/>
        </w:rPr>
        <w:t>e</w:t>
      </w:r>
      <w:r w:rsidR="00F801FC" w:rsidRPr="00B41671">
        <w:rPr>
          <w:rFonts w:cstheme="minorHAnsi"/>
        </w:rPr>
        <w:t xml:space="preserve"> understanding of the requirement</w:t>
      </w:r>
      <w:r w:rsidR="009A1D53" w:rsidRPr="00B41671">
        <w:rPr>
          <w:rFonts w:cstheme="minorHAnsi"/>
        </w:rPr>
        <w:t>s, etc.</w:t>
      </w:r>
    </w:p>
    <w:p w14:paraId="25456C59" w14:textId="44FBB126" w:rsidR="00FB546D" w:rsidRDefault="00FB546D" w:rsidP="003009F1">
      <w:pPr>
        <w:spacing w:line="240" w:lineRule="auto"/>
        <w:rPr>
          <w:rFonts w:cstheme="minorHAnsi"/>
        </w:rPr>
      </w:pPr>
    </w:p>
    <w:p w14:paraId="06C7D74C" w14:textId="7DC9E2DB" w:rsidR="0006375A" w:rsidRDefault="0006375A" w:rsidP="003009F1">
      <w:pPr>
        <w:spacing w:line="240" w:lineRule="auto"/>
        <w:rPr>
          <w:rFonts w:cstheme="minorHAnsi"/>
        </w:rPr>
      </w:pPr>
      <w:r>
        <w:rPr>
          <w:rFonts w:cstheme="minorHAnsi"/>
        </w:rPr>
        <w:t>The second proposal</w:t>
      </w:r>
      <w:r w:rsidR="009A1D53">
        <w:rPr>
          <w:rFonts w:cstheme="minorHAnsi"/>
        </w:rPr>
        <w:t>, found in section 3 below,</w:t>
      </w:r>
      <w:r>
        <w:rPr>
          <w:rFonts w:cstheme="minorHAnsi"/>
        </w:rPr>
        <w:t xml:space="preserve"> seeks to provide </w:t>
      </w:r>
      <w:r w:rsidR="00FD0DB2">
        <w:rPr>
          <w:rFonts w:cstheme="minorHAnsi"/>
        </w:rPr>
        <w:t>observations</w:t>
      </w:r>
      <w:r>
        <w:rPr>
          <w:rFonts w:cstheme="minorHAnsi"/>
        </w:rPr>
        <w:t xml:space="preserve"> and suggestions on the defined terminology in the Definitions clause.</w:t>
      </w:r>
    </w:p>
    <w:p w14:paraId="4ED70564" w14:textId="77777777" w:rsidR="0006375A" w:rsidRDefault="0006375A" w:rsidP="003009F1">
      <w:pPr>
        <w:spacing w:line="240" w:lineRule="auto"/>
        <w:rPr>
          <w:rFonts w:cstheme="minorHAnsi"/>
        </w:rPr>
      </w:pPr>
    </w:p>
    <w:p w14:paraId="5A2DA8F2" w14:textId="39BC9D37" w:rsidR="00CF0062" w:rsidRDefault="007100DD" w:rsidP="003009F1">
      <w:pPr>
        <w:spacing w:line="240" w:lineRule="auto"/>
        <w:rPr>
          <w:rFonts w:cstheme="minorHAnsi"/>
        </w:rPr>
      </w:pPr>
      <w:r>
        <w:rPr>
          <w:rFonts w:cstheme="minorHAnsi"/>
        </w:rPr>
        <w:t xml:space="preserve">The base text of </w:t>
      </w:r>
      <w:r w:rsidR="00025119">
        <w:rPr>
          <w:rFonts w:cstheme="minorHAnsi"/>
        </w:rPr>
        <w:t>propos</w:t>
      </w:r>
      <w:r w:rsidR="0006375A">
        <w:rPr>
          <w:rFonts w:cstheme="minorHAnsi"/>
        </w:rPr>
        <w:t>als</w:t>
      </w:r>
      <w:r w:rsidR="00025119">
        <w:rPr>
          <w:rFonts w:cstheme="minorHAnsi"/>
        </w:rPr>
        <w:t xml:space="preserve"> </w:t>
      </w:r>
      <w:r>
        <w:rPr>
          <w:rFonts w:cstheme="minorHAnsi"/>
        </w:rPr>
        <w:t xml:space="preserve">has been taken from </w:t>
      </w:r>
      <w:r w:rsidR="00025119">
        <w:rPr>
          <w:rFonts w:cstheme="minorHAnsi"/>
        </w:rPr>
        <w:t xml:space="preserve">document </w:t>
      </w:r>
      <w:r>
        <w:rPr>
          <w:rFonts w:cstheme="minorHAnsi"/>
        </w:rPr>
        <w:t>TFCS 20-05</w:t>
      </w:r>
      <w:r w:rsidR="00025119">
        <w:rPr>
          <w:rFonts w:cstheme="minorHAnsi"/>
        </w:rPr>
        <w:t>, published 22</w:t>
      </w:r>
      <w:r w:rsidR="00025119" w:rsidRPr="00025119">
        <w:rPr>
          <w:rFonts w:cstheme="minorHAnsi"/>
          <w:vertAlign w:val="superscript"/>
        </w:rPr>
        <w:t>nd</w:t>
      </w:r>
      <w:r w:rsidR="00025119">
        <w:rPr>
          <w:rFonts w:cstheme="minorHAnsi"/>
        </w:rPr>
        <w:t xml:space="preserve"> December 2020 at </w:t>
      </w:r>
      <w:hyperlink r:id="rId11" w:history="1">
        <w:r w:rsidR="00025119" w:rsidRPr="00025119">
          <w:rPr>
            <w:rStyle w:val="Hyperlink"/>
            <w:rFonts w:cstheme="minorHAnsi"/>
          </w:rPr>
          <w:t>https://wiki.unece.org/pages/viewpage.action?pageId=113345490</w:t>
        </w:r>
      </w:hyperlink>
      <w:r w:rsidR="00025119">
        <w:rPr>
          <w:rFonts w:cstheme="minorHAnsi"/>
        </w:rPr>
        <w:t>. Embedded comments have been retained in all instances so as to avoid disruption of ongoing discussions</w:t>
      </w:r>
      <w:r w:rsidR="0006375A">
        <w:rPr>
          <w:rFonts w:cstheme="minorHAnsi"/>
        </w:rPr>
        <w:t xml:space="preserve"> between delegations</w:t>
      </w:r>
      <w:r w:rsidR="00025119">
        <w:rPr>
          <w:rFonts w:cstheme="minorHAnsi"/>
        </w:rPr>
        <w:t>.</w:t>
      </w:r>
    </w:p>
    <w:p w14:paraId="13E81F53" w14:textId="4B066C8C" w:rsidR="00B44925" w:rsidRDefault="00B44925" w:rsidP="003009F1">
      <w:pPr>
        <w:spacing w:line="240" w:lineRule="auto"/>
        <w:rPr>
          <w:rFonts w:cstheme="minorHAnsi"/>
        </w:rPr>
      </w:pPr>
    </w:p>
    <w:p w14:paraId="507F15F1" w14:textId="00F2C9D2" w:rsidR="00B44925" w:rsidRDefault="00B44925" w:rsidP="003009F1">
      <w:pPr>
        <w:spacing w:line="240" w:lineRule="auto"/>
        <w:rPr>
          <w:rFonts w:cstheme="minorHAnsi"/>
        </w:rPr>
      </w:pPr>
      <w:r>
        <w:rPr>
          <w:rFonts w:cstheme="minorHAnsi"/>
        </w:rPr>
        <w:t xml:space="preserve">For any discussion of the below, the authors gladly welcome off-line feedback, and can be contacted </w:t>
      </w:r>
      <w:hyperlink r:id="rId12" w:history="1">
        <w:r w:rsidRPr="00B44925">
          <w:rPr>
            <w:rStyle w:val="Hyperlink"/>
            <w:rFonts w:cstheme="minorHAnsi"/>
          </w:rPr>
          <w:t>here</w:t>
        </w:r>
      </w:hyperlink>
      <w:r>
        <w:rPr>
          <w:rFonts w:cstheme="minorHAnsi"/>
        </w:rPr>
        <w:t>.</w:t>
      </w:r>
    </w:p>
    <w:p w14:paraId="4F6EFA8C" w14:textId="77777777" w:rsidR="007100DD" w:rsidRDefault="007100DD" w:rsidP="003009F1">
      <w:pPr>
        <w:spacing w:line="240" w:lineRule="auto"/>
        <w:rPr>
          <w:rFonts w:cstheme="minorHAnsi"/>
        </w:rPr>
      </w:pPr>
    </w:p>
    <w:p w14:paraId="5A8330BD" w14:textId="77777777" w:rsidR="006B4D79" w:rsidRDefault="006B4D79" w:rsidP="00256767">
      <w:pPr>
        <w:tabs>
          <w:tab w:val="left" w:pos="567"/>
        </w:tabs>
        <w:spacing w:line="240" w:lineRule="auto"/>
        <w:rPr>
          <w:rFonts w:cstheme="minorHAnsi"/>
          <w:b/>
          <w:bCs/>
          <w:sz w:val="28"/>
          <w:szCs w:val="28"/>
        </w:rPr>
        <w:sectPr w:rsidR="006B4D79" w:rsidSect="006B4D79">
          <w:headerReference w:type="default" r:id="rId13"/>
          <w:pgSz w:w="12240" w:h="15840"/>
          <w:pgMar w:top="1440" w:right="1440" w:bottom="1440" w:left="1440" w:header="720" w:footer="720" w:gutter="0"/>
          <w:cols w:space="720"/>
          <w:docGrid w:linePitch="360"/>
        </w:sectPr>
      </w:pPr>
    </w:p>
    <w:p w14:paraId="34FC1F23" w14:textId="65AE2980" w:rsidR="00CF0062" w:rsidRPr="00CF0062" w:rsidRDefault="00CF0062" w:rsidP="00256767">
      <w:pPr>
        <w:tabs>
          <w:tab w:val="left" w:pos="567"/>
        </w:tabs>
        <w:spacing w:line="240" w:lineRule="auto"/>
        <w:rPr>
          <w:rFonts w:cstheme="minorHAnsi"/>
          <w:b/>
          <w:bCs/>
          <w:sz w:val="28"/>
          <w:szCs w:val="28"/>
        </w:rPr>
      </w:pPr>
      <w:r>
        <w:rPr>
          <w:rFonts w:cstheme="minorHAnsi"/>
          <w:b/>
          <w:bCs/>
          <w:sz w:val="28"/>
          <w:szCs w:val="28"/>
        </w:rPr>
        <w:lastRenderedPageBreak/>
        <w:t>2</w:t>
      </w:r>
      <w:r w:rsidR="00256767">
        <w:rPr>
          <w:rFonts w:cstheme="minorHAnsi"/>
          <w:b/>
          <w:bCs/>
          <w:sz w:val="28"/>
          <w:szCs w:val="28"/>
        </w:rPr>
        <w:tab/>
      </w:r>
      <w:r w:rsidRPr="00CF0062">
        <w:rPr>
          <w:rFonts w:cstheme="minorHAnsi"/>
          <w:b/>
          <w:bCs/>
          <w:sz w:val="28"/>
          <w:szCs w:val="28"/>
        </w:rPr>
        <w:t>Proposal</w:t>
      </w:r>
      <w:r w:rsidR="00FD0DB2">
        <w:rPr>
          <w:rFonts w:cstheme="minorHAnsi"/>
          <w:b/>
          <w:bCs/>
          <w:sz w:val="28"/>
          <w:szCs w:val="28"/>
        </w:rPr>
        <w:t xml:space="preserve"> for CSMS and SUMS related requirements</w:t>
      </w:r>
    </w:p>
    <w:p w14:paraId="793D4791" w14:textId="28A64AA7" w:rsidR="00BB62AB" w:rsidRDefault="002E5AB6" w:rsidP="00CF0062">
      <w:pPr>
        <w:spacing w:line="240" w:lineRule="auto"/>
      </w:pPr>
      <w:r>
        <w:t>The following proposes enhancements to text from TFCS 20-05:</w:t>
      </w:r>
    </w:p>
    <w:p w14:paraId="0E8AA523" w14:textId="77777777" w:rsidR="00372B4F" w:rsidRDefault="00372B4F" w:rsidP="00CF0062">
      <w:pPr>
        <w:spacing w:line="240" w:lineRule="auto"/>
      </w:pPr>
    </w:p>
    <w:p w14:paraId="7EDAD0BF" w14:textId="62A093EC" w:rsidR="00A925F9" w:rsidRDefault="00A925F9" w:rsidP="00A44D49">
      <w:pPr>
        <w:tabs>
          <w:tab w:val="left" w:pos="851"/>
        </w:tabs>
        <w:spacing w:line="240" w:lineRule="auto"/>
        <w:rPr>
          <w:rFonts w:cstheme="minorHAnsi"/>
        </w:rPr>
      </w:pPr>
      <w:r w:rsidRPr="00D238B4">
        <w:rPr>
          <w:rFonts w:cstheme="minorHAnsi"/>
        </w:rPr>
        <w:t>1.</w:t>
      </w:r>
      <w:r w:rsidR="00A44D49">
        <w:rPr>
          <w:rFonts w:cstheme="minorHAnsi"/>
        </w:rPr>
        <w:tab/>
      </w:r>
      <w:r w:rsidRPr="00D238B4">
        <w:rPr>
          <w:rFonts w:cstheme="minorHAnsi"/>
        </w:rPr>
        <w:t xml:space="preserve">MANAGEMENT </w:t>
      </w:r>
      <w:r w:rsidRPr="00D238B4">
        <w:rPr>
          <w:rFonts w:cstheme="minorHAnsi"/>
          <w:highlight w:val="cyan"/>
        </w:rPr>
        <w:t>SYSTEM</w:t>
      </w:r>
      <w:r w:rsidRPr="00D238B4">
        <w:rPr>
          <w:rFonts w:cstheme="minorHAnsi"/>
        </w:rPr>
        <w:t>S</w:t>
      </w:r>
    </w:p>
    <w:p w14:paraId="00A8290E" w14:textId="6ED88021" w:rsidR="00A925F9" w:rsidRPr="00E82381" w:rsidRDefault="00A925F9" w:rsidP="005D652B">
      <w:pPr>
        <w:ind w:left="858" w:right="188" w:hanging="858"/>
        <w:jc w:val="both"/>
        <w:rPr>
          <w:rFonts w:cstheme="minorHAnsi"/>
        </w:rPr>
      </w:pPr>
      <w:r>
        <w:rPr>
          <w:rFonts w:cstheme="minorHAnsi"/>
        </w:rPr>
        <w:t>1.1.</w:t>
      </w:r>
      <w:r>
        <w:rPr>
          <w:rFonts w:cstheme="minorHAnsi"/>
        </w:rPr>
        <w:tab/>
      </w:r>
      <w:r w:rsidR="00016612" w:rsidRPr="00D238B4">
        <w:rPr>
          <w:rFonts w:cstheme="minorHAnsi"/>
        </w:rPr>
        <w:t xml:space="preserve">Management </w:t>
      </w:r>
      <w:r w:rsidR="00016612" w:rsidRPr="00D238B4">
        <w:rPr>
          <w:rFonts w:cstheme="minorHAnsi"/>
          <w:highlight w:val="cyan"/>
        </w:rPr>
        <w:t>System</w:t>
      </w:r>
      <w:r w:rsidR="00016612" w:rsidRPr="00D238B4">
        <w:rPr>
          <w:rFonts w:cstheme="minorHAnsi"/>
        </w:rPr>
        <w:t xml:space="preserve"> for </w:t>
      </w:r>
      <w:r w:rsidRPr="00DD2CF3">
        <w:rPr>
          <w:rFonts w:cstheme="minorHAnsi"/>
          <w:highlight w:val="yellow"/>
        </w:rPr>
        <w:t>Cyber security</w:t>
      </w:r>
    </w:p>
    <w:p w14:paraId="4E3BBEC0" w14:textId="0273274B" w:rsidR="00A925F9" w:rsidRPr="00D238B4" w:rsidRDefault="00A925F9" w:rsidP="005D652B">
      <w:pPr>
        <w:ind w:left="858" w:right="188" w:hanging="858"/>
        <w:jc w:val="both"/>
        <w:rPr>
          <w:rFonts w:cstheme="minorHAnsi"/>
        </w:rPr>
      </w:pPr>
      <w:r>
        <w:rPr>
          <w:rFonts w:cstheme="minorHAnsi"/>
        </w:rPr>
        <w:t>1.1.1.</w:t>
      </w:r>
      <w:r>
        <w:rPr>
          <w:rFonts w:cstheme="minorHAnsi"/>
        </w:rPr>
        <w:tab/>
      </w:r>
      <w:ins w:id="0" w:author="BlackBerry User" w:date="2021-01-11T15:25:00Z">
        <w:r w:rsidR="00016612">
          <w:rPr>
            <w:rFonts w:cstheme="minorHAnsi"/>
          </w:rPr>
          <w:t xml:space="preserve">The </w:t>
        </w:r>
      </w:ins>
      <w:del w:id="1" w:author="BlackBerry User" w:date="2021-01-11T15:25:00Z">
        <w:r w:rsidR="00016612" w:rsidRPr="00D238B4" w:rsidDel="00016612">
          <w:rPr>
            <w:rFonts w:cstheme="minorHAnsi"/>
          </w:rPr>
          <w:delText>V</w:delText>
        </w:r>
      </w:del>
      <w:ins w:id="2" w:author="BlackBerry User" w:date="2021-01-11T15:25:00Z">
        <w:r w:rsidR="00016612">
          <w:rPr>
            <w:rFonts w:cstheme="minorHAnsi"/>
          </w:rPr>
          <w:t>v</w:t>
        </w:r>
      </w:ins>
      <w:r w:rsidR="00016612" w:rsidRPr="00D238B4">
        <w:rPr>
          <w:rFonts w:cstheme="minorHAnsi"/>
        </w:rPr>
        <w:t xml:space="preserve">ehicle </w:t>
      </w:r>
      <w:ins w:id="3" w:author="BlackBerry User" w:date="2021-01-11T15:26:00Z">
        <w:r w:rsidR="00016612">
          <w:rPr>
            <w:rFonts w:cstheme="minorHAnsi"/>
          </w:rPr>
          <w:t xml:space="preserve">manufacturer shall manage </w:t>
        </w:r>
      </w:ins>
      <w:r w:rsidR="00016612" w:rsidRPr="00D238B4">
        <w:rPr>
          <w:rFonts w:cstheme="minorHAnsi"/>
          <w:highlight w:val="yellow"/>
        </w:rPr>
        <w:t>cyber security</w:t>
      </w:r>
      <w:r w:rsidR="00016612" w:rsidRPr="00D238B4">
        <w:rPr>
          <w:rFonts w:cstheme="minorHAnsi"/>
        </w:rPr>
        <w:t xml:space="preserve"> </w:t>
      </w:r>
      <w:del w:id="4" w:author="BlackBerry User" w:date="2021-01-11T15:26:00Z">
        <w:r w:rsidR="00016612" w:rsidRPr="00D238B4" w:rsidDel="00016612">
          <w:rPr>
            <w:rFonts w:cstheme="minorHAnsi"/>
          </w:rPr>
          <w:delText>shall be managed</w:delText>
        </w:r>
        <w:r w:rsidRPr="00D238B4" w:rsidDel="00016612">
          <w:rPr>
            <w:rFonts w:cstheme="minorHAnsi"/>
          </w:rPr>
          <w:delText xml:space="preserve"> </w:delText>
        </w:r>
      </w:del>
      <w:r w:rsidRPr="00D238B4">
        <w:rPr>
          <w:rFonts w:cstheme="minorHAnsi"/>
        </w:rPr>
        <w:t xml:space="preserve">throughout the </w:t>
      </w:r>
      <w:commentRangeStart w:id="5"/>
      <w:commentRangeStart w:id="6"/>
      <w:r w:rsidRPr="00D238B4">
        <w:rPr>
          <w:rFonts w:cstheme="minorHAnsi"/>
        </w:rPr>
        <w:t>following</w:t>
      </w:r>
      <w:commentRangeEnd w:id="5"/>
      <w:r w:rsidR="00A65A90">
        <w:rPr>
          <w:rStyle w:val="CommentReference"/>
        </w:rPr>
        <w:commentReference w:id="5"/>
      </w:r>
      <w:commentRangeEnd w:id="6"/>
      <w:r w:rsidR="004A51C4">
        <w:rPr>
          <w:rStyle w:val="CommentReference"/>
        </w:rPr>
        <w:commentReference w:id="6"/>
      </w:r>
      <w:r w:rsidRPr="00D238B4">
        <w:rPr>
          <w:rFonts w:cstheme="minorHAnsi"/>
        </w:rPr>
        <w:t xml:space="preserve"> phases: (7.2.2.1)</w:t>
      </w:r>
    </w:p>
    <w:p w14:paraId="65119C39" w14:textId="6B9E8F9F" w:rsidR="00A925F9" w:rsidRPr="00D238B4" w:rsidRDefault="00A925F9" w:rsidP="005D652B">
      <w:pPr>
        <w:ind w:left="858" w:right="188" w:hanging="858"/>
        <w:rPr>
          <w:rFonts w:cstheme="minorHAnsi"/>
        </w:rPr>
      </w:pPr>
      <w:r w:rsidRPr="00D238B4">
        <w:rPr>
          <w:rFonts w:cstheme="minorHAnsi"/>
        </w:rPr>
        <w:tab/>
        <w:t>(a)</w:t>
      </w:r>
      <w:r w:rsidRPr="00D238B4">
        <w:rPr>
          <w:rFonts w:cstheme="minorHAnsi"/>
        </w:rPr>
        <w:tab/>
      </w:r>
      <w:r w:rsidRPr="00D238B4">
        <w:rPr>
          <w:rFonts w:cstheme="minorHAnsi"/>
          <w:highlight w:val="yellow"/>
        </w:rPr>
        <w:t>Development phase;</w:t>
      </w:r>
    </w:p>
    <w:p w14:paraId="6FA31F28" w14:textId="1AF4D9FB" w:rsidR="00A925F9" w:rsidRPr="00D238B4" w:rsidRDefault="00A925F9" w:rsidP="005D652B">
      <w:pPr>
        <w:ind w:left="858" w:right="188" w:hanging="858"/>
        <w:rPr>
          <w:rFonts w:cstheme="minorHAnsi"/>
        </w:rPr>
      </w:pPr>
      <w:r w:rsidRPr="00D238B4">
        <w:rPr>
          <w:rFonts w:cstheme="minorHAnsi"/>
        </w:rPr>
        <w:tab/>
        <w:t>(b)</w:t>
      </w:r>
      <w:r w:rsidRPr="00D238B4">
        <w:rPr>
          <w:rFonts w:cstheme="minorHAnsi"/>
        </w:rPr>
        <w:tab/>
      </w:r>
      <w:r w:rsidRPr="00D238B4">
        <w:rPr>
          <w:rFonts w:cstheme="minorHAnsi"/>
          <w:highlight w:val="yellow"/>
        </w:rPr>
        <w:t>Production phase;</w:t>
      </w:r>
      <w:ins w:id="7" w:author="BlackBerry User" w:date="2021-01-11T15:26:00Z">
        <w:r w:rsidR="00016612">
          <w:rPr>
            <w:rFonts w:cstheme="minorHAnsi"/>
          </w:rPr>
          <w:t xml:space="preserve"> and</w:t>
        </w:r>
      </w:ins>
    </w:p>
    <w:p w14:paraId="5FEF2350" w14:textId="595ED040" w:rsidR="00A925F9" w:rsidRPr="00D238B4" w:rsidRDefault="00A925F9" w:rsidP="005D652B">
      <w:pPr>
        <w:ind w:left="858" w:right="188" w:hanging="858"/>
        <w:rPr>
          <w:rFonts w:cstheme="minorHAnsi"/>
        </w:rPr>
      </w:pPr>
      <w:r w:rsidRPr="00D238B4">
        <w:rPr>
          <w:rFonts w:cstheme="minorHAnsi"/>
        </w:rPr>
        <w:tab/>
        <w:t>(c)</w:t>
      </w:r>
      <w:r w:rsidRPr="00D238B4">
        <w:rPr>
          <w:rFonts w:cstheme="minorHAnsi"/>
        </w:rPr>
        <w:tab/>
      </w:r>
      <w:r w:rsidRPr="00D238B4">
        <w:rPr>
          <w:rFonts w:cstheme="minorHAnsi"/>
          <w:highlight w:val="yellow"/>
        </w:rPr>
        <w:t>Post-production phase.</w:t>
      </w:r>
    </w:p>
    <w:p w14:paraId="742A8F8C" w14:textId="0C1D213D" w:rsidR="00A925F9" w:rsidRPr="00D238B4" w:rsidRDefault="00A925F9" w:rsidP="005D652B">
      <w:pPr>
        <w:ind w:left="849" w:right="188" w:hanging="849"/>
        <w:rPr>
          <w:rFonts w:cstheme="minorHAnsi"/>
        </w:rPr>
      </w:pPr>
      <w:r w:rsidRPr="00D238B4">
        <w:rPr>
          <w:rFonts w:cstheme="minorHAnsi"/>
        </w:rPr>
        <w:t>1.</w:t>
      </w:r>
      <w:r>
        <w:rPr>
          <w:rFonts w:cstheme="minorHAnsi"/>
        </w:rPr>
        <w:t>1.</w:t>
      </w:r>
      <w:r w:rsidRPr="00D238B4">
        <w:rPr>
          <w:rFonts w:cstheme="minorHAnsi"/>
        </w:rPr>
        <w:t>2</w:t>
      </w:r>
      <w:r>
        <w:rPr>
          <w:rFonts w:cstheme="minorHAnsi"/>
        </w:rPr>
        <w:t>.</w:t>
      </w:r>
      <w:r w:rsidRPr="00D238B4">
        <w:rPr>
          <w:rFonts w:cstheme="minorHAnsi"/>
        </w:rPr>
        <w:tab/>
      </w:r>
      <w:r w:rsidR="00016612" w:rsidRPr="00D238B4">
        <w:rPr>
          <w:rFonts w:cstheme="minorHAnsi"/>
        </w:rPr>
        <w:t xml:space="preserve">The </w:t>
      </w:r>
      <w:del w:id="8" w:author="BlackBerry User" w:date="2021-01-11T15:27:00Z">
        <w:r w:rsidR="00016612" w:rsidRPr="00D238B4" w:rsidDel="00016612">
          <w:rPr>
            <w:rFonts w:cstheme="minorHAnsi"/>
          </w:rPr>
          <w:delText xml:space="preserve">management </w:delText>
        </w:r>
        <w:r w:rsidR="00016612" w:rsidRPr="00D238B4" w:rsidDel="00016612">
          <w:rPr>
            <w:rFonts w:cstheme="minorHAnsi"/>
            <w:highlight w:val="cyan"/>
          </w:rPr>
          <w:delText>system</w:delText>
        </w:r>
        <w:r w:rsidR="00016612" w:rsidRPr="00D238B4" w:rsidDel="00016612">
          <w:rPr>
            <w:rFonts w:cstheme="minorHAnsi"/>
          </w:rPr>
          <w:delText xml:space="preserve"> for </w:delText>
        </w:r>
        <w:r w:rsidR="00016612" w:rsidRPr="00D238B4" w:rsidDel="00016612">
          <w:rPr>
            <w:rFonts w:cstheme="minorHAnsi"/>
            <w:highlight w:val="yellow"/>
          </w:rPr>
          <w:delText>cyber security</w:delText>
        </w:r>
        <w:r w:rsidR="00016612" w:rsidRPr="00D238B4" w:rsidDel="00016612">
          <w:rPr>
            <w:rFonts w:cstheme="minorHAnsi"/>
          </w:rPr>
          <w:delText xml:space="preserve"> </w:delText>
        </w:r>
      </w:del>
      <w:ins w:id="9" w:author="BlackBerry User" w:date="2021-01-11T15:27:00Z">
        <w:r w:rsidR="00016612">
          <w:rPr>
            <w:rFonts w:cstheme="minorHAnsi"/>
          </w:rPr>
          <w:t>vehicle manufacture</w:t>
        </w:r>
      </w:ins>
      <w:ins w:id="10" w:author="BlackBerry User" w:date="2021-01-11T15:28:00Z">
        <w:r w:rsidR="00016612">
          <w:rPr>
            <w:rFonts w:cstheme="minorHAnsi"/>
          </w:rPr>
          <w:t xml:space="preserve">r </w:t>
        </w:r>
      </w:ins>
      <w:r w:rsidR="00016612" w:rsidRPr="00D238B4">
        <w:rPr>
          <w:rFonts w:cstheme="minorHAnsi"/>
        </w:rPr>
        <w:t xml:space="preserve">shall </w:t>
      </w:r>
      <w:del w:id="11" w:author="BlackBerry User" w:date="2021-01-11T15:28:00Z">
        <w:r w:rsidR="00016612" w:rsidRPr="00D238B4" w:rsidDel="00016612">
          <w:rPr>
            <w:rFonts w:cstheme="minorHAnsi"/>
          </w:rPr>
          <w:delText>include</w:delText>
        </w:r>
      </w:del>
      <w:ins w:id="12" w:author="BlackBerry User" w:date="2021-01-11T15:28:00Z">
        <w:r w:rsidR="00016612">
          <w:rPr>
            <w:rFonts w:cstheme="minorHAnsi"/>
          </w:rPr>
          <w:t>implement and maintain processes to</w:t>
        </w:r>
      </w:ins>
      <w:r w:rsidRPr="00D238B4">
        <w:rPr>
          <w:rFonts w:cstheme="minorHAnsi"/>
        </w:rPr>
        <w:t>: (7.2.2.2)</w:t>
      </w:r>
    </w:p>
    <w:p w14:paraId="1FD1E5BF" w14:textId="310D7D38" w:rsidR="00A925F9" w:rsidRPr="00D238B4" w:rsidRDefault="00A925F9" w:rsidP="005D652B">
      <w:pPr>
        <w:ind w:left="1411" w:right="188" w:hanging="560"/>
        <w:rPr>
          <w:rFonts w:cstheme="minorHAnsi"/>
        </w:rPr>
      </w:pPr>
      <w:r w:rsidRPr="00D238B4">
        <w:rPr>
          <w:rFonts w:cstheme="minorHAnsi"/>
        </w:rPr>
        <w:t>(a)</w:t>
      </w:r>
      <w:r w:rsidRPr="00D238B4">
        <w:rPr>
          <w:rFonts w:cstheme="minorHAnsi"/>
        </w:rPr>
        <w:tab/>
      </w:r>
      <w:del w:id="13" w:author="BlackBerry User" w:date="2021-01-11T15:28:00Z">
        <w:r w:rsidR="00016612" w:rsidRPr="00D238B4" w:rsidDel="00016612">
          <w:rPr>
            <w:rFonts w:cstheme="minorHAnsi"/>
          </w:rPr>
          <w:delText xml:space="preserve">Processes to </w:delText>
        </w:r>
      </w:del>
      <w:r w:rsidRPr="00D238B4">
        <w:rPr>
          <w:rFonts w:cstheme="minorHAnsi"/>
        </w:rPr>
        <w:t xml:space="preserve">manage </w:t>
      </w:r>
      <w:r w:rsidRPr="00D238B4">
        <w:rPr>
          <w:rFonts w:cstheme="minorHAnsi"/>
          <w:highlight w:val="yellow"/>
        </w:rPr>
        <w:t>cyber security</w:t>
      </w:r>
      <w:r w:rsidRPr="00D238B4">
        <w:rPr>
          <w:rFonts w:cstheme="minorHAnsi"/>
        </w:rPr>
        <w:t xml:space="preserve"> at an organisational level;</w:t>
      </w:r>
    </w:p>
    <w:p w14:paraId="52679BD7" w14:textId="2839CEA1" w:rsidR="00A925F9" w:rsidRPr="00D238B4" w:rsidRDefault="00A925F9" w:rsidP="005D652B">
      <w:pPr>
        <w:ind w:left="1411" w:right="188" w:hanging="560"/>
        <w:rPr>
          <w:rFonts w:cstheme="minorHAnsi"/>
        </w:rPr>
      </w:pPr>
      <w:r w:rsidRPr="00D238B4">
        <w:rPr>
          <w:rFonts w:cstheme="minorHAnsi"/>
        </w:rPr>
        <w:t>(b)</w:t>
      </w:r>
      <w:r w:rsidRPr="00D238B4">
        <w:rPr>
          <w:rFonts w:cstheme="minorHAnsi"/>
        </w:rPr>
        <w:tab/>
      </w:r>
      <w:del w:id="14" w:author="BlackBerry User" w:date="2021-01-11T15:29:00Z">
        <w:r w:rsidR="00016612" w:rsidRPr="00D238B4" w:rsidDel="00016612">
          <w:rPr>
            <w:rFonts w:cstheme="minorHAnsi"/>
          </w:rPr>
          <w:delText>Processes t</w:delText>
        </w:r>
        <w:r w:rsidR="00016612" w:rsidDel="00016612">
          <w:rPr>
            <w:rFonts w:cstheme="minorHAnsi"/>
          </w:rPr>
          <w:delText>he</w:delText>
        </w:r>
        <w:r w:rsidR="00016612" w:rsidRPr="00D238B4" w:rsidDel="00016612">
          <w:rPr>
            <w:rFonts w:cstheme="minorHAnsi"/>
          </w:rPr>
          <w:delText xml:space="preserve"> </w:delText>
        </w:r>
      </w:del>
      <w:r w:rsidRPr="00D238B4">
        <w:rPr>
          <w:rFonts w:cstheme="minorHAnsi"/>
        </w:rPr>
        <w:t>identif</w:t>
      </w:r>
      <w:ins w:id="15" w:author="BlackBerry User" w:date="2021-01-11T15:35:00Z">
        <w:r w:rsidR="00972EE2">
          <w:rPr>
            <w:rFonts w:cstheme="minorHAnsi"/>
          </w:rPr>
          <w:t>y</w:t>
        </w:r>
      </w:ins>
      <w:del w:id="16" w:author="BlackBerry User" w:date="2021-01-11T15:35:00Z">
        <w:r w:rsidR="00016612" w:rsidDel="00972EE2">
          <w:rPr>
            <w:rFonts w:cstheme="minorHAnsi"/>
          </w:rPr>
          <w:delText>i</w:delText>
        </w:r>
      </w:del>
      <w:del w:id="17" w:author="BlackBerry User" w:date="2021-01-11T15:29:00Z">
        <w:r w:rsidR="00016612" w:rsidDel="00016612">
          <w:rPr>
            <w:rFonts w:cstheme="minorHAnsi"/>
          </w:rPr>
          <w:delText>cation of</w:delText>
        </w:r>
      </w:del>
      <w:r w:rsidRPr="00D238B4">
        <w:rPr>
          <w:rFonts w:cstheme="minorHAnsi"/>
        </w:rPr>
        <w:t xml:space="preserve"> </w:t>
      </w:r>
      <w:r w:rsidRPr="00D238B4">
        <w:rPr>
          <w:rFonts w:cstheme="minorHAnsi"/>
          <w:highlight w:val="yellow"/>
        </w:rPr>
        <w:t>risk</w:t>
      </w:r>
      <w:r w:rsidRPr="00D238B4">
        <w:rPr>
          <w:rFonts w:cstheme="minorHAnsi"/>
        </w:rPr>
        <w:t>s to vehicles</w:t>
      </w:r>
      <w:del w:id="18" w:author="BlackBerry User" w:date="2021-01-11T15:35:00Z">
        <w:r w:rsidR="00972EE2" w:rsidRPr="00D238B4" w:rsidDel="00972EE2">
          <w:rPr>
            <w:rFonts w:cstheme="minorHAnsi"/>
          </w:rPr>
          <w:delText>. Within these processes</w:delText>
        </w:r>
      </w:del>
      <w:r>
        <w:rPr>
          <w:rFonts w:cstheme="minorHAnsi"/>
        </w:rPr>
        <w:t xml:space="preserve">, </w:t>
      </w:r>
      <w:ins w:id="19" w:author="BlackBerry User" w:date="2021-01-11T15:35:00Z">
        <w:r w:rsidR="00972EE2">
          <w:rPr>
            <w:rFonts w:cstheme="minorHAnsi"/>
          </w:rPr>
          <w:t xml:space="preserve">which shall include consideration of </w:t>
        </w:r>
      </w:ins>
      <w:r w:rsidRPr="00D238B4">
        <w:rPr>
          <w:rFonts w:cstheme="minorHAnsi"/>
        </w:rPr>
        <w:t xml:space="preserve">the </w:t>
      </w:r>
      <w:r w:rsidRPr="00D238B4">
        <w:rPr>
          <w:rFonts w:cstheme="minorHAnsi"/>
          <w:highlight w:val="yellow"/>
        </w:rPr>
        <w:t>threat</w:t>
      </w:r>
      <w:r w:rsidRPr="00D238B4">
        <w:rPr>
          <w:rFonts w:cstheme="minorHAnsi"/>
        </w:rPr>
        <w:t xml:space="preserve">s in Annex 1, Part A, and other relevant </w:t>
      </w:r>
      <w:r w:rsidRPr="00D238B4">
        <w:rPr>
          <w:rFonts w:cstheme="minorHAnsi"/>
          <w:highlight w:val="yellow"/>
        </w:rPr>
        <w:t>threat</w:t>
      </w:r>
      <w:r w:rsidRPr="00D238B4">
        <w:rPr>
          <w:rFonts w:cstheme="minorHAnsi"/>
        </w:rPr>
        <w:t>s</w:t>
      </w:r>
      <w:del w:id="20" w:author="BlackBerry User" w:date="2021-01-11T15:36:00Z">
        <w:r w:rsidR="00972EE2" w:rsidDel="00972EE2">
          <w:rPr>
            <w:rFonts w:cstheme="minorHAnsi"/>
          </w:rPr>
          <w:delText xml:space="preserve"> shall be considered</w:delText>
        </w:r>
      </w:del>
      <w:r w:rsidRPr="00D238B4">
        <w:rPr>
          <w:rFonts w:cstheme="minorHAnsi"/>
        </w:rPr>
        <w:t>;</w:t>
      </w:r>
    </w:p>
    <w:p w14:paraId="6BD25D92" w14:textId="03AD4C69" w:rsidR="00A925F9" w:rsidRPr="00D238B4" w:rsidRDefault="00A925F9" w:rsidP="005D652B">
      <w:pPr>
        <w:ind w:left="1411" w:right="188" w:hanging="560"/>
        <w:rPr>
          <w:rFonts w:cstheme="minorHAnsi"/>
        </w:rPr>
      </w:pPr>
      <w:r w:rsidRPr="00D238B4">
        <w:rPr>
          <w:rFonts w:cstheme="minorHAnsi"/>
        </w:rPr>
        <w:t>(c)</w:t>
      </w:r>
      <w:r w:rsidRPr="00D238B4">
        <w:rPr>
          <w:rFonts w:cstheme="minorHAnsi"/>
        </w:rPr>
        <w:tab/>
      </w:r>
      <w:del w:id="21" w:author="BlackBerry User" w:date="2021-01-11T15:30:00Z">
        <w:r w:rsidR="00016612" w:rsidRPr="00D238B4" w:rsidDel="00016612">
          <w:rPr>
            <w:rFonts w:cstheme="minorHAnsi"/>
          </w:rPr>
          <w:delText xml:space="preserve">Processes for the </w:delText>
        </w:r>
      </w:del>
      <w:r w:rsidR="00016612" w:rsidRPr="00D238B4">
        <w:rPr>
          <w:rFonts w:cstheme="minorHAnsi"/>
        </w:rPr>
        <w:t>assess</w:t>
      </w:r>
      <w:del w:id="22" w:author="BlackBerry User" w:date="2021-01-11T15:30:00Z">
        <w:r w:rsidR="00016612" w:rsidRPr="00D238B4" w:rsidDel="00016612">
          <w:rPr>
            <w:rFonts w:cstheme="minorHAnsi"/>
          </w:rPr>
          <w:delText>ment</w:delText>
        </w:r>
      </w:del>
      <w:r w:rsidRPr="00D238B4">
        <w:rPr>
          <w:rFonts w:cstheme="minorHAnsi"/>
        </w:rPr>
        <w:t>, categoris</w:t>
      </w:r>
      <w:ins w:id="23" w:author="BlackBerry User" w:date="2021-01-11T15:30:00Z">
        <w:r w:rsidR="00016612">
          <w:rPr>
            <w:rFonts w:cstheme="minorHAnsi"/>
          </w:rPr>
          <w:t>e</w:t>
        </w:r>
      </w:ins>
      <w:del w:id="24" w:author="BlackBerry User" w:date="2021-01-11T15:30:00Z">
        <w:r w:rsidR="00016612" w:rsidDel="00016612">
          <w:rPr>
            <w:rFonts w:cstheme="minorHAnsi"/>
          </w:rPr>
          <w:delText>ation</w:delText>
        </w:r>
      </w:del>
      <w:r w:rsidRPr="00D238B4">
        <w:rPr>
          <w:rFonts w:cstheme="minorHAnsi"/>
        </w:rPr>
        <w:t xml:space="preserve"> and treat</w:t>
      </w:r>
      <w:del w:id="25" w:author="BlackBerry User" w:date="2021-01-11T15:30:00Z">
        <w:r w:rsidR="00016612" w:rsidDel="00016612">
          <w:rPr>
            <w:rFonts w:cstheme="minorHAnsi"/>
          </w:rPr>
          <w:delText>ment</w:delText>
        </w:r>
      </w:del>
      <w:r w:rsidRPr="00D238B4">
        <w:rPr>
          <w:rFonts w:cstheme="minorHAnsi"/>
        </w:rPr>
        <w:t xml:space="preserve"> </w:t>
      </w:r>
      <w:ins w:id="26" w:author="BlackBerry User" w:date="2021-01-11T15:31:00Z">
        <w:r w:rsidR="00972EE2">
          <w:rPr>
            <w:rFonts w:cstheme="minorHAnsi"/>
          </w:rPr>
          <w:t xml:space="preserve">identified </w:t>
        </w:r>
      </w:ins>
      <w:r w:rsidRPr="00D238B4">
        <w:rPr>
          <w:rFonts w:cstheme="minorHAnsi"/>
          <w:highlight w:val="yellow"/>
        </w:rPr>
        <w:t>risk</w:t>
      </w:r>
      <w:r w:rsidRPr="00D238B4">
        <w:rPr>
          <w:rFonts w:cstheme="minorHAnsi"/>
        </w:rPr>
        <w:t>s</w:t>
      </w:r>
      <w:del w:id="27" w:author="BlackBerry User" w:date="2021-01-11T15:31:00Z">
        <w:r w:rsidR="00016612" w:rsidDel="00016612">
          <w:rPr>
            <w:rFonts w:cstheme="minorHAnsi"/>
          </w:rPr>
          <w:delText xml:space="preserve"> identified</w:delText>
        </w:r>
      </w:del>
      <w:r w:rsidRPr="00D238B4">
        <w:rPr>
          <w:rFonts w:cstheme="minorHAnsi"/>
        </w:rPr>
        <w:t>;</w:t>
      </w:r>
    </w:p>
    <w:p w14:paraId="005C9B69" w14:textId="5E0E673C" w:rsidR="00A925F9" w:rsidRPr="00D238B4" w:rsidRDefault="00A925F9" w:rsidP="005D652B">
      <w:pPr>
        <w:ind w:left="1411" w:right="188" w:hanging="560"/>
        <w:rPr>
          <w:rFonts w:cstheme="minorHAnsi"/>
        </w:rPr>
      </w:pPr>
      <w:r w:rsidRPr="00D238B4">
        <w:rPr>
          <w:rFonts w:cstheme="minorHAnsi"/>
        </w:rPr>
        <w:t>(d)</w:t>
      </w:r>
      <w:r w:rsidRPr="00D238B4">
        <w:rPr>
          <w:rFonts w:cstheme="minorHAnsi"/>
        </w:rPr>
        <w:tab/>
      </w:r>
      <w:del w:id="28" w:author="BlackBerry User" w:date="2021-01-11T15:31:00Z">
        <w:r w:rsidR="00972EE2" w:rsidRPr="00D238B4" w:rsidDel="00972EE2">
          <w:rPr>
            <w:rFonts w:cstheme="minorHAnsi"/>
          </w:rPr>
          <w:delText xml:space="preserve">Processes to </w:delText>
        </w:r>
      </w:del>
      <w:r w:rsidRPr="00D238B4">
        <w:rPr>
          <w:rFonts w:cstheme="minorHAnsi"/>
        </w:rPr>
        <w:t xml:space="preserve">verify that </w:t>
      </w:r>
      <w:r w:rsidRPr="00D238B4">
        <w:rPr>
          <w:rFonts w:cstheme="minorHAnsi"/>
          <w:highlight w:val="yellow"/>
        </w:rPr>
        <w:t>risk</w:t>
      </w:r>
      <w:r w:rsidRPr="00D238B4">
        <w:rPr>
          <w:rFonts w:cstheme="minorHAnsi"/>
        </w:rPr>
        <w:t>s identified are appropriately managed;</w:t>
      </w:r>
    </w:p>
    <w:p w14:paraId="7BC2B7E0" w14:textId="062CC3CF" w:rsidR="00A925F9" w:rsidRPr="00D238B4" w:rsidRDefault="00A925F9" w:rsidP="005D652B">
      <w:pPr>
        <w:ind w:left="1411" w:right="188" w:hanging="560"/>
        <w:rPr>
          <w:rFonts w:cstheme="minorHAnsi"/>
        </w:rPr>
      </w:pPr>
      <w:r w:rsidRPr="00D238B4">
        <w:rPr>
          <w:rFonts w:cstheme="minorHAnsi"/>
        </w:rPr>
        <w:t>(e)</w:t>
      </w:r>
      <w:r w:rsidRPr="00D238B4">
        <w:rPr>
          <w:rFonts w:cstheme="minorHAnsi"/>
        </w:rPr>
        <w:tab/>
      </w:r>
      <w:del w:id="29" w:author="BlackBerry User" w:date="2021-01-11T15:32:00Z">
        <w:r w:rsidR="00972EE2" w:rsidRPr="00D238B4" w:rsidDel="00972EE2">
          <w:rPr>
            <w:rFonts w:cstheme="minorHAnsi"/>
          </w:rPr>
          <w:delText xml:space="preserve">Processes to </w:delText>
        </w:r>
      </w:del>
      <w:r w:rsidRPr="00D238B4">
        <w:rPr>
          <w:rFonts w:cstheme="minorHAnsi"/>
        </w:rPr>
        <w:t xml:space="preserve">test the </w:t>
      </w:r>
      <w:r w:rsidRPr="00D238B4">
        <w:rPr>
          <w:rFonts w:cstheme="minorHAnsi"/>
          <w:highlight w:val="yellow"/>
        </w:rPr>
        <w:t>cyber security</w:t>
      </w:r>
      <w:r w:rsidRPr="00D238B4">
        <w:rPr>
          <w:rFonts w:cstheme="minorHAnsi"/>
        </w:rPr>
        <w:t xml:space="preserve"> of a vehicle;</w:t>
      </w:r>
    </w:p>
    <w:p w14:paraId="7814F712" w14:textId="4ACBFE97" w:rsidR="00A925F9" w:rsidRPr="00D238B4" w:rsidRDefault="00A925F9" w:rsidP="005D652B">
      <w:pPr>
        <w:ind w:left="1411" w:right="188" w:hanging="560"/>
        <w:rPr>
          <w:rFonts w:cstheme="minorHAnsi"/>
        </w:rPr>
      </w:pPr>
      <w:r w:rsidRPr="00D238B4">
        <w:rPr>
          <w:rFonts w:cstheme="minorHAnsi"/>
        </w:rPr>
        <w:t>(f)</w:t>
      </w:r>
      <w:r w:rsidRPr="00D238B4">
        <w:rPr>
          <w:rFonts w:cstheme="minorHAnsi"/>
        </w:rPr>
        <w:tab/>
      </w:r>
      <w:del w:id="30" w:author="BlackBerry User" w:date="2021-01-11T15:32:00Z">
        <w:r w:rsidR="00972EE2" w:rsidRPr="00D238B4" w:rsidDel="00972EE2">
          <w:rPr>
            <w:rFonts w:cstheme="minorHAnsi"/>
          </w:rPr>
          <w:delText xml:space="preserve">Processes to </w:delText>
        </w:r>
      </w:del>
      <w:r w:rsidRPr="00D238B4">
        <w:rPr>
          <w:rFonts w:cstheme="minorHAnsi"/>
        </w:rPr>
        <w:t xml:space="preserve">ensure that </w:t>
      </w:r>
      <w:r w:rsidRPr="00D238B4">
        <w:rPr>
          <w:rFonts w:cstheme="minorHAnsi"/>
          <w:highlight w:val="yellow"/>
        </w:rPr>
        <w:t>risk</w:t>
      </w:r>
      <w:r w:rsidRPr="00D238B4">
        <w:rPr>
          <w:rFonts w:cstheme="minorHAnsi"/>
        </w:rPr>
        <w:t xml:space="preserve"> assessments are kept current;</w:t>
      </w:r>
    </w:p>
    <w:p w14:paraId="57576EF0" w14:textId="58514F45" w:rsidR="00A925F9" w:rsidRPr="00D238B4" w:rsidRDefault="00A925F9" w:rsidP="005D652B">
      <w:pPr>
        <w:ind w:left="1411" w:right="188" w:hanging="560"/>
        <w:rPr>
          <w:rFonts w:cstheme="minorHAnsi"/>
          <w:strike/>
        </w:rPr>
      </w:pPr>
      <w:r w:rsidRPr="00D238B4">
        <w:rPr>
          <w:rFonts w:cstheme="minorHAnsi"/>
        </w:rPr>
        <w:t>(g)</w:t>
      </w:r>
      <w:r w:rsidRPr="00D238B4">
        <w:rPr>
          <w:rFonts w:cstheme="minorHAnsi"/>
        </w:rPr>
        <w:tab/>
      </w:r>
      <w:del w:id="31" w:author="BlackBerry User" w:date="2021-01-11T15:32:00Z">
        <w:r w:rsidR="00972EE2" w:rsidRPr="00D238B4" w:rsidDel="00972EE2">
          <w:rPr>
            <w:rFonts w:cstheme="minorHAnsi"/>
          </w:rPr>
          <w:delText xml:space="preserve">Processes to </w:delText>
        </w:r>
      </w:del>
      <w:r w:rsidRPr="00D238B4">
        <w:rPr>
          <w:rFonts w:cstheme="minorHAnsi"/>
        </w:rPr>
        <w:t>monitor for, detect and respond to cyber-attacks, cyber</w:t>
      </w:r>
      <w:del w:id="32" w:author="BlackBerry User" w:date="2021-01-11T15:33:00Z">
        <w:r w:rsidRPr="00D238B4" w:rsidDel="00972EE2">
          <w:rPr>
            <w:rFonts w:cstheme="minorHAnsi"/>
          </w:rPr>
          <w:delText xml:space="preserve"> </w:delText>
        </w:r>
      </w:del>
      <w:ins w:id="33" w:author="BlackBerry User" w:date="2021-01-11T15:33:00Z">
        <w:r w:rsidR="00972EE2">
          <w:rPr>
            <w:rFonts w:cstheme="minorHAnsi"/>
          </w:rPr>
          <w:t>-</w:t>
        </w:r>
      </w:ins>
      <w:r w:rsidRPr="00D238B4">
        <w:rPr>
          <w:rFonts w:cstheme="minorHAnsi"/>
          <w:highlight w:val="yellow"/>
        </w:rPr>
        <w:t>threat</w:t>
      </w:r>
      <w:r w:rsidRPr="00D238B4">
        <w:rPr>
          <w:rFonts w:cstheme="minorHAnsi"/>
        </w:rPr>
        <w:t xml:space="preserve">s and vulnerabilities on </w:t>
      </w:r>
      <w:ins w:id="34" w:author="BlackBerry User" w:date="2021-01-11T15:33:00Z">
        <w:r w:rsidR="00972EE2">
          <w:rPr>
            <w:rFonts w:cstheme="minorHAnsi"/>
          </w:rPr>
          <w:t xml:space="preserve">the </w:t>
        </w:r>
      </w:ins>
      <w:r w:rsidRPr="00D238B4">
        <w:rPr>
          <w:rFonts w:cstheme="minorHAnsi"/>
        </w:rPr>
        <w:t>vehicle</w:t>
      </w:r>
      <w:del w:id="35" w:author="BlackBerry User" w:date="2021-01-11T15:37:00Z">
        <w:r w:rsidR="00972EE2" w:rsidRPr="00D238B4" w:rsidDel="00972EE2">
          <w:rPr>
            <w:rFonts w:cstheme="minorHAnsi"/>
            <w:strike/>
          </w:rPr>
          <w:delText>.</w:delText>
        </w:r>
      </w:del>
      <w:ins w:id="36" w:author="BlackBerry User" w:date="2021-01-11T15:37:00Z">
        <w:r w:rsidR="00972EE2">
          <w:rPr>
            <w:rFonts w:cstheme="minorHAnsi"/>
            <w:strike/>
          </w:rPr>
          <w:t>;</w:t>
        </w:r>
      </w:ins>
    </w:p>
    <w:p w14:paraId="5047E1B3" w14:textId="540D54FA" w:rsidR="00A925F9" w:rsidRPr="00D238B4" w:rsidRDefault="00A925F9" w:rsidP="005D652B">
      <w:pPr>
        <w:ind w:left="1411" w:right="188" w:hanging="560"/>
        <w:rPr>
          <w:rFonts w:cstheme="minorHAnsi"/>
        </w:rPr>
      </w:pPr>
      <w:r w:rsidRPr="00D238B4">
        <w:rPr>
          <w:rFonts w:cstheme="minorHAnsi"/>
        </w:rPr>
        <w:t>(h)</w:t>
      </w:r>
      <w:r w:rsidRPr="00D238B4">
        <w:rPr>
          <w:rFonts w:cstheme="minorHAnsi"/>
        </w:rPr>
        <w:tab/>
      </w:r>
      <w:del w:id="37" w:author="BlackBerry User" w:date="2021-01-11T15:33:00Z">
        <w:r w:rsidR="00972EE2" w:rsidRPr="00D238B4" w:rsidDel="00972EE2">
          <w:rPr>
            <w:rFonts w:cstheme="minorHAnsi"/>
          </w:rPr>
          <w:delText xml:space="preserve">Processes to </w:delText>
        </w:r>
      </w:del>
      <w:r w:rsidRPr="00D238B4">
        <w:rPr>
          <w:rFonts w:cstheme="minorHAnsi"/>
        </w:rPr>
        <w:t xml:space="preserve">assess whether the cyber security measures implemented remain effective when new cyber </w:t>
      </w:r>
      <w:r w:rsidRPr="00D238B4">
        <w:rPr>
          <w:rFonts w:cstheme="minorHAnsi"/>
          <w:highlight w:val="yellow"/>
        </w:rPr>
        <w:t>threat</w:t>
      </w:r>
      <w:r w:rsidRPr="00D238B4">
        <w:rPr>
          <w:rFonts w:cstheme="minorHAnsi"/>
        </w:rPr>
        <w:t>s or vulnerabilities are identified</w:t>
      </w:r>
      <w:del w:id="38" w:author="BlackBerry User" w:date="2021-01-11T15:37:00Z">
        <w:r w:rsidR="00972EE2" w:rsidDel="00972EE2">
          <w:rPr>
            <w:rFonts w:cstheme="minorHAnsi"/>
          </w:rPr>
          <w:delText>.</w:delText>
        </w:r>
      </w:del>
      <w:ins w:id="39" w:author="BlackBerry User" w:date="2021-01-11T15:37:00Z">
        <w:r w:rsidR="00972EE2">
          <w:rPr>
            <w:rFonts w:cstheme="minorHAnsi"/>
          </w:rPr>
          <w:t>; and</w:t>
        </w:r>
      </w:ins>
    </w:p>
    <w:p w14:paraId="70AA7B2C" w14:textId="7D6C863F" w:rsidR="00A925F9" w:rsidRDefault="00A925F9" w:rsidP="005D652B">
      <w:pPr>
        <w:ind w:left="1416" w:right="188" w:hanging="567"/>
        <w:jc w:val="both"/>
        <w:rPr>
          <w:rFonts w:cstheme="minorHAnsi"/>
        </w:rPr>
      </w:pPr>
      <w:r w:rsidRPr="00D238B4">
        <w:rPr>
          <w:rFonts w:cstheme="minorHAnsi"/>
        </w:rPr>
        <w:t>(i)</w:t>
      </w:r>
      <w:r w:rsidRPr="00D238B4">
        <w:rPr>
          <w:rFonts w:cstheme="minorHAnsi"/>
        </w:rPr>
        <w:tab/>
      </w:r>
      <w:del w:id="40" w:author="BlackBerry User" w:date="2021-01-11T15:37:00Z">
        <w:r w:rsidR="00972EE2" w:rsidDel="00972EE2">
          <w:rPr>
            <w:rFonts w:cstheme="minorHAnsi"/>
          </w:rPr>
          <w:delText xml:space="preserve">Processes to </w:delText>
        </w:r>
      </w:del>
      <w:r w:rsidRPr="00D238B4">
        <w:rPr>
          <w:rFonts w:cstheme="minorHAnsi"/>
        </w:rPr>
        <w:t>provide data to enable analysis of attempted or successful cyber-attacks.</w:t>
      </w:r>
    </w:p>
    <w:p w14:paraId="57443D72" w14:textId="4F04D7A1" w:rsidR="00A925F9" w:rsidRPr="00D238B4" w:rsidRDefault="00A925F9" w:rsidP="005D652B">
      <w:pPr>
        <w:ind w:left="849" w:right="188" w:hanging="849"/>
        <w:rPr>
          <w:rFonts w:cstheme="minorHAnsi"/>
        </w:rPr>
      </w:pPr>
      <w:r w:rsidRPr="000317DD">
        <w:rPr>
          <w:rFonts w:cstheme="minorHAnsi"/>
        </w:rPr>
        <w:t>1.</w:t>
      </w:r>
      <w:r>
        <w:rPr>
          <w:rFonts w:cstheme="minorHAnsi"/>
        </w:rPr>
        <w:t>1.</w:t>
      </w:r>
      <w:r w:rsidRPr="000317DD">
        <w:rPr>
          <w:rFonts w:cstheme="minorHAnsi"/>
        </w:rPr>
        <w:t>3</w:t>
      </w:r>
      <w:r>
        <w:rPr>
          <w:rFonts w:cstheme="minorHAnsi"/>
        </w:rPr>
        <w:t>.</w:t>
      </w:r>
      <w:r w:rsidRPr="000317DD">
        <w:rPr>
          <w:rFonts w:cstheme="minorHAnsi"/>
        </w:rPr>
        <w:tab/>
      </w:r>
      <w:r w:rsidR="00972EE2" w:rsidRPr="000317DD">
        <w:rPr>
          <w:rFonts w:cstheme="minorHAnsi"/>
        </w:rPr>
        <w:t xml:space="preserve">The </w:t>
      </w:r>
      <w:del w:id="41" w:author="BlackBerry User" w:date="2021-01-11T15:38:00Z">
        <w:r w:rsidR="00972EE2" w:rsidRPr="000317DD" w:rsidDel="00972EE2">
          <w:rPr>
            <w:rFonts w:cstheme="minorHAnsi"/>
          </w:rPr>
          <w:delText xml:space="preserve">management </w:delText>
        </w:r>
        <w:r w:rsidR="00972EE2" w:rsidRPr="000317DD" w:rsidDel="00972EE2">
          <w:rPr>
            <w:rFonts w:cstheme="minorHAnsi"/>
            <w:highlight w:val="cyan"/>
          </w:rPr>
          <w:delText>system</w:delText>
        </w:r>
        <w:r w:rsidR="00972EE2" w:rsidRPr="000317DD" w:rsidDel="00972EE2">
          <w:rPr>
            <w:rFonts w:cstheme="minorHAnsi"/>
          </w:rPr>
          <w:delText xml:space="preserve"> </w:delText>
        </w:r>
      </w:del>
      <w:ins w:id="42" w:author="BlackBerry User" w:date="2021-01-11T15:38:00Z">
        <w:r w:rsidR="00972EE2">
          <w:rPr>
            <w:rFonts w:cstheme="minorHAnsi"/>
          </w:rPr>
          <w:t xml:space="preserve">vehicle manufacturer </w:t>
        </w:r>
      </w:ins>
      <w:r w:rsidR="00972EE2" w:rsidRPr="000317DD">
        <w:rPr>
          <w:rFonts w:cstheme="minorHAnsi"/>
        </w:rPr>
        <w:t xml:space="preserve">shall </w:t>
      </w:r>
      <w:ins w:id="43" w:author="Darren Handley" w:date="2021-01-26T13:12:00Z">
        <w:r w:rsidR="00380408">
          <w:rPr>
            <w:rFonts w:cstheme="minorHAnsi"/>
          </w:rPr>
          <w:t xml:space="preserve">implement </w:t>
        </w:r>
        <w:commentRangeStart w:id="44"/>
        <w:r w:rsidR="00380408">
          <w:rPr>
            <w:rFonts w:cstheme="minorHAnsi"/>
          </w:rPr>
          <w:t xml:space="preserve">and </w:t>
        </w:r>
        <w:commentRangeEnd w:id="44"/>
        <w:r w:rsidR="00380408">
          <w:rPr>
            <w:rStyle w:val="CommentReference"/>
          </w:rPr>
          <w:commentReference w:id="44"/>
        </w:r>
        <w:r w:rsidR="00380408">
          <w:rPr>
            <w:rFonts w:cstheme="minorHAnsi"/>
          </w:rPr>
          <w:t xml:space="preserve">maintain processes to </w:t>
        </w:r>
      </w:ins>
      <w:del w:id="45" w:author="BlackBerry User" w:date="2021-01-11T15:39:00Z">
        <w:r w:rsidR="00972EE2" w:rsidRPr="000317DD" w:rsidDel="00972EE2">
          <w:rPr>
            <w:rFonts w:cstheme="minorHAnsi"/>
          </w:rPr>
          <w:delText>ensure that</w:delText>
        </w:r>
      </w:del>
      <w:ins w:id="46" w:author="BlackBerry User" w:date="2021-01-11T15:39:00Z">
        <w:r w:rsidR="00972EE2">
          <w:rPr>
            <w:rFonts w:cstheme="minorHAnsi"/>
          </w:rPr>
          <w:t>mitigate</w:t>
        </w:r>
      </w:ins>
      <w:r w:rsidR="00972EE2" w:rsidRPr="000317DD">
        <w:rPr>
          <w:rFonts w:cstheme="minorHAnsi"/>
        </w:rPr>
        <w:t xml:space="preserve"> cyber </w:t>
      </w:r>
      <w:r w:rsidR="00972EE2" w:rsidRPr="000317DD">
        <w:rPr>
          <w:rFonts w:cstheme="minorHAnsi"/>
          <w:highlight w:val="yellow"/>
        </w:rPr>
        <w:t>threat</w:t>
      </w:r>
      <w:r w:rsidR="00972EE2" w:rsidRPr="000317DD">
        <w:rPr>
          <w:rFonts w:cstheme="minorHAnsi"/>
        </w:rPr>
        <w:t xml:space="preserve">s and vulnerabilities </w:t>
      </w:r>
      <w:del w:id="47" w:author="BlackBerry User" w:date="2021-01-11T15:39:00Z">
        <w:r w:rsidR="00972EE2" w:rsidRPr="000317DD" w:rsidDel="00972EE2">
          <w:rPr>
            <w:rFonts w:cstheme="minorHAnsi"/>
          </w:rPr>
          <w:delText xml:space="preserve">which </w:delText>
        </w:r>
      </w:del>
      <w:ins w:id="48" w:author="BlackBerry User" w:date="2021-01-11T15:39:00Z">
        <w:r w:rsidR="00972EE2">
          <w:rPr>
            <w:rFonts w:cstheme="minorHAnsi"/>
          </w:rPr>
          <w:t>that</w:t>
        </w:r>
        <w:r w:rsidR="00972EE2" w:rsidRPr="000317DD">
          <w:rPr>
            <w:rFonts w:cstheme="minorHAnsi"/>
          </w:rPr>
          <w:t xml:space="preserve"> </w:t>
        </w:r>
      </w:ins>
      <w:r w:rsidR="00972EE2" w:rsidRPr="000317DD">
        <w:rPr>
          <w:rFonts w:cstheme="minorHAnsi"/>
        </w:rPr>
        <w:t xml:space="preserve">are identified as requiring a response from the manufacturer </w:t>
      </w:r>
      <w:del w:id="49" w:author="BlackBerry User" w:date="2021-01-11T15:39:00Z">
        <w:r w:rsidR="00972EE2" w:rsidRPr="000317DD" w:rsidDel="00972EE2">
          <w:rPr>
            <w:rFonts w:cstheme="minorHAnsi"/>
          </w:rPr>
          <w:delText xml:space="preserve">shall be mitigated </w:delText>
        </w:r>
      </w:del>
      <w:r w:rsidR="00972EE2" w:rsidRPr="000317DD">
        <w:rPr>
          <w:rFonts w:cstheme="minorHAnsi"/>
        </w:rPr>
        <w:t>within a reasonable timeframe</w:t>
      </w:r>
      <w:r w:rsidRPr="000317DD">
        <w:rPr>
          <w:rFonts w:cstheme="minorHAnsi"/>
        </w:rPr>
        <w:t>. (7.2.2.3)</w:t>
      </w:r>
    </w:p>
    <w:p w14:paraId="6FF61EFE" w14:textId="7B302364" w:rsidR="00A925F9" w:rsidRPr="000317DD" w:rsidRDefault="00A925F9" w:rsidP="005D652B">
      <w:pPr>
        <w:ind w:left="843" w:hanging="843"/>
        <w:rPr>
          <w:rFonts w:cstheme="minorHAnsi"/>
        </w:rPr>
      </w:pPr>
      <w:r w:rsidRPr="000317DD">
        <w:rPr>
          <w:rFonts w:cstheme="minorHAnsi"/>
        </w:rPr>
        <w:lastRenderedPageBreak/>
        <w:t>1.1.4.</w:t>
      </w:r>
      <w:r w:rsidRPr="000317DD">
        <w:rPr>
          <w:rFonts w:cstheme="minorHAnsi"/>
        </w:rPr>
        <w:tab/>
      </w:r>
      <w:r w:rsidR="006B176B" w:rsidRPr="000317DD">
        <w:rPr>
          <w:rFonts w:cstheme="minorHAnsi"/>
        </w:rPr>
        <w:t xml:space="preserve">The </w:t>
      </w:r>
      <w:del w:id="50" w:author="BlackBerry User" w:date="2021-01-11T15:42:00Z">
        <w:r w:rsidR="006B176B" w:rsidRPr="000317DD" w:rsidDel="006B176B">
          <w:rPr>
            <w:rFonts w:cstheme="minorHAnsi"/>
          </w:rPr>
          <w:delText xml:space="preserve">processes used in the management </w:delText>
        </w:r>
        <w:r w:rsidR="006B176B" w:rsidRPr="000317DD" w:rsidDel="006B176B">
          <w:rPr>
            <w:rFonts w:cstheme="minorHAnsi"/>
            <w:highlight w:val="cyan"/>
          </w:rPr>
          <w:delText>system</w:delText>
        </w:r>
        <w:r w:rsidR="006B176B" w:rsidRPr="000317DD" w:rsidDel="006B176B">
          <w:rPr>
            <w:rFonts w:cstheme="minorHAnsi"/>
          </w:rPr>
          <w:delText xml:space="preserve"> for </w:delText>
        </w:r>
        <w:r w:rsidR="006B176B" w:rsidRPr="000317DD" w:rsidDel="006B176B">
          <w:rPr>
            <w:rFonts w:cstheme="minorHAnsi"/>
            <w:highlight w:val="yellow"/>
          </w:rPr>
          <w:delText>cyber security</w:delText>
        </w:r>
        <w:r w:rsidR="006B176B" w:rsidRPr="000317DD" w:rsidDel="006B176B">
          <w:rPr>
            <w:rFonts w:cstheme="minorHAnsi"/>
          </w:rPr>
          <w:delText xml:space="preserve"> </w:delText>
        </w:r>
      </w:del>
      <w:ins w:id="51" w:author="BlackBerry User" w:date="2021-01-11T15:42:00Z">
        <w:r w:rsidR="006B176B">
          <w:rPr>
            <w:rFonts w:cstheme="minorHAnsi"/>
          </w:rPr>
          <w:t xml:space="preserve">vehicle manufacturer </w:t>
        </w:r>
      </w:ins>
      <w:r w:rsidR="006B176B" w:rsidRPr="000317DD">
        <w:rPr>
          <w:rFonts w:cstheme="minorHAnsi"/>
        </w:rPr>
        <w:t>shall</w:t>
      </w:r>
      <w:ins w:id="52" w:author="Darren Handley" w:date="2021-01-26T13:13:00Z">
        <w:r w:rsidR="00380408" w:rsidRPr="00380408">
          <w:rPr>
            <w:rFonts w:cstheme="minorHAnsi"/>
          </w:rPr>
          <w:t xml:space="preserve"> </w:t>
        </w:r>
        <w:r w:rsidR="00380408">
          <w:rPr>
            <w:rFonts w:cstheme="minorHAnsi"/>
          </w:rPr>
          <w:t xml:space="preserve">implement </w:t>
        </w:r>
        <w:commentRangeStart w:id="53"/>
        <w:r w:rsidR="00380408">
          <w:rPr>
            <w:rFonts w:cstheme="minorHAnsi"/>
          </w:rPr>
          <w:t xml:space="preserve">and </w:t>
        </w:r>
        <w:commentRangeEnd w:id="53"/>
        <w:r w:rsidR="00380408">
          <w:rPr>
            <w:rStyle w:val="CommentReference"/>
          </w:rPr>
          <w:commentReference w:id="53"/>
        </w:r>
        <w:r w:rsidR="00380408">
          <w:rPr>
            <w:rFonts w:cstheme="minorHAnsi"/>
          </w:rPr>
          <w:t>maintain processes to</w:t>
        </w:r>
      </w:ins>
      <w:r w:rsidR="006B176B" w:rsidRPr="000317DD">
        <w:rPr>
          <w:rFonts w:cstheme="minorHAnsi"/>
        </w:rPr>
        <w:t xml:space="preserve"> ensure that the </w:t>
      </w:r>
      <w:ins w:id="54" w:author="BlackBerry User" w:date="2021-01-11T15:43:00Z">
        <w:r w:rsidR="006B176B" w:rsidRPr="000317DD">
          <w:rPr>
            <w:rFonts w:cstheme="minorHAnsi"/>
            <w:highlight w:val="yellow"/>
          </w:rPr>
          <w:t>cyber security</w:t>
        </w:r>
        <w:r w:rsidR="006B176B" w:rsidRPr="000317DD">
          <w:rPr>
            <w:rFonts w:cstheme="minorHAnsi"/>
          </w:rPr>
          <w:t xml:space="preserve"> </w:t>
        </w:r>
      </w:ins>
      <w:r w:rsidR="006B176B" w:rsidRPr="000317DD">
        <w:rPr>
          <w:rFonts w:cstheme="minorHAnsi"/>
        </w:rPr>
        <w:t xml:space="preserve">monitoring specified in section 1.1.2(g) </w:t>
      </w:r>
      <w:del w:id="55" w:author="BlackBerry User" w:date="2021-01-11T15:43:00Z">
        <w:r w:rsidR="006B176B" w:rsidRPr="000317DD" w:rsidDel="006B176B">
          <w:rPr>
            <w:rFonts w:cstheme="minorHAnsi"/>
          </w:rPr>
          <w:delText>shall be</w:delText>
        </w:r>
      </w:del>
      <w:ins w:id="56" w:author="BlackBerry User" w:date="2021-01-11T15:43:00Z">
        <w:r w:rsidR="006B176B">
          <w:rPr>
            <w:rFonts w:cstheme="minorHAnsi"/>
          </w:rPr>
          <w:t>is</w:t>
        </w:r>
      </w:ins>
      <w:r w:rsidR="006B176B" w:rsidRPr="000317DD">
        <w:rPr>
          <w:rFonts w:cstheme="minorHAnsi"/>
        </w:rPr>
        <w:t xml:space="preserve"> continual</w:t>
      </w:r>
      <w:del w:id="57" w:author="BlackBerry User" w:date="2021-01-11T15:43:00Z">
        <w:r w:rsidR="006B176B" w:rsidRPr="000317DD" w:rsidDel="006B176B">
          <w:rPr>
            <w:rFonts w:cstheme="minorHAnsi"/>
          </w:rPr>
          <w:delText>. It shall</w:delText>
        </w:r>
      </w:del>
      <w:r w:rsidR="006B176B" w:rsidRPr="000317DD">
        <w:rPr>
          <w:rFonts w:cstheme="minorHAnsi"/>
        </w:rPr>
        <w:t xml:space="preserve"> </w:t>
      </w:r>
      <w:ins w:id="58" w:author="BlackBerry User" w:date="2021-01-11T15:43:00Z">
        <w:r w:rsidR="006B176B">
          <w:rPr>
            <w:rFonts w:cstheme="minorHAnsi"/>
          </w:rPr>
          <w:t xml:space="preserve">and </w:t>
        </w:r>
      </w:ins>
      <w:r w:rsidR="006B176B" w:rsidRPr="000317DD">
        <w:rPr>
          <w:rFonts w:cstheme="minorHAnsi"/>
        </w:rPr>
        <w:t>include</w:t>
      </w:r>
      <w:ins w:id="59" w:author="BlackBerry User" w:date="2021-01-11T15:43:00Z">
        <w:r w:rsidR="006B176B">
          <w:rPr>
            <w:rFonts w:cstheme="minorHAnsi"/>
          </w:rPr>
          <w:t>s</w:t>
        </w:r>
      </w:ins>
      <w:r w:rsidR="006B176B" w:rsidRPr="000317DD">
        <w:rPr>
          <w:rFonts w:cstheme="minorHAnsi"/>
        </w:rPr>
        <w:t>:</w:t>
      </w:r>
      <w:r w:rsidRPr="000317DD">
        <w:rPr>
          <w:rFonts w:cstheme="minorHAnsi"/>
        </w:rPr>
        <w:t xml:space="preserve"> (7.2.2.4)</w:t>
      </w:r>
    </w:p>
    <w:p w14:paraId="500FFBA5" w14:textId="01CD8B65" w:rsidR="00A925F9" w:rsidRPr="000317DD" w:rsidRDefault="00A925F9" w:rsidP="005D652B">
      <w:pPr>
        <w:ind w:left="843" w:hanging="843"/>
        <w:rPr>
          <w:rFonts w:cstheme="minorHAnsi"/>
        </w:rPr>
      </w:pPr>
      <w:r w:rsidRPr="000317DD">
        <w:rPr>
          <w:rFonts w:cstheme="minorHAnsi"/>
        </w:rPr>
        <w:tab/>
        <w:t xml:space="preserve">(a) vehicles </w:t>
      </w:r>
      <w:ins w:id="60" w:author="BlackBerry User" w:date="2021-01-11T15:44:00Z">
        <w:r w:rsidR="006B176B">
          <w:rPr>
            <w:rFonts w:cstheme="minorHAnsi"/>
          </w:rPr>
          <w:t>in the field</w:t>
        </w:r>
      </w:ins>
      <w:del w:id="61" w:author="BlackBerry User" w:date="2021-01-11T15:44:00Z">
        <w:r w:rsidRPr="000317DD" w:rsidDel="006B176B">
          <w:rPr>
            <w:rFonts w:cstheme="minorHAnsi"/>
          </w:rPr>
          <w:delText xml:space="preserve">after </w:delText>
        </w:r>
        <w:commentRangeStart w:id="62"/>
        <w:commentRangeStart w:id="63"/>
        <w:commentRangeStart w:id="64"/>
        <w:r w:rsidRPr="000317DD" w:rsidDel="006B176B">
          <w:rPr>
            <w:rFonts w:cstheme="minorHAnsi"/>
          </w:rPr>
          <w:delText>[first registration</w:delText>
        </w:r>
        <w:commentRangeEnd w:id="62"/>
        <w:r w:rsidRPr="000317DD" w:rsidDel="006B176B">
          <w:rPr>
            <w:rStyle w:val="CommentReference"/>
            <w:rFonts w:cstheme="minorHAnsi"/>
          </w:rPr>
          <w:commentReference w:id="62"/>
        </w:r>
      </w:del>
      <w:commentRangeEnd w:id="63"/>
      <w:r w:rsidR="006B176B">
        <w:rPr>
          <w:rStyle w:val="CommentReference"/>
        </w:rPr>
        <w:commentReference w:id="63"/>
      </w:r>
      <w:commentRangeEnd w:id="64"/>
      <w:r w:rsidR="001D2E37">
        <w:rPr>
          <w:rStyle w:val="CommentReference"/>
        </w:rPr>
        <w:commentReference w:id="64"/>
      </w:r>
      <w:del w:id="65" w:author="BlackBerry User" w:date="2021-01-11T15:44:00Z">
        <w:r w:rsidRPr="000317DD" w:rsidDel="006B176B">
          <w:rPr>
            <w:rFonts w:cstheme="minorHAnsi"/>
          </w:rPr>
          <w:delText>]</w:delText>
        </w:r>
      </w:del>
      <w:r w:rsidRPr="000317DD">
        <w:rPr>
          <w:rFonts w:cstheme="minorHAnsi"/>
        </w:rPr>
        <w:t>; and</w:t>
      </w:r>
    </w:p>
    <w:p w14:paraId="1035CF12" w14:textId="1E756B60" w:rsidR="00A925F9" w:rsidRPr="00D238B4" w:rsidRDefault="00A925F9" w:rsidP="005D652B">
      <w:pPr>
        <w:ind w:left="849" w:right="188" w:hanging="849"/>
        <w:rPr>
          <w:rFonts w:cstheme="minorHAnsi"/>
        </w:rPr>
      </w:pPr>
      <w:r w:rsidRPr="000317DD">
        <w:rPr>
          <w:rFonts w:cstheme="minorHAnsi"/>
        </w:rPr>
        <w:tab/>
        <w:t xml:space="preserve">(b) the capability to analyse vehicle data and vehicle logs to detect cyber </w:t>
      </w:r>
      <w:r w:rsidRPr="000317DD">
        <w:rPr>
          <w:rFonts w:cstheme="minorHAnsi"/>
          <w:highlight w:val="yellow"/>
        </w:rPr>
        <w:t>threat</w:t>
      </w:r>
      <w:r w:rsidRPr="000317DD">
        <w:rPr>
          <w:rFonts w:cstheme="minorHAnsi"/>
        </w:rPr>
        <w:t xml:space="preserve">s, vulnerabilities and cyber attacks.  The capability shall respect the privacy rights of vehicle </w:t>
      </w:r>
      <w:commentRangeStart w:id="66"/>
      <w:commentRangeStart w:id="67"/>
      <w:commentRangeStart w:id="68"/>
      <w:r w:rsidRPr="000317DD">
        <w:rPr>
          <w:rFonts w:cstheme="minorHAnsi"/>
        </w:rPr>
        <w:t xml:space="preserve">owners </w:t>
      </w:r>
      <w:del w:id="69" w:author="Darren Handley" w:date="2021-01-26T13:07:00Z">
        <w:r w:rsidRPr="000317DD" w:rsidDel="00380408">
          <w:rPr>
            <w:rFonts w:cstheme="minorHAnsi"/>
          </w:rPr>
          <w:delText xml:space="preserve">or </w:delText>
        </w:r>
      </w:del>
      <w:ins w:id="70" w:author="Darren Handley" w:date="2021-01-26T13:07:00Z">
        <w:r w:rsidR="00380408">
          <w:rPr>
            <w:rFonts w:cstheme="minorHAnsi"/>
          </w:rPr>
          <w:t>and</w:t>
        </w:r>
        <w:r w:rsidR="00380408" w:rsidRPr="000317DD">
          <w:rPr>
            <w:rFonts w:cstheme="minorHAnsi"/>
          </w:rPr>
          <w:t xml:space="preserve"> </w:t>
        </w:r>
      </w:ins>
      <w:r w:rsidRPr="000317DD">
        <w:rPr>
          <w:rFonts w:cstheme="minorHAnsi"/>
        </w:rPr>
        <w:t>drivers</w:t>
      </w:r>
      <w:commentRangeEnd w:id="66"/>
      <w:r w:rsidRPr="000317DD">
        <w:rPr>
          <w:rStyle w:val="CommentReference"/>
          <w:rFonts w:cstheme="minorHAnsi"/>
        </w:rPr>
        <w:commentReference w:id="66"/>
      </w:r>
      <w:commentRangeEnd w:id="67"/>
      <w:r w:rsidR="00A47809">
        <w:rPr>
          <w:rStyle w:val="CommentReference"/>
        </w:rPr>
        <w:commentReference w:id="67"/>
      </w:r>
      <w:commentRangeEnd w:id="68"/>
      <w:r w:rsidR="00A47809">
        <w:rPr>
          <w:rStyle w:val="CommentReference"/>
        </w:rPr>
        <w:commentReference w:id="68"/>
      </w:r>
      <w:r w:rsidRPr="00A47809">
        <w:rPr>
          <w:rFonts w:cstheme="minorHAnsi"/>
          <w:highlight w:val="green"/>
          <w:rPrChange w:id="71" w:author="Darren Handley" w:date="2021-01-26T13:03:00Z">
            <w:rPr>
              <w:rFonts w:cstheme="minorHAnsi"/>
            </w:rPr>
          </w:rPrChange>
        </w:rPr>
        <w:t>,</w:t>
      </w:r>
      <w:r w:rsidRPr="000317DD">
        <w:rPr>
          <w:rFonts w:cstheme="minorHAnsi"/>
        </w:rPr>
        <w:t xml:space="preserve"> particularly with respect to consent.</w:t>
      </w:r>
    </w:p>
    <w:p w14:paraId="7B55AF1E" w14:textId="4E4D503F" w:rsidR="00A925F9" w:rsidRPr="00D238B4" w:rsidRDefault="00A925F9" w:rsidP="005D652B">
      <w:pPr>
        <w:ind w:left="849" w:right="188" w:hanging="849"/>
        <w:rPr>
          <w:rFonts w:cstheme="minorHAnsi"/>
        </w:rPr>
      </w:pPr>
      <w:r w:rsidRPr="000317DD">
        <w:rPr>
          <w:rFonts w:cstheme="minorHAnsi"/>
        </w:rPr>
        <w:t>1.1.5.</w:t>
      </w:r>
      <w:r w:rsidRPr="000317DD">
        <w:rPr>
          <w:rFonts w:cstheme="minorHAnsi"/>
        </w:rPr>
        <w:tab/>
      </w:r>
      <w:r w:rsidR="00E80BB9" w:rsidRPr="000317DD">
        <w:rPr>
          <w:rFonts w:cstheme="minorHAnsi"/>
        </w:rPr>
        <w:t xml:space="preserve">The </w:t>
      </w:r>
      <w:del w:id="72" w:author="BlackBerry User" w:date="2021-01-11T15:47:00Z">
        <w:r w:rsidR="00E80BB9" w:rsidRPr="000317DD" w:rsidDel="00E80BB9">
          <w:rPr>
            <w:rFonts w:cstheme="minorHAnsi"/>
          </w:rPr>
          <w:delText xml:space="preserve">management </w:delText>
        </w:r>
        <w:r w:rsidR="00E80BB9" w:rsidRPr="000317DD" w:rsidDel="00E80BB9">
          <w:rPr>
            <w:rFonts w:cstheme="minorHAnsi"/>
            <w:highlight w:val="cyan"/>
          </w:rPr>
          <w:delText>system</w:delText>
        </w:r>
        <w:r w:rsidR="00E80BB9" w:rsidRPr="000317DD" w:rsidDel="00E80BB9">
          <w:rPr>
            <w:rFonts w:cstheme="minorHAnsi"/>
          </w:rPr>
          <w:delText xml:space="preserve"> for </w:delText>
        </w:r>
        <w:r w:rsidR="00E80BB9" w:rsidRPr="000317DD" w:rsidDel="00E80BB9">
          <w:rPr>
            <w:rFonts w:cstheme="minorHAnsi"/>
            <w:highlight w:val="yellow"/>
          </w:rPr>
          <w:delText>cyber security</w:delText>
        </w:r>
        <w:r w:rsidR="00E80BB9" w:rsidRPr="000317DD" w:rsidDel="00E80BB9">
          <w:rPr>
            <w:rFonts w:cstheme="minorHAnsi"/>
          </w:rPr>
          <w:delText xml:space="preserve"> </w:delText>
        </w:r>
      </w:del>
      <w:ins w:id="73" w:author="BlackBerry User" w:date="2021-01-11T15:47:00Z">
        <w:r w:rsidR="00E80BB9">
          <w:rPr>
            <w:rFonts w:cstheme="minorHAnsi"/>
          </w:rPr>
          <w:t xml:space="preserve">vehicle manufacturer </w:t>
        </w:r>
      </w:ins>
      <w:r w:rsidR="00E80BB9" w:rsidRPr="000317DD">
        <w:rPr>
          <w:rFonts w:cstheme="minorHAnsi"/>
        </w:rPr>
        <w:t xml:space="preserve">shall </w:t>
      </w:r>
      <w:del w:id="74" w:author="Darren Handley" w:date="2021-01-26T13:15:00Z">
        <w:r w:rsidR="00E80BB9" w:rsidRPr="000317DD" w:rsidDel="0021330C">
          <w:rPr>
            <w:rFonts w:cstheme="minorHAnsi"/>
          </w:rPr>
          <w:delText xml:space="preserve">consider </w:delText>
        </w:r>
      </w:del>
      <w:commentRangeStart w:id="75"/>
      <w:ins w:id="76" w:author="Darren Handley" w:date="2021-01-26T13:15:00Z">
        <w:r w:rsidR="0021330C">
          <w:rPr>
            <w:rFonts w:cstheme="minorHAnsi"/>
          </w:rPr>
          <w:t>manage</w:t>
        </w:r>
        <w:r w:rsidR="0021330C" w:rsidRPr="000317DD">
          <w:rPr>
            <w:rFonts w:cstheme="minorHAnsi"/>
          </w:rPr>
          <w:t xml:space="preserve"> </w:t>
        </w:r>
      </w:ins>
      <w:commentRangeEnd w:id="75"/>
      <w:ins w:id="77" w:author="Darren Handley" w:date="2021-01-26T13:16:00Z">
        <w:r w:rsidR="0021330C">
          <w:rPr>
            <w:rStyle w:val="CommentReference"/>
          </w:rPr>
          <w:commentReference w:id="75"/>
        </w:r>
      </w:ins>
      <w:ins w:id="78" w:author="BlackBerry User" w:date="2021-01-11T15:48:00Z">
        <w:r w:rsidR="00E80BB9" w:rsidRPr="000317DD">
          <w:rPr>
            <w:rFonts w:cstheme="minorHAnsi"/>
            <w:highlight w:val="yellow"/>
          </w:rPr>
          <w:t>cyber security</w:t>
        </w:r>
        <w:r w:rsidR="00E80BB9" w:rsidRPr="000317DD">
          <w:rPr>
            <w:rFonts w:cstheme="minorHAnsi"/>
          </w:rPr>
          <w:t xml:space="preserve"> </w:t>
        </w:r>
        <w:r w:rsidR="00E80BB9">
          <w:rPr>
            <w:rFonts w:cstheme="minorHAnsi"/>
          </w:rPr>
          <w:t xml:space="preserve">related </w:t>
        </w:r>
      </w:ins>
      <w:r w:rsidR="00E80BB9" w:rsidRPr="000317DD">
        <w:rPr>
          <w:rFonts w:cstheme="minorHAnsi"/>
        </w:rPr>
        <w:t>dependencies that may exist with contracted suppliers, service providers or manufacturer’s sub-organizations.</w:t>
      </w:r>
      <w:r w:rsidRPr="000317DD">
        <w:rPr>
          <w:rFonts w:cstheme="minorHAnsi"/>
        </w:rPr>
        <w:t xml:space="preserve"> (7.2.2.5.)</w:t>
      </w:r>
    </w:p>
    <w:p w14:paraId="212BF9FA" w14:textId="0A449DCB" w:rsidR="00A925F9" w:rsidRPr="00CF0062" w:rsidRDefault="00A925F9" w:rsidP="005D652B">
      <w:pPr>
        <w:ind w:left="843" w:hanging="843"/>
        <w:rPr>
          <w:rFonts w:cstheme="minorHAnsi"/>
        </w:rPr>
      </w:pPr>
      <w:r w:rsidRPr="000317DD">
        <w:rPr>
          <w:rFonts w:cstheme="minorHAnsi"/>
        </w:rPr>
        <w:t>1.2</w:t>
      </w:r>
      <w:r w:rsidRPr="000317DD">
        <w:rPr>
          <w:rFonts w:cstheme="minorHAnsi"/>
        </w:rPr>
        <w:tab/>
      </w:r>
      <w:r w:rsidR="005D652B" w:rsidRPr="000317DD">
        <w:rPr>
          <w:rFonts w:cstheme="minorHAnsi"/>
        </w:rPr>
        <w:t xml:space="preserve">Management </w:t>
      </w:r>
      <w:r w:rsidR="005D652B" w:rsidRPr="000317DD">
        <w:rPr>
          <w:rFonts w:cstheme="minorHAnsi"/>
          <w:highlight w:val="cyan"/>
        </w:rPr>
        <w:t>System</w:t>
      </w:r>
      <w:r w:rsidR="005D652B" w:rsidRPr="000317DD">
        <w:rPr>
          <w:rFonts w:cstheme="minorHAnsi"/>
        </w:rPr>
        <w:t xml:space="preserve"> for </w:t>
      </w:r>
      <w:r w:rsidRPr="000317DD">
        <w:rPr>
          <w:rFonts w:cstheme="minorHAnsi"/>
          <w:highlight w:val="green"/>
        </w:rPr>
        <w:t>Software Updates</w:t>
      </w:r>
    </w:p>
    <w:p w14:paraId="2F21AAD6" w14:textId="0D9E7586" w:rsidR="00A925F9" w:rsidRPr="000317DD" w:rsidRDefault="00A925F9" w:rsidP="005D652B">
      <w:pPr>
        <w:ind w:left="843" w:hanging="843"/>
        <w:rPr>
          <w:rFonts w:cstheme="minorHAnsi"/>
        </w:rPr>
      </w:pPr>
      <w:r w:rsidRPr="000317DD">
        <w:rPr>
          <w:rFonts w:cstheme="minorHAnsi"/>
        </w:rPr>
        <w:t>1.2.1</w:t>
      </w:r>
      <w:r w:rsidRPr="000317DD">
        <w:rPr>
          <w:rFonts w:cstheme="minorHAnsi"/>
        </w:rPr>
        <w:tab/>
      </w:r>
      <w:r w:rsidR="005D652B" w:rsidRPr="000317DD">
        <w:rPr>
          <w:rFonts w:cstheme="minorHAnsi"/>
        </w:rPr>
        <w:t xml:space="preserve">The </w:t>
      </w:r>
      <w:del w:id="79" w:author="BlackBerry User" w:date="2021-01-11T17:48:00Z">
        <w:r w:rsidR="005D652B" w:rsidRPr="000317DD" w:rsidDel="005D652B">
          <w:rPr>
            <w:rFonts w:cstheme="minorHAnsi"/>
          </w:rPr>
          <w:delText xml:space="preserve">management </w:delText>
        </w:r>
        <w:r w:rsidR="005D652B" w:rsidRPr="000317DD" w:rsidDel="005D652B">
          <w:rPr>
            <w:rFonts w:cstheme="minorHAnsi"/>
            <w:highlight w:val="cyan"/>
          </w:rPr>
          <w:delText>system</w:delText>
        </w:r>
        <w:r w:rsidR="005D652B" w:rsidRPr="000317DD" w:rsidDel="005D652B">
          <w:rPr>
            <w:rFonts w:cstheme="minorHAnsi"/>
          </w:rPr>
          <w:delText xml:space="preserve"> for software updates</w:delText>
        </w:r>
      </w:del>
      <w:ins w:id="80" w:author="BlackBerry User" w:date="2021-01-11T17:48:00Z">
        <w:r w:rsidR="005D652B">
          <w:rPr>
            <w:rFonts w:cstheme="minorHAnsi"/>
          </w:rPr>
          <w:t>vehicle manufacturer</w:t>
        </w:r>
      </w:ins>
      <w:r w:rsidR="005D652B" w:rsidRPr="000317DD">
        <w:rPr>
          <w:rFonts w:cstheme="minorHAnsi"/>
        </w:rPr>
        <w:t xml:space="preserve"> shall </w:t>
      </w:r>
      <w:del w:id="81" w:author="BlackBerry User" w:date="2021-01-11T17:48:00Z">
        <w:r w:rsidR="005D652B" w:rsidRPr="000317DD" w:rsidDel="005D652B">
          <w:rPr>
            <w:rFonts w:cstheme="minorHAnsi"/>
          </w:rPr>
          <w:delText>include</w:delText>
        </w:r>
      </w:del>
      <w:ins w:id="82" w:author="BlackBerry User" w:date="2021-01-11T17:48:00Z">
        <w:r w:rsidR="005D652B" w:rsidRPr="005D652B">
          <w:rPr>
            <w:rFonts w:cstheme="minorHAnsi"/>
          </w:rPr>
          <w:t xml:space="preserve"> </w:t>
        </w:r>
        <w:r w:rsidR="005D652B">
          <w:rPr>
            <w:rFonts w:cstheme="minorHAnsi"/>
          </w:rPr>
          <w:t>implement and maintain processes to</w:t>
        </w:r>
      </w:ins>
      <w:r w:rsidRPr="000317DD">
        <w:rPr>
          <w:rFonts w:cstheme="minorHAnsi"/>
        </w:rPr>
        <w:t>:</w:t>
      </w:r>
    </w:p>
    <w:p w14:paraId="39A3A45E" w14:textId="1B2AA6F9" w:rsidR="00A925F9" w:rsidRPr="000317DD" w:rsidRDefault="00A925F9" w:rsidP="005D652B">
      <w:pPr>
        <w:ind w:left="843" w:hanging="843"/>
        <w:rPr>
          <w:rFonts w:cstheme="minorHAnsi"/>
        </w:rPr>
      </w:pPr>
      <w:r w:rsidRPr="000317DD">
        <w:rPr>
          <w:rFonts w:cstheme="minorHAnsi"/>
        </w:rPr>
        <w:t xml:space="preserve">(a) </w:t>
      </w:r>
      <w:r w:rsidRPr="000317DD">
        <w:rPr>
          <w:rFonts w:cstheme="minorHAnsi"/>
        </w:rPr>
        <w:tab/>
      </w:r>
      <w:del w:id="83" w:author="BlackBerry User" w:date="2021-01-11T17:49:00Z">
        <w:r w:rsidR="005D652B" w:rsidRPr="000317DD" w:rsidDel="005D652B">
          <w:rPr>
            <w:rFonts w:cstheme="minorHAnsi"/>
          </w:rPr>
          <w:delText xml:space="preserve">A process to </w:delText>
        </w:r>
      </w:del>
      <w:r w:rsidRPr="000317DD">
        <w:rPr>
          <w:rFonts w:cstheme="minorHAnsi"/>
        </w:rPr>
        <w:t xml:space="preserve">document information relating to </w:t>
      </w:r>
      <w:r w:rsidRPr="000317DD">
        <w:rPr>
          <w:rFonts w:cstheme="minorHAnsi"/>
          <w:highlight w:val="green"/>
        </w:rPr>
        <w:t>software updates</w:t>
      </w:r>
      <w:r w:rsidRPr="000317DD">
        <w:rPr>
          <w:rFonts w:cstheme="minorHAnsi"/>
        </w:rPr>
        <w:t xml:space="preserve"> (7.1.1.1)</w:t>
      </w:r>
      <w:ins w:id="84" w:author="BlackBerry User" w:date="2021-01-11T17:50:00Z">
        <w:r w:rsidR="005D652B">
          <w:rPr>
            <w:rFonts w:cstheme="minorHAnsi"/>
          </w:rPr>
          <w:t>;</w:t>
        </w:r>
      </w:ins>
    </w:p>
    <w:p w14:paraId="55E56EB5" w14:textId="178CA4D2" w:rsidR="00A925F9" w:rsidRPr="000317DD" w:rsidRDefault="00A925F9" w:rsidP="005D652B">
      <w:pPr>
        <w:ind w:left="843" w:hanging="843"/>
        <w:rPr>
          <w:rFonts w:cstheme="minorHAnsi"/>
        </w:rPr>
      </w:pPr>
      <w:r w:rsidRPr="000317DD">
        <w:rPr>
          <w:rFonts w:cstheme="minorHAnsi"/>
        </w:rPr>
        <w:t>(b)</w:t>
      </w:r>
      <w:r w:rsidRPr="000317DD">
        <w:rPr>
          <w:rFonts w:cstheme="minorHAnsi"/>
        </w:rPr>
        <w:tab/>
      </w:r>
      <w:del w:id="85" w:author="BlackBerry User" w:date="2021-01-11T17:50:00Z">
        <w:r w:rsidR="005D652B" w:rsidRPr="000317DD" w:rsidDel="005D652B">
          <w:rPr>
            <w:rFonts w:cstheme="minorHAnsi"/>
          </w:rPr>
          <w:delText xml:space="preserve">A process to </w:delText>
        </w:r>
      </w:del>
      <w:r w:rsidRPr="000317DD">
        <w:rPr>
          <w:rFonts w:cstheme="minorHAnsi"/>
          <w:color w:val="000000"/>
        </w:rPr>
        <w:t>securely</w:t>
      </w:r>
      <w:r w:rsidRPr="000317DD">
        <w:rPr>
          <w:rFonts w:cstheme="minorHAnsi"/>
        </w:rPr>
        <w:t xml:space="preserve"> maintain the information documented in 1.2.1 part </w:t>
      </w:r>
      <w:ins w:id="86" w:author="Versailles, Mary (NHTSA)" w:date="2020-12-14T11:50:00Z">
        <w:r w:rsidRPr="000317DD">
          <w:rPr>
            <w:rFonts w:cstheme="minorHAnsi"/>
          </w:rPr>
          <w:t>(</w:t>
        </w:r>
      </w:ins>
      <w:r w:rsidRPr="000317DD">
        <w:rPr>
          <w:rFonts w:cstheme="minorHAnsi"/>
        </w:rPr>
        <w:t>a)</w:t>
      </w:r>
      <w:ins w:id="87" w:author="Versailles, Mary (NHTSA)" w:date="2020-12-14T11:50:00Z">
        <w:del w:id="88" w:author="BlackBerry User" w:date="2021-01-11T17:50:00Z">
          <w:r w:rsidRPr="000317DD" w:rsidDel="005D652B">
            <w:rPr>
              <w:rFonts w:cstheme="minorHAnsi"/>
            </w:rPr>
            <w:delText>.</w:delText>
          </w:r>
        </w:del>
      </w:ins>
      <w:r w:rsidRPr="000317DD">
        <w:rPr>
          <w:rFonts w:cstheme="minorHAnsi"/>
        </w:rPr>
        <w:t xml:space="preserve"> (7.1.1.1)</w:t>
      </w:r>
      <w:ins w:id="89" w:author="BlackBerry User" w:date="2021-01-11T17:50:00Z">
        <w:r w:rsidR="005D652B">
          <w:rPr>
            <w:rFonts w:cstheme="minorHAnsi"/>
          </w:rPr>
          <w:t>;</w:t>
        </w:r>
      </w:ins>
    </w:p>
    <w:p w14:paraId="5DD4F74F" w14:textId="00DB9265" w:rsidR="00A925F9" w:rsidRPr="000317DD" w:rsidRDefault="00A925F9" w:rsidP="005D652B">
      <w:pPr>
        <w:ind w:left="843" w:hanging="843"/>
        <w:rPr>
          <w:rFonts w:cstheme="minorHAnsi"/>
        </w:rPr>
      </w:pPr>
      <w:r w:rsidRPr="000317DD">
        <w:rPr>
          <w:rFonts w:cstheme="minorHAnsi"/>
        </w:rPr>
        <w:t>(c)</w:t>
      </w:r>
      <w:r w:rsidRPr="000317DD">
        <w:rPr>
          <w:rFonts w:cstheme="minorHAnsi"/>
        </w:rPr>
        <w:tab/>
      </w:r>
      <w:del w:id="90" w:author="BlackBerry User" w:date="2021-01-11T17:50:00Z">
        <w:r w:rsidR="005D652B" w:rsidRPr="000317DD" w:rsidDel="005D652B">
          <w:rPr>
            <w:rFonts w:cstheme="minorHAnsi"/>
          </w:rPr>
          <w:delText xml:space="preserve">A process to </w:delText>
        </w:r>
      </w:del>
      <w:r w:rsidRPr="000317DD">
        <w:rPr>
          <w:rFonts w:cstheme="minorHAnsi"/>
        </w:rPr>
        <w:t xml:space="preserve">make the information documented in 1.2.1 part </w:t>
      </w:r>
      <w:ins w:id="91" w:author="Versailles, Mary (NHTSA)" w:date="2020-12-14T11:51:00Z">
        <w:r w:rsidRPr="000317DD">
          <w:rPr>
            <w:rFonts w:cstheme="minorHAnsi"/>
          </w:rPr>
          <w:t>(</w:t>
        </w:r>
      </w:ins>
      <w:r w:rsidRPr="000317DD">
        <w:rPr>
          <w:rFonts w:cstheme="minorHAnsi"/>
        </w:rPr>
        <w:t>a) available to appropriate authorities upon request</w:t>
      </w:r>
      <w:del w:id="92" w:author="BlackBerry User" w:date="2021-01-11T17:51:00Z">
        <w:r w:rsidRPr="000317DD" w:rsidDel="005D652B">
          <w:rPr>
            <w:rFonts w:cstheme="minorHAnsi"/>
          </w:rPr>
          <w:delText>.</w:delText>
        </w:r>
      </w:del>
      <w:r w:rsidRPr="000317DD">
        <w:rPr>
          <w:rFonts w:cstheme="minorHAnsi"/>
        </w:rPr>
        <w:t xml:space="preserve"> (7.1.1.1)</w:t>
      </w:r>
      <w:ins w:id="93" w:author="BlackBerry User" w:date="2021-01-11T17:51:00Z">
        <w:r w:rsidR="005D652B">
          <w:rPr>
            <w:rFonts w:cstheme="minorHAnsi"/>
          </w:rPr>
          <w:t>;</w:t>
        </w:r>
      </w:ins>
    </w:p>
    <w:p w14:paraId="4E207E92" w14:textId="3063FABD" w:rsidR="00A925F9" w:rsidRPr="000317DD" w:rsidRDefault="00A925F9" w:rsidP="005D652B">
      <w:pPr>
        <w:ind w:left="843" w:hanging="843"/>
        <w:rPr>
          <w:ins w:id="94" w:author="Versailles, Mary (NHTSA)" w:date="2020-12-14T11:46:00Z"/>
          <w:rFonts w:cstheme="minorHAnsi"/>
        </w:rPr>
      </w:pPr>
      <w:r w:rsidRPr="000317DD">
        <w:rPr>
          <w:rFonts w:cstheme="minorHAnsi"/>
        </w:rPr>
        <w:t>(d)</w:t>
      </w:r>
      <w:r w:rsidRPr="000317DD">
        <w:rPr>
          <w:rFonts w:cstheme="minorHAnsi"/>
        </w:rPr>
        <w:tab/>
      </w:r>
      <w:del w:id="95" w:author="BlackBerry User" w:date="2021-01-11T17:51:00Z">
        <w:r w:rsidR="005D652B" w:rsidRPr="000317DD" w:rsidDel="005D652B">
          <w:rPr>
            <w:rFonts w:cstheme="minorHAnsi"/>
          </w:rPr>
          <w:delText>A process whereby information regarding</w:delText>
        </w:r>
        <w:r w:rsidR="005D652B" w:rsidDel="005D652B">
          <w:rPr>
            <w:rFonts w:cstheme="minorHAnsi"/>
          </w:rPr>
          <w:delText xml:space="preserve"> </w:delText>
        </w:r>
      </w:del>
      <w:ins w:id="96" w:author="BlackBerry User" w:date="2021-01-11T17:52:00Z">
        <w:r w:rsidR="005D652B">
          <w:rPr>
            <w:rFonts w:cstheme="minorHAnsi"/>
          </w:rPr>
          <w:t xml:space="preserve">uniquely identify </w:t>
        </w:r>
      </w:ins>
      <w:r w:rsidRPr="000317DD">
        <w:rPr>
          <w:rFonts w:cstheme="minorHAnsi"/>
        </w:rPr>
        <w:t xml:space="preserve">all initial and updated </w:t>
      </w:r>
      <w:commentRangeStart w:id="97"/>
      <w:del w:id="98" w:author="BlackBerry User" w:date="2021-01-11T17:53:00Z">
        <w:r w:rsidR="005D652B" w:rsidRPr="000317DD" w:rsidDel="005D652B">
          <w:rPr>
            <w:rFonts w:cstheme="minorHAnsi"/>
            <w:highlight w:val="green"/>
          </w:rPr>
          <w:delText>software</w:delText>
        </w:r>
        <w:r w:rsidR="005D652B" w:rsidRPr="000317DD" w:rsidDel="005D652B">
          <w:rPr>
            <w:rFonts w:cstheme="minorHAnsi"/>
          </w:rPr>
          <w:delText xml:space="preserve"> </w:delText>
        </w:r>
      </w:del>
      <w:commentRangeEnd w:id="97"/>
      <w:r w:rsidR="005014CF">
        <w:rPr>
          <w:rStyle w:val="CommentReference"/>
        </w:rPr>
        <w:commentReference w:id="97"/>
      </w:r>
      <w:r w:rsidRPr="000317DD">
        <w:rPr>
          <w:rFonts w:cstheme="minorHAnsi"/>
        </w:rPr>
        <w:t xml:space="preserve">versions of </w:t>
      </w:r>
      <w:r w:rsidRPr="000317DD">
        <w:rPr>
          <w:rFonts w:cstheme="minorHAnsi"/>
          <w:highlight w:val="green"/>
        </w:rPr>
        <w:t>software</w:t>
      </w:r>
      <w:r w:rsidRPr="000317DD">
        <w:rPr>
          <w:rFonts w:cstheme="minorHAnsi"/>
        </w:rPr>
        <w:t xml:space="preserve"> on </w:t>
      </w:r>
      <w:commentRangeStart w:id="99"/>
      <w:commentRangeStart w:id="100"/>
      <w:r w:rsidRPr="000317DD">
        <w:rPr>
          <w:rFonts w:cstheme="minorHAnsi"/>
        </w:rPr>
        <w:t>[</w:t>
      </w:r>
      <w:r w:rsidRPr="0000090E">
        <w:rPr>
          <w:rFonts w:cstheme="minorHAnsi"/>
          <w:strike/>
          <w:rPrChange w:id="101" w:author="Darren Handley" w:date="2021-01-26T13:25:00Z">
            <w:rPr>
              <w:rFonts w:cstheme="minorHAnsi"/>
            </w:rPr>
          </w:rPrChange>
        </w:rPr>
        <w:t>the vehicle/</w:t>
      </w:r>
      <w:r w:rsidRPr="000317DD">
        <w:rPr>
          <w:rFonts w:cstheme="minorHAnsi"/>
        </w:rPr>
        <w:t>regulated systems of the vehicle]</w:t>
      </w:r>
      <w:commentRangeEnd w:id="99"/>
      <w:r w:rsidRPr="000317DD">
        <w:rPr>
          <w:rStyle w:val="CommentReference"/>
          <w:rFonts w:cstheme="minorHAnsi"/>
        </w:rPr>
        <w:commentReference w:id="99"/>
      </w:r>
      <w:commentRangeEnd w:id="100"/>
      <w:r w:rsidR="0021330C">
        <w:rPr>
          <w:rStyle w:val="CommentReference"/>
        </w:rPr>
        <w:commentReference w:id="100"/>
      </w:r>
      <w:r w:rsidRPr="000317DD">
        <w:rPr>
          <w:rFonts w:cstheme="minorHAnsi"/>
        </w:rPr>
        <w:t xml:space="preserve">, </w:t>
      </w:r>
      <w:r w:rsidRPr="000317DD">
        <w:rPr>
          <w:rFonts w:cstheme="minorHAnsi"/>
          <w:color w:val="000000"/>
        </w:rPr>
        <w:t>including</w:t>
      </w:r>
      <w:r w:rsidRPr="000317DD">
        <w:rPr>
          <w:rFonts w:cstheme="minorHAnsi"/>
        </w:rPr>
        <w:t xml:space="preserve"> </w:t>
      </w:r>
      <w:r w:rsidRPr="000317DD">
        <w:rPr>
          <w:rFonts w:cstheme="minorHAnsi"/>
          <w:highlight w:val="green"/>
        </w:rPr>
        <w:t>integrity validation data</w:t>
      </w:r>
      <w:r w:rsidRPr="000317DD">
        <w:rPr>
          <w:rFonts w:cstheme="minorHAnsi"/>
        </w:rPr>
        <w:t>, and relevant hardware components</w:t>
      </w:r>
      <w:del w:id="102" w:author="BlackBerry User" w:date="2021-01-11T17:53:00Z">
        <w:r w:rsidR="005D652B" w:rsidDel="005D652B">
          <w:rPr>
            <w:rFonts w:cstheme="minorHAnsi"/>
          </w:rPr>
          <w:delText xml:space="preserve"> </w:delText>
        </w:r>
        <w:r w:rsidR="005D652B" w:rsidRPr="000317DD" w:rsidDel="005D652B">
          <w:rPr>
            <w:rFonts w:cstheme="minorHAnsi"/>
          </w:rPr>
          <w:delText>can be uniquely identified</w:delText>
        </w:r>
        <w:r w:rsidRPr="000317DD" w:rsidDel="005D652B">
          <w:rPr>
            <w:rFonts w:cstheme="minorHAnsi"/>
          </w:rPr>
          <w:delText>.</w:delText>
        </w:r>
      </w:del>
      <w:r w:rsidRPr="000317DD">
        <w:rPr>
          <w:rFonts w:cstheme="minorHAnsi"/>
        </w:rPr>
        <w:t xml:space="preserve"> (7.1.1.2)</w:t>
      </w:r>
      <w:ins w:id="103" w:author="BlackBerry User" w:date="2021-01-11T17:53:00Z">
        <w:r w:rsidR="005D652B">
          <w:rPr>
            <w:rFonts w:cstheme="minorHAnsi"/>
          </w:rPr>
          <w:t>;</w:t>
        </w:r>
      </w:ins>
    </w:p>
    <w:p w14:paraId="4FA47DF5" w14:textId="34B36745" w:rsidR="00A925F9" w:rsidRPr="000317DD" w:rsidRDefault="00A925F9" w:rsidP="005D652B">
      <w:pPr>
        <w:ind w:left="843" w:hanging="843"/>
        <w:rPr>
          <w:ins w:id="104" w:author="Versailles, Mary (NHTSA)" w:date="2020-12-14T11:47:00Z"/>
          <w:rFonts w:cstheme="minorHAnsi"/>
        </w:rPr>
      </w:pPr>
      <w:ins w:id="105" w:author="Versailles, Mary (NHTSA)" w:date="2020-12-14T11:46:00Z">
        <w:r w:rsidRPr="000317DD">
          <w:rPr>
            <w:rFonts w:cstheme="minorHAnsi"/>
          </w:rPr>
          <w:t>(e)</w:t>
        </w:r>
      </w:ins>
      <w:ins w:id="106" w:author="Versailles, Mary (NHTSA)" w:date="2020-12-14T11:47:00Z">
        <w:r w:rsidRPr="000317DD">
          <w:rPr>
            <w:rFonts w:cstheme="minorHAnsi"/>
          </w:rPr>
          <w:tab/>
        </w:r>
        <w:del w:id="107" w:author="BlackBerry User" w:date="2021-01-11T17:54:00Z">
          <w:r w:rsidRPr="000317DD" w:rsidDel="005D652B">
            <w:rPr>
              <w:rFonts w:cstheme="minorHAnsi"/>
            </w:rPr>
            <w:delText>A process whereby,</w:delText>
          </w:r>
        </w:del>
      </w:ins>
      <w:ins w:id="108" w:author="BlackBerry User" w:date="2021-01-11T17:54:00Z">
        <w:r w:rsidR="005D652B">
          <w:rPr>
            <w:rFonts w:cstheme="minorHAnsi"/>
          </w:rPr>
          <w:t>access and update</w:t>
        </w:r>
      </w:ins>
      <w:ins w:id="109" w:author="Versailles, Mary (NHTSA)" w:date="2020-12-14T11:47:00Z">
        <w:r w:rsidRPr="000317DD">
          <w:rPr>
            <w:rFonts w:cstheme="minorHAnsi"/>
          </w:rPr>
          <w:t xml:space="preserve"> information regarding software versions </w:t>
        </w:r>
        <w:commentRangeStart w:id="110"/>
        <w:r w:rsidRPr="000317DD">
          <w:rPr>
            <w:rFonts w:cstheme="minorHAnsi"/>
          </w:rPr>
          <w:t>bearing parts</w:t>
        </w:r>
      </w:ins>
      <w:commentRangeEnd w:id="110"/>
      <w:r w:rsidR="0000090E">
        <w:rPr>
          <w:rStyle w:val="CommentReference"/>
        </w:rPr>
        <w:commentReference w:id="110"/>
      </w:r>
      <w:ins w:id="111" w:author="Versailles, Mary (NHTSA)" w:date="2020-12-14T11:47:00Z">
        <w:r w:rsidRPr="000317DD">
          <w:rPr>
            <w:rFonts w:cstheme="minorHAnsi"/>
          </w:rPr>
          <w:t xml:space="preserve"> </w:t>
        </w:r>
        <w:del w:id="112" w:author="BlackBerry User" w:date="2021-01-11T17:54:00Z">
          <w:r w:rsidRPr="000317DD" w:rsidDel="005D652B">
            <w:rPr>
              <w:rFonts w:cstheme="minorHAnsi"/>
            </w:rPr>
            <w:delText xml:space="preserve">which </w:delText>
          </w:r>
        </w:del>
      </w:ins>
      <w:ins w:id="113" w:author="BlackBerry User" w:date="2021-01-11T17:54:00Z">
        <w:r w:rsidR="005D652B">
          <w:rPr>
            <w:rFonts w:cstheme="minorHAnsi"/>
          </w:rPr>
          <w:t xml:space="preserve">that </w:t>
        </w:r>
      </w:ins>
      <w:ins w:id="114" w:author="Versailles, Mary (NHTSA)" w:date="2020-12-14T11:47:00Z">
        <w:r w:rsidRPr="000317DD">
          <w:rPr>
            <w:rFonts w:cstheme="minorHAnsi"/>
          </w:rPr>
          <w:t xml:space="preserve">are specified in national legislation or regulation for a vehicle or vehicle </w:t>
        </w:r>
        <w:commentRangeStart w:id="115"/>
        <w:r w:rsidRPr="000317DD">
          <w:rPr>
            <w:rFonts w:cstheme="minorHAnsi"/>
          </w:rPr>
          <w:t>system</w:t>
        </w:r>
      </w:ins>
      <w:commentRangeEnd w:id="115"/>
      <w:r w:rsidR="0000090E">
        <w:rPr>
          <w:rStyle w:val="CommentReference"/>
        </w:rPr>
        <w:commentReference w:id="115"/>
      </w:r>
      <w:ins w:id="116" w:author="Versailles, Mary (NHTSA)" w:date="2020-12-14T11:47:00Z">
        <w:r w:rsidRPr="000317DD">
          <w:rPr>
            <w:rFonts w:cstheme="minorHAnsi"/>
          </w:rPr>
          <w:t xml:space="preserve"> before and after an update</w:t>
        </w:r>
        <w:del w:id="117" w:author="BlackBerry User" w:date="2021-01-11T17:54:00Z">
          <w:r w:rsidRPr="000317DD" w:rsidDel="005D652B">
            <w:rPr>
              <w:rFonts w:cstheme="minorHAnsi"/>
            </w:rPr>
            <w:delText xml:space="preserve"> can be accessed and updated</w:delText>
          </w:r>
        </w:del>
        <w:del w:id="118" w:author="BlackBerry User" w:date="2021-01-11T17:55:00Z">
          <w:r w:rsidRPr="000317DD" w:rsidDel="005D652B">
            <w:rPr>
              <w:rFonts w:cstheme="minorHAnsi"/>
            </w:rPr>
            <w:delText>.</w:delText>
          </w:r>
        </w:del>
      </w:ins>
      <w:ins w:id="119" w:author="BlackBerry User" w:date="2021-01-11T17:55:00Z">
        <w:r w:rsidR="005D652B">
          <w:rPr>
            <w:rFonts w:cstheme="minorHAnsi"/>
          </w:rPr>
          <w:t>,</w:t>
        </w:r>
      </w:ins>
      <w:ins w:id="120" w:author="Versailles, Mary (NHTSA)" w:date="2020-12-14T11:47:00Z">
        <w:r w:rsidRPr="000317DD">
          <w:rPr>
            <w:rFonts w:cstheme="minorHAnsi"/>
          </w:rPr>
          <w:t xml:space="preserve"> </w:t>
        </w:r>
        <w:del w:id="121" w:author="BlackBerry User" w:date="2021-01-11T17:55:00Z">
          <w:r w:rsidRPr="000317DD" w:rsidDel="005D652B">
            <w:rPr>
              <w:rFonts w:cstheme="minorHAnsi"/>
            </w:rPr>
            <w:delText xml:space="preserve">This information </w:delText>
          </w:r>
        </w:del>
      </w:ins>
      <w:ins w:id="122" w:author="BlackBerry User" w:date="2021-01-11T17:55:00Z">
        <w:r w:rsidR="005D652B">
          <w:rPr>
            <w:rFonts w:cstheme="minorHAnsi"/>
          </w:rPr>
          <w:t xml:space="preserve">which </w:t>
        </w:r>
      </w:ins>
      <w:ins w:id="123" w:author="Versailles, Mary (NHTSA)" w:date="2020-12-14T11:47:00Z">
        <w:r w:rsidRPr="000317DD">
          <w:rPr>
            <w:rFonts w:cstheme="minorHAnsi"/>
          </w:rPr>
          <w:t xml:space="preserve">shall include the ability to update information regarding the software versions and their integrity validation data of </w:t>
        </w:r>
        <w:r w:rsidRPr="000317DD">
          <w:rPr>
            <w:rFonts w:cstheme="minorHAnsi"/>
            <w:color w:val="000000"/>
          </w:rPr>
          <w:t>all</w:t>
        </w:r>
        <w:r w:rsidRPr="000317DD">
          <w:rPr>
            <w:rFonts w:cstheme="minorHAnsi"/>
          </w:rPr>
          <w:t xml:space="preserve"> relevant software</w:t>
        </w:r>
        <w:del w:id="124" w:author="BlackBerry User" w:date="2021-01-11T17:55:00Z">
          <w:r w:rsidRPr="000317DD" w:rsidDel="005D652B">
            <w:rPr>
              <w:rFonts w:cstheme="minorHAnsi"/>
            </w:rPr>
            <w:delText>.</w:delText>
          </w:r>
        </w:del>
        <w:r w:rsidRPr="000317DD">
          <w:rPr>
            <w:rFonts w:cstheme="minorHAnsi"/>
          </w:rPr>
          <w:t xml:space="preserve"> (7.1.1.3)</w:t>
        </w:r>
      </w:ins>
      <w:ins w:id="125" w:author="BlackBerry User" w:date="2021-01-11T17:55:00Z">
        <w:r w:rsidR="005D652B">
          <w:rPr>
            <w:rFonts w:cstheme="minorHAnsi"/>
          </w:rPr>
          <w:t>;</w:t>
        </w:r>
      </w:ins>
    </w:p>
    <w:p w14:paraId="7480EE73" w14:textId="46E44499" w:rsidR="00A925F9" w:rsidRPr="000317DD" w:rsidRDefault="00A925F9" w:rsidP="005D652B">
      <w:pPr>
        <w:ind w:left="843" w:hanging="843"/>
        <w:rPr>
          <w:rFonts w:cstheme="minorHAnsi"/>
        </w:rPr>
      </w:pPr>
      <w:ins w:id="126" w:author="Versailles, Mary (NHTSA)" w:date="2020-12-14T11:47:00Z">
        <w:r w:rsidRPr="000317DD">
          <w:rPr>
            <w:rFonts w:cstheme="minorHAnsi"/>
          </w:rPr>
          <w:t>(f)</w:t>
        </w:r>
        <w:r w:rsidRPr="000317DD">
          <w:rPr>
            <w:rFonts w:cstheme="minorHAnsi"/>
          </w:rPr>
          <w:tab/>
        </w:r>
      </w:ins>
      <w:ins w:id="127" w:author="Versailles, Mary (NHTSA)" w:date="2020-12-14T11:48:00Z">
        <w:del w:id="128" w:author="BlackBerry User" w:date="2021-01-11T17:56:00Z">
          <w:r w:rsidRPr="000317DD" w:rsidDel="005D652B">
            <w:rPr>
              <w:rFonts w:cstheme="minorHAnsi"/>
            </w:rPr>
            <w:delText xml:space="preserve">A process </w:delText>
          </w:r>
          <w:r w:rsidRPr="000317DD" w:rsidDel="005D652B">
            <w:rPr>
              <w:rFonts w:cstheme="minorHAnsi"/>
              <w:color w:val="000000"/>
            </w:rPr>
            <w:delText>whereby</w:delText>
          </w:r>
          <w:r w:rsidRPr="000317DD" w:rsidDel="005D652B">
            <w:rPr>
              <w:rFonts w:cstheme="minorHAnsi"/>
            </w:rPr>
            <w:delText xml:space="preserve">, the vehicle manufacturer can </w:delText>
          </w:r>
        </w:del>
        <w:r w:rsidRPr="000317DD">
          <w:rPr>
            <w:rFonts w:cstheme="minorHAnsi"/>
          </w:rPr>
          <w:t xml:space="preserve">verify that the software version(s) present on a component </w:t>
        </w:r>
      </w:ins>
      <w:ins w:id="129" w:author="Darren Handley" w:date="2021-01-26T13:36:00Z">
        <w:r w:rsidR="00767E46">
          <w:rPr>
            <w:rFonts w:cstheme="minorHAnsi"/>
          </w:rPr>
          <w:t>of a system</w:t>
        </w:r>
      </w:ins>
      <w:ins w:id="130" w:author="Darren Handley" w:date="2021-01-26T13:37:00Z">
        <w:r w:rsidR="00767E46">
          <w:rPr>
            <w:rFonts w:cstheme="minorHAnsi"/>
          </w:rPr>
          <w:t xml:space="preserve"> or function</w:t>
        </w:r>
      </w:ins>
      <w:ins w:id="131" w:author="Darren Handley" w:date="2021-01-26T13:36:00Z">
        <w:r w:rsidR="00767E46">
          <w:rPr>
            <w:rFonts w:cstheme="minorHAnsi"/>
          </w:rPr>
          <w:t xml:space="preserve"> </w:t>
        </w:r>
      </w:ins>
      <w:ins w:id="132" w:author="Versailles, Mary (NHTSA)" w:date="2020-12-14T11:48:00Z">
        <w:del w:id="133" w:author="BlackBerry User" w:date="2021-01-11T17:56:00Z">
          <w:r w:rsidRPr="000317DD" w:rsidDel="005D652B">
            <w:rPr>
              <w:rFonts w:cstheme="minorHAnsi"/>
            </w:rPr>
            <w:delText xml:space="preserve">which </w:delText>
          </w:r>
        </w:del>
      </w:ins>
      <w:ins w:id="134" w:author="BlackBerry User" w:date="2021-01-11T17:56:00Z">
        <w:del w:id="135" w:author="Darren Handley" w:date="2021-01-26T13:36:00Z">
          <w:r w:rsidR="005D652B" w:rsidDel="00767E46">
            <w:rPr>
              <w:rFonts w:cstheme="minorHAnsi"/>
            </w:rPr>
            <w:delText xml:space="preserve">that </w:delText>
          </w:r>
        </w:del>
      </w:ins>
      <w:ins w:id="136" w:author="Versailles, Mary (NHTSA)" w:date="2020-12-14T11:48:00Z">
        <w:del w:id="137" w:author="Darren Handley" w:date="2021-01-26T13:36:00Z">
          <w:r w:rsidRPr="000317DD" w:rsidDel="00767E46">
            <w:rPr>
              <w:rFonts w:cstheme="minorHAnsi"/>
            </w:rPr>
            <w:delText xml:space="preserve">are </w:delText>
          </w:r>
        </w:del>
        <w:r w:rsidRPr="000317DD">
          <w:rPr>
            <w:rFonts w:cstheme="minorHAnsi"/>
          </w:rPr>
          <w:t xml:space="preserve">specified in </w:t>
        </w:r>
        <w:commentRangeStart w:id="138"/>
        <w:r w:rsidRPr="000317DD">
          <w:rPr>
            <w:rFonts w:cstheme="minorHAnsi"/>
          </w:rPr>
          <w:t>national</w:t>
        </w:r>
      </w:ins>
      <w:commentRangeEnd w:id="138"/>
      <w:r w:rsidR="00767E46">
        <w:rPr>
          <w:rStyle w:val="CommentReference"/>
        </w:rPr>
        <w:commentReference w:id="138"/>
      </w:r>
      <w:ins w:id="139" w:author="Versailles, Mary (NHTSA)" w:date="2020-12-14T11:48:00Z">
        <w:r w:rsidRPr="000317DD">
          <w:rPr>
            <w:rFonts w:cstheme="minorHAnsi"/>
          </w:rPr>
          <w:t xml:space="preserve"> legislation or regulation for a vehicle or vehicle system are consistent with information stored by the manufacturer according to </w:t>
        </w:r>
      </w:ins>
      <w:ins w:id="140" w:author="Versailles, Mary (NHTSA)" w:date="2020-12-14T11:51:00Z">
        <w:r w:rsidRPr="000317DD">
          <w:rPr>
            <w:rFonts w:cstheme="minorHAnsi"/>
          </w:rPr>
          <w:t>1.2.1 part (e)</w:t>
        </w:r>
        <w:del w:id="141" w:author="BlackBerry User" w:date="2021-01-11T17:56:00Z">
          <w:r w:rsidRPr="000317DD" w:rsidDel="005D652B">
            <w:rPr>
              <w:rFonts w:cstheme="minorHAnsi"/>
            </w:rPr>
            <w:delText>.</w:delText>
          </w:r>
        </w:del>
      </w:ins>
      <w:ins w:id="142" w:author="Versailles, Mary (NHTSA)" w:date="2020-12-14T12:05:00Z">
        <w:r w:rsidRPr="000317DD">
          <w:rPr>
            <w:rFonts w:cstheme="minorHAnsi"/>
          </w:rPr>
          <w:t xml:space="preserve"> (7.1.1.4)</w:t>
        </w:r>
      </w:ins>
      <w:ins w:id="143" w:author="BlackBerry User" w:date="2021-01-11T17:56:00Z">
        <w:r w:rsidR="005D652B">
          <w:rPr>
            <w:rFonts w:cstheme="minorHAnsi"/>
          </w:rPr>
          <w:t>;</w:t>
        </w:r>
      </w:ins>
    </w:p>
    <w:p w14:paraId="1148B8CD" w14:textId="2365B2B0" w:rsidR="00A925F9" w:rsidRPr="000317DD" w:rsidRDefault="00A925F9" w:rsidP="005D652B">
      <w:pPr>
        <w:ind w:left="843" w:hanging="843"/>
        <w:rPr>
          <w:rFonts w:cstheme="minorHAnsi"/>
          <w:color w:val="000000"/>
        </w:rPr>
      </w:pPr>
      <w:ins w:id="144" w:author="Versailles, Mary (NHTSA)" w:date="2020-12-14T11:48:00Z">
        <w:del w:id="145" w:author="BlackBerry User" w:date="2021-01-11T17:53:00Z">
          <w:r w:rsidRPr="000317DD" w:rsidDel="005D652B">
            <w:rPr>
              <w:rFonts w:cstheme="minorHAnsi"/>
              <w:color w:val="000000"/>
            </w:rPr>
            <w:lastRenderedPageBreak/>
            <w:delText xml:space="preserve"> </w:delText>
          </w:r>
        </w:del>
      </w:ins>
      <w:r w:rsidRPr="000317DD">
        <w:rPr>
          <w:rFonts w:cstheme="minorHAnsi"/>
          <w:color w:val="000000"/>
        </w:rPr>
        <w:t>(</w:t>
      </w:r>
      <w:ins w:id="146" w:author="Versailles, Mary (NHTSA)" w:date="2020-12-14T11:48:00Z">
        <w:r w:rsidRPr="000317DD">
          <w:rPr>
            <w:rFonts w:cstheme="minorHAnsi"/>
            <w:color w:val="000000"/>
          </w:rPr>
          <w:t>g</w:t>
        </w:r>
      </w:ins>
      <w:del w:id="147" w:author="BlackBerry User" w:date="2021-01-11T17:58:00Z">
        <w:r w:rsidRPr="000317DD" w:rsidDel="00CF1F3D">
          <w:rPr>
            <w:rFonts w:cstheme="minorHAnsi"/>
            <w:color w:val="000000"/>
          </w:rPr>
          <w:delText>e</w:delText>
        </w:r>
      </w:del>
      <w:r w:rsidRPr="000317DD">
        <w:rPr>
          <w:rFonts w:cstheme="minorHAnsi"/>
          <w:color w:val="000000"/>
        </w:rPr>
        <w:t>)</w:t>
      </w:r>
      <w:r w:rsidRPr="000317DD">
        <w:rPr>
          <w:rFonts w:cstheme="minorHAnsi"/>
          <w:color w:val="000000"/>
        </w:rPr>
        <w:tab/>
      </w:r>
      <w:del w:id="148" w:author="BlackBerry User" w:date="2021-01-11T17:56:00Z">
        <w:r w:rsidR="005D652B" w:rsidRPr="000317DD" w:rsidDel="0032615E">
          <w:rPr>
            <w:rFonts w:cstheme="minorHAnsi"/>
            <w:color w:val="000000"/>
          </w:rPr>
          <w:delText xml:space="preserve">A process whereby </w:delText>
        </w:r>
      </w:del>
      <w:ins w:id="149" w:author="BlackBerry User" w:date="2021-01-11T17:57:00Z">
        <w:r w:rsidR="0032615E">
          <w:rPr>
            <w:rFonts w:cstheme="minorHAnsi"/>
            <w:color w:val="000000"/>
          </w:rPr>
          <w:t xml:space="preserve">identify </w:t>
        </w:r>
      </w:ins>
      <w:r w:rsidRPr="000317DD">
        <w:rPr>
          <w:rFonts w:cstheme="minorHAnsi"/>
          <w:color w:val="000000"/>
        </w:rPr>
        <w:t xml:space="preserve">interdependencies of the updated </w:t>
      </w:r>
      <w:r w:rsidRPr="000317DD">
        <w:rPr>
          <w:rFonts w:cstheme="minorHAnsi"/>
          <w:color w:val="000000"/>
          <w:highlight w:val="cyan"/>
        </w:rPr>
        <w:t>system</w:t>
      </w:r>
      <w:r w:rsidRPr="000317DD">
        <w:rPr>
          <w:rFonts w:cstheme="minorHAnsi"/>
          <w:color w:val="000000"/>
        </w:rPr>
        <w:t xml:space="preserve"> with other </w:t>
      </w:r>
      <w:r w:rsidRPr="000317DD">
        <w:rPr>
          <w:rFonts w:cstheme="minorHAnsi"/>
          <w:color w:val="000000"/>
          <w:highlight w:val="cyan"/>
        </w:rPr>
        <w:t>system</w:t>
      </w:r>
      <w:r w:rsidRPr="000317DD">
        <w:rPr>
          <w:rFonts w:cstheme="minorHAnsi"/>
          <w:color w:val="000000"/>
        </w:rPr>
        <w:t xml:space="preserve">(s) </w:t>
      </w:r>
      <w:del w:id="150" w:author="BlackBerry User" w:date="2021-01-11T17:57:00Z">
        <w:r w:rsidR="0032615E" w:rsidRPr="000317DD" w:rsidDel="0032615E">
          <w:rPr>
            <w:rFonts w:cstheme="minorHAnsi"/>
            <w:color w:val="000000"/>
          </w:rPr>
          <w:delText xml:space="preserve">shall be identified </w:delText>
        </w:r>
      </w:del>
      <w:r w:rsidRPr="000317DD">
        <w:rPr>
          <w:rFonts w:cstheme="minorHAnsi"/>
          <w:color w:val="000000"/>
        </w:rPr>
        <w:t>(7.1.1.5)</w:t>
      </w:r>
      <w:ins w:id="151" w:author="BlackBerry User" w:date="2021-01-11T17:57:00Z">
        <w:r w:rsidR="0032615E">
          <w:rPr>
            <w:rFonts w:cstheme="minorHAnsi"/>
            <w:color w:val="000000"/>
          </w:rPr>
          <w:t>;</w:t>
        </w:r>
      </w:ins>
    </w:p>
    <w:p w14:paraId="2DE6503D" w14:textId="6B550578" w:rsidR="00A925F9" w:rsidRPr="000317DD" w:rsidRDefault="00A925F9" w:rsidP="005D652B">
      <w:pPr>
        <w:ind w:left="843" w:hanging="843"/>
        <w:rPr>
          <w:rFonts w:cstheme="minorHAnsi"/>
          <w:color w:val="000000"/>
        </w:rPr>
      </w:pPr>
      <w:r w:rsidRPr="000317DD">
        <w:rPr>
          <w:rFonts w:cstheme="minorHAnsi"/>
          <w:color w:val="000000"/>
        </w:rPr>
        <w:t>(</w:t>
      </w:r>
      <w:ins w:id="152" w:author="Versailles, Mary (NHTSA)" w:date="2020-12-14T11:48:00Z">
        <w:r w:rsidRPr="000317DD">
          <w:rPr>
            <w:rFonts w:cstheme="minorHAnsi"/>
            <w:color w:val="000000"/>
          </w:rPr>
          <w:t>h</w:t>
        </w:r>
      </w:ins>
      <w:del w:id="153" w:author="BlackBerry User" w:date="2021-01-11T17:57:00Z">
        <w:r w:rsidRPr="000317DD" w:rsidDel="0032615E">
          <w:rPr>
            <w:rFonts w:cstheme="minorHAnsi"/>
            <w:color w:val="000000"/>
          </w:rPr>
          <w:delText>f</w:delText>
        </w:r>
      </w:del>
      <w:r w:rsidRPr="000317DD">
        <w:rPr>
          <w:rFonts w:cstheme="minorHAnsi"/>
          <w:color w:val="000000"/>
        </w:rPr>
        <w:t>)</w:t>
      </w:r>
      <w:r w:rsidRPr="000317DD">
        <w:rPr>
          <w:rFonts w:cstheme="minorHAnsi"/>
          <w:color w:val="000000"/>
        </w:rPr>
        <w:tab/>
      </w:r>
      <w:del w:id="154" w:author="BlackBerry User" w:date="2021-01-12T10:09:00Z">
        <w:r w:rsidR="002345F5" w:rsidRPr="000317DD" w:rsidDel="002345F5">
          <w:rPr>
            <w:rFonts w:cstheme="minorHAnsi"/>
            <w:color w:val="000000"/>
          </w:rPr>
          <w:delText xml:space="preserve">A process whereby </w:delText>
        </w:r>
      </w:del>
      <w:ins w:id="155" w:author="BlackBerry User" w:date="2021-01-12T10:09:00Z">
        <w:r w:rsidR="002345F5">
          <w:rPr>
            <w:rFonts w:cstheme="minorHAnsi"/>
            <w:color w:val="000000"/>
          </w:rPr>
          <w:t xml:space="preserve">identify </w:t>
        </w:r>
      </w:ins>
      <w:r w:rsidR="002345F5" w:rsidRPr="000317DD">
        <w:rPr>
          <w:rFonts w:cstheme="minorHAnsi"/>
          <w:color w:val="000000"/>
        </w:rPr>
        <w:t xml:space="preserve">target vehicles for a </w:t>
      </w:r>
      <w:r w:rsidR="002345F5" w:rsidRPr="000317DD">
        <w:rPr>
          <w:rFonts w:cstheme="minorHAnsi"/>
          <w:color w:val="000000"/>
          <w:highlight w:val="green"/>
        </w:rPr>
        <w:t>software update</w:t>
      </w:r>
      <w:del w:id="156" w:author="BlackBerry User" w:date="2021-01-12T10:10:00Z">
        <w:r w:rsidR="002345F5" w:rsidRPr="000317DD" w:rsidDel="002345F5">
          <w:rPr>
            <w:rFonts w:cstheme="minorHAnsi"/>
            <w:color w:val="000000"/>
          </w:rPr>
          <w:delText xml:space="preserve"> can be identified.</w:delText>
        </w:r>
      </w:del>
      <w:r w:rsidR="002345F5" w:rsidRPr="000317DD">
        <w:rPr>
          <w:rFonts w:cstheme="minorHAnsi"/>
          <w:color w:val="000000"/>
        </w:rPr>
        <w:t xml:space="preserve"> (7.1.1.6)</w:t>
      </w:r>
      <w:ins w:id="157" w:author="BlackBerry User" w:date="2021-01-12T10:10:00Z">
        <w:r w:rsidR="002345F5">
          <w:rPr>
            <w:rFonts w:cstheme="minorHAnsi"/>
            <w:color w:val="000000"/>
          </w:rPr>
          <w:t>;</w:t>
        </w:r>
      </w:ins>
    </w:p>
    <w:p w14:paraId="77A0FDBD" w14:textId="2451AB25" w:rsidR="00A925F9" w:rsidRPr="000317DD" w:rsidRDefault="00A925F9" w:rsidP="005D652B">
      <w:pPr>
        <w:tabs>
          <w:tab w:val="left" w:pos="2268"/>
        </w:tabs>
        <w:ind w:left="843" w:hanging="843"/>
        <w:rPr>
          <w:rFonts w:cstheme="minorHAnsi"/>
          <w:color w:val="000000"/>
        </w:rPr>
      </w:pPr>
      <w:r w:rsidRPr="000317DD">
        <w:rPr>
          <w:rFonts w:cstheme="minorHAnsi"/>
          <w:color w:val="000000"/>
        </w:rPr>
        <w:t>(</w:t>
      </w:r>
      <w:ins w:id="158" w:author="Versailles, Mary (NHTSA)" w:date="2020-12-14T11:49:00Z">
        <w:r w:rsidRPr="000317DD">
          <w:rPr>
            <w:rFonts w:cstheme="minorHAnsi"/>
            <w:color w:val="000000"/>
          </w:rPr>
          <w:t>i</w:t>
        </w:r>
      </w:ins>
      <w:del w:id="159" w:author="BlackBerry User" w:date="2021-01-11T17:57:00Z">
        <w:r w:rsidRPr="000317DD" w:rsidDel="0032615E">
          <w:rPr>
            <w:rFonts w:cstheme="minorHAnsi"/>
            <w:color w:val="000000"/>
          </w:rPr>
          <w:delText>g</w:delText>
        </w:r>
      </w:del>
      <w:r w:rsidRPr="000317DD">
        <w:rPr>
          <w:rFonts w:cstheme="minorHAnsi"/>
          <w:color w:val="000000"/>
        </w:rPr>
        <w:t>)</w:t>
      </w:r>
      <w:r w:rsidRPr="000317DD">
        <w:rPr>
          <w:rFonts w:cstheme="minorHAnsi"/>
          <w:color w:val="000000"/>
        </w:rPr>
        <w:tab/>
      </w:r>
      <w:del w:id="160" w:author="BlackBerry User" w:date="2021-01-12T10:12:00Z">
        <w:r w:rsidR="002345F5" w:rsidRPr="000317DD" w:rsidDel="002345F5">
          <w:rPr>
            <w:rFonts w:cstheme="minorHAnsi"/>
            <w:color w:val="000000"/>
          </w:rPr>
          <w:delText>A process whereby</w:delText>
        </w:r>
        <w:r w:rsidR="002345F5" w:rsidDel="002345F5">
          <w:rPr>
            <w:rFonts w:cstheme="minorHAnsi"/>
            <w:color w:val="000000"/>
          </w:rPr>
          <w:delText xml:space="preserve"> </w:delText>
        </w:r>
      </w:del>
      <w:ins w:id="161" w:author="BlackBerry User" w:date="2021-01-12T10:12:00Z">
        <w:r w:rsidR="002345F5">
          <w:rPr>
            <w:rFonts w:cstheme="minorHAnsi"/>
            <w:color w:val="000000"/>
          </w:rPr>
          <w:t>confirm</w:t>
        </w:r>
        <w:r w:rsidR="002345F5" w:rsidRPr="000317DD">
          <w:rPr>
            <w:rFonts w:cstheme="minorHAnsi"/>
            <w:color w:val="000000"/>
          </w:rPr>
          <w:t xml:space="preserve"> </w:t>
        </w:r>
      </w:ins>
      <w:r w:rsidRPr="000317DD">
        <w:rPr>
          <w:rFonts w:cstheme="minorHAnsi"/>
          <w:color w:val="000000"/>
        </w:rPr>
        <w:t xml:space="preserve">the compatibility of a </w:t>
      </w:r>
      <w:r w:rsidRPr="000317DD">
        <w:rPr>
          <w:rFonts w:cstheme="minorHAnsi"/>
          <w:color w:val="000000"/>
          <w:highlight w:val="green"/>
        </w:rPr>
        <w:t>software update</w:t>
      </w:r>
      <w:r w:rsidRPr="000317DD">
        <w:rPr>
          <w:rFonts w:cstheme="minorHAnsi"/>
          <w:color w:val="000000"/>
        </w:rPr>
        <w:t xml:space="preserve"> with the target vehicle(s)</w:t>
      </w:r>
      <w:ins w:id="162" w:author="BlackBerry User" w:date="2021-01-12T10:19:00Z">
        <w:r w:rsidR="0063493B">
          <w:rPr>
            <w:rFonts w:cstheme="minorHAnsi"/>
            <w:color w:val="000000"/>
          </w:rPr>
          <w:t>'s</w:t>
        </w:r>
      </w:ins>
      <w:r w:rsidRPr="000317DD">
        <w:rPr>
          <w:rFonts w:cstheme="minorHAnsi"/>
          <w:color w:val="000000"/>
        </w:rPr>
        <w:t xml:space="preserve"> configuration </w:t>
      </w:r>
      <w:del w:id="163" w:author="BlackBerry User" w:date="2021-01-12T10:13:00Z">
        <w:r w:rsidR="002345F5" w:rsidRPr="000317DD" w:rsidDel="002345F5">
          <w:rPr>
            <w:rFonts w:cstheme="minorHAnsi"/>
            <w:color w:val="000000"/>
          </w:rPr>
          <w:delText xml:space="preserve">can be confirmed </w:delText>
        </w:r>
      </w:del>
      <w:r w:rsidRPr="000317DD">
        <w:rPr>
          <w:rFonts w:cstheme="minorHAnsi"/>
          <w:color w:val="000000"/>
        </w:rPr>
        <w:t xml:space="preserve">before the </w:t>
      </w:r>
      <w:ins w:id="164" w:author="BlackBerry User" w:date="2021-01-12T10:13:00Z">
        <w:r w:rsidR="002345F5" w:rsidRPr="002345F5">
          <w:rPr>
            <w:rFonts w:cstheme="minorHAnsi"/>
            <w:color w:val="000000"/>
            <w:highlight w:val="green"/>
            <w:rPrChange w:id="165" w:author="BlackBerry User" w:date="2021-01-12T10:13:00Z">
              <w:rPr>
                <w:rFonts w:cstheme="minorHAnsi"/>
                <w:color w:val="000000"/>
              </w:rPr>
            </w:rPrChange>
          </w:rPr>
          <w:t xml:space="preserve">software </w:t>
        </w:r>
      </w:ins>
      <w:r w:rsidRPr="002345F5">
        <w:rPr>
          <w:rFonts w:cstheme="minorHAnsi"/>
          <w:color w:val="000000"/>
          <w:highlight w:val="green"/>
          <w:rPrChange w:id="166" w:author="BlackBerry User" w:date="2021-01-12T10:13:00Z">
            <w:rPr>
              <w:rFonts w:cstheme="minorHAnsi"/>
              <w:color w:val="000000"/>
            </w:rPr>
          </w:rPrChange>
        </w:rPr>
        <w:t>update</w:t>
      </w:r>
      <w:r w:rsidRPr="000317DD">
        <w:rPr>
          <w:rFonts w:cstheme="minorHAnsi"/>
          <w:color w:val="000000"/>
        </w:rPr>
        <w:t xml:space="preserve"> is issued</w:t>
      </w:r>
      <w:ins w:id="167" w:author="BlackBerry User" w:date="2021-01-12T10:16:00Z">
        <w:r w:rsidR="002345F5">
          <w:rPr>
            <w:rFonts w:cstheme="minorHAnsi"/>
            <w:color w:val="000000"/>
          </w:rPr>
          <w:t>,</w:t>
        </w:r>
      </w:ins>
      <w:del w:id="168" w:author="BlackBerry User" w:date="2021-01-12T10:16:00Z">
        <w:r w:rsidRPr="000317DD" w:rsidDel="002345F5">
          <w:rPr>
            <w:rFonts w:cstheme="minorHAnsi"/>
            <w:color w:val="000000"/>
          </w:rPr>
          <w:delText>.  This shall</w:delText>
        </w:r>
      </w:del>
      <w:r w:rsidRPr="000317DD">
        <w:rPr>
          <w:rFonts w:cstheme="minorHAnsi"/>
          <w:color w:val="000000"/>
        </w:rPr>
        <w:t xml:space="preserve"> includ</w:t>
      </w:r>
      <w:ins w:id="169" w:author="BlackBerry User" w:date="2021-01-12T10:16:00Z">
        <w:r w:rsidR="002345F5">
          <w:rPr>
            <w:rFonts w:cstheme="minorHAnsi"/>
            <w:color w:val="000000"/>
          </w:rPr>
          <w:t>ing</w:t>
        </w:r>
      </w:ins>
      <w:del w:id="170" w:author="BlackBerry User" w:date="2021-01-12T10:16:00Z">
        <w:r w:rsidRPr="000317DD" w:rsidDel="002345F5">
          <w:rPr>
            <w:rFonts w:cstheme="minorHAnsi"/>
            <w:color w:val="000000"/>
          </w:rPr>
          <w:delText>e</w:delText>
        </w:r>
      </w:del>
      <w:r w:rsidRPr="000317DD">
        <w:rPr>
          <w:rFonts w:cstheme="minorHAnsi"/>
          <w:color w:val="000000"/>
        </w:rPr>
        <w:t xml:space="preserve"> an assessment of </w:t>
      </w:r>
      <w:ins w:id="171" w:author="BlackBerry User" w:date="2021-01-12T10:17:00Z">
        <w:r w:rsidR="002345F5">
          <w:rPr>
            <w:rFonts w:cstheme="minorHAnsi"/>
            <w:color w:val="000000"/>
          </w:rPr>
          <w:t>compatibil</w:t>
        </w:r>
      </w:ins>
      <w:ins w:id="172" w:author="BlackBerry User" w:date="2021-01-12T10:18:00Z">
        <w:r w:rsidR="002345F5">
          <w:rPr>
            <w:rFonts w:cstheme="minorHAnsi"/>
            <w:color w:val="000000"/>
          </w:rPr>
          <w:t xml:space="preserve">ity between </w:t>
        </w:r>
      </w:ins>
      <w:r w:rsidRPr="000317DD">
        <w:rPr>
          <w:rFonts w:cstheme="minorHAnsi"/>
          <w:color w:val="000000"/>
        </w:rPr>
        <w:t>the last know</w:t>
      </w:r>
      <w:ins w:id="173" w:author="BlackBerry User" w:date="2021-01-12T10:15:00Z">
        <w:r w:rsidR="002345F5">
          <w:rPr>
            <w:rFonts w:cstheme="minorHAnsi"/>
            <w:color w:val="000000"/>
          </w:rPr>
          <w:t>n</w:t>
        </w:r>
      </w:ins>
      <w:r w:rsidRPr="000317DD">
        <w:rPr>
          <w:rFonts w:cstheme="minorHAnsi"/>
          <w:color w:val="000000"/>
        </w:rPr>
        <w:t xml:space="preserve"> </w:t>
      </w:r>
      <w:r w:rsidRPr="000317DD">
        <w:rPr>
          <w:rFonts w:cstheme="minorHAnsi"/>
          <w:color w:val="000000"/>
          <w:highlight w:val="green"/>
        </w:rPr>
        <w:t>software</w:t>
      </w:r>
      <w:r w:rsidRPr="000317DD">
        <w:rPr>
          <w:rFonts w:cstheme="minorHAnsi"/>
          <w:color w:val="000000"/>
        </w:rPr>
        <w:t xml:space="preserve">/hardware configuration of the target vehicle(s) </w:t>
      </w:r>
      <w:del w:id="174" w:author="BlackBerry User" w:date="2021-01-12T10:18:00Z">
        <w:r w:rsidRPr="000317DD" w:rsidDel="002345F5">
          <w:rPr>
            <w:rFonts w:cstheme="minorHAnsi"/>
            <w:color w:val="000000"/>
          </w:rPr>
          <w:delText>for compatibility with</w:delText>
        </w:r>
      </w:del>
      <w:ins w:id="175" w:author="BlackBerry User" w:date="2021-01-12T10:18:00Z">
        <w:r w:rsidR="002345F5">
          <w:rPr>
            <w:rFonts w:cstheme="minorHAnsi"/>
            <w:color w:val="000000"/>
          </w:rPr>
          <w:t>and</w:t>
        </w:r>
      </w:ins>
      <w:r w:rsidRPr="000317DD">
        <w:rPr>
          <w:rFonts w:cstheme="minorHAnsi"/>
          <w:color w:val="000000"/>
        </w:rPr>
        <w:t xml:space="preserve"> the </w:t>
      </w:r>
      <w:ins w:id="176" w:author="BlackBerry User" w:date="2021-01-12T10:15:00Z">
        <w:r w:rsidR="002345F5" w:rsidRPr="002345F5">
          <w:rPr>
            <w:rFonts w:cstheme="minorHAnsi"/>
            <w:color w:val="000000"/>
            <w:highlight w:val="green"/>
            <w:rPrChange w:id="177" w:author="BlackBerry User" w:date="2021-01-12T10:15:00Z">
              <w:rPr>
                <w:rFonts w:cstheme="minorHAnsi"/>
                <w:color w:val="000000"/>
              </w:rPr>
            </w:rPrChange>
          </w:rPr>
          <w:t xml:space="preserve">software </w:t>
        </w:r>
      </w:ins>
      <w:r w:rsidRPr="002345F5">
        <w:rPr>
          <w:rFonts w:cstheme="minorHAnsi"/>
          <w:color w:val="000000"/>
          <w:highlight w:val="green"/>
          <w:rPrChange w:id="178" w:author="BlackBerry User" w:date="2021-01-12T10:15:00Z">
            <w:rPr>
              <w:rFonts w:cstheme="minorHAnsi"/>
              <w:color w:val="000000"/>
            </w:rPr>
          </w:rPrChange>
        </w:rPr>
        <w:t>update</w:t>
      </w:r>
      <w:r w:rsidRPr="000317DD">
        <w:rPr>
          <w:rFonts w:cstheme="minorHAnsi"/>
          <w:color w:val="000000"/>
        </w:rPr>
        <w:t xml:space="preserve"> </w:t>
      </w:r>
      <w:commentRangeStart w:id="179"/>
      <w:del w:id="180" w:author="BlackBerry User" w:date="2021-01-12T10:18:00Z">
        <w:r w:rsidRPr="000317DD" w:rsidDel="002345F5">
          <w:rPr>
            <w:rFonts w:cstheme="minorHAnsi"/>
            <w:color w:val="000000"/>
          </w:rPr>
          <w:delText>before it is</w:delText>
        </w:r>
      </w:del>
      <w:commentRangeEnd w:id="179"/>
      <w:r w:rsidR="002345F5">
        <w:rPr>
          <w:rStyle w:val="CommentReference"/>
        </w:rPr>
        <w:commentReference w:id="179"/>
      </w:r>
      <w:ins w:id="181" w:author="BlackBerry User" w:date="2021-01-12T10:18:00Z">
        <w:r w:rsidR="002345F5">
          <w:rPr>
            <w:rFonts w:cstheme="minorHAnsi"/>
            <w:color w:val="000000"/>
          </w:rPr>
          <w:t>to be</w:t>
        </w:r>
      </w:ins>
      <w:r w:rsidRPr="000317DD">
        <w:rPr>
          <w:rFonts w:cstheme="minorHAnsi"/>
          <w:color w:val="000000"/>
        </w:rPr>
        <w:t xml:space="preserve"> issued</w:t>
      </w:r>
      <w:del w:id="182" w:author="BlackBerry User" w:date="2021-01-12T10:19:00Z">
        <w:r w:rsidRPr="000317DD" w:rsidDel="0063493B">
          <w:rPr>
            <w:rFonts w:cstheme="minorHAnsi"/>
            <w:color w:val="000000"/>
          </w:rPr>
          <w:delText>.</w:delText>
        </w:r>
      </w:del>
      <w:r w:rsidRPr="000317DD">
        <w:rPr>
          <w:rFonts w:cstheme="minorHAnsi"/>
          <w:color w:val="000000"/>
        </w:rPr>
        <w:t xml:space="preserve"> (7.1.1.7)</w:t>
      </w:r>
      <w:ins w:id="183" w:author="BlackBerry User" w:date="2021-01-12T10:19:00Z">
        <w:r w:rsidR="0063493B">
          <w:rPr>
            <w:rFonts w:cstheme="minorHAnsi"/>
            <w:color w:val="000000"/>
          </w:rPr>
          <w:t>;</w:t>
        </w:r>
      </w:ins>
    </w:p>
    <w:p w14:paraId="763323BC" w14:textId="5C6324BB" w:rsidR="00A925F9" w:rsidRPr="000317DD" w:rsidRDefault="00A925F9" w:rsidP="005D652B">
      <w:pPr>
        <w:tabs>
          <w:tab w:val="left" w:pos="2268"/>
        </w:tabs>
        <w:ind w:left="843" w:hanging="843"/>
        <w:rPr>
          <w:rFonts w:cstheme="minorHAnsi"/>
          <w:color w:val="000000"/>
        </w:rPr>
      </w:pPr>
      <w:r w:rsidRPr="000317DD">
        <w:rPr>
          <w:rFonts w:cstheme="minorHAnsi"/>
          <w:color w:val="000000"/>
        </w:rPr>
        <w:t>(</w:t>
      </w:r>
      <w:ins w:id="184" w:author="Versailles, Mary (NHTSA)" w:date="2020-12-14T11:49:00Z">
        <w:r w:rsidRPr="000317DD">
          <w:rPr>
            <w:rFonts w:cstheme="minorHAnsi"/>
            <w:color w:val="000000"/>
          </w:rPr>
          <w:t>j</w:t>
        </w:r>
      </w:ins>
      <w:del w:id="185" w:author="BlackBerry User" w:date="2021-01-11T17:57:00Z">
        <w:r w:rsidRPr="000317DD" w:rsidDel="0032615E">
          <w:rPr>
            <w:rFonts w:cstheme="minorHAnsi"/>
            <w:color w:val="000000"/>
          </w:rPr>
          <w:delText>h</w:delText>
        </w:r>
      </w:del>
      <w:r w:rsidRPr="000317DD">
        <w:rPr>
          <w:rFonts w:cstheme="minorHAnsi"/>
          <w:color w:val="000000"/>
        </w:rPr>
        <w:t>)</w:t>
      </w:r>
      <w:r w:rsidRPr="000317DD">
        <w:rPr>
          <w:rFonts w:cstheme="minorHAnsi"/>
          <w:color w:val="000000"/>
        </w:rPr>
        <w:tab/>
      </w:r>
      <w:del w:id="186" w:author="BlackBerry User" w:date="2021-01-12T10:20:00Z">
        <w:r w:rsidR="0063493B" w:rsidRPr="000317DD" w:rsidDel="0063493B">
          <w:rPr>
            <w:rFonts w:cstheme="minorHAnsi"/>
            <w:color w:val="000000"/>
          </w:rPr>
          <w:delText xml:space="preserve">A process to </w:delText>
        </w:r>
      </w:del>
      <w:r w:rsidR="0063493B" w:rsidRPr="000317DD">
        <w:rPr>
          <w:rFonts w:cstheme="minorHAnsi"/>
          <w:color w:val="000000"/>
        </w:rPr>
        <w:t xml:space="preserve">determine whether a </w:t>
      </w:r>
      <w:r w:rsidR="0063493B" w:rsidRPr="000317DD">
        <w:rPr>
          <w:rFonts w:cstheme="minorHAnsi"/>
          <w:color w:val="000000"/>
          <w:highlight w:val="green"/>
        </w:rPr>
        <w:t>software update</w:t>
      </w:r>
      <w:r w:rsidR="0063493B" w:rsidRPr="000317DD">
        <w:rPr>
          <w:rFonts w:cstheme="minorHAnsi"/>
          <w:color w:val="000000"/>
        </w:rPr>
        <w:t xml:space="preserve"> will affect any </w:t>
      </w:r>
      <w:r w:rsidR="0063493B" w:rsidRPr="000317DD">
        <w:rPr>
          <w:rFonts w:cstheme="minorHAnsi"/>
          <w:color w:val="000000"/>
          <w:highlight w:val="cyan"/>
        </w:rPr>
        <w:t>system</w:t>
      </w:r>
      <w:r w:rsidR="0063493B" w:rsidRPr="000317DD">
        <w:rPr>
          <w:rFonts w:cstheme="minorHAnsi"/>
          <w:color w:val="000000"/>
        </w:rPr>
        <w:t xml:space="preserve"> that is subject to national legislation or regulation</w:t>
      </w:r>
      <w:ins w:id="187" w:author="BlackBerry User" w:date="2021-01-12T10:22:00Z">
        <w:r w:rsidR="0063493B">
          <w:rPr>
            <w:rFonts w:cstheme="minorHAnsi"/>
            <w:color w:val="000000"/>
          </w:rPr>
          <w:t>,</w:t>
        </w:r>
      </w:ins>
      <w:del w:id="188" w:author="BlackBerry User" w:date="2021-01-12T10:22:00Z">
        <w:r w:rsidR="0063493B" w:rsidRPr="000317DD" w:rsidDel="0063493B">
          <w:rPr>
            <w:rFonts w:cstheme="minorHAnsi"/>
            <w:color w:val="000000"/>
          </w:rPr>
          <w:delText>.  This shall consider</w:delText>
        </w:r>
      </w:del>
      <w:ins w:id="189" w:author="BlackBerry User" w:date="2021-01-12T10:22:00Z">
        <w:r w:rsidR="0063493B">
          <w:rPr>
            <w:rFonts w:cstheme="minorHAnsi"/>
            <w:color w:val="000000"/>
          </w:rPr>
          <w:t xml:space="preserve"> including</w:t>
        </w:r>
      </w:ins>
      <w:r w:rsidR="0063493B" w:rsidRPr="000317DD">
        <w:rPr>
          <w:rFonts w:cstheme="minorHAnsi"/>
          <w:color w:val="000000"/>
        </w:rPr>
        <w:t xml:space="preserve"> whether the update will impact or alter any of the parameters used to define the </w:t>
      </w:r>
      <w:r w:rsidR="0063493B" w:rsidRPr="000317DD">
        <w:rPr>
          <w:rFonts w:cstheme="minorHAnsi"/>
          <w:color w:val="000000"/>
          <w:highlight w:val="cyan"/>
        </w:rPr>
        <w:t>systems</w:t>
      </w:r>
      <w:r w:rsidR="0063493B" w:rsidRPr="000317DD">
        <w:rPr>
          <w:rFonts w:cstheme="minorHAnsi"/>
          <w:color w:val="000000"/>
        </w:rPr>
        <w:t xml:space="preserve"> the update </w:t>
      </w:r>
      <w:commentRangeStart w:id="190"/>
      <w:del w:id="191" w:author="Darren Handley" w:date="2021-01-26T13:43:00Z">
        <w:r w:rsidR="0063493B" w:rsidRPr="000317DD" w:rsidDel="00767E46">
          <w:rPr>
            <w:rFonts w:cstheme="minorHAnsi"/>
            <w:color w:val="000000"/>
          </w:rPr>
          <w:delText xml:space="preserve">may </w:delText>
        </w:r>
      </w:del>
      <w:ins w:id="192" w:author="BlackBerry User" w:date="2021-01-12T10:22:00Z">
        <w:del w:id="193" w:author="Darren Handley" w:date="2021-01-26T13:41:00Z">
          <w:r w:rsidR="0063493B" w:rsidDel="00767E46">
            <w:rPr>
              <w:rFonts w:cstheme="minorHAnsi"/>
              <w:color w:val="000000"/>
            </w:rPr>
            <w:delText>can</w:delText>
          </w:r>
        </w:del>
      </w:ins>
      <w:commentRangeEnd w:id="190"/>
      <w:ins w:id="194" w:author="BlackBerry User" w:date="2021-01-12T10:23:00Z">
        <w:del w:id="195" w:author="Darren Handley" w:date="2021-01-26T13:41:00Z">
          <w:r w:rsidR="0063493B" w:rsidDel="00767E46">
            <w:rPr>
              <w:rStyle w:val="CommentReference"/>
            </w:rPr>
            <w:commentReference w:id="190"/>
          </w:r>
        </w:del>
      </w:ins>
      <w:ins w:id="196" w:author="BlackBerry User" w:date="2021-01-12T10:22:00Z">
        <w:del w:id="197" w:author="Darren Handley" w:date="2021-01-26T13:43:00Z">
          <w:r w:rsidR="0063493B" w:rsidRPr="000317DD" w:rsidDel="00767E46">
            <w:rPr>
              <w:rFonts w:cstheme="minorHAnsi"/>
              <w:color w:val="000000"/>
            </w:rPr>
            <w:delText xml:space="preserve"> </w:delText>
          </w:r>
        </w:del>
      </w:ins>
      <w:r w:rsidR="0063493B" w:rsidRPr="000317DD">
        <w:rPr>
          <w:rFonts w:cstheme="minorHAnsi"/>
          <w:color w:val="000000"/>
        </w:rPr>
        <w:t>affect</w:t>
      </w:r>
      <w:ins w:id="198" w:author="Darren Handley" w:date="2021-01-26T13:43:00Z">
        <w:r w:rsidR="00767E46">
          <w:rPr>
            <w:rFonts w:cstheme="minorHAnsi"/>
            <w:color w:val="000000"/>
          </w:rPr>
          <w:t>s</w:t>
        </w:r>
      </w:ins>
      <w:r w:rsidR="0063493B" w:rsidRPr="000317DD">
        <w:rPr>
          <w:rFonts w:cstheme="minorHAnsi"/>
          <w:color w:val="000000"/>
        </w:rPr>
        <w:t xml:space="preserve">, or whether it </w:t>
      </w:r>
      <w:del w:id="199" w:author="Darren Handley" w:date="2021-01-26T13:43:00Z">
        <w:r w:rsidR="0063493B" w:rsidRPr="000317DD" w:rsidDel="00767E46">
          <w:rPr>
            <w:rFonts w:cstheme="minorHAnsi"/>
            <w:color w:val="000000"/>
          </w:rPr>
          <w:delText xml:space="preserve">may </w:delText>
        </w:r>
      </w:del>
      <w:commentRangeStart w:id="200"/>
      <w:commentRangeStart w:id="201"/>
      <w:ins w:id="202" w:author="BlackBerry User" w:date="2021-01-12T10:22:00Z">
        <w:del w:id="203" w:author="Darren Handley" w:date="2021-01-26T13:41:00Z">
          <w:r w:rsidR="0063493B" w:rsidDel="00767E46">
            <w:rPr>
              <w:rFonts w:cstheme="minorHAnsi"/>
              <w:color w:val="000000"/>
            </w:rPr>
            <w:delText>can</w:delText>
          </w:r>
        </w:del>
      </w:ins>
      <w:commentRangeEnd w:id="200"/>
      <w:ins w:id="204" w:author="BlackBerry User" w:date="2021-01-12T10:24:00Z">
        <w:del w:id="205" w:author="Darren Handley" w:date="2021-01-26T13:41:00Z">
          <w:r w:rsidR="0063493B" w:rsidDel="00767E46">
            <w:rPr>
              <w:rStyle w:val="CommentReference"/>
            </w:rPr>
            <w:commentReference w:id="200"/>
          </w:r>
        </w:del>
      </w:ins>
      <w:commentRangeEnd w:id="201"/>
      <w:del w:id="206" w:author="Darren Handley" w:date="2021-01-26T13:43:00Z">
        <w:r w:rsidR="00767E46" w:rsidDel="00767E46">
          <w:rPr>
            <w:rStyle w:val="CommentReference"/>
          </w:rPr>
          <w:commentReference w:id="201"/>
        </w:r>
      </w:del>
      <w:ins w:id="207" w:author="BlackBerry User" w:date="2021-01-12T10:22:00Z">
        <w:del w:id="208" w:author="Darren Handley" w:date="2021-01-26T13:43:00Z">
          <w:r w:rsidR="0063493B" w:rsidRPr="000317DD" w:rsidDel="00767E46">
            <w:rPr>
              <w:rFonts w:cstheme="minorHAnsi"/>
              <w:color w:val="000000"/>
            </w:rPr>
            <w:delText xml:space="preserve"> </w:delText>
          </w:r>
        </w:del>
      </w:ins>
      <w:r w:rsidR="0063493B" w:rsidRPr="000317DD">
        <w:rPr>
          <w:rFonts w:cstheme="minorHAnsi"/>
          <w:color w:val="000000"/>
        </w:rPr>
        <w:t>change</w:t>
      </w:r>
      <w:ins w:id="209" w:author="Darren Handley" w:date="2021-01-26T13:43:00Z">
        <w:r w:rsidR="00767E46">
          <w:rPr>
            <w:rFonts w:cstheme="minorHAnsi"/>
            <w:color w:val="000000"/>
          </w:rPr>
          <w:t>s</w:t>
        </w:r>
      </w:ins>
      <w:r w:rsidR="0063493B" w:rsidRPr="000317DD">
        <w:rPr>
          <w:rFonts w:cstheme="minorHAnsi"/>
          <w:color w:val="000000"/>
        </w:rPr>
        <w:t xml:space="preserve"> any parameters </w:t>
      </w:r>
      <w:del w:id="210" w:author="BlackBerry User" w:date="2021-01-12T10:21:00Z">
        <w:r w:rsidR="0063493B" w:rsidRPr="000317DD" w:rsidDel="0063493B">
          <w:rPr>
            <w:rFonts w:cstheme="minorHAnsi"/>
            <w:color w:val="000000"/>
          </w:rPr>
          <w:delText xml:space="preserve">which </w:delText>
        </w:r>
      </w:del>
      <w:ins w:id="211" w:author="BlackBerry User" w:date="2021-01-12T10:21:00Z">
        <w:r w:rsidR="0063493B">
          <w:rPr>
            <w:rFonts w:cstheme="minorHAnsi"/>
            <w:color w:val="000000"/>
          </w:rPr>
          <w:t xml:space="preserve">that </w:t>
        </w:r>
      </w:ins>
      <w:r w:rsidR="0063493B" w:rsidRPr="000317DD">
        <w:rPr>
          <w:rFonts w:cstheme="minorHAnsi"/>
          <w:color w:val="000000"/>
        </w:rPr>
        <w:t>are subject to national legislation or regulation</w:t>
      </w:r>
      <w:del w:id="212" w:author="BlackBerry User" w:date="2021-01-12T10:22:00Z">
        <w:r w:rsidR="0063493B" w:rsidRPr="000317DD" w:rsidDel="0063493B">
          <w:rPr>
            <w:rFonts w:cstheme="minorHAnsi"/>
            <w:color w:val="000000"/>
          </w:rPr>
          <w:delText>.</w:delText>
        </w:r>
      </w:del>
      <w:r w:rsidR="0063493B" w:rsidRPr="000317DD">
        <w:rPr>
          <w:rFonts w:cstheme="minorHAnsi"/>
          <w:color w:val="000000"/>
        </w:rPr>
        <w:t xml:space="preserve"> (7.1.1.8)</w:t>
      </w:r>
      <w:ins w:id="213" w:author="BlackBerry User" w:date="2021-01-12T10:22:00Z">
        <w:r w:rsidR="0063493B">
          <w:rPr>
            <w:rFonts w:cstheme="minorHAnsi"/>
            <w:color w:val="000000"/>
          </w:rPr>
          <w:t>;</w:t>
        </w:r>
      </w:ins>
    </w:p>
    <w:p w14:paraId="22EEC8AD" w14:textId="1D0336B9" w:rsidR="00A925F9" w:rsidRPr="000317DD" w:rsidRDefault="00A925F9" w:rsidP="005D652B">
      <w:pPr>
        <w:tabs>
          <w:tab w:val="left" w:pos="2268"/>
        </w:tabs>
        <w:ind w:left="843" w:hanging="843"/>
        <w:rPr>
          <w:rFonts w:cstheme="minorHAnsi"/>
          <w:color w:val="000000"/>
        </w:rPr>
      </w:pPr>
      <w:r w:rsidRPr="000317DD">
        <w:rPr>
          <w:rFonts w:cstheme="minorHAnsi"/>
          <w:color w:val="000000"/>
        </w:rPr>
        <w:t>(</w:t>
      </w:r>
      <w:ins w:id="214" w:author="Versailles, Mary (NHTSA)" w:date="2020-12-14T11:49:00Z">
        <w:r w:rsidRPr="000317DD">
          <w:rPr>
            <w:rFonts w:cstheme="minorHAnsi"/>
            <w:color w:val="000000"/>
          </w:rPr>
          <w:t>k</w:t>
        </w:r>
      </w:ins>
      <w:del w:id="215" w:author="BlackBerry User" w:date="2021-01-11T17:57:00Z">
        <w:r w:rsidRPr="000317DD" w:rsidDel="0032615E">
          <w:rPr>
            <w:rFonts w:cstheme="minorHAnsi"/>
            <w:color w:val="000000"/>
          </w:rPr>
          <w:delText>i</w:delText>
        </w:r>
      </w:del>
      <w:r w:rsidRPr="000317DD">
        <w:rPr>
          <w:rFonts w:cstheme="minorHAnsi"/>
          <w:color w:val="000000"/>
        </w:rPr>
        <w:t>)</w:t>
      </w:r>
      <w:r w:rsidRPr="000317DD">
        <w:rPr>
          <w:rFonts w:cstheme="minorHAnsi"/>
          <w:color w:val="000000"/>
        </w:rPr>
        <w:tab/>
      </w:r>
      <w:del w:id="216" w:author="BlackBerry User" w:date="2021-01-12T10:27:00Z">
        <w:r w:rsidR="009E2F42" w:rsidDel="009E2F42">
          <w:rPr>
            <w:rFonts w:cstheme="minorHAnsi"/>
            <w:color w:val="000000"/>
          </w:rPr>
          <w:delText xml:space="preserve">A process to </w:delText>
        </w:r>
      </w:del>
      <w:r w:rsidR="009E2F42">
        <w:rPr>
          <w:rFonts w:cstheme="minorHAnsi"/>
          <w:color w:val="000000"/>
        </w:rPr>
        <w:t xml:space="preserve">determine </w:t>
      </w:r>
      <w:r w:rsidRPr="000317DD">
        <w:rPr>
          <w:rFonts w:cstheme="minorHAnsi"/>
          <w:color w:val="000000"/>
        </w:rPr>
        <w:t xml:space="preserve">whether a </w:t>
      </w:r>
      <w:r w:rsidRPr="000317DD">
        <w:rPr>
          <w:rFonts w:cstheme="minorHAnsi"/>
          <w:color w:val="000000"/>
          <w:highlight w:val="green"/>
        </w:rPr>
        <w:t>software update</w:t>
      </w:r>
      <w:r w:rsidRPr="000317DD">
        <w:rPr>
          <w:rFonts w:cstheme="minorHAnsi"/>
          <w:color w:val="000000"/>
        </w:rPr>
        <w:t xml:space="preserve"> will add, alter or enable any function(s) that were not present, or enabled, when the vehicle was certified according to national legislation or regulation, or whether an update will alter or disable any other parameters or functions that are subject to national legislation or regulation</w:t>
      </w:r>
      <w:ins w:id="217" w:author="BlackBerry User" w:date="2021-01-12T10:29:00Z">
        <w:r w:rsidR="00462588">
          <w:rPr>
            <w:rFonts w:cstheme="minorHAnsi"/>
            <w:color w:val="000000"/>
          </w:rPr>
          <w:t>,</w:t>
        </w:r>
      </w:ins>
      <w:del w:id="218" w:author="BlackBerry User" w:date="2021-01-12T10:29:00Z">
        <w:r w:rsidRPr="000317DD" w:rsidDel="00462588">
          <w:rPr>
            <w:rFonts w:cstheme="minorHAnsi"/>
            <w:color w:val="000000"/>
          </w:rPr>
          <w:delText xml:space="preserve">.  </w:delText>
        </w:r>
        <w:commentRangeStart w:id="219"/>
        <w:commentRangeStart w:id="220"/>
        <w:r w:rsidRPr="000317DD" w:rsidDel="00462588">
          <w:rPr>
            <w:rFonts w:cstheme="minorHAnsi"/>
            <w:color w:val="000000"/>
          </w:rPr>
          <w:delText xml:space="preserve">The </w:delText>
        </w:r>
        <w:r w:rsidRPr="003C5B3E" w:rsidDel="00462588">
          <w:rPr>
            <w:rFonts w:cstheme="minorHAnsi"/>
            <w:color w:val="000000"/>
            <w:highlight w:val="magenta"/>
          </w:rPr>
          <w:delText>assessment</w:delText>
        </w:r>
        <w:r w:rsidRPr="000317DD" w:rsidDel="00462588">
          <w:rPr>
            <w:rFonts w:cstheme="minorHAnsi"/>
            <w:color w:val="000000"/>
          </w:rPr>
          <w:delText xml:space="preserve"> shall</w:delText>
        </w:r>
      </w:del>
      <w:r w:rsidRPr="000317DD">
        <w:rPr>
          <w:rFonts w:cstheme="minorHAnsi"/>
          <w:color w:val="000000"/>
        </w:rPr>
        <w:t xml:space="preserve"> includ</w:t>
      </w:r>
      <w:ins w:id="221" w:author="BlackBerry User" w:date="2021-01-12T10:29:00Z">
        <w:r w:rsidR="00462588">
          <w:rPr>
            <w:rFonts w:cstheme="minorHAnsi"/>
            <w:color w:val="000000"/>
          </w:rPr>
          <w:t>ing</w:t>
        </w:r>
      </w:ins>
      <w:del w:id="222" w:author="BlackBerry User" w:date="2021-01-12T10:29:00Z">
        <w:r w:rsidRPr="000317DD" w:rsidDel="00462588">
          <w:rPr>
            <w:rFonts w:cstheme="minorHAnsi"/>
            <w:color w:val="000000"/>
          </w:rPr>
          <w:delText>e</w:delText>
        </w:r>
      </w:del>
      <w:r w:rsidRPr="000317DD">
        <w:rPr>
          <w:rFonts w:cstheme="minorHAnsi"/>
          <w:color w:val="000000"/>
        </w:rPr>
        <w:t xml:space="preserve"> consideration of whether:</w:t>
      </w:r>
    </w:p>
    <w:p w14:paraId="3D95658C" w14:textId="2DF92F1C" w:rsidR="00A925F9" w:rsidRPr="000317DD" w:rsidRDefault="00A925F9" w:rsidP="005D652B">
      <w:pPr>
        <w:tabs>
          <w:tab w:val="left" w:pos="1268"/>
        </w:tabs>
        <w:ind w:left="843" w:hanging="843"/>
        <w:rPr>
          <w:rFonts w:cstheme="minorHAnsi"/>
          <w:color w:val="000000"/>
        </w:rPr>
      </w:pPr>
      <w:r w:rsidRPr="000317DD">
        <w:rPr>
          <w:rFonts w:cstheme="minorHAnsi"/>
          <w:color w:val="000000"/>
        </w:rPr>
        <w:tab/>
        <w:t xml:space="preserve">(1) </w:t>
      </w:r>
      <w:r w:rsidRPr="000317DD">
        <w:rPr>
          <w:rFonts w:cstheme="minorHAnsi"/>
          <w:color w:val="000000"/>
        </w:rPr>
        <w:tab/>
      </w:r>
      <w:del w:id="223" w:author="BlackBerry User" w:date="2021-01-12T10:31:00Z">
        <w:r w:rsidRPr="000317DD" w:rsidDel="00462588">
          <w:rPr>
            <w:rFonts w:cstheme="minorHAnsi"/>
            <w:color w:val="000000"/>
          </w:rPr>
          <w:delText>R</w:delText>
        </w:r>
      </w:del>
      <w:ins w:id="224" w:author="BlackBerry User" w:date="2021-01-12T10:31:00Z">
        <w:r w:rsidR="00462588">
          <w:rPr>
            <w:rFonts w:cstheme="minorHAnsi"/>
            <w:color w:val="000000"/>
          </w:rPr>
          <w:t>r</w:t>
        </w:r>
      </w:ins>
      <w:r w:rsidRPr="000317DD">
        <w:rPr>
          <w:rFonts w:cstheme="minorHAnsi"/>
          <w:color w:val="000000"/>
        </w:rPr>
        <w:t>egulated information (according to national legislation or regulation) regarding the vehicle will need to be modified;</w:t>
      </w:r>
    </w:p>
    <w:p w14:paraId="27657764" w14:textId="65DE601A" w:rsidR="00A925F9" w:rsidRPr="000317DD" w:rsidRDefault="00A925F9" w:rsidP="005D652B">
      <w:pPr>
        <w:tabs>
          <w:tab w:val="left" w:pos="1268"/>
        </w:tabs>
        <w:ind w:left="843" w:hanging="843"/>
        <w:rPr>
          <w:rFonts w:cstheme="minorHAnsi"/>
          <w:color w:val="000000"/>
        </w:rPr>
      </w:pPr>
      <w:r w:rsidRPr="000317DD">
        <w:rPr>
          <w:rFonts w:cstheme="minorHAnsi"/>
          <w:color w:val="000000"/>
        </w:rPr>
        <w:tab/>
        <w:t xml:space="preserve">(2) </w:t>
      </w:r>
      <w:r w:rsidRPr="000317DD">
        <w:rPr>
          <w:rFonts w:cstheme="minorHAnsi"/>
          <w:color w:val="000000"/>
        </w:rPr>
        <w:tab/>
      </w:r>
      <w:del w:id="225" w:author="BlackBerry User" w:date="2021-01-12T10:31:00Z">
        <w:r w:rsidRPr="000317DD" w:rsidDel="00462588">
          <w:rPr>
            <w:rFonts w:cstheme="minorHAnsi"/>
            <w:color w:val="000000"/>
          </w:rPr>
          <w:delText>R</w:delText>
        </w:r>
      </w:del>
      <w:ins w:id="226" w:author="BlackBerry User" w:date="2021-01-12T10:31:00Z">
        <w:r w:rsidR="00462588">
          <w:rPr>
            <w:rFonts w:cstheme="minorHAnsi"/>
            <w:color w:val="000000"/>
          </w:rPr>
          <w:t>r</w:t>
        </w:r>
      </w:ins>
      <w:r w:rsidRPr="000317DD">
        <w:rPr>
          <w:rFonts w:cstheme="minorHAnsi"/>
          <w:color w:val="000000"/>
        </w:rPr>
        <w:t>esults of previous tests conducted according to national legislation or regulation will no longer cover the vehicle after modification;</w:t>
      </w:r>
      <w:ins w:id="227" w:author="BlackBerry User" w:date="2021-01-12T10:31:00Z">
        <w:r w:rsidR="00462588">
          <w:rPr>
            <w:rFonts w:cstheme="minorHAnsi"/>
            <w:color w:val="000000"/>
          </w:rPr>
          <w:t xml:space="preserve"> and</w:t>
        </w:r>
      </w:ins>
    </w:p>
    <w:p w14:paraId="7AA1EE66" w14:textId="0957A88F" w:rsidR="00A925F9" w:rsidRPr="000317DD" w:rsidRDefault="00A925F9" w:rsidP="005D652B">
      <w:pPr>
        <w:tabs>
          <w:tab w:val="left" w:pos="1268"/>
        </w:tabs>
        <w:ind w:left="843" w:hanging="843"/>
        <w:rPr>
          <w:rFonts w:cstheme="minorHAnsi"/>
          <w:color w:val="000000"/>
        </w:rPr>
      </w:pPr>
      <w:r>
        <w:rPr>
          <w:rFonts w:cstheme="minorHAnsi"/>
          <w:color w:val="000000"/>
        </w:rPr>
        <w:tab/>
      </w:r>
      <w:r w:rsidRPr="000317DD">
        <w:rPr>
          <w:rFonts w:cstheme="minorHAnsi"/>
          <w:color w:val="000000"/>
        </w:rPr>
        <w:t xml:space="preserve">(3) </w:t>
      </w:r>
      <w:r w:rsidRPr="000317DD">
        <w:rPr>
          <w:rFonts w:cstheme="minorHAnsi"/>
          <w:color w:val="000000"/>
        </w:rPr>
        <w:tab/>
      </w:r>
      <w:del w:id="228" w:author="BlackBerry User" w:date="2021-01-12T10:31:00Z">
        <w:r w:rsidDel="00462588">
          <w:rPr>
            <w:rFonts w:cstheme="minorHAnsi"/>
            <w:color w:val="000000"/>
          </w:rPr>
          <w:delText>A</w:delText>
        </w:r>
      </w:del>
      <w:ins w:id="229" w:author="BlackBerry User" w:date="2021-01-12T10:31:00Z">
        <w:r w:rsidR="00462588">
          <w:rPr>
            <w:rFonts w:cstheme="minorHAnsi"/>
            <w:color w:val="000000"/>
          </w:rPr>
          <w:t>a</w:t>
        </w:r>
      </w:ins>
      <w:r w:rsidRPr="000317DD">
        <w:rPr>
          <w:rFonts w:cstheme="minorHAnsi"/>
          <w:color w:val="000000"/>
        </w:rPr>
        <w:t xml:space="preserve">ny modifications to functions on the vehicle will affect the vehicle’s </w:t>
      </w:r>
      <w:commentRangeStart w:id="230"/>
      <w:r w:rsidRPr="000317DD">
        <w:rPr>
          <w:rFonts w:cstheme="minorHAnsi"/>
          <w:color w:val="000000"/>
        </w:rPr>
        <w:t xml:space="preserve">certification </w:t>
      </w:r>
      <w:commentRangeEnd w:id="230"/>
      <w:r w:rsidRPr="000317DD">
        <w:rPr>
          <w:rStyle w:val="CommentReference"/>
          <w:rFonts w:cstheme="minorHAnsi"/>
        </w:rPr>
        <w:commentReference w:id="230"/>
      </w:r>
      <w:r w:rsidRPr="000317DD">
        <w:rPr>
          <w:rFonts w:cstheme="minorHAnsi"/>
          <w:color w:val="000000"/>
        </w:rPr>
        <w:t>according to national legislation or regulation</w:t>
      </w:r>
      <w:del w:id="231" w:author="BlackBerry User" w:date="2021-01-12T10:31:00Z">
        <w:r w:rsidRPr="000317DD" w:rsidDel="00462588">
          <w:rPr>
            <w:rFonts w:cstheme="minorHAnsi"/>
            <w:color w:val="000000"/>
          </w:rPr>
          <w:delText>.</w:delText>
        </w:r>
      </w:del>
      <w:commentRangeEnd w:id="219"/>
      <w:r w:rsidRPr="000317DD">
        <w:rPr>
          <w:rStyle w:val="CommentReference"/>
          <w:rFonts w:cstheme="minorHAnsi"/>
        </w:rPr>
        <w:commentReference w:id="219"/>
      </w:r>
      <w:commentRangeEnd w:id="220"/>
      <w:ins w:id="232" w:author="BlackBerry User" w:date="2021-01-12T10:31:00Z">
        <w:r w:rsidR="00462588">
          <w:rPr>
            <w:rFonts w:cstheme="minorHAnsi"/>
            <w:color w:val="000000"/>
          </w:rPr>
          <w:t xml:space="preserve"> </w:t>
        </w:r>
      </w:ins>
      <w:r w:rsidRPr="000317DD">
        <w:rPr>
          <w:rStyle w:val="CommentReference"/>
          <w:rFonts w:cstheme="minorHAnsi"/>
        </w:rPr>
        <w:commentReference w:id="220"/>
      </w:r>
      <w:r w:rsidRPr="000317DD">
        <w:rPr>
          <w:rFonts w:cstheme="minorHAnsi"/>
          <w:color w:val="000000"/>
        </w:rPr>
        <w:t>(7.1.1.9)</w:t>
      </w:r>
      <w:ins w:id="233" w:author="BlackBerry User" w:date="2021-01-12T10:31:00Z">
        <w:r w:rsidR="00462588">
          <w:rPr>
            <w:rFonts w:cstheme="minorHAnsi"/>
            <w:color w:val="000000"/>
          </w:rPr>
          <w:t>;</w:t>
        </w:r>
      </w:ins>
    </w:p>
    <w:p w14:paraId="3143AC4D" w14:textId="028EC7E5" w:rsidR="00A925F9" w:rsidRPr="000317DD" w:rsidRDefault="00A925F9" w:rsidP="005D652B">
      <w:pPr>
        <w:tabs>
          <w:tab w:val="left" w:pos="2268"/>
        </w:tabs>
        <w:ind w:left="843" w:hanging="843"/>
        <w:rPr>
          <w:rFonts w:cstheme="minorHAnsi"/>
          <w:color w:val="000000"/>
        </w:rPr>
      </w:pPr>
      <w:r w:rsidRPr="000317DD">
        <w:rPr>
          <w:rFonts w:cstheme="minorHAnsi"/>
          <w:color w:val="000000"/>
        </w:rPr>
        <w:t>(</w:t>
      </w:r>
      <w:ins w:id="234" w:author="Versailles, Mary (NHTSA)" w:date="2020-12-14T11:49:00Z">
        <w:r w:rsidRPr="000317DD">
          <w:rPr>
            <w:rFonts w:cstheme="minorHAnsi"/>
            <w:color w:val="000000"/>
          </w:rPr>
          <w:t>l</w:t>
        </w:r>
      </w:ins>
      <w:del w:id="235" w:author="BlackBerry User" w:date="2021-01-11T17:58:00Z">
        <w:r w:rsidRPr="000317DD" w:rsidDel="0032615E">
          <w:rPr>
            <w:rFonts w:cstheme="minorHAnsi"/>
            <w:color w:val="000000"/>
          </w:rPr>
          <w:delText>j</w:delText>
        </w:r>
      </w:del>
      <w:r w:rsidRPr="000317DD">
        <w:rPr>
          <w:rFonts w:cstheme="minorHAnsi"/>
          <w:color w:val="000000"/>
        </w:rPr>
        <w:t xml:space="preserve">) </w:t>
      </w:r>
      <w:r w:rsidRPr="000317DD">
        <w:rPr>
          <w:rFonts w:cstheme="minorHAnsi"/>
          <w:color w:val="000000"/>
        </w:rPr>
        <w:tab/>
      </w:r>
      <w:del w:id="236" w:author="BlackBerry User" w:date="2021-01-12T10:32:00Z">
        <w:r w:rsidR="00462588" w:rsidRPr="000317DD" w:rsidDel="00462588">
          <w:rPr>
            <w:rFonts w:cstheme="minorHAnsi"/>
            <w:color w:val="000000"/>
          </w:rPr>
          <w:delText xml:space="preserve">A process to </w:delText>
        </w:r>
      </w:del>
      <w:r w:rsidRPr="000317DD">
        <w:rPr>
          <w:rFonts w:cstheme="minorHAnsi"/>
          <w:color w:val="000000"/>
        </w:rPr>
        <w:t xml:space="preserve">determine whether a </w:t>
      </w:r>
      <w:r w:rsidRPr="000317DD">
        <w:rPr>
          <w:rFonts w:cstheme="minorHAnsi"/>
          <w:color w:val="000000"/>
          <w:highlight w:val="green"/>
        </w:rPr>
        <w:t>software update</w:t>
      </w:r>
      <w:r w:rsidRPr="000317DD">
        <w:rPr>
          <w:rFonts w:cstheme="minorHAnsi"/>
          <w:color w:val="000000"/>
        </w:rPr>
        <w:t xml:space="preserve"> will affect any other </w:t>
      </w:r>
      <w:r w:rsidRPr="000317DD">
        <w:rPr>
          <w:rFonts w:cstheme="minorHAnsi"/>
          <w:highlight w:val="cyan"/>
        </w:rPr>
        <w:t>system</w:t>
      </w:r>
      <w:r w:rsidRPr="000317DD">
        <w:rPr>
          <w:rFonts w:cstheme="minorHAnsi"/>
        </w:rPr>
        <w:t xml:space="preserve"> </w:t>
      </w:r>
      <w:r w:rsidRPr="000317DD">
        <w:rPr>
          <w:rFonts w:cstheme="minorHAnsi"/>
          <w:color w:val="000000"/>
        </w:rPr>
        <w:t xml:space="preserve">required for the safe and continued operation of the vehicle, or if the update will add or alter functionality of the vehicle compared to when it was </w:t>
      </w:r>
      <w:commentRangeStart w:id="237"/>
      <w:commentRangeStart w:id="238"/>
      <w:commentRangeStart w:id="239"/>
      <w:r w:rsidRPr="000317DD">
        <w:rPr>
          <w:rFonts w:cstheme="minorHAnsi"/>
        </w:rPr>
        <w:t>certified</w:t>
      </w:r>
      <w:r w:rsidRPr="000317DD">
        <w:rPr>
          <w:rFonts w:cstheme="minorHAnsi"/>
          <w:color w:val="000000"/>
        </w:rPr>
        <w:t>.</w:t>
      </w:r>
      <w:commentRangeEnd w:id="237"/>
      <w:r w:rsidRPr="000317DD">
        <w:rPr>
          <w:rFonts w:cstheme="minorHAnsi"/>
          <w:color w:val="000000"/>
        </w:rPr>
        <w:commentReference w:id="237"/>
      </w:r>
      <w:commentRangeEnd w:id="238"/>
      <w:r w:rsidR="002556DB">
        <w:rPr>
          <w:rStyle w:val="CommentReference"/>
        </w:rPr>
        <w:commentReference w:id="238"/>
      </w:r>
      <w:commentRangeEnd w:id="239"/>
      <w:r w:rsidR="00D551B0">
        <w:rPr>
          <w:rStyle w:val="CommentReference"/>
        </w:rPr>
        <w:commentReference w:id="239"/>
      </w:r>
      <w:r w:rsidRPr="000317DD">
        <w:rPr>
          <w:rFonts w:cstheme="minorHAnsi"/>
          <w:color w:val="000000"/>
        </w:rPr>
        <w:t xml:space="preserve"> (7.1.1.10)</w:t>
      </w:r>
      <w:ins w:id="241" w:author="BlackBerry User" w:date="2021-01-12T10:39:00Z">
        <w:r w:rsidR="00F961C2">
          <w:rPr>
            <w:rFonts w:cstheme="minorHAnsi"/>
            <w:color w:val="000000"/>
          </w:rPr>
          <w:t>; and</w:t>
        </w:r>
      </w:ins>
    </w:p>
    <w:p w14:paraId="0C35D985" w14:textId="11011341" w:rsidR="00A925F9" w:rsidRPr="00D238B4" w:rsidRDefault="00A925F9" w:rsidP="005D652B">
      <w:pPr>
        <w:ind w:left="849" w:right="188" w:hanging="849"/>
        <w:rPr>
          <w:rFonts w:cstheme="minorHAnsi"/>
        </w:rPr>
      </w:pPr>
      <w:r w:rsidRPr="000317DD">
        <w:rPr>
          <w:rFonts w:cstheme="minorHAnsi"/>
          <w:color w:val="000000"/>
        </w:rPr>
        <w:t>(</w:t>
      </w:r>
      <w:ins w:id="242" w:author="Versailles, Mary (NHTSA)" w:date="2020-12-14T11:49:00Z">
        <w:r w:rsidRPr="000317DD">
          <w:rPr>
            <w:rFonts w:cstheme="minorHAnsi"/>
            <w:color w:val="000000"/>
          </w:rPr>
          <w:t>m</w:t>
        </w:r>
      </w:ins>
      <w:del w:id="243" w:author="BlackBerry User" w:date="2021-01-11T17:58:00Z">
        <w:r w:rsidRPr="000317DD" w:rsidDel="0032615E">
          <w:rPr>
            <w:rFonts w:cstheme="minorHAnsi"/>
            <w:color w:val="000000"/>
          </w:rPr>
          <w:delText>k</w:delText>
        </w:r>
      </w:del>
      <w:r w:rsidRPr="000317DD">
        <w:rPr>
          <w:rFonts w:cstheme="minorHAnsi"/>
          <w:color w:val="000000"/>
        </w:rPr>
        <w:t>)</w:t>
      </w:r>
      <w:r w:rsidRPr="000317DD">
        <w:rPr>
          <w:rFonts w:cstheme="minorHAnsi"/>
          <w:color w:val="000000"/>
        </w:rPr>
        <w:tab/>
      </w:r>
      <w:del w:id="244" w:author="BlackBerry User" w:date="2021-01-12T10:38:00Z">
        <w:r w:rsidR="00224B0D" w:rsidRPr="000317DD" w:rsidDel="00224B0D">
          <w:rPr>
            <w:rFonts w:cstheme="minorHAnsi"/>
            <w:color w:val="000000"/>
          </w:rPr>
          <w:delText>A process whereby</w:delText>
        </w:r>
      </w:del>
      <w:ins w:id="245" w:author="BlackBerry User" w:date="2021-01-12T10:38:00Z">
        <w:r w:rsidR="00224B0D">
          <w:rPr>
            <w:rFonts w:cstheme="minorHAnsi"/>
            <w:color w:val="000000"/>
          </w:rPr>
          <w:t>inform</w:t>
        </w:r>
      </w:ins>
      <w:r w:rsidR="00224B0D" w:rsidRPr="000317DD">
        <w:rPr>
          <w:rFonts w:cstheme="minorHAnsi"/>
          <w:color w:val="000000"/>
        </w:rPr>
        <w:t xml:space="preserve"> the </w:t>
      </w:r>
      <w:r w:rsidR="00224B0D" w:rsidRPr="000317DD">
        <w:rPr>
          <w:rFonts w:cstheme="minorHAnsi"/>
          <w:color w:val="000000"/>
          <w:highlight w:val="green"/>
        </w:rPr>
        <w:t>vehicle user</w:t>
      </w:r>
      <w:r w:rsidR="00224B0D" w:rsidRPr="000317DD">
        <w:rPr>
          <w:rFonts w:cstheme="minorHAnsi"/>
          <w:color w:val="000000"/>
        </w:rPr>
        <w:t xml:space="preserve"> </w:t>
      </w:r>
      <w:del w:id="246" w:author="BlackBerry User" w:date="2021-01-12T10:38:00Z">
        <w:r w:rsidR="00224B0D" w:rsidRPr="000317DD" w:rsidDel="00224B0D">
          <w:rPr>
            <w:rFonts w:cstheme="minorHAnsi"/>
            <w:color w:val="000000"/>
          </w:rPr>
          <w:delText xml:space="preserve">is able to </w:delText>
        </w:r>
        <w:commentRangeStart w:id="247"/>
        <w:r w:rsidR="00224B0D" w:rsidRPr="000317DD" w:rsidDel="00224B0D">
          <w:rPr>
            <w:rFonts w:cstheme="minorHAnsi"/>
            <w:color w:val="000000"/>
          </w:rPr>
          <w:delText>be</w:delText>
        </w:r>
      </w:del>
      <w:commentRangeEnd w:id="247"/>
      <w:r w:rsidR="00615E10">
        <w:rPr>
          <w:rStyle w:val="CommentReference"/>
        </w:rPr>
        <w:commentReference w:id="247"/>
      </w:r>
      <w:del w:id="248" w:author="BlackBerry User" w:date="2021-01-12T10:38:00Z">
        <w:r w:rsidR="00224B0D" w:rsidRPr="000317DD" w:rsidDel="00224B0D">
          <w:rPr>
            <w:rFonts w:cstheme="minorHAnsi"/>
            <w:color w:val="000000"/>
          </w:rPr>
          <w:delText xml:space="preserve"> informed </w:delText>
        </w:r>
      </w:del>
      <w:r w:rsidR="00224B0D" w:rsidRPr="000317DD">
        <w:rPr>
          <w:rFonts w:cstheme="minorHAnsi"/>
          <w:color w:val="000000"/>
        </w:rPr>
        <w:t xml:space="preserve">about a </w:t>
      </w:r>
      <w:r w:rsidR="00224B0D" w:rsidRPr="000317DD">
        <w:rPr>
          <w:rFonts w:cstheme="minorHAnsi"/>
          <w:color w:val="000000"/>
          <w:highlight w:val="green"/>
        </w:rPr>
        <w:t>software update</w:t>
      </w:r>
      <w:del w:id="249" w:author="BlackBerry User" w:date="2021-01-12T10:39:00Z">
        <w:r w:rsidR="00224B0D" w:rsidRPr="000317DD" w:rsidDel="00F961C2">
          <w:rPr>
            <w:rFonts w:cstheme="minorHAnsi"/>
            <w:color w:val="000000"/>
          </w:rPr>
          <w:delText>.</w:delText>
        </w:r>
      </w:del>
      <w:r w:rsidRPr="000317DD">
        <w:rPr>
          <w:rFonts w:cstheme="minorHAnsi"/>
          <w:color w:val="000000"/>
        </w:rPr>
        <w:t xml:space="preserve"> (7.1.1.11)</w:t>
      </w:r>
      <w:ins w:id="250" w:author="BlackBerry User" w:date="2021-01-12T10:39:00Z">
        <w:r w:rsidR="00F961C2">
          <w:rPr>
            <w:rFonts w:cstheme="minorHAnsi"/>
            <w:color w:val="000000"/>
          </w:rPr>
          <w:t>.</w:t>
        </w:r>
      </w:ins>
    </w:p>
    <w:p w14:paraId="08E68B1A" w14:textId="11CA3D06" w:rsidR="00A925F9" w:rsidRPr="009D39C4" w:rsidRDefault="00A925F9" w:rsidP="005D652B">
      <w:pPr>
        <w:ind w:left="849" w:right="188" w:hanging="849"/>
        <w:rPr>
          <w:rFonts w:cstheme="minorHAnsi"/>
        </w:rPr>
      </w:pPr>
      <w:r w:rsidRPr="000317DD">
        <w:rPr>
          <w:rFonts w:cstheme="minorHAnsi"/>
          <w:color w:val="000000"/>
        </w:rPr>
        <w:lastRenderedPageBreak/>
        <w:t>1.2.2.</w:t>
      </w:r>
      <w:r w:rsidRPr="000317DD">
        <w:rPr>
          <w:rFonts w:cstheme="minorHAnsi"/>
          <w:color w:val="000000"/>
        </w:rPr>
        <w:tab/>
        <w:t>The vehicle manufacturer shall record</w:t>
      </w:r>
      <w:del w:id="251" w:author="BlackBerry User" w:date="2021-01-14T09:56:00Z">
        <w:r w:rsidRPr="000317DD" w:rsidDel="005014CF">
          <w:rPr>
            <w:rFonts w:cstheme="minorHAnsi"/>
            <w:color w:val="000000"/>
          </w:rPr>
          <w:delText>,</w:delText>
        </w:r>
      </w:del>
      <w:r w:rsidRPr="000317DD">
        <w:rPr>
          <w:rFonts w:cstheme="minorHAnsi"/>
          <w:color w:val="000000"/>
        </w:rPr>
        <w:t xml:space="preserve"> and store</w:t>
      </w:r>
      <w:del w:id="252" w:author="BlackBerry User" w:date="2021-01-14T09:57:00Z">
        <w:r w:rsidRPr="000317DD" w:rsidDel="005014CF">
          <w:rPr>
            <w:rFonts w:cstheme="minorHAnsi"/>
            <w:color w:val="000000"/>
          </w:rPr>
          <w:delText>,</w:delText>
        </w:r>
      </w:del>
      <w:r w:rsidRPr="000317DD">
        <w:rPr>
          <w:rFonts w:cstheme="minorHAnsi"/>
          <w:color w:val="000000"/>
        </w:rPr>
        <w:t xml:space="preserve"> the following information for each update: (7.1.2)</w:t>
      </w:r>
    </w:p>
    <w:p w14:paraId="0F731860" w14:textId="39BE85C7" w:rsidR="00A925F9" w:rsidRPr="00D238B4" w:rsidRDefault="00A925F9" w:rsidP="005D652B">
      <w:pPr>
        <w:ind w:left="849" w:right="188" w:hanging="849"/>
        <w:rPr>
          <w:rFonts w:cstheme="minorHAnsi"/>
        </w:rPr>
      </w:pPr>
      <w:r w:rsidRPr="000317DD">
        <w:rPr>
          <w:rFonts w:cstheme="minorHAnsi"/>
          <w:color w:val="000000"/>
        </w:rPr>
        <w:t>1.2.2.1</w:t>
      </w:r>
      <w:r w:rsidRPr="000317DD">
        <w:rPr>
          <w:rFonts w:cstheme="minorHAnsi"/>
          <w:color w:val="000000"/>
        </w:rPr>
        <w:tab/>
        <w:t xml:space="preserve">Documentation describing the processes used by the vehicle manufacturer for </w:t>
      </w:r>
      <w:r w:rsidRPr="000317DD">
        <w:rPr>
          <w:rFonts w:cstheme="minorHAnsi"/>
          <w:color w:val="000000"/>
          <w:highlight w:val="green"/>
        </w:rPr>
        <w:t>software updates</w:t>
      </w:r>
      <w:r w:rsidRPr="000317DD">
        <w:rPr>
          <w:rFonts w:cstheme="minorHAnsi"/>
          <w:color w:val="000000"/>
        </w:rPr>
        <w:t xml:space="preserve"> and any relevant standards </w:t>
      </w:r>
      <w:r>
        <w:rPr>
          <w:rFonts w:cstheme="minorHAnsi"/>
          <w:color w:val="000000"/>
        </w:rPr>
        <w:t>followed</w:t>
      </w:r>
      <w:r w:rsidRPr="000317DD">
        <w:rPr>
          <w:rFonts w:cstheme="minorHAnsi"/>
          <w:color w:val="000000"/>
        </w:rPr>
        <w:t>. (7.1.2.1)</w:t>
      </w:r>
    </w:p>
    <w:p w14:paraId="4D7AC9A1" w14:textId="29CF196D" w:rsidR="00A925F9" w:rsidRPr="00D238B4" w:rsidRDefault="00A925F9" w:rsidP="00A925F9">
      <w:pPr>
        <w:ind w:left="849" w:right="188" w:hanging="849"/>
        <w:rPr>
          <w:rFonts w:cstheme="minorHAnsi"/>
        </w:rPr>
      </w:pPr>
      <w:r w:rsidRPr="000317DD">
        <w:rPr>
          <w:rFonts w:cstheme="minorHAnsi"/>
          <w:color w:val="000000"/>
        </w:rPr>
        <w:t>1.2.2.2</w:t>
      </w:r>
      <w:r w:rsidRPr="000317DD">
        <w:rPr>
          <w:rFonts w:cstheme="minorHAnsi"/>
          <w:color w:val="000000"/>
        </w:rPr>
        <w:tab/>
        <w:t xml:space="preserve">Documentation describing the configuration of any </w:t>
      </w:r>
      <w:r w:rsidRPr="000317DD">
        <w:rPr>
          <w:rFonts w:cstheme="minorHAnsi"/>
          <w:color w:val="000000"/>
          <w:highlight w:val="cyan"/>
        </w:rPr>
        <w:t>system</w:t>
      </w:r>
      <w:r w:rsidRPr="000317DD">
        <w:rPr>
          <w:rFonts w:cstheme="minorHAnsi"/>
          <w:color w:val="000000"/>
        </w:rPr>
        <w:t xml:space="preserve">s, that are regulated by national legislation or regulation, before and after an update.  This shall include unique identification for the </w:t>
      </w:r>
      <w:r w:rsidRPr="000317DD">
        <w:rPr>
          <w:rFonts w:cstheme="minorHAnsi"/>
          <w:color w:val="000000"/>
          <w:highlight w:val="cyan"/>
        </w:rPr>
        <w:t>system</w:t>
      </w:r>
      <w:r w:rsidRPr="000317DD">
        <w:rPr>
          <w:rFonts w:cstheme="minorHAnsi"/>
          <w:color w:val="000000"/>
        </w:rPr>
        <w:t xml:space="preserve">’s hardware and </w:t>
      </w:r>
      <w:r w:rsidRPr="000317DD">
        <w:rPr>
          <w:rFonts w:cstheme="minorHAnsi"/>
          <w:color w:val="000000"/>
          <w:highlight w:val="green"/>
        </w:rPr>
        <w:t>software</w:t>
      </w:r>
      <w:r w:rsidRPr="000317DD">
        <w:rPr>
          <w:rFonts w:cstheme="minorHAnsi"/>
          <w:color w:val="000000"/>
        </w:rPr>
        <w:t xml:space="preserve"> (including </w:t>
      </w:r>
      <w:r w:rsidRPr="000317DD">
        <w:rPr>
          <w:rFonts w:cstheme="minorHAnsi"/>
          <w:color w:val="000000"/>
          <w:highlight w:val="green"/>
        </w:rPr>
        <w:t>software</w:t>
      </w:r>
      <w:r w:rsidRPr="000317DD">
        <w:rPr>
          <w:rFonts w:cstheme="minorHAnsi"/>
          <w:color w:val="000000"/>
        </w:rPr>
        <w:t xml:space="preserve"> versions) and any relevant vehicle or </w:t>
      </w:r>
      <w:r w:rsidRPr="000317DD">
        <w:rPr>
          <w:rFonts w:cstheme="minorHAnsi"/>
          <w:color w:val="000000"/>
          <w:highlight w:val="cyan"/>
        </w:rPr>
        <w:t>system</w:t>
      </w:r>
      <w:r w:rsidRPr="000317DD">
        <w:rPr>
          <w:rFonts w:cstheme="minorHAnsi"/>
          <w:color w:val="000000"/>
        </w:rPr>
        <w:t xml:space="preserve"> parameters. (7.1.2.2)</w:t>
      </w:r>
    </w:p>
    <w:p w14:paraId="7A960C83" w14:textId="6859DC09" w:rsidR="00A925F9" w:rsidRPr="00D238B4" w:rsidRDefault="00A925F9" w:rsidP="00A925F9">
      <w:pPr>
        <w:ind w:left="849" w:right="188" w:hanging="849"/>
        <w:rPr>
          <w:rFonts w:cstheme="minorHAnsi"/>
        </w:rPr>
      </w:pPr>
      <w:r w:rsidRPr="000317DD">
        <w:rPr>
          <w:rFonts w:cstheme="minorHAnsi"/>
          <w:color w:val="000000"/>
        </w:rPr>
        <w:t>1.2.2.3.</w:t>
      </w:r>
      <w:r w:rsidRPr="000317DD">
        <w:rPr>
          <w:rFonts w:cstheme="minorHAnsi"/>
          <w:color w:val="000000"/>
        </w:rPr>
        <w:tab/>
        <w:t xml:space="preserve">An auditable register describing all the </w:t>
      </w:r>
      <w:r w:rsidRPr="000317DD">
        <w:rPr>
          <w:rFonts w:cstheme="minorHAnsi"/>
          <w:color w:val="000000"/>
          <w:highlight w:val="green"/>
        </w:rPr>
        <w:t>software</w:t>
      </w:r>
      <w:r w:rsidRPr="000317DD">
        <w:rPr>
          <w:rFonts w:cstheme="minorHAnsi"/>
          <w:color w:val="000000"/>
        </w:rPr>
        <w:t xml:space="preserve"> relevant to all the systems or functions on a vehicle that are regulated according to national legislation or regulation before and after an update. This shall include information of the </w:t>
      </w:r>
      <w:r w:rsidRPr="000317DD">
        <w:rPr>
          <w:rFonts w:cstheme="minorHAnsi"/>
          <w:color w:val="000000"/>
          <w:highlight w:val="green"/>
        </w:rPr>
        <w:t>software</w:t>
      </w:r>
      <w:r w:rsidRPr="000317DD">
        <w:rPr>
          <w:rFonts w:cstheme="minorHAnsi"/>
          <w:color w:val="000000"/>
        </w:rPr>
        <w:t xml:space="preserve"> versions and their </w:t>
      </w:r>
      <w:r w:rsidRPr="000317DD">
        <w:rPr>
          <w:rFonts w:cstheme="minorHAnsi"/>
          <w:color w:val="000000"/>
          <w:highlight w:val="green"/>
        </w:rPr>
        <w:t>integrity validation data</w:t>
      </w:r>
      <w:r w:rsidRPr="000317DD">
        <w:rPr>
          <w:rFonts w:cstheme="minorHAnsi"/>
          <w:color w:val="000000"/>
        </w:rPr>
        <w:t xml:space="preserve"> for all relevant </w:t>
      </w:r>
      <w:r w:rsidRPr="000317DD">
        <w:rPr>
          <w:rFonts w:cstheme="minorHAnsi"/>
          <w:color w:val="000000"/>
          <w:highlight w:val="green"/>
        </w:rPr>
        <w:t>software</w:t>
      </w:r>
      <w:r w:rsidRPr="000317DD">
        <w:rPr>
          <w:rFonts w:cstheme="minorHAnsi"/>
          <w:color w:val="000000"/>
        </w:rPr>
        <w:t>. (7.1.2.3)</w:t>
      </w:r>
    </w:p>
    <w:p w14:paraId="696AF46D" w14:textId="76BF3014" w:rsidR="00A925F9" w:rsidRPr="00D238B4" w:rsidRDefault="00A925F9" w:rsidP="00A925F9">
      <w:pPr>
        <w:ind w:left="849" w:right="188" w:hanging="849"/>
        <w:rPr>
          <w:rFonts w:cstheme="minorHAnsi"/>
        </w:rPr>
      </w:pPr>
      <w:r w:rsidRPr="000317DD">
        <w:rPr>
          <w:rFonts w:cstheme="minorHAnsi"/>
          <w:color w:val="000000"/>
        </w:rPr>
        <w:t>1.2.2.4.</w:t>
      </w:r>
      <w:r w:rsidRPr="000317DD">
        <w:rPr>
          <w:rFonts w:cstheme="minorHAnsi"/>
          <w:color w:val="000000"/>
        </w:rPr>
        <w:tab/>
        <w:t>Documentation listing target vehicles for the update and confirmation of the compatibility of the last known configuration of those vehicles with the update. (7.1.2.4)</w:t>
      </w:r>
    </w:p>
    <w:p w14:paraId="472FD6BC" w14:textId="642CBB5A" w:rsidR="00A925F9" w:rsidRPr="000317DD" w:rsidRDefault="00A925F9" w:rsidP="00A925F9">
      <w:pPr>
        <w:ind w:left="843" w:hanging="843"/>
        <w:rPr>
          <w:rFonts w:cstheme="minorHAnsi"/>
          <w:color w:val="000000"/>
        </w:rPr>
      </w:pPr>
      <w:r w:rsidRPr="000317DD">
        <w:rPr>
          <w:rFonts w:cstheme="minorHAnsi"/>
          <w:color w:val="000000"/>
        </w:rPr>
        <w:t>1.2.2.5</w:t>
      </w:r>
      <w:r w:rsidRPr="000317DD">
        <w:rPr>
          <w:rFonts w:cstheme="minorHAnsi"/>
          <w:color w:val="000000"/>
        </w:rPr>
        <w:tab/>
        <w:t xml:space="preserve">Documentation for all </w:t>
      </w:r>
      <w:r w:rsidRPr="000317DD">
        <w:rPr>
          <w:rFonts w:cstheme="minorHAnsi"/>
          <w:color w:val="000000"/>
          <w:highlight w:val="green"/>
        </w:rPr>
        <w:t>software updates</w:t>
      </w:r>
      <w:r w:rsidRPr="000317DD">
        <w:rPr>
          <w:rFonts w:cstheme="minorHAnsi"/>
          <w:color w:val="000000"/>
        </w:rPr>
        <w:t xml:space="preserve"> describing: (7.1.2.5)</w:t>
      </w:r>
    </w:p>
    <w:p w14:paraId="114DBBAC" w14:textId="4F306FF3" w:rsidR="00A925F9" w:rsidRPr="000317DD" w:rsidRDefault="00A925F9" w:rsidP="00A925F9">
      <w:pPr>
        <w:tabs>
          <w:tab w:val="left" w:pos="1268"/>
        </w:tabs>
        <w:ind w:left="843" w:hanging="843"/>
        <w:rPr>
          <w:rFonts w:cstheme="minorHAnsi"/>
          <w:color w:val="000000"/>
        </w:rPr>
      </w:pPr>
      <w:r w:rsidRPr="000317DD">
        <w:rPr>
          <w:rFonts w:cstheme="minorHAnsi"/>
          <w:color w:val="000000"/>
        </w:rPr>
        <w:tab/>
        <w:t>(a)</w:t>
      </w:r>
      <w:r w:rsidRPr="000317DD">
        <w:rPr>
          <w:rFonts w:cstheme="minorHAnsi"/>
          <w:color w:val="000000"/>
        </w:rPr>
        <w:tab/>
      </w:r>
      <w:del w:id="253" w:author="BlackBerry User" w:date="2021-01-12T10:42:00Z">
        <w:r w:rsidRPr="000317DD" w:rsidDel="00F961C2">
          <w:rPr>
            <w:rFonts w:cstheme="minorHAnsi"/>
            <w:color w:val="000000"/>
          </w:rPr>
          <w:delText>T</w:delText>
        </w:r>
      </w:del>
      <w:ins w:id="254" w:author="BlackBerry User" w:date="2021-01-12T10:42:00Z">
        <w:r w:rsidR="00F961C2">
          <w:rPr>
            <w:rFonts w:cstheme="minorHAnsi"/>
            <w:color w:val="000000"/>
          </w:rPr>
          <w:t>t</w:t>
        </w:r>
      </w:ins>
      <w:r w:rsidRPr="000317DD">
        <w:rPr>
          <w:rFonts w:cstheme="minorHAnsi"/>
          <w:color w:val="000000"/>
        </w:rPr>
        <w:t>he purpose of the update;</w:t>
      </w:r>
    </w:p>
    <w:p w14:paraId="6E2572FF" w14:textId="0D455D59" w:rsidR="00A925F9" w:rsidRPr="000317DD" w:rsidRDefault="00A925F9" w:rsidP="00A925F9">
      <w:pPr>
        <w:tabs>
          <w:tab w:val="left" w:pos="1268"/>
        </w:tabs>
        <w:ind w:left="843" w:hanging="843"/>
        <w:rPr>
          <w:rFonts w:cstheme="minorHAnsi"/>
          <w:color w:val="000000"/>
        </w:rPr>
      </w:pPr>
      <w:r w:rsidRPr="000317DD">
        <w:rPr>
          <w:rFonts w:cstheme="minorHAnsi"/>
          <w:color w:val="000000"/>
        </w:rPr>
        <w:tab/>
        <w:t>(b)</w:t>
      </w:r>
      <w:r w:rsidRPr="000317DD">
        <w:rPr>
          <w:rFonts w:cstheme="minorHAnsi"/>
          <w:color w:val="000000"/>
        </w:rPr>
        <w:tab/>
      </w:r>
      <w:del w:id="255" w:author="BlackBerry User" w:date="2021-01-12T10:42:00Z">
        <w:r w:rsidRPr="000317DD" w:rsidDel="00F961C2">
          <w:rPr>
            <w:rFonts w:cstheme="minorHAnsi"/>
            <w:color w:val="000000"/>
          </w:rPr>
          <w:delText>W</w:delText>
        </w:r>
      </w:del>
      <w:ins w:id="256" w:author="BlackBerry User" w:date="2021-01-12T10:42:00Z">
        <w:r w:rsidR="00F961C2">
          <w:rPr>
            <w:rFonts w:cstheme="minorHAnsi"/>
            <w:color w:val="000000"/>
          </w:rPr>
          <w:t>w</w:t>
        </w:r>
      </w:ins>
      <w:r w:rsidRPr="000317DD">
        <w:rPr>
          <w:rFonts w:cstheme="minorHAnsi"/>
          <w:color w:val="000000"/>
        </w:rPr>
        <w:t xml:space="preserve">hat </w:t>
      </w:r>
      <w:r w:rsidRPr="000317DD">
        <w:rPr>
          <w:rFonts w:cstheme="minorHAnsi"/>
          <w:color w:val="000000"/>
          <w:highlight w:val="cyan"/>
        </w:rPr>
        <w:t>system</w:t>
      </w:r>
      <w:r w:rsidRPr="000317DD">
        <w:rPr>
          <w:rFonts w:cstheme="minorHAnsi"/>
          <w:color w:val="000000"/>
        </w:rPr>
        <w:t>s or functions of the vehicle the update may affect;</w:t>
      </w:r>
    </w:p>
    <w:p w14:paraId="2DB9A5B6" w14:textId="28DA227C" w:rsidR="00A925F9" w:rsidRPr="000317DD" w:rsidRDefault="00A925F9" w:rsidP="00A925F9">
      <w:pPr>
        <w:tabs>
          <w:tab w:val="left" w:pos="1268"/>
        </w:tabs>
        <w:ind w:left="843" w:hanging="843"/>
        <w:rPr>
          <w:rFonts w:cstheme="minorHAnsi"/>
          <w:color w:val="000000"/>
        </w:rPr>
      </w:pPr>
      <w:r w:rsidRPr="000317DD">
        <w:rPr>
          <w:rFonts w:cstheme="minorHAnsi"/>
          <w:color w:val="000000"/>
        </w:rPr>
        <w:tab/>
        <w:t>(c)</w:t>
      </w:r>
      <w:r w:rsidRPr="000317DD">
        <w:rPr>
          <w:rFonts w:cstheme="minorHAnsi"/>
          <w:color w:val="000000"/>
        </w:rPr>
        <w:tab/>
      </w:r>
      <w:del w:id="257" w:author="BlackBerry User" w:date="2021-01-12T10:42:00Z">
        <w:r w:rsidRPr="000317DD" w:rsidDel="00F961C2">
          <w:rPr>
            <w:rFonts w:cstheme="minorHAnsi"/>
            <w:color w:val="000000"/>
          </w:rPr>
          <w:delText>W</w:delText>
        </w:r>
      </w:del>
      <w:ins w:id="258" w:author="BlackBerry User" w:date="2021-01-12T10:42:00Z">
        <w:r w:rsidR="00F961C2">
          <w:rPr>
            <w:rFonts w:cstheme="minorHAnsi"/>
            <w:color w:val="000000"/>
          </w:rPr>
          <w:t>w</w:t>
        </w:r>
      </w:ins>
      <w:r w:rsidRPr="000317DD">
        <w:rPr>
          <w:rFonts w:cstheme="minorHAnsi"/>
          <w:color w:val="000000"/>
        </w:rPr>
        <w:t xml:space="preserve">hich (if any) of the </w:t>
      </w:r>
      <w:r w:rsidRPr="000317DD">
        <w:rPr>
          <w:rFonts w:cstheme="minorHAnsi"/>
          <w:color w:val="000000"/>
          <w:highlight w:val="cyan"/>
        </w:rPr>
        <w:t>system</w:t>
      </w:r>
      <w:r w:rsidRPr="000317DD">
        <w:rPr>
          <w:rFonts w:cstheme="minorHAnsi"/>
          <w:color w:val="000000"/>
        </w:rPr>
        <w:t>s or functions listed in part b) are required by national legislation or regulation (if any)</w:t>
      </w:r>
      <w:del w:id="259" w:author="BlackBerry User" w:date="2021-01-12T10:42:00Z">
        <w:r w:rsidRPr="000317DD" w:rsidDel="00F961C2">
          <w:rPr>
            <w:rFonts w:cstheme="minorHAnsi"/>
            <w:color w:val="000000"/>
          </w:rPr>
          <w:delText>:</w:delText>
        </w:r>
      </w:del>
      <w:ins w:id="260" w:author="BlackBerry User" w:date="2021-01-12T10:42:00Z">
        <w:r w:rsidR="00F961C2">
          <w:rPr>
            <w:rFonts w:cstheme="minorHAnsi"/>
            <w:color w:val="000000"/>
          </w:rPr>
          <w:t>;</w:t>
        </w:r>
      </w:ins>
    </w:p>
    <w:p w14:paraId="4617015F" w14:textId="7F3DA37C" w:rsidR="00A925F9" w:rsidRPr="000317DD" w:rsidRDefault="00A925F9" w:rsidP="00A925F9">
      <w:pPr>
        <w:tabs>
          <w:tab w:val="left" w:pos="1268"/>
        </w:tabs>
        <w:ind w:left="843" w:hanging="843"/>
        <w:rPr>
          <w:rFonts w:cstheme="minorHAnsi"/>
          <w:color w:val="000000"/>
        </w:rPr>
      </w:pPr>
      <w:r w:rsidRPr="000317DD">
        <w:rPr>
          <w:rFonts w:cstheme="minorHAnsi"/>
          <w:color w:val="000000"/>
        </w:rPr>
        <w:tab/>
        <w:t>(d)</w:t>
      </w:r>
      <w:r w:rsidRPr="000317DD">
        <w:rPr>
          <w:rFonts w:cstheme="minorHAnsi"/>
          <w:color w:val="000000"/>
        </w:rPr>
        <w:tab/>
      </w:r>
      <w:del w:id="261" w:author="BlackBerry User" w:date="2021-01-12T10:42:00Z">
        <w:r w:rsidRPr="000317DD" w:rsidDel="00F961C2">
          <w:rPr>
            <w:rFonts w:cstheme="minorHAnsi"/>
            <w:color w:val="000000"/>
          </w:rPr>
          <w:delText>I</w:delText>
        </w:r>
      </w:del>
      <w:ins w:id="262" w:author="BlackBerry User" w:date="2021-01-12T10:42:00Z">
        <w:r w:rsidR="00F961C2">
          <w:rPr>
            <w:rFonts w:cstheme="minorHAnsi"/>
            <w:color w:val="000000"/>
          </w:rPr>
          <w:t>i</w:t>
        </w:r>
      </w:ins>
      <w:r w:rsidRPr="000317DD">
        <w:rPr>
          <w:rFonts w:cstheme="minorHAnsi"/>
          <w:color w:val="000000"/>
        </w:rPr>
        <w:t xml:space="preserve">f applicable, whether the </w:t>
      </w:r>
      <w:r w:rsidRPr="000317DD">
        <w:rPr>
          <w:rFonts w:cstheme="minorHAnsi"/>
          <w:color w:val="000000"/>
          <w:highlight w:val="green"/>
        </w:rPr>
        <w:t>software update</w:t>
      </w:r>
      <w:r w:rsidRPr="000317DD">
        <w:rPr>
          <w:rFonts w:cstheme="minorHAnsi"/>
          <w:color w:val="000000"/>
        </w:rPr>
        <w:t xml:space="preserve"> affects the fulfilment of the requirements of any relevant national legislation or regulation identified in part c);</w:t>
      </w:r>
    </w:p>
    <w:p w14:paraId="7B9C7392" w14:textId="1A5E1462" w:rsidR="00A925F9" w:rsidRPr="000317DD" w:rsidRDefault="00A925F9" w:rsidP="00A925F9">
      <w:pPr>
        <w:tabs>
          <w:tab w:val="left" w:pos="1268"/>
        </w:tabs>
        <w:ind w:left="843" w:hanging="843"/>
        <w:rPr>
          <w:rFonts w:cstheme="minorHAnsi"/>
          <w:color w:val="000000"/>
        </w:rPr>
      </w:pPr>
      <w:r w:rsidRPr="000317DD">
        <w:rPr>
          <w:rFonts w:cstheme="minorHAnsi"/>
          <w:color w:val="000000"/>
        </w:rPr>
        <w:tab/>
        <w:t>(e)</w:t>
      </w:r>
      <w:r w:rsidRPr="000317DD">
        <w:rPr>
          <w:rFonts w:cstheme="minorHAnsi"/>
          <w:color w:val="000000"/>
        </w:rPr>
        <w:tab/>
      </w:r>
      <w:del w:id="263" w:author="BlackBerry User" w:date="2021-01-12T10:42:00Z">
        <w:r w:rsidRPr="000317DD" w:rsidDel="00F961C2">
          <w:rPr>
            <w:rFonts w:cstheme="minorHAnsi"/>
            <w:color w:val="000000"/>
          </w:rPr>
          <w:delText>W</w:delText>
        </w:r>
      </w:del>
      <w:ins w:id="264" w:author="BlackBerry User" w:date="2021-01-12T10:42:00Z">
        <w:r w:rsidR="00F961C2">
          <w:rPr>
            <w:rFonts w:cstheme="minorHAnsi"/>
            <w:color w:val="000000"/>
          </w:rPr>
          <w:t>w</w:t>
        </w:r>
      </w:ins>
      <w:r w:rsidRPr="000317DD">
        <w:rPr>
          <w:rFonts w:cstheme="minorHAnsi"/>
          <w:color w:val="000000"/>
        </w:rPr>
        <w:t xml:space="preserve">hether the </w:t>
      </w:r>
      <w:r w:rsidRPr="000317DD">
        <w:rPr>
          <w:rFonts w:cstheme="minorHAnsi"/>
          <w:color w:val="000000"/>
          <w:highlight w:val="green"/>
        </w:rPr>
        <w:t>software update</w:t>
      </w:r>
      <w:r w:rsidRPr="000317DD">
        <w:rPr>
          <w:rFonts w:cstheme="minorHAnsi"/>
          <w:color w:val="000000"/>
        </w:rPr>
        <w:t xml:space="preserve"> affects any parameter specified in national legislation or regulation for a vehicle or vehicle system; </w:t>
      </w:r>
    </w:p>
    <w:p w14:paraId="3C0AB4FB" w14:textId="1C029D29" w:rsidR="00A925F9" w:rsidRPr="000317DD" w:rsidRDefault="00A925F9" w:rsidP="00A925F9">
      <w:pPr>
        <w:tabs>
          <w:tab w:val="left" w:pos="1268"/>
        </w:tabs>
        <w:ind w:left="843" w:hanging="843"/>
        <w:rPr>
          <w:rFonts w:cstheme="minorHAnsi"/>
          <w:color w:val="000000"/>
        </w:rPr>
      </w:pPr>
      <w:r w:rsidRPr="000317DD">
        <w:rPr>
          <w:rFonts w:cstheme="minorHAnsi"/>
          <w:color w:val="000000"/>
        </w:rPr>
        <w:lastRenderedPageBreak/>
        <w:tab/>
        <w:t>(f)</w:t>
      </w:r>
      <w:r w:rsidRPr="000317DD">
        <w:rPr>
          <w:rFonts w:cstheme="minorHAnsi"/>
          <w:color w:val="000000"/>
        </w:rPr>
        <w:tab/>
      </w:r>
      <w:del w:id="265" w:author="BlackBerry User" w:date="2021-01-12T10:42:00Z">
        <w:r w:rsidRPr="000317DD" w:rsidDel="00F961C2">
          <w:rPr>
            <w:rFonts w:cstheme="minorHAnsi"/>
            <w:color w:val="000000"/>
          </w:rPr>
          <w:delText>I</w:delText>
        </w:r>
      </w:del>
      <w:ins w:id="266" w:author="BlackBerry User" w:date="2021-01-12T10:42:00Z">
        <w:r w:rsidR="00F961C2">
          <w:rPr>
            <w:rFonts w:cstheme="minorHAnsi"/>
            <w:color w:val="000000"/>
          </w:rPr>
          <w:t>i</w:t>
        </w:r>
      </w:ins>
      <w:r w:rsidRPr="000317DD">
        <w:rPr>
          <w:rFonts w:cstheme="minorHAnsi"/>
          <w:color w:val="000000"/>
        </w:rPr>
        <w:t>f applicable, whether an approval for the update was requested from the relevant national authority;</w:t>
      </w:r>
    </w:p>
    <w:p w14:paraId="01CDCE4A" w14:textId="3057C1AA" w:rsidR="00A925F9" w:rsidRPr="000317DD" w:rsidRDefault="00A925F9" w:rsidP="00A925F9">
      <w:pPr>
        <w:tabs>
          <w:tab w:val="left" w:pos="1268"/>
        </w:tabs>
        <w:ind w:left="843" w:hanging="843"/>
        <w:rPr>
          <w:rFonts w:cstheme="minorHAnsi"/>
          <w:color w:val="000000"/>
        </w:rPr>
      </w:pPr>
      <w:r w:rsidRPr="000317DD">
        <w:rPr>
          <w:rFonts w:cstheme="minorHAnsi"/>
          <w:color w:val="000000"/>
        </w:rPr>
        <w:tab/>
        <w:t>(g)</w:t>
      </w:r>
      <w:r w:rsidRPr="000317DD">
        <w:rPr>
          <w:rFonts w:cstheme="minorHAnsi"/>
          <w:color w:val="000000"/>
        </w:rPr>
        <w:tab/>
      </w:r>
      <w:del w:id="267" w:author="BlackBerry User" w:date="2021-01-12T10:42:00Z">
        <w:r w:rsidRPr="000317DD" w:rsidDel="00F961C2">
          <w:rPr>
            <w:rFonts w:cstheme="minorHAnsi"/>
            <w:color w:val="000000"/>
          </w:rPr>
          <w:delText>H</w:delText>
        </w:r>
      </w:del>
      <w:ins w:id="268" w:author="BlackBerry User" w:date="2021-01-12T10:42:00Z">
        <w:r w:rsidR="00F961C2">
          <w:rPr>
            <w:rFonts w:cstheme="minorHAnsi"/>
            <w:color w:val="000000"/>
          </w:rPr>
          <w:t>h</w:t>
        </w:r>
      </w:ins>
      <w:r w:rsidRPr="000317DD">
        <w:rPr>
          <w:rFonts w:cstheme="minorHAnsi"/>
          <w:color w:val="000000"/>
        </w:rPr>
        <w:t xml:space="preserve">ow the </w:t>
      </w:r>
      <w:ins w:id="269" w:author="BlackBerry User" w:date="2021-01-12T10:44:00Z">
        <w:r w:rsidR="00F961C2" w:rsidRPr="00F961C2">
          <w:rPr>
            <w:rFonts w:cstheme="minorHAnsi"/>
            <w:color w:val="000000"/>
            <w:highlight w:val="green"/>
            <w:rPrChange w:id="270" w:author="BlackBerry User" w:date="2021-01-12T10:44:00Z">
              <w:rPr>
                <w:rFonts w:cstheme="minorHAnsi"/>
                <w:color w:val="000000"/>
              </w:rPr>
            </w:rPrChange>
          </w:rPr>
          <w:t xml:space="preserve">software </w:t>
        </w:r>
      </w:ins>
      <w:r w:rsidRPr="00F961C2">
        <w:rPr>
          <w:rFonts w:cstheme="minorHAnsi"/>
          <w:color w:val="000000"/>
          <w:highlight w:val="green"/>
          <w:rPrChange w:id="271" w:author="BlackBerry User" w:date="2021-01-12T10:44:00Z">
            <w:rPr>
              <w:rFonts w:cstheme="minorHAnsi"/>
              <w:color w:val="000000"/>
            </w:rPr>
          </w:rPrChange>
        </w:rPr>
        <w:t>update</w:t>
      </w:r>
      <w:r w:rsidRPr="000317DD">
        <w:rPr>
          <w:rFonts w:cstheme="minorHAnsi"/>
          <w:color w:val="000000"/>
        </w:rPr>
        <w:t xml:space="preserve"> may be executed and under what conditions; </w:t>
      </w:r>
    </w:p>
    <w:p w14:paraId="4F6F9CD6" w14:textId="01C0D509" w:rsidR="00A925F9" w:rsidRPr="000317DD" w:rsidRDefault="00A925F9" w:rsidP="00A925F9">
      <w:pPr>
        <w:tabs>
          <w:tab w:val="left" w:pos="1268"/>
        </w:tabs>
        <w:ind w:left="843" w:hanging="843"/>
        <w:rPr>
          <w:rFonts w:cstheme="minorHAnsi"/>
          <w:color w:val="000000"/>
        </w:rPr>
      </w:pPr>
      <w:r w:rsidRPr="000317DD">
        <w:rPr>
          <w:rFonts w:cstheme="minorHAnsi"/>
          <w:color w:val="000000"/>
        </w:rPr>
        <w:tab/>
        <w:t>(h)</w:t>
      </w:r>
      <w:r w:rsidRPr="000317DD">
        <w:rPr>
          <w:rFonts w:cstheme="minorHAnsi"/>
          <w:color w:val="000000"/>
        </w:rPr>
        <w:tab/>
      </w:r>
      <w:del w:id="272" w:author="BlackBerry User" w:date="2021-01-12T10:42:00Z">
        <w:r w:rsidRPr="000317DD" w:rsidDel="00F961C2">
          <w:rPr>
            <w:rFonts w:cstheme="minorHAnsi"/>
            <w:color w:val="000000"/>
          </w:rPr>
          <w:delText>C</w:delText>
        </w:r>
      </w:del>
      <w:ins w:id="273" w:author="BlackBerry User" w:date="2021-01-12T10:42:00Z">
        <w:r w:rsidR="00F961C2">
          <w:rPr>
            <w:rFonts w:cstheme="minorHAnsi"/>
            <w:color w:val="000000"/>
          </w:rPr>
          <w:t>c</w:t>
        </w:r>
      </w:ins>
      <w:r w:rsidRPr="000317DD">
        <w:rPr>
          <w:rFonts w:cstheme="minorHAnsi"/>
          <w:color w:val="000000"/>
        </w:rPr>
        <w:t xml:space="preserve">onfirmation that the </w:t>
      </w:r>
      <w:r w:rsidRPr="000317DD">
        <w:rPr>
          <w:rFonts w:cstheme="minorHAnsi"/>
          <w:color w:val="000000"/>
          <w:highlight w:val="green"/>
        </w:rPr>
        <w:t>software</w:t>
      </w:r>
      <w:ins w:id="274" w:author="BlackBerry User" w:date="2021-01-12T10:44:00Z">
        <w:r w:rsidR="00F961C2">
          <w:rPr>
            <w:rFonts w:cstheme="minorHAnsi"/>
            <w:color w:val="000000"/>
          </w:rPr>
          <w:t xml:space="preserve"> </w:t>
        </w:r>
        <w:r w:rsidR="00F961C2" w:rsidRPr="00F961C2">
          <w:rPr>
            <w:rFonts w:cstheme="minorHAnsi"/>
            <w:color w:val="000000"/>
            <w:highlight w:val="green"/>
            <w:rPrChange w:id="275" w:author="BlackBerry User" w:date="2021-01-12T10:44:00Z">
              <w:rPr>
                <w:rFonts w:cstheme="minorHAnsi"/>
                <w:color w:val="000000"/>
              </w:rPr>
            </w:rPrChange>
          </w:rPr>
          <w:t>update</w:t>
        </w:r>
      </w:ins>
      <w:r w:rsidRPr="000317DD">
        <w:rPr>
          <w:rFonts w:cstheme="minorHAnsi"/>
          <w:color w:val="000000"/>
        </w:rPr>
        <w:t xml:space="preserve"> will be conducted safely and securely;</w:t>
      </w:r>
      <w:ins w:id="276" w:author="BlackBerry User" w:date="2021-01-12T10:44:00Z">
        <w:r w:rsidR="00F961C2">
          <w:rPr>
            <w:rFonts w:cstheme="minorHAnsi"/>
            <w:color w:val="000000"/>
          </w:rPr>
          <w:t xml:space="preserve"> and</w:t>
        </w:r>
      </w:ins>
    </w:p>
    <w:p w14:paraId="07E0A12E" w14:textId="10FF5155" w:rsidR="00A925F9" w:rsidRPr="00D238B4" w:rsidRDefault="00A925F9" w:rsidP="00F961C2">
      <w:pPr>
        <w:tabs>
          <w:tab w:val="left" w:pos="1276"/>
        </w:tabs>
        <w:ind w:left="849" w:right="188" w:hanging="849"/>
        <w:rPr>
          <w:rFonts w:cstheme="minorHAnsi"/>
        </w:rPr>
      </w:pPr>
      <w:r w:rsidRPr="000317DD">
        <w:rPr>
          <w:rFonts w:cstheme="minorHAnsi"/>
          <w:color w:val="000000"/>
        </w:rPr>
        <w:tab/>
        <w:t>(i)</w:t>
      </w:r>
      <w:r w:rsidRPr="000317DD">
        <w:rPr>
          <w:rFonts w:cstheme="minorHAnsi"/>
          <w:color w:val="000000"/>
        </w:rPr>
        <w:tab/>
      </w:r>
      <w:del w:id="277" w:author="BlackBerry User" w:date="2021-01-12T10:43:00Z">
        <w:r w:rsidRPr="000317DD" w:rsidDel="00F961C2">
          <w:rPr>
            <w:rFonts w:cstheme="minorHAnsi"/>
            <w:color w:val="000000"/>
          </w:rPr>
          <w:delText>C</w:delText>
        </w:r>
      </w:del>
      <w:ins w:id="278" w:author="BlackBerry User" w:date="2021-01-12T10:43:00Z">
        <w:r w:rsidR="00F961C2">
          <w:rPr>
            <w:rFonts w:cstheme="minorHAnsi"/>
            <w:color w:val="000000"/>
          </w:rPr>
          <w:t>c</w:t>
        </w:r>
      </w:ins>
      <w:r w:rsidRPr="000317DD">
        <w:rPr>
          <w:rFonts w:cstheme="minorHAnsi"/>
          <w:color w:val="000000"/>
        </w:rPr>
        <w:t xml:space="preserve">onfirmation that the </w:t>
      </w:r>
      <w:r w:rsidRPr="000317DD">
        <w:rPr>
          <w:rFonts w:cstheme="minorHAnsi"/>
          <w:color w:val="000000"/>
          <w:highlight w:val="green"/>
        </w:rPr>
        <w:t>software update</w:t>
      </w:r>
      <w:r w:rsidRPr="000317DD">
        <w:rPr>
          <w:rFonts w:cstheme="minorHAnsi"/>
          <w:color w:val="000000"/>
        </w:rPr>
        <w:t xml:space="preserve"> has undergone and successfully passed verification and validation procedures.</w:t>
      </w:r>
    </w:p>
    <w:p w14:paraId="4F940740" w14:textId="53DD341B" w:rsidR="00A925F9" w:rsidRPr="009F19F4" w:rsidRDefault="00A925F9" w:rsidP="00A925F9">
      <w:pPr>
        <w:ind w:left="849" w:right="188" w:hanging="849"/>
        <w:rPr>
          <w:rFonts w:cstheme="minorHAnsi"/>
        </w:rPr>
      </w:pPr>
      <w:r w:rsidRPr="000317DD">
        <w:rPr>
          <w:rFonts w:cstheme="minorHAnsi"/>
          <w:color w:val="000000"/>
        </w:rPr>
        <w:t>1.2.3</w:t>
      </w:r>
      <w:r w:rsidRPr="000317DD">
        <w:rPr>
          <w:rFonts w:cstheme="minorHAnsi"/>
          <w:color w:val="000000"/>
        </w:rPr>
        <w:tab/>
        <w:t>The information specified in 1.2.2.3 and 1.2.2.4 shall be available from the vehicle manufacturer to relevant national authorities. (7.1.1.12)</w:t>
      </w:r>
    </w:p>
    <w:p w14:paraId="7CE6FC29" w14:textId="2806FA3E" w:rsidR="00A925F9" w:rsidRPr="00D238B4" w:rsidRDefault="00A925F9" w:rsidP="005D652B">
      <w:pPr>
        <w:ind w:left="849" w:right="188" w:hanging="849"/>
        <w:rPr>
          <w:rFonts w:cstheme="minorHAnsi"/>
        </w:rPr>
      </w:pPr>
      <w:r w:rsidRPr="000317DD">
        <w:rPr>
          <w:rFonts w:cstheme="minorHAnsi"/>
          <w:color w:val="000000"/>
        </w:rPr>
        <w:t>1.2.4.</w:t>
      </w:r>
      <w:r w:rsidRPr="000317DD">
        <w:rPr>
          <w:rFonts w:cstheme="minorHAnsi"/>
          <w:color w:val="000000"/>
        </w:rPr>
        <w:tab/>
      </w:r>
      <w:ins w:id="279" w:author="BlackBerry User" w:date="2021-01-12T10:46:00Z">
        <w:r w:rsidR="00F961C2">
          <w:rPr>
            <w:rFonts w:cstheme="minorHAnsi"/>
            <w:color w:val="000000"/>
          </w:rPr>
          <w:t xml:space="preserve">To ensure cyber </w:t>
        </w:r>
      </w:ins>
      <w:del w:id="280" w:author="BlackBerry User" w:date="2021-01-12T10:46:00Z">
        <w:r w:rsidR="00F961C2" w:rsidRPr="000317DD" w:rsidDel="00F961C2">
          <w:rPr>
            <w:rFonts w:cstheme="minorHAnsi"/>
            <w:color w:val="000000"/>
          </w:rPr>
          <w:delText>S</w:delText>
        </w:r>
      </w:del>
      <w:ins w:id="281" w:author="BlackBerry User" w:date="2021-01-12T10:46:00Z">
        <w:r w:rsidR="00F961C2">
          <w:rPr>
            <w:rFonts w:cstheme="minorHAnsi"/>
            <w:color w:val="000000"/>
          </w:rPr>
          <w:t>s</w:t>
        </w:r>
      </w:ins>
      <w:r w:rsidR="00F961C2" w:rsidRPr="000317DD">
        <w:rPr>
          <w:rFonts w:cstheme="minorHAnsi"/>
          <w:color w:val="000000"/>
        </w:rPr>
        <w:t>ecurity</w:t>
      </w:r>
      <w:ins w:id="282" w:author="BlackBerry User" w:date="2021-01-12T10:46:00Z">
        <w:r w:rsidR="00F961C2">
          <w:rPr>
            <w:rFonts w:cstheme="minorHAnsi"/>
            <w:color w:val="000000"/>
          </w:rPr>
          <w:t>,</w:t>
        </w:r>
      </w:ins>
      <w:r w:rsidR="00F961C2" w:rsidRPr="000317DD">
        <w:rPr>
          <w:rFonts w:cstheme="minorHAnsi"/>
          <w:color w:val="000000"/>
        </w:rPr>
        <w:t xml:space="preserve"> </w:t>
      </w:r>
      <w:del w:id="283" w:author="BlackBerry User" w:date="2021-01-12T10:46:00Z">
        <w:r w:rsidR="00F961C2" w:rsidRPr="000317DD" w:rsidDel="00F961C2">
          <w:rPr>
            <w:rFonts w:cstheme="minorHAnsi"/>
            <w:color w:val="000000"/>
          </w:rPr>
          <w:delText xml:space="preserve">– </w:delText>
        </w:r>
      </w:del>
      <w:r w:rsidR="00F961C2" w:rsidRPr="000317DD">
        <w:rPr>
          <w:rFonts w:cstheme="minorHAnsi"/>
          <w:color w:val="000000"/>
        </w:rPr>
        <w:t>the vehicle manufacturer shall</w:t>
      </w:r>
      <w:r w:rsidR="00F961C2">
        <w:rPr>
          <w:rFonts w:cstheme="minorHAnsi"/>
          <w:color w:val="000000"/>
        </w:rPr>
        <w:t xml:space="preserve"> </w:t>
      </w:r>
      <w:del w:id="284" w:author="BlackBerry User" w:date="2021-01-12T10:46:00Z">
        <w:r w:rsidR="00F961C2" w:rsidDel="00F961C2">
          <w:rPr>
            <w:rFonts w:cstheme="minorHAnsi"/>
            <w:color w:val="000000"/>
          </w:rPr>
          <w:delText>have</w:delText>
        </w:r>
      </w:del>
      <w:ins w:id="285" w:author="BlackBerry User" w:date="2021-01-12T10:46:00Z">
        <w:r w:rsidR="00F961C2">
          <w:rPr>
            <w:rFonts w:cstheme="minorHAnsi"/>
            <w:color w:val="000000"/>
          </w:rPr>
          <w:t>implement and maintain processes to</w:t>
        </w:r>
      </w:ins>
      <w:r w:rsidRPr="000317DD">
        <w:rPr>
          <w:rFonts w:cstheme="minorHAnsi"/>
          <w:color w:val="000000"/>
        </w:rPr>
        <w:t>: (7.1.3)</w:t>
      </w:r>
    </w:p>
    <w:p w14:paraId="4464AFE6" w14:textId="29BA2AEA" w:rsidR="00A925F9" w:rsidRPr="00D238B4" w:rsidRDefault="00F961C2" w:rsidP="005D652B">
      <w:pPr>
        <w:ind w:left="849" w:right="188" w:hanging="849"/>
        <w:rPr>
          <w:rFonts w:cstheme="minorHAnsi"/>
        </w:rPr>
      </w:pPr>
      <w:commentRangeStart w:id="286"/>
      <w:del w:id="287" w:author="BlackBerry User" w:date="2021-01-12T10:47:00Z">
        <w:r w:rsidDel="00F961C2">
          <w:rPr>
            <w:rFonts w:cstheme="minorHAnsi"/>
            <w:color w:val="000000"/>
          </w:rPr>
          <w:delText>1.2.4.1.</w:delText>
        </w:r>
      </w:del>
      <w:r w:rsidR="00A925F9">
        <w:rPr>
          <w:rFonts w:cstheme="minorHAnsi"/>
          <w:color w:val="000000"/>
        </w:rPr>
        <w:t>(a)</w:t>
      </w:r>
      <w:r w:rsidR="00A925F9" w:rsidRPr="000317DD">
        <w:rPr>
          <w:rFonts w:cstheme="minorHAnsi"/>
          <w:color w:val="000000"/>
        </w:rPr>
        <w:tab/>
      </w:r>
      <w:del w:id="288" w:author="BlackBerry User" w:date="2021-01-12T10:49:00Z">
        <w:r w:rsidRPr="000317DD" w:rsidDel="00F961C2">
          <w:rPr>
            <w:rFonts w:cstheme="minorHAnsi"/>
            <w:color w:val="000000"/>
          </w:rPr>
          <w:delText xml:space="preserve">A process to </w:delText>
        </w:r>
      </w:del>
      <w:r w:rsidRPr="000317DD">
        <w:rPr>
          <w:rFonts w:cstheme="minorHAnsi"/>
          <w:color w:val="000000"/>
        </w:rPr>
        <w:t xml:space="preserve">ensure </w:t>
      </w:r>
      <w:del w:id="289" w:author="BlackBerry User" w:date="2021-01-12T10:49:00Z">
        <w:r w:rsidRPr="000317DD" w:rsidDel="00F961C2">
          <w:rPr>
            <w:rFonts w:cstheme="minorHAnsi"/>
            <w:color w:val="000000"/>
          </w:rPr>
          <w:delText xml:space="preserve">that </w:delText>
        </w:r>
      </w:del>
      <w:r w:rsidRPr="000317DD">
        <w:rPr>
          <w:rFonts w:cstheme="minorHAnsi"/>
          <w:color w:val="000000"/>
          <w:highlight w:val="green"/>
        </w:rPr>
        <w:t>software updates</w:t>
      </w:r>
      <w:r w:rsidRPr="000317DD">
        <w:rPr>
          <w:rFonts w:cstheme="minorHAnsi"/>
          <w:color w:val="000000"/>
        </w:rPr>
        <w:t xml:space="preserve"> </w:t>
      </w:r>
      <w:del w:id="290" w:author="BlackBerry User" w:date="2021-01-12T10:49:00Z">
        <w:r w:rsidRPr="000317DD" w:rsidDel="00B70EA7">
          <w:rPr>
            <w:rFonts w:cstheme="minorHAnsi"/>
            <w:color w:val="000000"/>
          </w:rPr>
          <w:delText>will be</w:delText>
        </w:r>
      </w:del>
      <w:ins w:id="291" w:author="BlackBerry User" w:date="2021-01-12T10:49:00Z">
        <w:r w:rsidR="00B70EA7">
          <w:rPr>
            <w:rFonts w:cstheme="minorHAnsi"/>
            <w:color w:val="000000"/>
          </w:rPr>
          <w:t>are</w:t>
        </w:r>
      </w:ins>
      <w:r w:rsidRPr="000317DD">
        <w:rPr>
          <w:rFonts w:cstheme="minorHAnsi"/>
          <w:color w:val="000000"/>
        </w:rPr>
        <w:t xml:space="preserve"> protected to reasonably prevent manipulation before the update process is initiated</w:t>
      </w:r>
      <w:r w:rsidR="00A925F9" w:rsidRPr="000317DD">
        <w:rPr>
          <w:rFonts w:cstheme="minorHAnsi"/>
          <w:color w:val="000000"/>
        </w:rPr>
        <w:t>; (7.1.3.1)</w:t>
      </w:r>
    </w:p>
    <w:p w14:paraId="65BCDFE5" w14:textId="3D7A3423" w:rsidR="00A925F9" w:rsidRPr="00D238B4" w:rsidRDefault="00F961C2" w:rsidP="005D652B">
      <w:pPr>
        <w:ind w:left="849" w:right="188" w:hanging="849"/>
        <w:rPr>
          <w:rFonts w:cstheme="minorHAnsi"/>
        </w:rPr>
      </w:pPr>
      <w:del w:id="292" w:author="BlackBerry User" w:date="2021-01-12T10:47:00Z">
        <w:r w:rsidDel="00F961C2">
          <w:rPr>
            <w:rFonts w:cstheme="minorHAnsi"/>
            <w:color w:val="000000"/>
          </w:rPr>
          <w:delText>1.2.4.2.</w:delText>
        </w:r>
      </w:del>
      <w:r w:rsidR="00A925F9">
        <w:rPr>
          <w:rFonts w:cstheme="minorHAnsi"/>
          <w:color w:val="000000"/>
        </w:rPr>
        <w:t>(b)</w:t>
      </w:r>
      <w:r w:rsidR="00A925F9" w:rsidRPr="000317DD">
        <w:rPr>
          <w:rFonts w:cstheme="minorHAnsi"/>
          <w:color w:val="000000"/>
        </w:rPr>
        <w:tab/>
      </w:r>
      <w:del w:id="293" w:author="BlackBerry User" w:date="2021-01-12T11:00:00Z">
        <w:r w:rsidR="00847133" w:rsidRPr="000317DD" w:rsidDel="00847133">
          <w:rPr>
            <w:rFonts w:cstheme="minorHAnsi"/>
            <w:color w:val="000000"/>
          </w:rPr>
          <w:delText xml:space="preserve">A process to </w:delText>
        </w:r>
      </w:del>
      <w:r w:rsidR="00847133" w:rsidRPr="000317DD">
        <w:rPr>
          <w:rFonts w:cstheme="minorHAnsi"/>
          <w:color w:val="000000"/>
        </w:rPr>
        <w:t xml:space="preserve">ensure </w:t>
      </w:r>
      <w:del w:id="294" w:author="BlackBerry User" w:date="2021-01-12T11:00:00Z">
        <w:r w:rsidR="00847133" w:rsidRPr="000317DD" w:rsidDel="00847133">
          <w:rPr>
            <w:rFonts w:cstheme="minorHAnsi"/>
            <w:color w:val="000000"/>
          </w:rPr>
          <w:delText xml:space="preserve">that the </w:delText>
        </w:r>
      </w:del>
      <w:r w:rsidR="00847133" w:rsidRPr="000317DD">
        <w:rPr>
          <w:rFonts w:cstheme="minorHAnsi"/>
          <w:color w:val="000000"/>
          <w:highlight w:val="green"/>
        </w:rPr>
        <w:t>software update processes</w:t>
      </w:r>
      <w:r w:rsidR="00847133" w:rsidRPr="000317DD">
        <w:rPr>
          <w:rFonts w:cstheme="minorHAnsi"/>
          <w:color w:val="000000"/>
        </w:rPr>
        <w:t xml:space="preserve"> used </w:t>
      </w:r>
      <w:del w:id="295" w:author="BlackBerry User" w:date="2021-01-12T11:00:00Z">
        <w:r w:rsidR="00847133" w:rsidRPr="000317DD" w:rsidDel="00847133">
          <w:rPr>
            <w:rFonts w:cstheme="minorHAnsi"/>
            <w:color w:val="000000"/>
          </w:rPr>
          <w:delText>will be</w:delText>
        </w:r>
      </w:del>
      <w:ins w:id="296" w:author="BlackBerry User" w:date="2021-01-12T11:00:00Z">
        <w:r w:rsidR="00847133">
          <w:rPr>
            <w:rFonts w:cstheme="minorHAnsi"/>
            <w:color w:val="000000"/>
          </w:rPr>
          <w:t>are</w:t>
        </w:r>
      </w:ins>
      <w:r w:rsidR="00847133" w:rsidRPr="000317DD">
        <w:rPr>
          <w:rFonts w:cstheme="minorHAnsi"/>
          <w:color w:val="000000"/>
        </w:rPr>
        <w:t xml:space="preserve"> protected to reasonably prevent their compromise, including the development of the </w:t>
      </w:r>
      <w:ins w:id="297" w:author="BlackBerry User" w:date="2021-01-12T11:01:00Z">
        <w:r w:rsidR="00847133" w:rsidRPr="00847133">
          <w:rPr>
            <w:rFonts w:cstheme="minorHAnsi"/>
            <w:color w:val="000000"/>
            <w:highlight w:val="green"/>
            <w:rPrChange w:id="298" w:author="BlackBerry User" w:date="2021-01-12T11:01:00Z">
              <w:rPr>
                <w:rFonts w:cstheme="minorHAnsi"/>
                <w:color w:val="000000"/>
              </w:rPr>
            </w:rPrChange>
          </w:rPr>
          <w:t xml:space="preserve">software </w:t>
        </w:r>
      </w:ins>
      <w:r w:rsidR="00847133" w:rsidRPr="00847133">
        <w:rPr>
          <w:rFonts w:cstheme="minorHAnsi"/>
          <w:color w:val="000000"/>
          <w:highlight w:val="green"/>
          <w:rPrChange w:id="299" w:author="BlackBerry User" w:date="2021-01-12T11:01:00Z">
            <w:rPr>
              <w:rFonts w:cstheme="minorHAnsi"/>
              <w:color w:val="000000"/>
            </w:rPr>
          </w:rPrChange>
        </w:rPr>
        <w:t>update</w:t>
      </w:r>
      <w:r w:rsidR="00847133" w:rsidRPr="000317DD">
        <w:rPr>
          <w:rFonts w:cstheme="minorHAnsi"/>
          <w:color w:val="000000"/>
        </w:rPr>
        <w:t xml:space="preserve"> delivery </w:t>
      </w:r>
      <w:r w:rsidR="00847133" w:rsidRPr="000317DD">
        <w:rPr>
          <w:rFonts w:cstheme="minorHAnsi"/>
          <w:color w:val="000000"/>
          <w:highlight w:val="cyan"/>
        </w:rPr>
        <w:t>system</w:t>
      </w:r>
      <w:r w:rsidR="00A925F9" w:rsidRPr="000317DD">
        <w:rPr>
          <w:rFonts w:cstheme="minorHAnsi"/>
          <w:color w:val="000000"/>
        </w:rPr>
        <w:t xml:space="preserve">; </w:t>
      </w:r>
      <w:ins w:id="300" w:author="BlackBerry User" w:date="2021-01-12T11:01:00Z">
        <w:r w:rsidR="00847133">
          <w:rPr>
            <w:rFonts w:cstheme="minorHAnsi"/>
            <w:color w:val="000000"/>
          </w:rPr>
          <w:t xml:space="preserve">and </w:t>
        </w:r>
      </w:ins>
      <w:r w:rsidR="00A925F9" w:rsidRPr="000317DD">
        <w:rPr>
          <w:rFonts w:cstheme="minorHAnsi"/>
          <w:color w:val="000000"/>
        </w:rPr>
        <w:t>(7.1.3.2)</w:t>
      </w:r>
    </w:p>
    <w:p w14:paraId="19E65020" w14:textId="2A8E551E" w:rsidR="00A925F9" w:rsidRPr="00D238B4" w:rsidRDefault="00F961C2" w:rsidP="005D652B">
      <w:pPr>
        <w:ind w:left="849" w:right="188" w:hanging="849"/>
        <w:rPr>
          <w:rFonts w:cstheme="minorHAnsi"/>
        </w:rPr>
      </w:pPr>
      <w:del w:id="301" w:author="BlackBerry User" w:date="2021-01-12T10:47:00Z">
        <w:r w:rsidDel="00F961C2">
          <w:rPr>
            <w:rFonts w:cstheme="minorHAnsi"/>
            <w:color w:val="000000"/>
          </w:rPr>
          <w:delText>1.2.4.3.</w:delText>
        </w:r>
      </w:del>
      <w:r w:rsidR="00A925F9">
        <w:rPr>
          <w:rFonts w:cstheme="minorHAnsi"/>
          <w:color w:val="000000"/>
        </w:rPr>
        <w:t>(c)</w:t>
      </w:r>
      <w:r w:rsidR="00A925F9" w:rsidRPr="000317DD">
        <w:rPr>
          <w:rFonts w:cstheme="minorHAnsi"/>
          <w:color w:val="000000"/>
        </w:rPr>
        <w:tab/>
      </w:r>
      <w:del w:id="302" w:author="BlackBerry User" w:date="2021-01-12T11:02:00Z">
        <w:r w:rsidR="00847133" w:rsidRPr="000317DD" w:rsidDel="00847133">
          <w:rPr>
            <w:rFonts w:cstheme="minorHAnsi"/>
            <w:color w:val="000000"/>
          </w:rPr>
          <w:delText xml:space="preserve">A Process to </w:delText>
        </w:r>
      </w:del>
      <w:r w:rsidR="00847133" w:rsidRPr="000317DD">
        <w:rPr>
          <w:rFonts w:cstheme="minorHAnsi"/>
          <w:color w:val="000000"/>
        </w:rPr>
        <w:t xml:space="preserve">verify and validate software functionality and code for the </w:t>
      </w:r>
      <w:r w:rsidR="00847133" w:rsidRPr="000317DD">
        <w:rPr>
          <w:rFonts w:cstheme="minorHAnsi"/>
          <w:color w:val="000000"/>
          <w:highlight w:val="green"/>
        </w:rPr>
        <w:t>software</w:t>
      </w:r>
      <w:r w:rsidR="00847133" w:rsidRPr="000317DD">
        <w:rPr>
          <w:rFonts w:cstheme="minorHAnsi"/>
          <w:color w:val="000000"/>
        </w:rPr>
        <w:t xml:space="preserve"> used in the vehicle</w:t>
      </w:r>
      <w:commentRangeStart w:id="303"/>
      <w:r w:rsidR="00847133" w:rsidRPr="000317DD">
        <w:rPr>
          <w:rFonts w:cstheme="minorHAnsi"/>
          <w:color w:val="000000"/>
        </w:rPr>
        <w:t xml:space="preserve"> </w:t>
      </w:r>
      <w:del w:id="304" w:author="BlackBerry User" w:date="2021-01-12T11:02:00Z">
        <w:r w:rsidR="00847133" w:rsidRPr="000317DD" w:rsidDel="00847133">
          <w:rPr>
            <w:rFonts w:cstheme="minorHAnsi"/>
            <w:color w:val="000000"/>
          </w:rPr>
          <w:delText>shall be</w:delText>
        </w:r>
      </w:del>
      <w:ins w:id="305" w:author="BlackBerry User" w:date="2021-01-12T11:04:00Z">
        <w:r w:rsidR="009F28FC">
          <w:rPr>
            <w:rFonts w:cstheme="minorHAnsi"/>
            <w:color w:val="000000"/>
          </w:rPr>
          <w:t>are</w:t>
        </w:r>
      </w:ins>
      <w:commentRangeEnd w:id="303"/>
      <w:ins w:id="306" w:author="BlackBerry User" w:date="2021-01-12T11:05:00Z">
        <w:r w:rsidR="009F28FC">
          <w:rPr>
            <w:rStyle w:val="CommentReference"/>
          </w:rPr>
          <w:commentReference w:id="303"/>
        </w:r>
      </w:ins>
      <w:r w:rsidR="00847133" w:rsidRPr="000317DD">
        <w:rPr>
          <w:rFonts w:cstheme="minorHAnsi"/>
          <w:color w:val="000000"/>
        </w:rPr>
        <w:t xml:space="preserve"> appropriate.</w:t>
      </w:r>
      <w:r w:rsidR="00A925F9" w:rsidRPr="000317DD">
        <w:rPr>
          <w:rFonts w:cstheme="minorHAnsi"/>
          <w:color w:val="000000"/>
        </w:rPr>
        <w:t xml:space="preserve"> (7.1.3.3)</w:t>
      </w:r>
      <w:commentRangeEnd w:id="286"/>
      <w:r w:rsidR="00CC25DB">
        <w:rPr>
          <w:rStyle w:val="CommentReference"/>
        </w:rPr>
        <w:commentReference w:id="286"/>
      </w:r>
    </w:p>
    <w:p w14:paraId="339C9FBC" w14:textId="234F89C7" w:rsidR="00A925F9" w:rsidRPr="00D238B4" w:rsidRDefault="00A925F9" w:rsidP="005D652B">
      <w:pPr>
        <w:ind w:left="849" w:right="188" w:hanging="849"/>
        <w:rPr>
          <w:rFonts w:cstheme="minorHAnsi"/>
        </w:rPr>
      </w:pPr>
      <w:r w:rsidRPr="000317DD">
        <w:rPr>
          <w:rFonts w:cstheme="minorHAnsi"/>
          <w:color w:val="000000"/>
        </w:rPr>
        <w:t>1.2.5.</w:t>
      </w:r>
      <w:r w:rsidRPr="000317DD">
        <w:rPr>
          <w:rFonts w:cstheme="minorHAnsi"/>
          <w:color w:val="000000"/>
        </w:rPr>
        <w:tab/>
      </w:r>
      <w:del w:id="307" w:author="BlackBerry User" w:date="2021-01-12T11:07:00Z">
        <w:r w:rsidR="00CC25DB" w:rsidDel="00CC25DB">
          <w:rPr>
            <w:rFonts w:cstheme="minorHAnsi"/>
            <w:color w:val="000000"/>
          </w:rPr>
          <w:delText>Additional requirements f</w:delText>
        </w:r>
      </w:del>
      <w:r>
        <w:rPr>
          <w:rFonts w:cstheme="minorHAnsi"/>
          <w:color w:val="000000"/>
        </w:rPr>
        <w:t>F</w:t>
      </w:r>
      <w:r w:rsidRPr="000317DD">
        <w:rPr>
          <w:rFonts w:cstheme="minorHAnsi"/>
          <w:color w:val="000000"/>
        </w:rPr>
        <w:t xml:space="preserve">or </w:t>
      </w:r>
      <w:ins w:id="308" w:author="BlackBerry User" w:date="2021-01-12T11:13:00Z">
        <w:r w:rsidR="00CC25DB">
          <w:rPr>
            <w:rFonts w:cstheme="minorHAnsi"/>
            <w:color w:val="000000"/>
          </w:rPr>
          <w:t xml:space="preserve">vehicles that support </w:t>
        </w:r>
      </w:ins>
      <w:commentRangeStart w:id="309"/>
      <w:ins w:id="310" w:author="BlackBerry User" w:date="2021-01-12T11:25:00Z">
        <w:r w:rsidR="009A1D53">
          <w:rPr>
            <w:rFonts w:cstheme="minorHAnsi"/>
            <w:color w:val="000000"/>
            <w:highlight w:val="green"/>
          </w:rPr>
          <w:t>OTA</w:t>
        </w:r>
      </w:ins>
      <w:ins w:id="311" w:author="BlackBerry User" w:date="2021-01-12T11:08:00Z">
        <w:r w:rsidR="00CC25DB" w:rsidRPr="001460B2">
          <w:rPr>
            <w:rFonts w:cstheme="minorHAnsi"/>
            <w:color w:val="000000"/>
            <w:highlight w:val="green"/>
          </w:rPr>
          <w:t xml:space="preserve"> </w:t>
        </w:r>
      </w:ins>
      <w:del w:id="312" w:author="BlackBerry User" w:date="2021-01-14T10:08:00Z">
        <w:r w:rsidRPr="001460B2" w:rsidDel="00256E35">
          <w:rPr>
            <w:rFonts w:cstheme="minorHAnsi"/>
            <w:color w:val="000000"/>
            <w:highlight w:val="green"/>
          </w:rPr>
          <w:delText xml:space="preserve">software </w:delText>
        </w:r>
      </w:del>
      <w:r w:rsidRPr="001460B2">
        <w:rPr>
          <w:rFonts w:cstheme="minorHAnsi"/>
          <w:color w:val="000000"/>
          <w:highlight w:val="green"/>
        </w:rPr>
        <w:t>updates</w:t>
      </w:r>
      <w:commentRangeEnd w:id="309"/>
      <w:r w:rsidR="00256E35">
        <w:rPr>
          <w:rStyle w:val="CommentReference"/>
        </w:rPr>
        <w:commentReference w:id="309"/>
      </w:r>
      <w:del w:id="313" w:author="BlackBerry User" w:date="2021-01-12T11:08:00Z">
        <w:r w:rsidR="00CC25DB" w:rsidDel="00CC25DB">
          <w:rPr>
            <w:rFonts w:cstheme="minorHAnsi"/>
            <w:color w:val="000000"/>
          </w:rPr>
          <w:delText xml:space="preserve"> over the air -</w:delText>
        </w:r>
      </w:del>
      <w:ins w:id="314" w:author="BlackBerry User" w:date="2021-01-12T11:08:00Z">
        <w:r w:rsidR="00CC25DB">
          <w:rPr>
            <w:rFonts w:cstheme="minorHAnsi"/>
            <w:color w:val="000000"/>
          </w:rPr>
          <w:t>,</w:t>
        </w:r>
      </w:ins>
      <w:r w:rsidRPr="000317DD">
        <w:rPr>
          <w:rFonts w:cstheme="minorHAnsi"/>
          <w:color w:val="000000"/>
        </w:rPr>
        <w:t xml:space="preserve"> the vehicle manufacturer shall </w:t>
      </w:r>
      <w:del w:id="315" w:author="BlackBerry User" w:date="2021-01-12T11:08:00Z">
        <w:r w:rsidRPr="000317DD" w:rsidDel="00CC25DB">
          <w:rPr>
            <w:rFonts w:cstheme="minorHAnsi"/>
            <w:color w:val="000000"/>
          </w:rPr>
          <w:delText>have</w:delText>
        </w:r>
      </w:del>
      <w:ins w:id="316" w:author="BlackBerry User" w:date="2021-01-12T11:08:00Z">
        <w:r w:rsidR="00CC25DB">
          <w:rPr>
            <w:rFonts w:cstheme="minorHAnsi"/>
            <w:color w:val="000000"/>
          </w:rPr>
          <w:t>implement and mai</w:t>
        </w:r>
      </w:ins>
      <w:ins w:id="317" w:author="BlackBerry User" w:date="2021-01-12T11:09:00Z">
        <w:r w:rsidR="00CC25DB">
          <w:rPr>
            <w:rFonts w:cstheme="minorHAnsi"/>
            <w:color w:val="000000"/>
          </w:rPr>
          <w:t>ntain</w:t>
        </w:r>
      </w:ins>
      <w:ins w:id="318" w:author="BlackBerry User" w:date="2021-01-12T11:08:00Z">
        <w:r w:rsidR="00CC25DB" w:rsidRPr="00CC25DB">
          <w:rPr>
            <w:rFonts w:cstheme="minorHAnsi"/>
            <w:color w:val="000000"/>
          </w:rPr>
          <w:t xml:space="preserve"> </w:t>
        </w:r>
        <w:r w:rsidR="00CC25DB">
          <w:rPr>
            <w:rFonts w:cstheme="minorHAnsi"/>
            <w:color w:val="000000"/>
          </w:rPr>
          <w:t>processes to</w:t>
        </w:r>
      </w:ins>
      <w:r w:rsidRPr="000317DD">
        <w:rPr>
          <w:rFonts w:cstheme="minorHAnsi"/>
          <w:color w:val="000000"/>
        </w:rPr>
        <w:t>: (7.1.4)</w:t>
      </w:r>
    </w:p>
    <w:p w14:paraId="1AA8CD69" w14:textId="6007418F" w:rsidR="00A925F9" w:rsidRPr="00D238B4" w:rsidRDefault="00A925F9" w:rsidP="005D652B">
      <w:pPr>
        <w:ind w:left="849" w:right="188" w:hanging="849"/>
        <w:rPr>
          <w:rFonts w:cstheme="minorHAnsi"/>
        </w:rPr>
      </w:pPr>
      <w:r>
        <w:rPr>
          <w:rFonts w:cstheme="minorHAnsi"/>
          <w:color w:val="000000"/>
        </w:rPr>
        <w:t>(a)</w:t>
      </w:r>
      <w:r w:rsidRPr="000317DD">
        <w:rPr>
          <w:rFonts w:cstheme="minorHAnsi"/>
          <w:color w:val="000000"/>
        </w:rPr>
        <w:tab/>
      </w:r>
      <w:del w:id="319" w:author="BlackBerry User" w:date="2021-01-12T11:09:00Z">
        <w:r w:rsidR="00CC25DB" w:rsidRPr="000317DD" w:rsidDel="00CC25DB">
          <w:rPr>
            <w:rFonts w:cstheme="minorHAnsi"/>
            <w:color w:val="000000"/>
          </w:rPr>
          <w:delText xml:space="preserve">Processes and procedures to </w:delText>
        </w:r>
      </w:del>
      <w:r w:rsidR="00CC25DB" w:rsidRPr="000317DD">
        <w:rPr>
          <w:rFonts w:cstheme="minorHAnsi"/>
          <w:color w:val="000000"/>
        </w:rPr>
        <w:t xml:space="preserve">assess </w:t>
      </w:r>
      <w:del w:id="320" w:author="BlackBerry User" w:date="2021-01-12T11:25:00Z">
        <w:r w:rsidR="00CC25DB" w:rsidRPr="000317DD" w:rsidDel="009A1D53">
          <w:rPr>
            <w:rFonts w:cstheme="minorHAnsi"/>
            <w:color w:val="000000"/>
            <w:highlight w:val="green"/>
          </w:rPr>
          <w:delText xml:space="preserve">over the air </w:delText>
        </w:r>
      </w:del>
      <w:ins w:id="321" w:author="BlackBerry User" w:date="2021-01-12T11:25:00Z">
        <w:r w:rsidR="009A1D53">
          <w:rPr>
            <w:rFonts w:cstheme="minorHAnsi"/>
            <w:color w:val="000000"/>
            <w:highlight w:val="green"/>
          </w:rPr>
          <w:t xml:space="preserve">OTA </w:t>
        </w:r>
      </w:ins>
      <w:r w:rsidR="00CC25DB" w:rsidRPr="000317DD">
        <w:rPr>
          <w:rFonts w:cstheme="minorHAnsi"/>
          <w:color w:val="000000"/>
          <w:highlight w:val="green"/>
        </w:rPr>
        <w:t>updates</w:t>
      </w:r>
      <w:r w:rsidR="00CC25DB" w:rsidRPr="000317DD">
        <w:rPr>
          <w:rFonts w:cstheme="minorHAnsi"/>
          <w:color w:val="000000"/>
        </w:rPr>
        <w:t xml:space="preserve"> to </w:t>
      </w:r>
      <w:del w:id="322" w:author="BlackBerry User" w:date="2021-01-12T11:09:00Z">
        <w:r w:rsidR="00CC25DB" w:rsidRPr="000317DD" w:rsidDel="00CC25DB">
          <w:rPr>
            <w:rFonts w:cstheme="minorHAnsi"/>
            <w:color w:val="000000"/>
          </w:rPr>
          <w:delText>i</w:delText>
        </w:r>
      </w:del>
      <w:ins w:id="323" w:author="BlackBerry User" w:date="2021-01-12T11:09:00Z">
        <w:r w:rsidR="00CC25DB">
          <w:rPr>
            <w:rFonts w:cstheme="minorHAnsi"/>
            <w:color w:val="000000"/>
          </w:rPr>
          <w:t>e</w:t>
        </w:r>
      </w:ins>
      <w:r w:rsidR="00CC25DB" w:rsidRPr="000317DD">
        <w:rPr>
          <w:rFonts w:cstheme="minorHAnsi"/>
          <w:color w:val="000000"/>
        </w:rPr>
        <w:t>nsure they will not impact safety, if conducted during driving</w:t>
      </w:r>
      <w:r>
        <w:rPr>
          <w:rFonts w:cstheme="minorHAnsi"/>
          <w:color w:val="000000"/>
        </w:rPr>
        <w:t>; and</w:t>
      </w:r>
      <w:r w:rsidRPr="000317DD">
        <w:rPr>
          <w:rFonts w:cstheme="minorHAnsi"/>
          <w:color w:val="000000"/>
        </w:rPr>
        <w:t xml:space="preserve"> (7.1.4.1)</w:t>
      </w:r>
    </w:p>
    <w:p w14:paraId="58DCEE04" w14:textId="116AF74C" w:rsidR="00A925F9" w:rsidRPr="00E82381" w:rsidRDefault="00A925F9" w:rsidP="005D652B">
      <w:pPr>
        <w:ind w:left="849" w:right="188" w:hanging="849"/>
        <w:rPr>
          <w:rFonts w:cstheme="minorHAnsi"/>
        </w:rPr>
      </w:pPr>
      <w:r>
        <w:rPr>
          <w:rFonts w:cstheme="minorHAnsi"/>
          <w:color w:val="000000"/>
        </w:rPr>
        <w:t>(b)</w:t>
      </w:r>
      <w:r w:rsidRPr="000317DD">
        <w:rPr>
          <w:rFonts w:cstheme="minorHAnsi"/>
          <w:color w:val="000000"/>
        </w:rPr>
        <w:tab/>
      </w:r>
      <w:del w:id="324" w:author="BlackBerry User" w:date="2021-01-12T11:14:00Z">
        <w:r w:rsidR="00CC25DB" w:rsidRPr="000317DD" w:rsidDel="00CC25DB">
          <w:rPr>
            <w:rFonts w:cstheme="minorHAnsi"/>
            <w:color w:val="000000"/>
          </w:rPr>
          <w:delText>Processes and procedure for when an</w:delText>
        </w:r>
      </w:del>
      <w:ins w:id="325" w:author="BlackBerry User" w:date="2021-01-12T11:14:00Z">
        <w:r w:rsidR="00CC25DB">
          <w:rPr>
            <w:rFonts w:cstheme="minorHAnsi"/>
            <w:color w:val="000000"/>
          </w:rPr>
          <w:t>ensure</w:t>
        </w:r>
      </w:ins>
      <w:r w:rsidR="00CC25DB" w:rsidRPr="000317DD">
        <w:rPr>
          <w:rFonts w:cstheme="minorHAnsi"/>
          <w:color w:val="000000"/>
        </w:rPr>
        <w:t xml:space="preserve"> </w:t>
      </w:r>
      <w:del w:id="326" w:author="BlackBerry User" w:date="2021-01-12T11:25:00Z">
        <w:r w:rsidR="00CC25DB" w:rsidRPr="000317DD" w:rsidDel="009A1D53">
          <w:rPr>
            <w:rFonts w:cstheme="minorHAnsi"/>
            <w:color w:val="000000"/>
            <w:highlight w:val="green"/>
          </w:rPr>
          <w:delText xml:space="preserve">over the air </w:delText>
        </w:r>
      </w:del>
      <w:ins w:id="327" w:author="BlackBerry User" w:date="2021-01-12T11:25:00Z">
        <w:r w:rsidR="009A1D53">
          <w:rPr>
            <w:rFonts w:cstheme="minorHAnsi"/>
            <w:color w:val="000000"/>
            <w:highlight w:val="green"/>
          </w:rPr>
          <w:t xml:space="preserve">OTA </w:t>
        </w:r>
      </w:ins>
      <w:r w:rsidR="00CC25DB" w:rsidRPr="000317DD">
        <w:rPr>
          <w:rFonts w:cstheme="minorHAnsi"/>
          <w:color w:val="000000"/>
          <w:highlight w:val="green"/>
        </w:rPr>
        <w:t>update</w:t>
      </w:r>
      <w:ins w:id="328" w:author="BlackBerry User" w:date="2021-01-12T11:14:00Z">
        <w:r w:rsidR="00CC25DB" w:rsidRPr="00CC25DB">
          <w:rPr>
            <w:rFonts w:cstheme="minorHAnsi"/>
            <w:color w:val="000000"/>
            <w:highlight w:val="green"/>
            <w:rPrChange w:id="329" w:author="BlackBerry User" w:date="2021-01-12T11:14:00Z">
              <w:rPr>
                <w:rFonts w:cstheme="minorHAnsi"/>
                <w:color w:val="000000"/>
              </w:rPr>
            </w:rPrChange>
          </w:rPr>
          <w:t>s</w:t>
        </w:r>
      </w:ins>
      <w:r w:rsidR="00CC25DB" w:rsidRPr="000317DD">
        <w:rPr>
          <w:rFonts w:cstheme="minorHAnsi"/>
          <w:color w:val="000000"/>
        </w:rPr>
        <w:t xml:space="preserve"> </w:t>
      </w:r>
      <w:ins w:id="330" w:author="BlackBerry User" w:date="2021-01-12T11:14:00Z">
        <w:r w:rsidR="00CC25DB">
          <w:rPr>
            <w:rFonts w:cstheme="minorHAnsi"/>
            <w:color w:val="000000"/>
          </w:rPr>
          <w:t xml:space="preserve">that </w:t>
        </w:r>
      </w:ins>
      <w:r w:rsidR="00CC25DB" w:rsidRPr="000317DD">
        <w:rPr>
          <w:rFonts w:cstheme="minorHAnsi"/>
          <w:color w:val="000000"/>
        </w:rPr>
        <w:t>require</w:t>
      </w:r>
      <w:del w:id="331" w:author="BlackBerry User" w:date="2021-01-12T11:14:00Z">
        <w:r w:rsidR="00CC25DB" w:rsidRPr="000317DD" w:rsidDel="00CC25DB">
          <w:rPr>
            <w:rFonts w:cstheme="minorHAnsi"/>
            <w:color w:val="000000"/>
          </w:rPr>
          <w:delText>s</w:delText>
        </w:r>
      </w:del>
      <w:r w:rsidR="00CC25DB" w:rsidRPr="000317DD">
        <w:rPr>
          <w:rFonts w:cstheme="minorHAnsi"/>
          <w:color w:val="000000"/>
        </w:rPr>
        <w:t xml:space="preserve"> a specific skilled or complex action (for example recalibration of a sensor post-programming in order to complete an update process) </w:t>
      </w:r>
      <w:del w:id="332" w:author="BlackBerry User" w:date="2021-01-12T11:15:00Z">
        <w:r w:rsidR="00CC25DB" w:rsidRPr="000317DD" w:rsidDel="00CC25DB">
          <w:rPr>
            <w:rFonts w:cstheme="minorHAnsi"/>
            <w:color w:val="000000"/>
          </w:rPr>
          <w:delText xml:space="preserve">to ensure that the update </w:delText>
        </w:r>
      </w:del>
      <w:r w:rsidR="00CC25DB" w:rsidRPr="000317DD">
        <w:rPr>
          <w:rFonts w:cstheme="minorHAnsi"/>
          <w:color w:val="000000"/>
        </w:rPr>
        <w:t xml:space="preserve">can </w:t>
      </w:r>
      <w:r w:rsidR="00CC25DB" w:rsidRPr="000317DD">
        <w:rPr>
          <w:rFonts w:cstheme="minorHAnsi"/>
          <w:color w:val="000000"/>
        </w:rPr>
        <w:lastRenderedPageBreak/>
        <w:t>only proceed when a person skilled to do that action is present or is in control of the process</w:t>
      </w:r>
      <w:r w:rsidRPr="000317DD">
        <w:rPr>
          <w:rFonts w:cstheme="minorHAnsi"/>
          <w:color w:val="000000"/>
        </w:rPr>
        <w:t>.</w:t>
      </w:r>
      <w:r>
        <w:rPr>
          <w:rFonts w:cstheme="minorHAnsi"/>
          <w:color w:val="000000"/>
        </w:rPr>
        <w:t xml:space="preserve"> (7.1.4.2)</w:t>
      </w:r>
    </w:p>
    <w:p w14:paraId="5602D8C6" w14:textId="77777777" w:rsidR="00A925F9" w:rsidRDefault="00A925F9" w:rsidP="00CF0062">
      <w:pPr>
        <w:spacing w:line="240" w:lineRule="auto"/>
      </w:pPr>
    </w:p>
    <w:p w14:paraId="631E7346" w14:textId="77777777" w:rsidR="00256E35" w:rsidRPr="00256E35" w:rsidRDefault="00256E35" w:rsidP="00256E35">
      <w:pPr>
        <w:ind w:left="1440" w:hanging="1440"/>
      </w:pPr>
      <w:r w:rsidRPr="00256E35">
        <w:t>2.</w:t>
      </w:r>
      <w:r w:rsidRPr="00256E35">
        <w:tab/>
        <w:t>VEHICLE REQUIREMENTS</w:t>
      </w:r>
    </w:p>
    <w:p w14:paraId="2239283C" w14:textId="77777777" w:rsidR="00256E35" w:rsidRPr="00256E35" w:rsidRDefault="00256E35" w:rsidP="00256E35">
      <w:pPr>
        <w:ind w:left="1440" w:hanging="1440"/>
      </w:pPr>
      <w:r w:rsidRPr="00256E35">
        <w:t>2.1.</w:t>
      </w:r>
      <w:r w:rsidRPr="00256E35">
        <w:tab/>
        <w:t xml:space="preserve">Requirements for </w:t>
      </w:r>
      <w:r w:rsidRPr="00256E35">
        <w:rPr>
          <w:highlight w:val="yellow"/>
        </w:rPr>
        <w:t>Cyber Security</w:t>
      </w:r>
    </w:p>
    <w:p w14:paraId="05C95D8B" w14:textId="77777777" w:rsidR="00256E35" w:rsidRPr="00256E35" w:rsidRDefault="00256E35" w:rsidP="00256E35">
      <w:pPr>
        <w:ind w:left="1440" w:hanging="1440"/>
        <w:rPr>
          <w:color w:val="FF0000"/>
        </w:rPr>
      </w:pPr>
      <w:r w:rsidRPr="00256E35">
        <w:rPr>
          <w:color w:val="FF0000"/>
        </w:rPr>
        <w:t>OICA-CLEPA suggested amendment</w:t>
      </w:r>
      <w:r w:rsidRPr="00256E35">
        <w:rPr>
          <w:color w:val="FF0000"/>
        </w:rPr>
        <w:tab/>
      </w:r>
    </w:p>
    <w:p w14:paraId="19164583" w14:textId="77777777" w:rsidR="00256E35" w:rsidRPr="00256E35" w:rsidRDefault="00256E35" w:rsidP="00256E35">
      <w:pPr>
        <w:ind w:left="1440" w:hanging="1440"/>
      </w:pPr>
      <w:r w:rsidRPr="00256E35">
        <w:t>2.1.1.</w:t>
      </w:r>
      <w:r w:rsidRPr="00256E35">
        <w:tab/>
        <w:t xml:space="preserve">The manufacturer shall conduct a </w:t>
      </w:r>
      <w:r w:rsidRPr="00256E35">
        <w:rPr>
          <w:highlight w:val="yellow"/>
        </w:rPr>
        <w:t>risk assessment</w:t>
      </w:r>
      <w:r w:rsidRPr="00256E35">
        <w:t xml:space="preserve"> for the vehicle, and shall </w:t>
      </w:r>
      <w:r w:rsidRPr="00256E35">
        <w:rPr>
          <w:strike/>
          <w:color w:val="FF0000"/>
        </w:rPr>
        <w:t>have</w:t>
      </w:r>
      <w:r w:rsidRPr="00256E35">
        <w:rPr>
          <w:color w:val="FF0000"/>
        </w:rPr>
        <w:t xml:space="preserve"> </w:t>
      </w:r>
      <w:r w:rsidRPr="00256E35">
        <w:t>treat</w:t>
      </w:r>
      <w:r w:rsidRPr="00256E35">
        <w:rPr>
          <w:strike/>
          <w:color w:val="FF0000"/>
        </w:rPr>
        <w:t>ed</w:t>
      </w:r>
      <w:r w:rsidRPr="00256E35">
        <w:t>/manage</w:t>
      </w:r>
      <w:r w:rsidRPr="00256E35">
        <w:rPr>
          <w:strike/>
          <w:color w:val="FF0000"/>
        </w:rPr>
        <w:t>d</w:t>
      </w:r>
      <w:r w:rsidRPr="00256E35">
        <w:t xml:space="preserve"> all identified </w:t>
      </w:r>
      <w:r w:rsidRPr="00256E35">
        <w:rPr>
          <w:highlight w:val="yellow"/>
        </w:rPr>
        <w:t>risks</w:t>
      </w:r>
      <w:r w:rsidRPr="00256E35">
        <w:t xml:space="preserve">. </w:t>
      </w:r>
      <w:r w:rsidRPr="00256E35">
        <w:rPr>
          <w:strike/>
        </w:rPr>
        <w:t>This shall be kept current.</w:t>
      </w:r>
      <w:r w:rsidRPr="00256E35">
        <w:t xml:space="preserve"> (7.3.3)</w:t>
      </w:r>
    </w:p>
    <w:p w14:paraId="067565EB" w14:textId="77777777" w:rsidR="00256E35" w:rsidRPr="00256E35" w:rsidRDefault="00256E35" w:rsidP="00256E35">
      <w:pPr>
        <w:ind w:left="1440" w:hanging="1440"/>
      </w:pPr>
      <w:r w:rsidRPr="00256E35">
        <w:t>2.1.1.1.</w:t>
      </w:r>
      <w:r w:rsidRPr="00256E35">
        <w:tab/>
        <w:t xml:space="preserve">The </w:t>
      </w:r>
      <w:r w:rsidRPr="00256E35">
        <w:rPr>
          <w:highlight w:val="yellow"/>
        </w:rPr>
        <w:t>risk assessment</w:t>
      </w:r>
      <w:r w:rsidRPr="00256E35">
        <w:t xml:space="preserve"> shall consider the individual elements of the vehicle and their interactions.</w:t>
      </w:r>
    </w:p>
    <w:p w14:paraId="60D3AC1B" w14:textId="77777777" w:rsidR="00256E35" w:rsidRPr="00256E35" w:rsidRDefault="00256E35" w:rsidP="00256E35">
      <w:pPr>
        <w:ind w:left="1440" w:hanging="1440"/>
      </w:pPr>
      <w:r w:rsidRPr="00256E35">
        <w:t>2.1.1.2.</w:t>
      </w:r>
      <w:r w:rsidRPr="00256E35">
        <w:tab/>
        <w:t xml:space="preserve">The </w:t>
      </w:r>
      <w:r w:rsidRPr="00256E35">
        <w:rPr>
          <w:highlight w:val="yellow"/>
        </w:rPr>
        <w:t>risk assessment</w:t>
      </w:r>
      <w:r w:rsidRPr="00256E35">
        <w:t xml:space="preserve"> shall consider interactions with external </w:t>
      </w:r>
      <w:r w:rsidRPr="00256E35">
        <w:rPr>
          <w:highlight w:val="cyan"/>
        </w:rPr>
        <w:t>systems</w:t>
      </w:r>
      <w:r w:rsidRPr="00256E35">
        <w:t>.</w:t>
      </w:r>
    </w:p>
    <w:p w14:paraId="337E6971" w14:textId="77777777" w:rsidR="00256E35" w:rsidRPr="00256E35" w:rsidRDefault="00256E35" w:rsidP="00256E35">
      <w:pPr>
        <w:ind w:left="1440" w:hanging="1440"/>
      </w:pPr>
      <w:r w:rsidRPr="00256E35">
        <w:t>2.1.1.3.</w:t>
      </w:r>
      <w:r w:rsidRPr="00256E35">
        <w:tab/>
        <w:t xml:space="preserve">While assessing the </w:t>
      </w:r>
      <w:r w:rsidRPr="00256E35">
        <w:rPr>
          <w:highlight w:val="yellow"/>
        </w:rPr>
        <w:t>risk</w:t>
      </w:r>
      <w:r w:rsidRPr="00256E35">
        <w:t xml:space="preserve">s, the vehicle manufacturer shall consider the </w:t>
      </w:r>
      <w:r w:rsidRPr="00256E35">
        <w:rPr>
          <w:highlight w:val="yellow"/>
        </w:rPr>
        <w:t>risk</w:t>
      </w:r>
      <w:r w:rsidRPr="00256E35">
        <w:t xml:space="preserve">s related to all the </w:t>
      </w:r>
      <w:r w:rsidRPr="00256E35">
        <w:rPr>
          <w:highlight w:val="yellow"/>
        </w:rPr>
        <w:t>threat</w:t>
      </w:r>
      <w:r w:rsidRPr="00256E35">
        <w:t xml:space="preserve">s referred to in </w:t>
      </w:r>
      <w:commentRangeStart w:id="333"/>
      <w:r w:rsidRPr="00256E35">
        <w:t>Annex 5, Part A</w:t>
      </w:r>
      <w:commentRangeEnd w:id="333"/>
      <w:r w:rsidRPr="00256E35">
        <w:rPr>
          <w:sz w:val="16"/>
          <w:szCs w:val="16"/>
        </w:rPr>
        <w:commentReference w:id="333"/>
      </w:r>
      <w:r w:rsidRPr="00256E35">
        <w:t xml:space="preserve">, as well as any other relevant </w:t>
      </w:r>
      <w:r w:rsidRPr="00256E35">
        <w:rPr>
          <w:highlight w:val="yellow"/>
        </w:rPr>
        <w:t>risk</w:t>
      </w:r>
      <w:r w:rsidRPr="00256E35">
        <w:t>.</w:t>
      </w:r>
    </w:p>
    <w:p w14:paraId="139FE188" w14:textId="77777777" w:rsidR="00256E35" w:rsidRPr="00256E35" w:rsidRDefault="00256E35" w:rsidP="00256E35">
      <w:pPr>
        <w:ind w:left="1440" w:hanging="1440"/>
      </w:pPr>
      <w:r w:rsidRPr="00256E35">
        <w:t>2.1.1.4.</w:t>
      </w:r>
      <w:r w:rsidRPr="00256E35">
        <w:tab/>
        <w:t xml:space="preserve">The </w:t>
      </w:r>
      <w:r w:rsidRPr="00256E35">
        <w:rPr>
          <w:highlight w:val="yellow"/>
        </w:rPr>
        <w:t>risk assessment</w:t>
      </w:r>
      <w:r w:rsidRPr="00256E35">
        <w:t xml:space="preserve"> shall consider all supplier-related </w:t>
      </w:r>
      <w:r w:rsidRPr="00256E35">
        <w:rPr>
          <w:highlight w:val="yellow"/>
        </w:rPr>
        <w:t>risks</w:t>
      </w:r>
      <w:r w:rsidRPr="00256E35">
        <w:t>. (7.3.2)</w:t>
      </w:r>
    </w:p>
    <w:p w14:paraId="779BCAD6" w14:textId="77777777" w:rsidR="00256E35" w:rsidRPr="00256E35" w:rsidRDefault="00256E35" w:rsidP="00256E35">
      <w:pPr>
        <w:ind w:left="1440" w:hanging="1440"/>
      </w:pPr>
      <w:r w:rsidRPr="00256E35">
        <w:t>2.1.2.</w:t>
      </w:r>
      <w:r w:rsidRPr="00256E35">
        <w:tab/>
        <w:t xml:space="preserve">The manufacturer shall protect the vehicle against </w:t>
      </w:r>
      <w:r w:rsidRPr="00256E35">
        <w:rPr>
          <w:highlight w:val="yellow"/>
        </w:rPr>
        <w:t>risks</w:t>
      </w:r>
      <w:r w:rsidRPr="00256E35">
        <w:t xml:space="preserve"> identified in the </w:t>
      </w:r>
      <w:r w:rsidRPr="00256E35">
        <w:rPr>
          <w:highlight w:val="yellow"/>
        </w:rPr>
        <w:t>risk assessment.</w:t>
      </w:r>
      <w:r w:rsidRPr="00256E35">
        <w:t xml:space="preserve"> (7.3.4)</w:t>
      </w:r>
    </w:p>
    <w:p w14:paraId="2EC168EE" w14:textId="77777777" w:rsidR="00256E35" w:rsidRPr="00256E35" w:rsidRDefault="00256E35" w:rsidP="00256E35">
      <w:pPr>
        <w:ind w:left="1440" w:hanging="1440"/>
      </w:pPr>
      <w:r w:rsidRPr="00256E35">
        <w:t>2.1.2.1.</w:t>
      </w:r>
      <w:r w:rsidRPr="00256E35">
        <w:tab/>
        <w:t xml:space="preserve">Relevant and proportionate </w:t>
      </w:r>
      <w:r w:rsidRPr="00256E35">
        <w:rPr>
          <w:highlight w:val="yellow"/>
        </w:rPr>
        <w:t>mitigation</w:t>
      </w:r>
      <w:r w:rsidRPr="00256E35">
        <w:t>s shall be implemented to protect the vehicle.</w:t>
      </w:r>
    </w:p>
    <w:p w14:paraId="4CE34F99" w14:textId="77777777" w:rsidR="00256E35" w:rsidRPr="00256E35" w:rsidRDefault="00256E35" w:rsidP="00256E35">
      <w:pPr>
        <w:ind w:left="1440" w:hanging="1440"/>
      </w:pPr>
      <w:r w:rsidRPr="00256E35">
        <w:t>2.1.2.2.</w:t>
      </w:r>
      <w:r w:rsidRPr="00256E35">
        <w:tab/>
        <w:t xml:space="preserve">The </w:t>
      </w:r>
      <w:r w:rsidRPr="00256E35">
        <w:rPr>
          <w:highlight w:val="yellow"/>
        </w:rPr>
        <w:t>mitigation</w:t>
      </w:r>
      <w:r w:rsidRPr="00256E35">
        <w:t xml:space="preserve">s implemented shall include all </w:t>
      </w:r>
      <w:r w:rsidRPr="00256E35">
        <w:rPr>
          <w:highlight w:val="yellow"/>
        </w:rPr>
        <w:t>mitigation</w:t>
      </w:r>
      <w:r w:rsidRPr="00256E35">
        <w:t xml:space="preserve">s referred to in </w:t>
      </w:r>
      <w:commentRangeStart w:id="334"/>
      <w:r w:rsidRPr="00256E35">
        <w:t xml:space="preserve">Annex 5, Part B </w:t>
      </w:r>
      <w:commentRangeEnd w:id="334"/>
      <w:r w:rsidRPr="00256E35">
        <w:rPr>
          <w:sz w:val="16"/>
          <w:szCs w:val="16"/>
        </w:rPr>
        <w:commentReference w:id="334"/>
      </w:r>
      <w:r w:rsidRPr="00256E35">
        <w:t xml:space="preserve">and C which are relevant for the </w:t>
      </w:r>
      <w:r w:rsidRPr="00256E35">
        <w:rPr>
          <w:highlight w:val="yellow"/>
        </w:rPr>
        <w:t>risk</w:t>
      </w:r>
      <w:r w:rsidRPr="00256E35">
        <w:t xml:space="preserve">s identified. However, if a </w:t>
      </w:r>
      <w:r w:rsidRPr="00256E35">
        <w:rPr>
          <w:highlight w:val="yellow"/>
        </w:rPr>
        <w:t>mitigation</w:t>
      </w:r>
      <w:r w:rsidRPr="00256E35">
        <w:t xml:space="preserve"> referred to in Annex 5, Part B or C, is not relevant or not sufficient for the </w:t>
      </w:r>
      <w:r w:rsidRPr="00256E35">
        <w:rPr>
          <w:highlight w:val="yellow"/>
        </w:rPr>
        <w:t>risk</w:t>
      </w:r>
      <w:r w:rsidRPr="00256E35">
        <w:t xml:space="preserve"> identified, the vehicle manufacturer shall ensure that another appropriate </w:t>
      </w:r>
      <w:r w:rsidRPr="00256E35">
        <w:rPr>
          <w:highlight w:val="yellow"/>
        </w:rPr>
        <w:t>mitigation</w:t>
      </w:r>
      <w:r w:rsidRPr="00256E35">
        <w:t xml:space="preserve"> is implemented.</w:t>
      </w:r>
    </w:p>
    <w:p w14:paraId="477171F4" w14:textId="77777777" w:rsidR="00256E35" w:rsidRPr="00256E35" w:rsidRDefault="00256E35" w:rsidP="00256E35">
      <w:pPr>
        <w:ind w:left="1440" w:hanging="1440"/>
      </w:pPr>
      <w:r w:rsidRPr="00256E35">
        <w:t>2.1.2.3.</w:t>
      </w:r>
      <w:r w:rsidRPr="00256E35">
        <w:tab/>
        <w:t>The vehicle manufacturer shall perform appropriate and sufficient testing to verify the effectiveness of the security measures implemented. (7.3.6)</w:t>
      </w:r>
    </w:p>
    <w:p w14:paraId="662D8185" w14:textId="77777777" w:rsidR="00256E35" w:rsidRPr="00256E35" w:rsidRDefault="00256E35" w:rsidP="00256E35">
      <w:pPr>
        <w:ind w:left="1440" w:hanging="1440"/>
      </w:pPr>
      <w:r w:rsidRPr="00256E35">
        <w:lastRenderedPageBreak/>
        <w:t>2.1.3.</w:t>
      </w:r>
      <w:r w:rsidRPr="00256E35">
        <w:tab/>
        <w:t xml:space="preserve">The vehicle manufacturer shall put in place appropriate and proportionate measures to secure dedicated environments on the vehicle (if provided) for the storage and </w:t>
      </w:r>
      <w:r w:rsidRPr="00256E35">
        <w:rPr>
          <w:highlight w:val="green"/>
        </w:rPr>
        <w:t>execution</w:t>
      </w:r>
      <w:r w:rsidRPr="00256E35">
        <w:t xml:space="preserve"> of aftermarket </w:t>
      </w:r>
      <w:r w:rsidRPr="00256E35">
        <w:rPr>
          <w:highlight w:val="green"/>
        </w:rPr>
        <w:t>software</w:t>
      </w:r>
      <w:r w:rsidRPr="00256E35">
        <w:t xml:space="preserve">, services, applications or </w:t>
      </w:r>
      <w:r w:rsidRPr="00256E35">
        <w:rPr>
          <w:highlight w:val="green"/>
        </w:rPr>
        <w:t>data</w:t>
      </w:r>
      <w:r w:rsidRPr="00256E35">
        <w:t>. (7.3.5)</w:t>
      </w:r>
    </w:p>
    <w:p w14:paraId="7ACEAA06" w14:textId="77777777" w:rsidR="00256E35" w:rsidRPr="00256E35" w:rsidRDefault="00256E35" w:rsidP="00256E35">
      <w:pPr>
        <w:ind w:left="1440" w:hanging="1440"/>
      </w:pPr>
      <w:r w:rsidRPr="00256E35">
        <w:t>2.1.4.</w:t>
      </w:r>
      <w:r w:rsidRPr="00256E35">
        <w:tab/>
        <w:t>The vehicle manufacturer shall implement measures for the vehicle to: (7.3.7)</w:t>
      </w:r>
    </w:p>
    <w:p w14:paraId="655D98CC" w14:textId="77777777" w:rsidR="00256E35" w:rsidRPr="00256E35" w:rsidRDefault="00256E35" w:rsidP="00256E35">
      <w:pPr>
        <w:ind w:left="1440"/>
      </w:pPr>
      <w:r w:rsidRPr="00256E35">
        <w:t>(a) Detect and prevent cyber-attacks against the vehicle;</w:t>
      </w:r>
    </w:p>
    <w:p w14:paraId="52BBA43F" w14:textId="77777777" w:rsidR="00256E35" w:rsidRPr="00256E35" w:rsidRDefault="00256E35" w:rsidP="00256E35">
      <w:pPr>
        <w:ind w:left="1440"/>
      </w:pPr>
      <w:r w:rsidRPr="00256E35">
        <w:t xml:space="preserve">(b) Support the monitoring capability of the vehicle manufacturer with regards to detecting </w:t>
      </w:r>
      <w:r w:rsidRPr="00256E35">
        <w:rPr>
          <w:highlight w:val="yellow"/>
        </w:rPr>
        <w:t>threats</w:t>
      </w:r>
      <w:r w:rsidRPr="00256E35">
        <w:t xml:space="preserve">, </w:t>
      </w:r>
      <w:r w:rsidRPr="00256E35">
        <w:rPr>
          <w:highlight w:val="yellow"/>
        </w:rPr>
        <w:t>vulnerabilities</w:t>
      </w:r>
      <w:r w:rsidRPr="00256E35">
        <w:t xml:space="preserve"> and cyber-attacks relevant to the vehicle;</w:t>
      </w:r>
    </w:p>
    <w:p w14:paraId="0398F270" w14:textId="77777777" w:rsidR="00256E35" w:rsidRPr="00256E35" w:rsidRDefault="00256E35" w:rsidP="00256E35">
      <w:pPr>
        <w:ind w:left="1440"/>
      </w:pPr>
      <w:r w:rsidRPr="00256E35">
        <w:t xml:space="preserve">(c) Provide </w:t>
      </w:r>
      <w:r w:rsidRPr="00256E35">
        <w:rPr>
          <w:highlight w:val="green"/>
        </w:rPr>
        <w:t>data</w:t>
      </w:r>
      <w:r w:rsidRPr="00256E35">
        <w:t xml:space="preserve"> forensic capability to enable analysis of attempted or successful cyber-attacks.</w:t>
      </w:r>
    </w:p>
    <w:p w14:paraId="1D99553B" w14:textId="77777777" w:rsidR="00256E35" w:rsidRPr="00256E35" w:rsidRDefault="00256E35" w:rsidP="00256E35">
      <w:pPr>
        <w:ind w:left="1440" w:hanging="1440"/>
      </w:pPr>
      <w:r w:rsidRPr="00256E35">
        <w:t>2.1.5.</w:t>
      </w:r>
      <w:r w:rsidRPr="00256E35">
        <w:tab/>
        <w:t xml:space="preserve">Cryptographic modules shall be in line with </w:t>
      </w:r>
      <w:commentRangeStart w:id="335"/>
      <w:commentRangeStart w:id="336"/>
      <w:r w:rsidRPr="00256E35">
        <w:t xml:space="preserve">consensus </w:t>
      </w:r>
      <w:commentRangeEnd w:id="335"/>
      <w:r w:rsidRPr="00256E35">
        <w:rPr>
          <w:sz w:val="16"/>
          <w:szCs w:val="16"/>
        </w:rPr>
        <w:commentReference w:id="335"/>
      </w:r>
      <w:r w:rsidRPr="00256E35">
        <w:t>standards</w:t>
      </w:r>
      <w:commentRangeEnd w:id="336"/>
      <w:r w:rsidRPr="00256E35">
        <w:rPr>
          <w:sz w:val="16"/>
          <w:szCs w:val="16"/>
        </w:rPr>
        <w:commentReference w:id="336"/>
      </w:r>
      <w:r w:rsidRPr="00256E35">
        <w:t>. If the cryptographic modules used are not in line with consensus standards, then the vehicle manufacturer shall justify their use. (7.3.8)</w:t>
      </w:r>
    </w:p>
    <w:p w14:paraId="1E678829" w14:textId="77777777" w:rsidR="00256E35" w:rsidRPr="00256E35" w:rsidRDefault="00256E35" w:rsidP="00256E35">
      <w:pPr>
        <w:rPr>
          <w:strike/>
        </w:rPr>
      </w:pPr>
      <w:r w:rsidRPr="00256E35">
        <w:rPr>
          <w:strike/>
        </w:rPr>
        <w:t xml:space="preserve">[Looking at </w:t>
      </w:r>
      <w:commentRangeStart w:id="337"/>
      <w:r w:rsidRPr="00256E35">
        <w:rPr>
          <w:strike/>
        </w:rPr>
        <w:t>previous</w:t>
      </w:r>
      <w:commentRangeEnd w:id="337"/>
      <w:r w:rsidRPr="00256E35">
        <w:rPr>
          <w:strike/>
          <w:sz w:val="16"/>
          <w:szCs w:val="16"/>
        </w:rPr>
        <w:commentReference w:id="337"/>
      </w:r>
      <w:r w:rsidRPr="00256E35">
        <w:rPr>
          <w:strike/>
        </w:rPr>
        <w:t xml:space="preserve"> attempts to draft this, what happened to “A process to restore any capabilities impaired by a cyber attack.” And “A process to evaluate all processes to ensure they are kept current.”]</w:t>
      </w:r>
    </w:p>
    <w:p w14:paraId="04DF4A91" w14:textId="77777777" w:rsidR="00256E35" w:rsidRPr="00256E35" w:rsidRDefault="00256E35" w:rsidP="00256E35">
      <w:pPr>
        <w:ind w:left="1440" w:hanging="1440"/>
      </w:pPr>
      <w:r w:rsidRPr="00256E35">
        <w:t>2.2.</w:t>
      </w:r>
      <w:r w:rsidRPr="00256E35">
        <w:tab/>
        <w:t xml:space="preserve">Requirements for </w:t>
      </w:r>
      <w:r w:rsidRPr="00256E35">
        <w:rPr>
          <w:highlight w:val="green"/>
        </w:rPr>
        <w:t>Software Updates</w:t>
      </w:r>
    </w:p>
    <w:p w14:paraId="053C3C99" w14:textId="77777777" w:rsidR="00256E35" w:rsidRPr="00256E35" w:rsidRDefault="00256E35" w:rsidP="00256E35">
      <w:pPr>
        <w:ind w:left="1440" w:hanging="1440"/>
      </w:pPr>
      <w:r w:rsidRPr="00256E35">
        <w:t>2.2.1.</w:t>
      </w:r>
      <w:r w:rsidRPr="00256E35">
        <w:tab/>
        <w:t xml:space="preserve">The authenticity and integrity of </w:t>
      </w:r>
      <w:r w:rsidRPr="00256E35">
        <w:rPr>
          <w:highlight w:val="green"/>
        </w:rPr>
        <w:t>software updates</w:t>
      </w:r>
      <w:r w:rsidRPr="00256E35">
        <w:t xml:space="preserve"> shall be protected to reasonably prevent their compromise and reasonably prevent invalid updates. (7.2.1.1)</w:t>
      </w:r>
    </w:p>
    <w:p w14:paraId="72ED7B97" w14:textId="77777777" w:rsidR="00256E35" w:rsidRPr="00256E35" w:rsidRDefault="00256E35" w:rsidP="00256E35">
      <w:pPr>
        <w:ind w:left="1440" w:hanging="1440"/>
      </w:pPr>
      <w:r w:rsidRPr="00256E35">
        <w:t>2.2.2.</w:t>
      </w:r>
      <w:r w:rsidRPr="00256E35">
        <w:tab/>
      </w:r>
      <w:commentRangeStart w:id="338"/>
      <w:r w:rsidRPr="00256E35">
        <w:rPr>
          <w:highlight w:val="green"/>
        </w:rPr>
        <w:t>Software</w:t>
      </w:r>
      <w:r w:rsidRPr="00256E35">
        <w:t xml:space="preserve"> </w:t>
      </w:r>
      <w:commentRangeStart w:id="339"/>
      <w:r w:rsidRPr="00256E35">
        <w:t>version</w:t>
      </w:r>
      <w:commentRangeEnd w:id="339"/>
      <w:r w:rsidRPr="00256E35">
        <w:rPr>
          <w:sz w:val="16"/>
          <w:szCs w:val="16"/>
        </w:rPr>
        <w:commentReference w:id="339"/>
      </w:r>
      <w:r w:rsidRPr="00256E35">
        <w:t>(s) shall be easily readable in a standardized way via the use of an electronic communication interface on the vehicle. (7.2.1.2.2)</w:t>
      </w:r>
      <w:commentRangeEnd w:id="338"/>
      <w:r w:rsidR="00566FF8">
        <w:rPr>
          <w:rStyle w:val="CommentReference"/>
        </w:rPr>
        <w:commentReference w:id="338"/>
      </w:r>
    </w:p>
    <w:p w14:paraId="1BAB5109" w14:textId="77777777" w:rsidR="00256E35" w:rsidRPr="00256E35" w:rsidRDefault="00256E35" w:rsidP="00256E35">
      <w:pPr>
        <w:ind w:left="1440" w:hanging="1440"/>
      </w:pPr>
      <w:r w:rsidRPr="00256E35">
        <w:t>2.2.3.</w:t>
      </w:r>
      <w:r w:rsidRPr="00256E35">
        <w:tab/>
        <w:t>Information regarding software version(s) of the software on a vehicle shall be protected against unauthorized modification. (7.2.1.2.3)</w:t>
      </w:r>
    </w:p>
    <w:p w14:paraId="16507F71" w14:textId="77777777" w:rsidR="00256E35" w:rsidRPr="00256E35" w:rsidRDefault="00256E35" w:rsidP="00256E35">
      <w:pPr>
        <w:ind w:left="1440" w:hanging="1440"/>
        <w:rPr>
          <w:color w:val="FF0000"/>
        </w:rPr>
      </w:pPr>
      <w:r w:rsidRPr="00256E35">
        <w:rPr>
          <w:color w:val="FF0000"/>
        </w:rPr>
        <w:t>Alternative OICA-CLEPA suggestion</w:t>
      </w:r>
    </w:p>
    <w:p w14:paraId="2935DC3B" w14:textId="77777777" w:rsidR="00256E35" w:rsidRPr="00256E35" w:rsidRDefault="00256E35" w:rsidP="00256E35">
      <w:pPr>
        <w:ind w:left="1440" w:hanging="1440"/>
      </w:pPr>
      <w:r w:rsidRPr="00256E35">
        <w:rPr>
          <w:b/>
          <w:color w:val="FF0000"/>
        </w:rPr>
        <w:t>2.2.3</w:t>
      </w:r>
      <w:r w:rsidRPr="00256E35">
        <w:t>.</w:t>
      </w:r>
      <w:r w:rsidRPr="00256E35">
        <w:tab/>
      </w:r>
      <w:r w:rsidRPr="00256E35">
        <w:rPr>
          <w:b/>
          <w:color w:val="FF0000"/>
        </w:rPr>
        <w:t xml:space="preserve">The vehicle manufacturer shall protect the </w:t>
      </w:r>
      <w:commentRangeStart w:id="340"/>
      <w:r w:rsidRPr="00256E35">
        <w:rPr>
          <w:b/>
          <w:color w:val="FF0000"/>
        </w:rPr>
        <w:t>software version(s)</w:t>
      </w:r>
      <w:commentRangeEnd w:id="340"/>
      <w:r w:rsidR="00566FF8">
        <w:rPr>
          <w:rStyle w:val="CommentReference"/>
        </w:rPr>
        <w:commentReference w:id="340"/>
      </w:r>
      <w:r w:rsidRPr="00256E35">
        <w:rPr>
          <w:b/>
          <w:color w:val="FF0000"/>
        </w:rPr>
        <w:t xml:space="preserve"> on a vehicle against unauthorised </w:t>
      </w:r>
      <w:commentRangeStart w:id="341"/>
      <w:r w:rsidRPr="00256E35">
        <w:rPr>
          <w:b/>
          <w:color w:val="FF0000"/>
        </w:rPr>
        <w:t>modification</w:t>
      </w:r>
      <w:commentRangeEnd w:id="341"/>
      <w:r w:rsidRPr="00256E35">
        <w:rPr>
          <w:sz w:val="16"/>
          <w:szCs w:val="16"/>
        </w:rPr>
        <w:commentReference w:id="341"/>
      </w:r>
      <w:r w:rsidRPr="00256E35">
        <w:rPr>
          <w:b/>
          <w:color w:val="FF0000"/>
        </w:rPr>
        <w:t>.</w:t>
      </w:r>
    </w:p>
    <w:p w14:paraId="124E9688" w14:textId="77777777" w:rsidR="00256E35" w:rsidRPr="00256E35" w:rsidRDefault="00256E35" w:rsidP="00256E35">
      <w:pPr>
        <w:ind w:left="1440" w:hanging="1440"/>
      </w:pPr>
      <w:r w:rsidRPr="00256E35">
        <w:lastRenderedPageBreak/>
        <w:t>2.2.4.</w:t>
      </w:r>
      <w:r w:rsidRPr="00256E35">
        <w:tab/>
        <w:t xml:space="preserve">Additional Requirements for </w:t>
      </w:r>
      <w:r w:rsidRPr="00256E35">
        <w:rPr>
          <w:highlight w:val="green"/>
        </w:rPr>
        <w:t>Over-the-Air (OTA) Updates</w:t>
      </w:r>
      <w:r w:rsidRPr="00256E35">
        <w:t xml:space="preserve"> (7.2.2)</w:t>
      </w:r>
    </w:p>
    <w:p w14:paraId="6BF1A3BD" w14:textId="77777777" w:rsidR="00256E35" w:rsidRPr="00256E35" w:rsidRDefault="00256E35" w:rsidP="00256E35">
      <w:pPr>
        <w:ind w:left="1440" w:hanging="1440"/>
      </w:pPr>
      <w:r w:rsidRPr="00256E35">
        <w:t>2.2.4.1.</w:t>
      </w:r>
      <w:r w:rsidRPr="00256E35">
        <w:tab/>
        <w:t xml:space="preserve">The vehicle shall restore </w:t>
      </w:r>
      <w:r w:rsidRPr="00256E35">
        <w:rPr>
          <w:highlight w:val="cyan"/>
        </w:rPr>
        <w:t>systems</w:t>
      </w:r>
      <w:r w:rsidRPr="00256E35">
        <w:t xml:space="preserve"> to their previous version in case of a failed or interrupted update or that the vehicle shall be placed into a </w:t>
      </w:r>
      <w:r w:rsidRPr="00256E35">
        <w:rPr>
          <w:highlight w:val="green"/>
        </w:rPr>
        <w:t>safe state</w:t>
      </w:r>
      <w:r w:rsidRPr="00256E35">
        <w:t xml:space="preserve"> after a failed or interrupted update. </w:t>
      </w:r>
    </w:p>
    <w:p w14:paraId="30237CAD" w14:textId="77777777" w:rsidR="00256E35" w:rsidRPr="00256E35" w:rsidRDefault="00256E35" w:rsidP="00256E35">
      <w:pPr>
        <w:ind w:left="1440" w:hanging="1440"/>
      </w:pPr>
      <w:r w:rsidRPr="00256E35">
        <w:t>2.2.4.2.</w:t>
      </w:r>
      <w:r w:rsidRPr="00256E35">
        <w:tab/>
      </w:r>
      <w:r w:rsidRPr="00256E35">
        <w:rPr>
          <w:highlight w:val="green"/>
        </w:rPr>
        <w:t>Software updates</w:t>
      </w:r>
      <w:r w:rsidRPr="00256E35">
        <w:t xml:space="preserve"> shall only be executed when the vehicle has enough power to complete the update process (including that needed for a possible recovery to the previous version or for the vehicle to be placed into a </w:t>
      </w:r>
      <w:r w:rsidRPr="00256E35">
        <w:rPr>
          <w:highlight w:val="green"/>
        </w:rPr>
        <w:t>safe state</w:t>
      </w:r>
      <w:r w:rsidRPr="00256E35">
        <w:t>).</w:t>
      </w:r>
    </w:p>
    <w:p w14:paraId="5C72CBCB" w14:textId="77777777" w:rsidR="00256E35" w:rsidRPr="00256E35" w:rsidRDefault="00256E35" w:rsidP="00256E35">
      <w:pPr>
        <w:ind w:left="1440" w:hanging="1440"/>
      </w:pPr>
      <w:r w:rsidRPr="00256E35">
        <w:t>2.2.4.3.</w:t>
      </w:r>
      <w:r w:rsidRPr="00256E35">
        <w:tab/>
        <w:t xml:space="preserve">When the </w:t>
      </w:r>
      <w:r w:rsidRPr="00256E35">
        <w:rPr>
          <w:highlight w:val="green"/>
        </w:rPr>
        <w:t>execution</w:t>
      </w:r>
      <w:r w:rsidRPr="00256E35">
        <w:t xml:space="preserve"> of an update may affect the safety of the vehicle, the vehicle shall be in a state where it can be executed safely.</w:t>
      </w:r>
    </w:p>
    <w:p w14:paraId="3B010782" w14:textId="77777777" w:rsidR="00256E35" w:rsidRPr="00256E35" w:rsidRDefault="00256E35" w:rsidP="00256E35">
      <w:pPr>
        <w:ind w:left="1440" w:hanging="1440"/>
      </w:pPr>
      <w:r w:rsidRPr="00256E35">
        <w:t>2.2.4.4.</w:t>
      </w:r>
      <w:r w:rsidRPr="00256E35">
        <w:tab/>
        <w:t xml:space="preserve">The </w:t>
      </w:r>
      <w:r w:rsidRPr="00256E35">
        <w:rPr>
          <w:highlight w:val="green"/>
        </w:rPr>
        <w:t>vehicle user</w:t>
      </w:r>
      <w:r w:rsidRPr="00256E35">
        <w:t xml:space="preserve"> shall be able to be informed about an update before the update is executed. The information made available shall contain:</w:t>
      </w:r>
    </w:p>
    <w:p w14:paraId="3189DB1F" w14:textId="77777777" w:rsidR="00256E35" w:rsidRPr="00256E35" w:rsidRDefault="00256E35" w:rsidP="00256E35">
      <w:pPr>
        <w:ind w:left="1440"/>
      </w:pPr>
      <w:r w:rsidRPr="00256E35">
        <w:t>(a) The purpose of the update. This could include the criticality of the update and if the update is for recall, safety and/or security purposes;</w:t>
      </w:r>
    </w:p>
    <w:p w14:paraId="10A80663" w14:textId="77777777" w:rsidR="00256E35" w:rsidRPr="00256E35" w:rsidRDefault="00256E35" w:rsidP="00256E35">
      <w:pPr>
        <w:ind w:left="1440"/>
      </w:pPr>
      <w:r w:rsidRPr="00256E35">
        <w:t>(b) Any changes implemented by the update on vehicle functions;</w:t>
      </w:r>
    </w:p>
    <w:p w14:paraId="1909BA71" w14:textId="77777777" w:rsidR="00256E35" w:rsidRPr="00256E35" w:rsidRDefault="00256E35" w:rsidP="00256E35">
      <w:pPr>
        <w:ind w:left="1440"/>
      </w:pPr>
      <w:r w:rsidRPr="00256E35">
        <w:t xml:space="preserve">(c) The expected time to complete </w:t>
      </w:r>
      <w:r w:rsidRPr="00256E35">
        <w:rPr>
          <w:highlight w:val="green"/>
        </w:rPr>
        <w:t>execution</w:t>
      </w:r>
      <w:r w:rsidRPr="00256E35">
        <w:t xml:space="preserve"> of the update;</w:t>
      </w:r>
    </w:p>
    <w:p w14:paraId="2542368D" w14:textId="77777777" w:rsidR="00256E35" w:rsidRPr="00256E35" w:rsidRDefault="00256E35" w:rsidP="00256E35">
      <w:pPr>
        <w:ind w:left="1440"/>
      </w:pPr>
      <w:r w:rsidRPr="00256E35">
        <w:t xml:space="preserve">(d) Any vehicle functionalities which may not be available during the </w:t>
      </w:r>
      <w:r w:rsidRPr="00256E35">
        <w:rPr>
          <w:highlight w:val="green"/>
        </w:rPr>
        <w:t>execution</w:t>
      </w:r>
      <w:r w:rsidRPr="00256E35">
        <w:t xml:space="preserve"> of the update;</w:t>
      </w:r>
    </w:p>
    <w:p w14:paraId="78338D38" w14:textId="77777777" w:rsidR="00256E35" w:rsidRPr="00256E35" w:rsidRDefault="00256E35" w:rsidP="00256E35">
      <w:pPr>
        <w:ind w:left="1440"/>
      </w:pPr>
      <w:r w:rsidRPr="00256E35">
        <w:t xml:space="preserve">(e) Any instructions that may help the </w:t>
      </w:r>
      <w:r w:rsidRPr="00256E35">
        <w:rPr>
          <w:highlight w:val="green"/>
        </w:rPr>
        <w:t>vehicle user</w:t>
      </w:r>
      <w:r w:rsidRPr="00256E35">
        <w:t xml:space="preserve"> safely execute the update; </w:t>
      </w:r>
    </w:p>
    <w:p w14:paraId="6CBDA0EA" w14:textId="77777777" w:rsidR="00256E35" w:rsidRPr="00256E35" w:rsidRDefault="00256E35" w:rsidP="00256E35">
      <w:r w:rsidRPr="00256E35">
        <w:t>2.2.4.x</w:t>
      </w:r>
      <w:r w:rsidRPr="00256E35">
        <w:tab/>
        <w:t>In case of groups of updates with a similar content one information may cover a group.</w:t>
      </w:r>
    </w:p>
    <w:p w14:paraId="41D32FB6" w14:textId="77777777" w:rsidR="00256E35" w:rsidRPr="00256E35" w:rsidRDefault="00256E35" w:rsidP="00256E35">
      <w:pPr>
        <w:ind w:left="1440" w:hanging="1440"/>
      </w:pPr>
      <w:r w:rsidRPr="00256E35">
        <w:t>2.2.4.5.</w:t>
      </w:r>
      <w:r w:rsidRPr="00256E35">
        <w:tab/>
        <w:t xml:space="preserve">In the situation where the </w:t>
      </w:r>
      <w:r w:rsidRPr="00256E35">
        <w:rPr>
          <w:highlight w:val="green"/>
        </w:rPr>
        <w:t>execution</w:t>
      </w:r>
      <w:r w:rsidRPr="00256E35">
        <w:t xml:space="preserve"> of an update whilst driving may not be safe, the vehicle shall either:</w:t>
      </w:r>
    </w:p>
    <w:p w14:paraId="5DDA38F3" w14:textId="77777777" w:rsidR="00256E35" w:rsidRPr="00256E35" w:rsidRDefault="00256E35" w:rsidP="00256E35">
      <w:pPr>
        <w:ind w:left="1440"/>
      </w:pPr>
      <w:r w:rsidRPr="00256E35">
        <w:t xml:space="preserve">(a) Be incapable of being driven during the </w:t>
      </w:r>
      <w:r w:rsidRPr="00256E35">
        <w:rPr>
          <w:highlight w:val="green"/>
        </w:rPr>
        <w:t>execution</w:t>
      </w:r>
      <w:r w:rsidRPr="00256E35">
        <w:t xml:space="preserve"> of the update; or,</w:t>
      </w:r>
    </w:p>
    <w:p w14:paraId="17C7A855" w14:textId="77777777" w:rsidR="00256E35" w:rsidRPr="00256E35" w:rsidRDefault="00256E35" w:rsidP="00256E35">
      <w:pPr>
        <w:ind w:left="1440"/>
      </w:pPr>
      <w:r w:rsidRPr="00256E35">
        <w:lastRenderedPageBreak/>
        <w:t xml:space="preserve">(b) Be in a state ensuring that the driver is not able to use any functionality of the vehicle that would affect the safety of the vehicle or the successful </w:t>
      </w:r>
      <w:r w:rsidRPr="00256E35">
        <w:rPr>
          <w:highlight w:val="green"/>
        </w:rPr>
        <w:t>execution</w:t>
      </w:r>
      <w:r w:rsidRPr="00256E35">
        <w:t xml:space="preserve"> of the update.</w:t>
      </w:r>
    </w:p>
    <w:p w14:paraId="6191877D" w14:textId="77777777" w:rsidR="00256E35" w:rsidRPr="00256E35" w:rsidRDefault="00256E35" w:rsidP="00256E35">
      <w:pPr>
        <w:ind w:left="1440" w:hanging="1440"/>
      </w:pPr>
      <w:r w:rsidRPr="00256E35">
        <w:t>2.2.4.6.</w:t>
      </w:r>
      <w:r w:rsidRPr="00256E35">
        <w:tab/>
        <w:t xml:space="preserve">After the </w:t>
      </w:r>
      <w:r w:rsidRPr="00256E35">
        <w:rPr>
          <w:highlight w:val="green"/>
        </w:rPr>
        <w:t>execution</w:t>
      </w:r>
      <w:r w:rsidRPr="00256E35">
        <w:t xml:space="preserve"> of an update:</w:t>
      </w:r>
    </w:p>
    <w:p w14:paraId="2707B29C" w14:textId="77777777" w:rsidR="00256E35" w:rsidRPr="00256E35" w:rsidRDefault="00256E35" w:rsidP="00256E35">
      <w:pPr>
        <w:ind w:left="1440"/>
      </w:pPr>
      <w:r w:rsidRPr="00256E35">
        <w:t xml:space="preserve">(a) The </w:t>
      </w:r>
      <w:r w:rsidRPr="00256E35">
        <w:rPr>
          <w:highlight w:val="green"/>
        </w:rPr>
        <w:t>vehicle user</w:t>
      </w:r>
      <w:r w:rsidRPr="00256E35">
        <w:t xml:space="preserve"> shall be able to be informed of the success (or failure) of the update;</w:t>
      </w:r>
    </w:p>
    <w:p w14:paraId="6D5BC93C" w14:textId="77777777" w:rsidR="00256E35" w:rsidRPr="00256E35" w:rsidRDefault="00256E35" w:rsidP="00256E35">
      <w:pPr>
        <w:ind w:left="1440"/>
      </w:pPr>
      <w:r w:rsidRPr="00256E35">
        <w:t xml:space="preserve">(b) The </w:t>
      </w:r>
      <w:r w:rsidRPr="00256E35">
        <w:rPr>
          <w:highlight w:val="green"/>
        </w:rPr>
        <w:t>vehicle user</w:t>
      </w:r>
      <w:r w:rsidRPr="00256E35">
        <w:t xml:space="preserve"> shall be able to be informed about the changes implemented and any related updates to the user manual (if applicable).</w:t>
      </w:r>
    </w:p>
    <w:p w14:paraId="709B8922" w14:textId="7BC8938E" w:rsidR="00BB62AB" w:rsidRPr="00E82381" w:rsidRDefault="00BB62AB" w:rsidP="0006375A">
      <w:pPr>
        <w:ind w:right="188"/>
        <w:rPr>
          <w:rFonts w:cstheme="minorHAnsi"/>
        </w:rPr>
      </w:pPr>
    </w:p>
    <w:p w14:paraId="26980E82" w14:textId="0C351DE1" w:rsidR="00FD0DB2" w:rsidRDefault="00FD0DB2" w:rsidP="00FD0DB2">
      <w:pPr>
        <w:tabs>
          <w:tab w:val="left" w:pos="567"/>
        </w:tabs>
        <w:spacing w:line="240" w:lineRule="auto"/>
        <w:rPr>
          <w:rFonts w:cstheme="minorHAnsi"/>
          <w:b/>
          <w:bCs/>
          <w:sz w:val="28"/>
          <w:szCs w:val="28"/>
        </w:rPr>
      </w:pPr>
      <w:r>
        <w:rPr>
          <w:rFonts w:cstheme="minorHAnsi"/>
          <w:b/>
          <w:bCs/>
          <w:sz w:val="28"/>
          <w:szCs w:val="28"/>
        </w:rPr>
        <w:t>3</w:t>
      </w:r>
      <w:r>
        <w:rPr>
          <w:rFonts w:cstheme="minorHAnsi"/>
          <w:b/>
          <w:bCs/>
          <w:sz w:val="28"/>
          <w:szCs w:val="28"/>
        </w:rPr>
        <w:tab/>
        <w:t>Observations and suggestions for Definitions</w:t>
      </w:r>
    </w:p>
    <w:p w14:paraId="4CFAB93D" w14:textId="6F776CC7" w:rsidR="003E6BF0" w:rsidRPr="00CF0062" w:rsidRDefault="003E6BF0" w:rsidP="003E6BF0">
      <w:pPr>
        <w:tabs>
          <w:tab w:val="left" w:pos="567"/>
        </w:tabs>
        <w:spacing w:line="240" w:lineRule="auto"/>
        <w:rPr>
          <w:rFonts w:cstheme="minorHAnsi"/>
          <w:b/>
          <w:bCs/>
          <w:sz w:val="24"/>
          <w:szCs w:val="24"/>
        </w:rPr>
      </w:pPr>
      <w:r>
        <w:rPr>
          <w:rFonts w:cstheme="minorHAnsi"/>
          <w:b/>
          <w:bCs/>
          <w:sz w:val="24"/>
          <w:szCs w:val="24"/>
        </w:rPr>
        <w:t>3.1</w:t>
      </w:r>
      <w:r>
        <w:rPr>
          <w:rFonts w:cstheme="minorHAnsi"/>
          <w:b/>
          <w:bCs/>
          <w:sz w:val="24"/>
          <w:szCs w:val="24"/>
        </w:rPr>
        <w:tab/>
        <w:t>OTA definition</w:t>
      </w:r>
    </w:p>
    <w:p w14:paraId="6CC7E873" w14:textId="57A7D81A" w:rsidR="00FD0DB2" w:rsidRPr="003E6BF0" w:rsidRDefault="003E6BF0" w:rsidP="00FD0DB2">
      <w:pPr>
        <w:tabs>
          <w:tab w:val="left" w:pos="567"/>
        </w:tabs>
        <w:spacing w:line="240" w:lineRule="auto"/>
        <w:rPr>
          <w:rFonts w:cstheme="minorHAnsi"/>
          <w:b/>
          <w:bCs/>
        </w:rPr>
      </w:pPr>
      <w:r w:rsidRPr="003E6BF0">
        <w:rPr>
          <w:rFonts w:cstheme="minorHAnsi"/>
          <w:b/>
          <w:bCs/>
        </w:rPr>
        <w:t>Existing definition:</w:t>
      </w:r>
    </w:p>
    <w:tbl>
      <w:tblPr>
        <w:tblStyle w:val="TableGrid"/>
        <w:tblW w:w="0" w:type="auto"/>
        <w:tblLook w:val="04A0" w:firstRow="1" w:lastRow="0" w:firstColumn="1" w:lastColumn="0" w:noHBand="0" w:noVBand="1"/>
      </w:tblPr>
      <w:tblGrid>
        <w:gridCol w:w="9350"/>
      </w:tblGrid>
      <w:tr w:rsidR="00FD0DB2" w14:paraId="1EF9FB5B" w14:textId="77777777" w:rsidTr="00FD0DB2">
        <w:tc>
          <w:tcPr>
            <w:tcW w:w="9350" w:type="dxa"/>
          </w:tcPr>
          <w:p w14:paraId="2DDD545B" w14:textId="01F6D0FE" w:rsidR="00FD0DB2" w:rsidRDefault="00FD0DB2" w:rsidP="003E6BF0">
            <w:pPr>
              <w:ind w:left="1440" w:hanging="1440"/>
              <w:rPr>
                <w:rFonts w:cstheme="minorHAnsi"/>
              </w:rPr>
            </w:pPr>
            <w:bookmarkStart w:id="342" w:name="_Hlk61000064"/>
            <w:r w:rsidRPr="00FD0DB2">
              <w:rPr>
                <w:rFonts w:asciiTheme="minorHAnsi" w:hAnsiTheme="minorHAnsi" w:cstheme="minorHAnsi"/>
                <w:sz w:val="22"/>
                <w:szCs w:val="22"/>
              </w:rPr>
              <w:t>3.4.</w:t>
            </w:r>
            <w:r w:rsidRPr="00FD0DB2">
              <w:rPr>
                <w:rFonts w:asciiTheme="minorHAnsi" w:hAnsiTheme="minorHAnsi" w:cstheme="minorHAnsi"/>
                <w:sz w:val="22"/>
                <w:szCs w:val="22"/>
              </w:rPr>
              <w:tab/>
              <w:t>"Over-the-Air (OTA) update" means any method of making data transfers wirelessly instead of using a cable or other local connection.</w:t>
            </w:r>
          </w:p>
        </w:tc>
      </w:tr>
      <w:bookmarkEnd w:id="342"/>
    </w:tbl>
    <w:p w14:paraId="2C038695" w14:textId="6C4C39B6" w:rsidR="00FD0DB2" w:rsidRDefault="00FD0DB2" w:rsidP="00FD0DB2">
      <w:pPr>
        <w:tabs>
          <w:tab w:val="left" w:pos="567"/>
        </w:tabs>
        <w:spacing w:line="240" w:lineRule="auto"/>
        <w:rPr>
          <w:rFonts w:cstheme="minorHAnsi"/>
        </w:rPr>
      </w:pPr>
    </w:p>
    <w:p w14:paraId="434EFD45" w14:textId="5A261C48" w:rsidR="00A04B5A" w:rsidRDefault="003E6BF0" w:rsidP="00FD0DB2">
      <w:pPr>
        <w:tabs>
          <w:tab w:val="left" w:pos="567"/>
        </w:tabs>
        <w:spacing w:line="240" w:lineRule="auto"/>
        <w:rPr>
          <w:rFonts w:cstheme="minorHAnsi"/>
        </w:rPr>
      </w:pPr>
      <w:r w:rsidRPr="003E6BF0">
        <w:rPr>
          <w:rFonts w:cstheme="minorHAnsi"/>
          <w:b/>
          <w:bCs/>
        </w:rPr>
        <w:t>Issue:</w:t>
      </w:r>
      <w:r>
        <w:rPr>
          <w:rFonts w:cstheme="minorHAnsi"/>
        </w:rPr>
        <w:t xml:space="preserve"> </w:t>
      </w:r>
      <w:r w:rsidR="00A04B5A">
        <w:rPr>
          <w:rFonts w:cstheme="minorHAnsi"/>
        </w:rPr>
        <w:t xml:space="preserve">Appears </w:t>
      </w:r>
      <w:r w:rsidR="009A1D53">
        <w:rPr>
          <w:rFonts w:cstheme="minorHAnsi"/>
        </w:rPr>
        <w:t xml:space="preserve">to be missing </w:t>
      </w:r>
      <w:r w:rsidR="00844D37">
        <w:rPr>
          <w:rFonts w:cstheme="minorHAnsi"/>
        </w:rPr>
        <w:t xml:space="preserve">confirmation that the data transfer is related to providing updates </w:t>
      </w:r>
      <w:r w:rsidR="005014CF">
        <w:rPr>
          <w:rFonts w:cstheme="minorHAnsi"/>
        </w:rPr>
        <w:t xml:space="preserve">to the vehicle </w:t>
      </w:r>
      <w:r w:rsidR="00844D37">
        <w:rPr>
          <w:rFonts w:cstheme="minorHAnsi"/>
        </w:rPr>
        <w:t>and no other purposes e.g. telemetry messaging, vehicle user internet access, streaming services, etc</w:t>
      </w:r>
      <w:r w:rsidR="009A1D53">
        <w:rPr>
          <w:rFonts w:cstheme="minorHAnsi"/>
        </w:rPr>
        <w:t>.</w:t>
      </w:r>
    </w:p>
    <w:p w14:paraId="389EE7AF" w14:textId="432AF3C6" w:rsidR="00A04B5A" w:rsidRDefault="00A04B5A" w:rsidP="00FD0DB2">
      <w:pPr>
        <w:tabs>
          <w:tab w:val="left" w:pos="567"/>
        </w:tabs>
        <w:spacing w:line="240" w:lineRule="auto"/>
        <w:rPr>
          <w:rFonts w:cstheme="minorHAnsi"/>
        </w:rPr>
      </w:pPr>
    </w:p>
    <w:p w14:paraId="61D6CC8B" w14:textId="7B2D510A" w:rsidR="00A04B5A" w:rsidRPr="003E6BF0" w:rsidRDefault="00A04B5A" w:rsidP="00FD0DB2">
      <w:pPr>
        <w:tabs>
          <w:tab w:val="left" w:pos="567"/>
        </w:tabs>
        <w:spacing w:line="240" w:lineRule="auto"/>
        <w:rPr>
          <w:rFonts w:cstheme="minorHAnsi"/>
          <w:b/>
          <w:bCs/>
        </w:rPr>
      </w:pPr>
      <w:r w:rsidRPr="003E6BF0">
        <w:rPr>
          <w:rFonts w:cstheme="minorHAnsi"/>
          <w:b/>
          <w:bCs/>
        </w:rPr>
        <w:t>Suggested change:</w:t>
      </w:r>
    </w:p>
    <w:tbl>
      <w:tblPr>
        <w:tblStyle w:val="TableGrid"/>
        <w:tblW w:w="0" w:type="auto"/>
        <w:tblLook w:val="04A0" w:firstRow="1" w:lastRow="0" w:firstColumn="1" w:lastColumn="0" w:noHBand="0" w:noVBand="1"/>
      </w:tblPr>
      <w:tblGrid>
        <w:gridCol w:w="9350"/>
      </w:tblGrid>
      <w:tr w:rsidR="00A04B5A" w14:paraId="453A95F7" w14:textId="77777777" w:rsidTr="005D652B">
        <w:tc>
          <w:tcPr>
            <w:tcW w:w="9350" w:type="dxa"/>
          </w:tcPr>
          <w:p w14:paraId="262DC711" w14:textId="5B5DE0C3" w:rsidR="00A04B5A" w:rsidRDefault="00A04B5A" w:rsidP="003E6BF0">
            <w:pPr>
              <w:ind w:left="1440" w:hanging="1440"/>
              <w:rPr>
                <w:rFonts w:cstheme="minorHAnsi"/>
              </w:rPr>
            </w:pPr>
            <w:r w:rsidRPr="00FD0DB2">
              <w:rPr>
                <w:rFonts w:asciiTheme="minorHAnsi" w:hAnsiTheme="minorHAnsi" w:cstheme="minorHAnsi"/>
                <w:sz w:val="22"/>
                <w:szCs w:val="22"/>
              </w:rPr>
              <w:t>3.4.</w:t>
            </w:r>
            <w:r w:rsidRPr="00FD0DB2">
              <w:rPr>
                <w:rFonts w:asciiTheme="minorHAnsi" w:hAnsiTheme="minorHAnsi" w:cstheme="minorHAnsi"/>
                <w:sz w:val="22"/>
                <w:szCs w:val="22"/>
              </w:rPr>
              <w:tab/>
              <w:t>"Over-the-Air (OTA) update" means any method of making data transfers wirelessly instead of using a cable or other local connection</w:t>
            </w:r>
            <w:ins w:id="343" w:author="BlackBerry User" w:date="2021-01-12T11:26:00Z">
              <w:r w:rsidR="009A1D53">
                <w:rPr>
                  <w:rFonts w:asciiTheme="minorHAnsi" w:hAnsiTheme="minorHAnsi" w:cstheme="minorHAnsi"/>
                  <w:sz w:val="22"/>
                  <w:szCs w:val="22"/>
                </w:rPr>
                <w:t xml:space="preserve"> for the p</w:t>
              </w:r>
            </w:ins>
            <w:ins w:id="344" w:author="BlackBerry User" w:date="2021-01-12T11:27:00Z">
              <w:r w:rsidR="009A1D53">
                <w:rPr>
                  <w:rFonts w:asciiTheme="minorHAnsi" w:hAnsiTheme="minorHAnsi" w:cstheme="minorHAnsi"/>
                  <w:sz w:val="22"/>
                  <w:szCs w:val="22"/>
                </w:rPr>
                <w:t>urpose of providing a</w:t>
              </w:r>
            </w:ins>
            <w:ins w:id="345" w:author="BlackBerry User" w:date="2021-01-14T09:50:00Z">
              <w:r w:rsidR="005014CF">
                <w:rPr>
                  <w:rFonts w:asciiTheme="minorHAnsi" w:hAnsiTheme="minorHAnsi" w:cstheme="minorHAnsi"/>
                  <w:sz w:val="22"/>
                  <w:szCs w:val="22"/>
                </w:rPr>
                <w:t>n</w:t>
              </w:r>
            </w:ins>
            <w:ins w:id="346" w:author="BlackBerry User" w:date="2021-01-12T11:27:00Z">
              <w:r w:rsidR="009A1D53">
                <w:rPr>
                  <w:rFonts w:asciiTheme="minorHAnsi" w:hAnsiTheme="minorHAnsi" w:cstheme="minorHAnsi"/>
                  <w:sz w:val="22"/>
                  <w:szCs w:val="22"/>
                </w:rPr>
                <w:t xml:space="preserve"> update to a vehicle</w:t>
              </w:r>
            </w:ins>
            <w:r w:rsidRPr="00FD0DB2">
              <w:rPr>
                <w:rFonts w:asciiTheme="minorHAnsi" w:hAnsiTheme="minorHAnsi" w:cstheme="minorHAnsi"/>
                <w:sz w:val="22"/>
                <w:szCs w:val="22"/>
              </w:rPr>
              <w:t>.</w:t>
            </w:r>
          </w:p>
        </w:tc>
      </w:tr>
    </w:tbl>
    <w:p w14:paraId="148AEC8A" w14:textId="77777777" w:rsidR="00A04B5A" w:rsidRDefault="00A04B5A" w:rsidP="00FD0DB2">
      <w:pPr>
        <w:tabs>
          <w:tab w:val="left" w:pos="567"/>
        </w:tabs>
        <w:spacing w:line="240" w:lineRule="auto"/>
        <w:rPr>
          <w:rFonts w:cstheme="minorHAnsi"/>
        </w:rPr>
      </w:pPr>
    </w:p>
    <w:p w14:paraId="66AA1F74" w14:textId="22A46525" w:rsidR="003E6BF0" w:rsidRPr="00CF0062" w:rsidRDefault="003E6BF0" w:rsidP="003E6BF0">
      <w:pPr>
        <w:tabs>
          <w:tab w:val="left" w:pos="567"/>
        </w:tabs>
        <w:spacing w:line="240" w:lineRule="auto"/>
        <w:rPr>
          <w:rFonts w:cstheme="minorHAnsi"/>
          <w:b/>
          <w:bCs/>
          <w:sz w:val="24"/>
          <w:szCs w:val="24"/>
        </w:rPr>
      </w:pPr>
      <w:r>
        <w:rPr>
          <w:rFonts w:cstheme="minorHAnsi"/>
          <w:b/>
          <w:bCs/>
          <w:sz w:val="24"/>
          <w:szCs w:val="24"/>
        </w:rPr>
        <w:t>3.2</w:t>
      </w:r>
      <w:r>
        <w:rPr>
          <w:rFonts w:cstheme="minorHAnsi"/>
          <w:b/>
          <w:bCs/>
          <w:sz w:val="24"/>
          <w:szCs w:val="24"/>
        </w:rPr>
        <w:tab/>
        <w:t>Development phase definition</w:t>
      </w:r>
    </w:p>
    <w:p w14:paraId="66692F66" w14:textId="6A4BFFDE" w:rsidR="00A04B5A" w:rsidRPr="003E6BF0" w:rsidRDefault="003E6BF0" w:rsidP="00FD0DB2">
      <w:pPr>
        <w:tabs>
          <w:tab w:val="left" w:pos="567"/>
        </w:tabs>
        <w:spacing w:line="240" w:lineRule="auto"/>
        <w:rPr>
          <w:rFonts w:cstheme="minorHAnsi"/>
          <w:b/>
          <w:bCs/>
        </w:rPr>
      </w:pPr>
      <w:r w:rsidRPr="003E6BF0">
        <w:rPr>
          <w:rFonts w:cstheme="minorHAnsi"/>
          <w:b/>
          <w:bCs/>
        </w:rPr>
        <w:t>Existing definition:</w:t>
      </w:r>
    </w:p>
    <w:tbl>
      <w:tblPr>
        <w:tblStyle w:val="TableGrid"/>
        <w:tblW w:w="0" w:type="auto"/>
        <w:tblLook w:val="04A0" w:firstRow="1" w:lastRow="0" w:firstColumn="1" w:lastColumn="0" w:noHBand="0" w:noVBand="1"/>
      </w:tblPr>
      <w:tblGrid>
        <w:gridCol w:w="9350"/>
      </w:tblGrid>
      <w:tr w:rsidR="003E6BF0" w14:paraId="2002D8BA" w14:textId="77777777" w:rsidTr="005D652B">
        <w:tc>
          <w:tcPr>
            <w:tcW w:w="9350" w:type="dxa"/>
          </w:tcPr>
          <w:p w14:paraId="4C101502" w14:textId="0D6EF48E" w:rsidR="003E6BF0" w:rsidRDefault="003E6BF0" w:rsidP="003E6BF0">
            <w:pPr>
              <w:ind w:left="1440" w:hanging="1440"/>
              <w:rPr>
                <w:rFonts w:cstheme="minorHAnsi"/>
              </w:rPr>
            </w:pPr>
            <w:r w:rsidRPr="00FD0DB2">
              <w:rPr>
                <w:rFonts w:asciiTheme="minorHAnsi" w:hAnsiTheme="minorHAnsi" w:cstheme="minorHAnsi"/>
                <w:sz w:val="22"/>
                <w:szCs w:val="22"/>
              </w:rPr>
              <w:t>3.x.</w:t>
            </w:r>
            <w:r w:rsidRPr="00FD0DB2">
              <w:rPr>
                <w:rFonts w:asciiTheme="minorHAnsi" w:hAnsiTheme="minorHAnsi" w:cstheme="minorHAnsi"/>
                <w:sz w:val="22"/>
                <w:szCs w:val="22"/>
              </w:rPr>
              <w:tab/>
              <w:t xml:space="preserve">"Development phase" means the period before a vehicle </w:t>
            </w:r>
            <w:commentRangeStart w:id="347"/>
            <w:r w:rsidRPr="00FD0DB2">
              <w:rPr>
                <w:rFonts w:asciiTheme="minorHAnsi" w:hAnsiTheme="minorHAnsi" w:cstheme="minorHAnsi"/>
                <w:sz w:val="22"/>
                <w:szCs w:val="22"/>
              </w:rPr>
              <w:t>type is type approved</w:t>
            </w:r>
            <w:commentRangeEnd w:id="347"/>
            <w:r w:rsidRPr="00FD0DB2">
              <w:rPr>
                <w:rFonts w:asciiTheme="minorHAnsi" w:hAnsiTheme="minorHAnsi" w:cstheme="minorHAnsi"/>
                <w:sz w:val="22"/>
                <w:szCs w:val="22"/>
              </w:rPr>
              <w:commentReference w:id="347"/>
            </w:r>
            <w:r w:rsidRPr="00FD0DB2">
              <w:rPr>
                <w:rFonts w:asciiTheme="minorHAnsi" w:hAnsiTheme="minorHAnsi" w:cstheme="minorHAnsi"/>
                <w:sz w:val="22"/>
                <w:szCs w:val="22"/>
              </w:rPr>
              <w:t>.</w:t>
            </w:r>
          </w:p>
        </w:tc>
      </w:tr>
    </w:tbl>
    <w:p w14:paraId="284119BC" w14:textId="00A3CE4F" w:rsidR="003E6BF0" w:rsidRDefault="003E6BF0" w:rsidP="003E6BF0">
      <w:pPr>
        <w:tabs>
          <w:tab w:val="left" w:pos="567"/>
        </w:tabs>
        <w:spacing w:line="240" w:lineRule="auto"/>
        <w:rPr>
          <w:rFonts w:cstheme="minorHAnsi"/>
        </w:rPr>
      </w:pPr>
    </w:p>
    <w:p w14:paraId="272E4AF9" w14:textId="77A0111A" w:rsidR="003E6BF0" w:rsidRDefault="003E6BF0" w:rsidP="003E6BF0">
      <w:pPr>
        <w:tabs>
          <w:tab w:val="left" w:pos="567"/>
        </w:tabs>
        <w:spacing w:line="240" w:lineRule="auto"/>
        <w:rPr>
          <w:rFonts w:cstheme="minorHAnsi"/>
        </w:rPr>
      </w:pPr>
      <w:r w:rsidRPr="003E6BF0">
        <w:rPr>
          <w:rFonts w:cstheme="minorHAnsi"/>
          <w:b/>
          <w:bCs/>
        </w:rPr>
        <w:t>Issue:</w:t>
      </w:r>
      <w:r>
        <w:rPr>
          <w:rFonts w:cstheme="minorHAnsi"/>
        </w:rPr>
        <w:t xml:space="preserve"> Type Approval is not applicable to 1998 CPs, therefore a more industry related term should be considered.</w:t>
      </w:r>
    </w:p>
    <w:p w14:paraId="500F2611" w14:textId="7034319D" w:rsidR="003E6BF0" w:rsidRDefault="003E6BF0" w:rsidP="003E6BF0">
      <w:pPr>
        <w:tabs>
          <w:tab w:val="left" w:pos="567"/>
        </w:tabs>
        <w:spacing w:line="240" w:lineRule="auto"/>
        <w:rPr>
          <w:rFonts w:cstheme="minorHAnsi"/>
        </w:rPr>
      </w:pPr>
    </w:p>
    <w:p w14:paraId="1D605344" w14:textId="2C5DD415" w:rsidR="003E6BF0" w:rsidRPr="003E6BF0" w:rsidRDefault="003E6BF0" w:rsidP="003E6BF0">
      <w:pPr>
        <w:tabs>
          <w:tab w:val="left" w:pos="567"/>
        </w:tabs>
        <w:spacing w:line="240" w:lineRule="auto"/>
        <w:rPr>
          <w:rFonts w:cstheme="minorHAnsi"/>
          <w:b/>
          <w:bCs/>
        </w:rPr>
      </w:pPr>
      <w:r w:rsidRPr="003E6BF0">
        <w:rPr>
          <w:rFonts w:cstheme="minorHAnsi"/>
          <w:b/>
          <w:bCs/>
        </w:rPr>
        <w:t>Suggested change:</w:t>
      </w:r>
    </w:p>
    <w:tbl>
      <w:tblPr>
        <w:tblStyle w:val="TableGrid"/>
        <w:tblW w:w="0" w:type="auto"/>
        <w:tblLook w:val="04A0" w:firstRow="1" w:lastRow="0" w:firstColumn="1" w:lastColumn="0" w:noHBand="0" w:noVBand="1"/>
      </w:tblPr>
      <w:tblGrid>
        <w:gridCol w:w="9350"/>
      </w:tblGrid>
      <w:tr w:rsidR="003E6BF0" w14:paraId="25482492" w14:textId="77777777" w:rsidTr="005D652B">
        <w:tc>
          <w:tcPr>
            <w:tcW w:w="9350" w:type="dxa"/>
          </w:tcPr>
          <w:p w14:paraId="4134E529" w14:textId="598845B4" w:rsidR="003E6BF0" w:rsidRDefault="003E6BF0" w:rsidP="003E6BF0">
            <w:pPr>
              <w:ind w:left="1440" w:hanging="1440"/>
              <w:rPr>
                <w:rFonts w:cstheme="minorHAnsi"/>
              </w:rPr>
            </w:pPr>
            <w:r w:rsidRPr="00FD0DB2">
              <w:rPr>
                <w:rFonts w:asciiTheme="minorHAnsi" w:hAnsiTheme="minorHAnsi" w:cstheme="minorHAnsi"/>
                <w:sz w:val="22"/>
                <w:szCs w:val="22"/>
              </w:rPr>
              <w:t>3.x.</w:t>
            </w:r>
            <w:r w:rsidRPr="00FD0DB2">
              <w:rPr>
                <w:rFonts w:asciiTheme="minorHAnsi" w:hAnsiTheme="minorHAnsi" w:cstheme="minorHAnsi"/>
                <w:sz w:val="22"/>
                <w:szCs w:val="22"/>
              </w:rPr>
              <w:tab/>
              <w:t>"Development phase" means the period before a vehicle type</w:t>
            </w:r>
            <w:ins w:id="348" w:author="BlackBerry User" w:date="2021-01-12T11:27:00Z">
              <w:r w:rsidR="009A1D53">
                <w:t xml:space="preserve"> </w:t>
              </w:r>
              <w:r w:rsidR="009A1D53" w:rsidRPr="009A1D53">
                <w:rPr>
                  <w:rFonts w:asciiTheme="minorHAnsi" w:hAnsiTheme="minorHAnsi" w:cstheme="minorHAnsi"/>
                  <w:sz w:val="22"/>
                  <w:szCs w:val="22"/>
                </w:rPr>
                <w:t>enters series production</w:t>
              </w:r>
            </w:ins>
            <w:r w:rsidRPr="00FD0DB2">
              <w:rPr>
                <w:rFonts w:asciiTheme="minorHAnsi" w:hAnsiTheme="minorHAnsi" w:cstheme="minorHAnsi"/>
                <w:sz w:val="22"/>
                <w:szCs w:val="22"/>
              </w:rPr>
              <w:t>.</w:t>
            </w:r>
          </w:p>
        </w:tc>
      </w:tr>
    </w:tbl>
    <w:p w14:paraId="7EFDDBBF" w14:textId="429D081D" w:rsidR="000254E6" w:rsidRDefault="000254E6" w:rsidP="003E6BF0">
      <w:pPr>
        <w:tabs>
          <w:tab w:val="left" w:pos="567"/>
        </w:tabs>
        <w:spacing w:line="240" w:lineRule="auto"/>
        <w:rPr>
          <w:rFonts w:cstheme="minorHAnsi"/>
        </w:rPr>
      </w:pPr>
    </w:p>
    <w:p w14:paraId="1D4D08EB" w14:textId="77777777" w:rsidR="006E4ABA" w:rsidRDefault="006E4ABA" w:rsidP="003E6BF0">
      <w:pPr>
        <w:tabs>
          <w:tab w:val="left" w:pos="567"/>
        </w:tabs>
        <w:spacing w:line="240" w:lineRule="auto"/>
        <w:rPr>
          <w:rFonts w:cstheme="minorHAnsi"/>
        </w:rPr>
      </w:pPr>
    </w:p>
    <w:p w14:paraId="523D2D2F" w14:textId="0DDE0AB6" w:rsidR="000254E6" w:rsidRPr="00CF0062" w:rsidRDefault="000254E6" w:rsidP="000254E6">
      <w:pPr>
        <w:tabs>
          <w:tab w:val="left" w:pos="567"/>
        </w:tabs>
        <w:spacing w:line="240" w:lineRule="auto"/>
        <w:rPr>
          <w:rFonts w:cstheme="minorHAnsi"/>
          <w:b/>
          <w:bCs/>
          <w:sz w:val="24"/>
          <w:szCs w:val="24"/>
        </w:rPr>
      </w:pPr>
      <w:r>
        <w:rPr>
          <w:rFonts w:cstheme="minorHAnsi"/>
          <w:b/>
          <w:bCs/>
          <w:sz w:val="24"/>
          <w:szCs w:val="24"/>
        </w:rPr>
        <w:t>3.3</w:t>
      </w:r>
      <w:r>
        <w:rPr>
          <w:rFonts w:cstheme="minorHAnsi"/>
          <w:b/>
          <w:bCs/>
          <w:sz w:val="24"/>
          <w:szCs w:val="24"/>
        </w:rPr>
        <w:tab/>
      </w:r>
      <w:r w:rsidR="006E4B09">
        <w:rPr>
          <w:rFonts w:cstheme="minorHAnsi"/>
          <w:b/>
          <w:bCs/>
          <w:sz w:val="24"/>
          <w:szCs w:val="24"/>
        </w:rPr>
        <w:t xml:space="preserve">Post-production </w:t>
      </w:r>
      <w:r>
        <w:rPr>
          <w:rFonts w:cstheme="minorHAnsi"/>
          <w:b/>
          <w:bCs/>
          <w:sz w:val="24"/>
          <w:szCs w:val="24"/>
        </w:rPr>
        <w:t>definition</w:t>
      </w:r>
    </w:p>
    <w:p w14:paraId="0FFB3CB8" w14:textId="77777777" w:rsidR="000254E6" w:rsidRPr="003E6BF0" w:rsidRDefault="000254E6" w:rsidP="000254E6">
      <w:pPr>
        <w:tabs>
          <w:tab w:val="left" w:pos="567"/>
        </w:tabs>
        <w:spacing w:line="240" w:lineRule="auto"/>
        <w:rPr>
          <w:rFonts w:cstheme="minorHAnsi"/>
          <w:b/>
          <w:bCs/>
        </w:rPr>
      </w:pPr>
      <w:r w:rsidRPr="003E6BF0">
        <w:rPr>
          <w:rFonts w:cstheme="minorHAnsi"/>
          <w:b/>
          <w:bCs/>
        </w:rPr>
        <w:t>Existing definitions:</w:t>
      </w:r>
    </w:p>
    <w:tbl>
      <w:tblPr>
        <w:tblStyle w:val="TableGrid"/>
        <w:tblW w:w="0" w:type="auto"/>
        <w:tblLook w:val="04A0" w:firstRow="1" w:lastRow="0" w:firstColumn="1" w:lastColumn="0" w:noHBand="0" w:noVBand="1"/>
      </w:tblPr>
      <w:tblGrid>
        <w:gridCol w:w="9350"/>
      </w:tblGrid>
      <w:tr w:rsidR="000254E6" w14:paraId="53803BCB" w14:textId="77777777" w:rsidTr="005D652B">
        <w:tc>
          <w:tcPr>
            <w:tcW w:w="9350" w:type="dxa"/>
          </w:tcPr>
          <w:p w14:paraId="4CAAE782" w14:textId="63236073" w:rsidR="000254E6" w:rsidRPr="006E4ABA" w:rsidRDefault="000254E6" w:rsidP="006E4ABA">
            <w:pPr>
              <w:ind w:left="1440" w:hanging="1440"/>
              <w:rPr>
                <w:rFonts w:asciiTheme="minorHAnsi" w:hAnsiTheme="minorHAnsi" w:cstheme="minorHAnsi"/>
                <w:sz w:val="22"/>
                <w:szCs w:val="22"/>
              </w:rPr>
            </w:pPr>
            <w:r w:rsidRPr="00FD0DB2">
              <w:rPr>
                <w:rFonts w:asciiTheme="minorHAnsi" w:hAnsiTheme="minorHAnsi" w:cstheme="minorHAnsi"/>
                <w:sz w:val="22"/>
                <w:szCs w:val="22"/>
              </w:rPr>
              <w:t>3.x.</w:t>
            </w:r>
            <w:r w:rsidRPr="00FD0DB2">
              <w:rPr>
                <w:rFonts w:asciiTheme="minorHAnsi" w:hAnsiTheme="minorHAnsi" w:cstheme="minorHAnsi"/>
                <w:sz w:val="22"/>
                <w:szCs w:val="22"/>
              </w:rPr>
              <w:tab/>
              <w:t xml:space="preserve">"Post-production phase" refers to the period in which a </w:t>
            </w:r>
            <w:commentRangeStart w:id="349"/>
            <w:r w:rsidRPr="00FD0DB2">
              <w:rPr>
                <w:rFonts w:asciiTheme="minorHAnsi" w:hAnsiTheme="minorHAnsi" w:cstheme="minorHAnsi"/>
                <w:sz w:val="22"/>
                <w:szCs w:val="22"/>
              </w:rPr>
              <w:t xml:space="preserve">vehicle type </w:t>
            </w:r>
            <w:commentRangeEnd w:id="349"/>
            <w:r w:rsidRPr="00FD0DB2">
              <w:rPr>
                <w:rFonts w:asciiTheme="minorHAnsi" w:hAnsiTheme="minorHAnsi" w:cstheme="minorHAnsi"/>
                <w:sz w:val="22"/>
                <w:szCs w:val="22"/>
              </w:rPr>
              <w:commentReference w:id="349"/>
            </w:r>
            <w:r w:rsidRPr="00FD0DB2">
              <w:rPr>
                <w:rFonts w:asciiTheme="minorHAnsi" w:hAnsiTheme="minorHAnsi" w:cstheme="minorHAnsi"/>
                <w:sz w:val="22"/>
                <w:szCs w:val="22"/>
              </w:rPr>
              <w:t xml:space="preserve">is no longer produced until the end-of-life of all vehicles under the vehicle type. Vehicles incorporating a specific vehicle type will be operational during this phase but will no </w:t>
            </w:r>
            <w:r w:rsidRPr="00FD0DB2">
              <w:rPr>
                <w:rFonts w:asciiTheme="minorHAnsi" w:hAnsiTheme="minorHAnsi" w:cstheme="minorHAnsi"/>
                <w:sz w:val="22"/>
                <w:szCs w:val="22"/>
              </w:rPr>
              <w:lastRenderedPageBreak/>
              <w:t>longer be produced. The phase ends when there are no longer any operational vehicles of a specific vehicle type.</w:t>
            </w:r>
          </w:p>
        </w:tc>
      </w:tr>
    </w:tbl>
    <w:p w14:paraId="7982C537" w14:textId="77777777" w:rsidR="000254E6" w:rsidRDefault="000254E6" w:rsidP="000254E6">
      <w:pPr>
        <w:tabs>
          <w:tab w:val="left" w:pos="567"/>
        </w:tabs>
        <w:spacing w:line="240" w:lineRule="auto"/>
        <w:rPr>
          <w:rFonts w:cstheme="minorHAnsi"/>
        </w:rPr>
      </w:pPr>
    </w:p>
    <w:p w14:paraId="67326809" w14:textId="4920D880" w:rsidR="000254E6" w:rsidRDefault="000254E6" w:rsidP="000254E6">
      <w:pPr>
        <w:tabs>
          <w:tab w:val="left" w:pos="567"/>
        </w:tabs>
        <w:spacing w:line="240" w:lineRule="auto"/>
        <w:rPr>
          <w:rFonts w:cstheme="minorHAnsi"/>
        </w:rPr>
      </w:pPr>
      <w:r w:rsidRPr="000254E6">
        <w:rPr>
          <w:rFonts w:cstheme="minorHAnsi"/>
          <w:b/>
          <w:bCs/>
        </w:rPr>
        <w:t>Issue:</w:t>
      </w:r>
      <w:r>
        <w:rPr>
          <w:rFonts w:cstheme="minorHAnsi"/>
        </w:rPr>
        <w:t xml:space="preserve"> The term "Post-production phase", whilst defined to imply the period when a vehicle type has ceased production, is often misused / misinterpreted to imply </w:t>
      </w:r>
      <w:r w:rsidR="00FD5A5D">
        <w:rPr>
          <w:rFonts w:cstheme="minorHAnsi"/>
        </w:rPr>
        <w:t>"</w:t>
      </w:r>
      <w:r>
        <w:rPr>
          <w:rFonts w:cstheme="minorHAnsi"/>
        </w:rPr>
        <w:t>any phase that occurs after production</w:t>
      </w:r>
      <w:r w:rsidR="00FD5A5D">
        <w:rPr>
          <w:rFonts w:cstheme="minorHAnsi"/>
        </w:rPr>
        <w:t>"</w:t>
      </w:r>
      <w:r>
        <w:rPr>
          <w:rFonts w:cstheme="minorHAnsi"/>
        </w:rPr>
        <w:t>.</w:t>
      </w:r>
      <w:r w:rsidR="00FD5A5D">
        <w:rPr>
          <w:rFonts w:cstheme="minorHAnsi"/>
        </w:rPr>
        <w:t xml:space="preserve"> This can be observed in many industry texts, and also the interpretation document for UN regulations #155 and #156. To remove any further confusion, a new phrasing needs to be considered that is less open to misinterpretation.</w:t>
      </w:r>
    </w:p>
    <w:p w14:paraId="13CDFC4F" w14:textId="77777777" w:rsidR="000254E6" w:rsidRDefault="000254E6" w:rsidP="000254E6">
      <w:pPr>
        <w:tabs>
          <w:tab w:val="left" w:pos="567"/>
        </w:tabs>
        <w:spacing w:line="240" w:lineRule="auto"/>
        <w:rPr>
          <w:rFonts w:cstheme="minorHAnsi"/>
        </w:rPr>
      </w:pPr>
    </w:p>
    <w:p w14:paraId="605530C6" w14:textId="1191E801" w:rsidR="000254E6" w:rsidRPr="00FD0DB2" w:rsidRDefault="000254E6" w:rsidP="000254E6">
      <w:pPr>
        <w:tabs>
          <w:tab w:val="left" w:pos="567"/>
        </w:tabs>
        <w:spacing w:line="240" w:lineRule="auto"/>
        <w:rPr>
          <w:rFonts w:cstheme="minorHAnsi"/>
        </w:rPr>
      </w:pPr>
      <w:r w:rsidRPr="000254E6">
        <w:rPr>
          <w:rFonts w:cstheme="minorHAnsi"/>
          <w:b/>
          <w:bCs/>
        </w:rPr>
        <w:t>Suggested change:</w:t>
      </w:r>
    </w:p>
    <w:tbl>
      <w:tblPr>
        <w:tblStyle w:val="TableGrid"/>
        <w:tblW w:w="0" w:type="auto"/>
        <w:tblLook w:val="04A0" w:firstRow="1" w:lastRow="0" w:firstColumn="1" w:lastColumn="0" w:noHBand="0" w:noVBand="1"/>
      </w:tblPr>
      <w:tblGrid>
        <w:gridCol w:w="9350"/>
      </w:tblGrid>
      <w:tr w:rsidR="006E4ABA" w14:paraId="64DC2DA3" w14:textId="77777777" w:rsidTr="005D652B">
        <w:tc>
          <w:tcPr>
            <w:tcW w:w="9350" w:type="dxa"/>
          </w:tcPr>
          <w:p w14:paraId="1CD9A6AE" w14:textId="733F7890" w:rsidR="006E4ABA" w:rsidRPr="006E4ABA" w:rsidRDefault="006E4ABA" w:rsidP="005D652B">
            <w:pPr>
              <w:ind w:left="1440" w:hanging="1440"/>
              <w:rPr>
                <w:rFonts w:asciiTheme="minorHAnsi" w:hAnsiTheme="minorHAnsi" w:cstheme="minorHAnsi"/>
                <w:sz w:val="22"/>
                <w:szCs w:val="22"/>
              </w:rPr>
            </w:pPr>
            <w:r w:rsidRPr="00FD0DB2">
              <w:rPr>
                <w:rFonts w:asciiTheme="minorHAnsi" w:hAnsiTheme="minorHAnsi" w:cstheme="minorHAnsi"/>
                <w:sz w:val="22"/>
                <w:szCs w:val="22"/>
              </w:rPr>
              <w:t>3.x.</w:t>
            </w:r>
            <w:r w:rsidRPr="00FD0DB2">
              <w:rPr>
                <w:rFonts w:asciiTheme="minorHAnsi" w:hAnsiTheme="minorHAnsi" w:cstheme="minorHAnsi"/>
                <w:sz w:val="22"/>
                <w:szCs w:val="22"/>
              </w:rPr>
              <w:tab/>
              <w:t>"</w:t>
            </w:r>
            <w:del w:id="350" w:author="BlackBerry User" w:date="2021-01-12T11:28:00Z">
              <w:r w:rsidR="009A1D53" w:rsidDel="009A1D53">
                <w:rPr>
                  <w:rFonts w:asciiTheme="minorHAnsi" w:hAnsiTheme="minorHAnsi" w:cstheme="minorHAnsi"/>
                  <w:sz w:val="22"/>
                  <w:szCs w:val="22"/>
                </w:rPr>
                <w:delText>Post</w:delText>
              </w:r>
            </w:del>
            <w:ins w:id="351" w:author="BlackBerry User" w:date="2021-01-12T11:28:00Z">
              <w:r w:rsidR="009A1D53">
                <w:rPr>
                  <w:rFonts w:asciiTheme="minorHAnsi" w:hAnsiTheme="minorHAnsi" w:cstheme="minorHAnsi"/>
                  <w:sz w:val="22"/>
                  <w:szCs w:val="22"/>
                </w:rPr>
                <w:t>Ceased</w:t>
              </w:r>
            </w:ins>
            <w:r w:rsidRPr="00FD0DB2">
              <w:rPr>
                <w:rFonts w:asciiTheme="minorHAnsi" w:hAnsiTheme="minorHAnsi" w:cstheme="minorHAnsi"/>
                <w:sz w:val="22"/>
                <w:szCs w:val="22"/>
              </w:rPr>
              <w:t xml:space="preserve">-production phase" refers to the period in which a </w:t>
            </w:r>
            <w:commentRangeStart w:id="352"/>
            <w:r w:rsidRPr="00FD0DB2">
              <w:rPr>
                <w:rFonts w:asciiTheme="minorHAnsi" w:hAnsiTheme="minorHAnsi" w:cstheme="minorHAnsi"/>
                <w:sz w:val="22"/>
                <w:szCs w:val="22"/>
              </w:rPr>
              <w:t xml:space="preserve">vehicle type </w:t>
            </w:r>
            <w:commentRangeEnd w:id="352"/>
            <w:r w:rsidRPr="00FD0DB2">
              <w:rPr>
                <w:rFonts w:asciiTheme="minorHAnsi" w:hAnsiTheme="minorHAnsi" w:cstheme="minorHAnsi"/>
                <w:sz w:val="22"/>
                <w:szCs w:val="22"/>
              </w:rPr>
              <w:commentReference w:id="352"/>
            </w:r>
            <w:r w:rsidRPr="00FD0DB2">
              <w:rPr>
                <w:rFonts w:asciiTheme="minorHAnsi" w:hAnsiTheme="minorHAnsi" w:cstheme="minorHAnsi"/>
                <w:sz w:val="22"/>
                <w:szCs w:val="22"/>
              </w:rPr>
              <w:t>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tc>
      </w:tr>
    </w:tbl>
    <w:p w14:paraId="26FC8044" w14:textId="2F5BE4AE" w:rsidR="003E6BF0" w:rsidRDefault="003E6BF0" w:rsidP="00FD0DB2">
      <w:pPr>
        <w:tabs>
          <w:tab w:val="left" w:pos="567"/>
        </w:tabs>
        <w:spacing w:line="240" w:lineRule="auto"/>
        <w:rPr>
          <w:rFonts w:cstheme="minorHAnsi"/>
        </w:rPr>
      </w:pPr>
    </w:p>
    <w:p w14:paraId="7360C1B9" w14:textId="77777777" w:rsidR="006E4ABA" w:rsidRDefault="006E4ABA" w:rsidP="00FD0DB2">
      <w:pPr>
        <w:tabs>
          <w:tab w:val="left" w:pos="567"/>
        </w:tabs>
        <w:spacing w:line="240" w:lineRule="auto"/>
        <w:rPr>
          <w:rFonts w:cstheme="minorHAnsi"/>
        </w:rPr>
      </w:pPr>
    </w:p>
    <w:p w14:paraId="50E373A9" w14:textId="3DFD4D5A" w:rsidR="003E6BF0" w:rsidRPr="00CF0062" w:rsidRDefault="003E6BF0" w:rsidP="003E6BF0">
      <w:pPr>
        <w:tabs>
          <w:tab w:val="left" w:pos="567"/>
        </w:tabs>
        <w:spacing w:line="240" w:lineRule="auto"/>
        <w:rPr>
          <w:rFonts w:cstheme="minorHAnsi"/>
          <w:b/>
          <w:bCs/>
          <w:sz w:val="24"/>
          <w:szCs w:val="24"/>
        </w:rPr>
      </w:pPr>
      <w:r>
        <w:rPr>
          <w:rFonts w:cstheme="minorHAnsi"/>
          <w:b/>
          <w:bCs/>
          <w:sz w:val="24"/>
          <w:szCs w:val="24"/>
        </w:rPr>
        <w:t>3.</w:t>
      </w:r>
      <w:r w:rsidR="000254E6">
        <w:rPr>
          <w:rFonts w:cstheme="minorHAnsi"/>
          <w:b/>
          <w:bCs/>
          <w:sz w:val="24"/>
          <w:szCs w:val="24"/>
        </w:rPr>
        <w:t>4</w:t>
      </w:r>
      <w:r>
        <w:rPr>
          <w:rFonts w:cstheme="minorHAnsi"/>
          <w:b/>
          <w:bCs/>
          <w:sz w:val="24"/>
          <w:szCs w:val="24"/>
        </w:rPr>
        <w:tab/>
        <w:t>Phase-related definitions</w:t>
      </w:r>
    </w:p>
    <w:p w14:paraId="05BA21DE" w14:textId="59017B93" w:rsidR="00FD0DB2" w:rsidRPr="003E6BF0" w:rsidRDefault="003E6BF0" w:rsidP="00FD0DB2">
      <w:pPr>
        <w:tabs>
          <w:tab w:val="left" w:pos="567"/>
        </w:tabs>
        <w:spacing w:line="240" w:lineRule="auto"/>
        <w:rPr>
          <w:rFonts w:cstheme="minorHAnsi"/>
          <w:b/>
          <w:bCs/>
        </w:rPr>
      </w:pPr>
      <w:r w:rsidRPr="003E6BF0">
        <w:rPr>
          <w:rFonts w:cstheme="minorHAnsi"/>
          <w:b/>
          <w:bCs/>
        </w:rPr>
        <w:t>Existing definitions:</w:t>
      </w:r>
    </w:p>
    <w:tbl>
      <w:tblPr>
        <w:tblStyle w:val="TableGrid"/>
        <w:tblW w:w="0" w:type="auto"/>
        <w:tblLook w:val="04A0" w:firstRow="1" w:lastRow="0" w:firstColumn="1" w:lastColumn="0" w:noHBand="0" w:noVBand="1"/>
      </w:tblPr>
      <w:tblGrid>
        <w:gridCol w:w="9350"/>
      </w:tblGrid>
      <w:tr w:rsidR="00FD0DB2" w14:paraId="57EBF5E2" w14:textId="77777777" w:rsidTr="00FD0DB2">
        <w:tc>
          <w:tcPr>
            <w:tcW w:w="9350" w:type="dxa"/>
          </w:tcPr>
          <w:p w14:paraId="34A83464" w14:textId="01C673FC" w:rsidR="00FD0DB2" w:rsidRDefault="00FD0DB2" w:rsidP="00FD0DB2">
            <w:pPr>
              <w:ind w:left="1440" w:hanging="1440"/>
              <w:rPr>
                <w:rFonts w:asciiTheme="minorHAnsi" w:hAnsiTheme="minorHAnsi" w:cstheme="minorHAnsi"/>
                <w:sz w:val="22"/>
                <w:szCs w:val="22"/>
              </w:rPr>
            </w:pPr>
            <w:r w:rsidRPr="00FD0DB2">
              <w:rPr>
                <w:rFonts w:asciiTheme="minorHAnsi" w:hAnsiTheme="minorHAnsi" w:cstheme="minorHAnsi"/>
                <w:sz w:val="22"/>
                <w:szCs w:val="22"/>
              </w:rPr>
              <w:t>3.x.</w:t>
            </w:r>
            <w:r w:rsidRPr="00FD0DB2">
              <w:rPr>
                <w:rFonts w:asciiTheme="minorHAnsi" w:hAnsiTheme="minorHAnsi" w:cstheme="minorHAnsi"/>
                <w:sz w:val="22"/>
                <w:szCs w:val="22"/>
              </w:rPr>
              <w:tab/>
              <w:t xml:space="preserve">"Development phase" means the period before a vehicle </w:t>
            </w:r>
            <w:commentRangeStart w:id="353"/>
            <w:r w:rsidRPr="00FD0DB2">
              <w:rPr>
                <w:rFonts w:asciiTheme="minorHAnsi" w:hAnsiTheme="minorHAnsi" w:cstheme="minorHAnsi"/>
                <w:sz w:val="22"/>
                <w:szCs w:val="22"/>
              </w:rPr>
              <w:t>type is type approved</w:t>
            </w:r>
            <w:commentRangeEnd w:id="353"/>
            <w:r w:rsidRPr="00FD0DB2">
              <w:rPr>
                <w:rFonts w:asciiTheme="minorHAnsi" w:hAnsiTheme="minorHAnsi" w:cstheme="minorHAnsi"/>
                <w:sz w:val="22"/>
                <w:szCs w:val="22"/>
              </w:rPr>
              <w:commentReference w:id="353"/>
            </w:r>
            <w:r w:rsidRPr="00FD0DB2">
              <w:rPr>
                <w:rFonts w:asciiTheme="minorHAnsi" w:hAnsiTheme="minorHAnsi" w:cstheme="minorHAnsi"/>
                <w:sz w:val="22"/>
                <w:szCs w:val="22"/>
              </w:rPr>
              <w:t>.</w:t>
            </w:r>
          </w:p>
          <w:p w14:paraId="355C3E19" w14:textId="77777777" w:rsidR="00A04B5A" w:rsidRPr="00FD0DB2" w:rsidRDefault="00A04B5A" w:rsidP="00FD0DB2">
            <w:pPr>
              <w:ind w:left="1440" w:hanging="1440"/>
              <w:rPr>
                <w:rFonts w:asciiTheme="minorHAnsi" w:hAnsiTheme="minorHAnsi" w:cstheme="minorHAnsi"/>
                <w:sz w:val="22"/>
                <w:szCs w:val="22"/>
              </w:rPr>
            </w:pPr>
          </w:p>
          <w:p w14:paraId="33EEB4D9" w14:textId="2EC71DBA" w:rsidR="00FD0DB2" w:rsidRDefault="00FD0DB2" w:rsidP="00FD0DB2">
            <w:pPr>
              <w:ind w:left="1440" w:hanging="1440"/>
              <w:rPr>
                <w:rFonts w:asciiTheme="minorHAnsi" w:hAnsiTheme="minorHAnsi" w:cstheme="minorHAnsi"/>
                <w:sz w:val="22"/>
                <w:szCs w:val="22"/>
              </w:rPr>
            </w:pPr>
            <w:r w:rsidRPr="00FD0DB2">
              <w:rPr>
                <w:rFonts w:asciiTheme="minorHAnsi" w:hAnsiTheme="minorHAnsi" w:cstheme="minorHAnsi"/>
                <w:sz w:val="22"/>
                <w:szCs w:val="22"/>
              </w:rPr>
              <w:t>3.x.</w:t>
            </w:r>
            <w:r w:rsidRPr="00FD0DB2">
              <w:rPr>
                <w:rFonts w:asciiTheme="minorHAnsi" w:hAnsiTheme="minorHAnsi" w:cstheme="minorHAnsi"/>
                <w:sz w:val="22"/>
                <w:szCs w:val="22"/>
              </w:rPr>
              <w:tab/>
              <w:t xml:space="preserve">"Post-production phase" refers to the period in which a </w:t>
            </w:r>
            <w:commentRangeStart w:id="354"/>
            <w:r w:rsidRPr="00FD0DB2">
              <w:rPr>
                <w:rFonts w:asciiTheme="minorHAnsi" w:hAnsiTheme="minorHAnsi" w:cstheme="minorHAnsi"/>
                <w:sz w:val="22"/>
                <w:szCs w:val="22"/>
              </w:rPr>
              <w:t xml:space="preserve">vehicle type </w:t>
            </w:r>
            <w:commentRangeEnd w:id="354"/>
            <w:r w:rsidRPr="00FD0DB2">
              <w:rPr>
                <w:rFonts w:asciiTheme="minorHAnsi" w:hAnsiTheme="minorHAnsi" w:cstheme="minorHAnsi"/>
                <w:sz w:val="22"/>
                <w:szCs w:val="22"/>
              </w:rPr>
              <w:commentReference w:id="354"/>
            </w:r>
            <w:r w:rsidRPr="00FD0DB2">
              <w:rPr>
                <w:rFonts w:asciiTheme="minorHAnsi" w:hAnsiTheme="minorHAnsi" w:cstheme="minorHAnsi"/>
                <w:sz w:val="22"/>
                <w:szCs w:val="22"/>
              </w:rPr>
              <w:t>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27CC2E7B" w14:textId="77777777" w:rsidR="00A04B5A" w:rsidRPr="00FD0DB2" w:rsidRDefault="00A04B5A" w:rsidP="00FD0DB2">
            <w:pPr>
              <w:ind w:left="1440" w:hanging="1440"/>
              <w:rPr>
                <w:rFonts w:asciiTheme="minorHAnsi" w:hAnsiTheme="minorHAnsi" w:cstheme="minorHAnsi"/>
                <w:sz w:val="22"/>
                <w:szCs w:val="22"/>
              </w:rPr>
            </w:pPr>
          </w:p>
          <w:p w14:paraId="7F6B7171" w14:textId="52BCFCFE" w:rsidR="00FD0DB2" w:rsidRDefault="00FD0DB2" w:rsidP="003E6BF0">
            <w:pPr>
              <w:ind w:left="1440" w:hanging="1440"/>
              <w:rPr>
                <w:rFonts w:cstheme="minorHAnsi"/>
              </w:rPr>
            </w:pPr>
            <w:r w:rsidRPr="00FD0DB2">
              <w:rPr>
                <w:rFonts w:asciiTheme="minorHAnsi" w:hAnsiTheme="minorHAnsi" w:cstheme="minorHAnsi"/>
                <w:sz w:val="22"/>
                <w:szCs w:val="22"/>
              </w:rPr>
              <w:t>3.x.</w:t>
            </w:r>
            <w:r w:rsidRPr="00FD0DB2">
              <w:rPr>
                <w:rFonts w:asciiTheme="minorHAnsi" w:hAnsiTheme="minorHAnsi" w:cstheme="minorHAnsi"/>
                <w:sz w:val="22"/>
                <w:szCs w:val="22"/>
              </w:rPr>
              <w:tab/>
              <w:t xml:space="preserve">"Production phase" refers to the duration of production of a </w:t>
            </w:r>
            <w:commentRangeStart w:id="355"/>
            <w:r w:rsidRPr="00FD0DB2">
              <w:rPr>
                <w:rFonts w:asciiTheme="minorHAnsi" w:hAnsiTheme="minorHAnsi" w:cstheme="minorHAnsi"/>
                <w:sz w:val="22"/>
                <w:szCs w:val="22"/>
              </w:rPr>
              <w:t>vehicle type</w:t>
            </w:r>
            <w:commentRangeEnd w:id="355"/>
            <w:r w:rsidRPr="00FD0DB2">
              <w:rPr>
                <w:rFonts w:asciiTheme="minorHAnsi" w:hAnsiTheme="minorHAnsi" w:cstheme="minorHAnsi"/>
                <w:sz w:val="22"/>
                <w:szCs w:val="22"/>
              </w:rPr>
              <w:commentReference w:id="355"/>
            </w:r>
            <w:r w:rsidRPr="00FD0DB2">
              <w:rPr>
                <w:rFonts w:asciiTheme="minorHAnsi" w:hAnsiTheme="minorHAnsi" w:cstheme="minorHAnsi"/>
                <w:sz w:val="22"/>
                <w:szCs w:val="22"/>
              </w:rPr>
              <w:t>.</w:t>
            </w:r>
          </w:p>
        </w:tc>
      </w:tr>
    </w:tbl>
    <w:p w14:paraId="53583DDA" w14:textId="77777777" w:rsidR="00FD0DB2" w:rsidRDefault="00FD0DB2" w:rsidP="00FD0DB2">
      <w:pPr>
        <w:tabs>
          <w:tab w:val="left" w:pos="567"/>
        </w:tabs>
        <w:spacing w:line="240" w:lineRule="auto"/>
        <w:rPr>
          <w:rFonts w:cstheme="minorHAnsi"/>
        </w:rPr>
      </w:pPr>
    </w:p>
    <w:p w14:paraId="281774C8" w14:textId="7A8D8AD4" w:rsidR="00FD0DB2" w:rsidRDefault="003E6BF0" w:rsidP="00FD0DB2">
      <w:pPr>
        <w:tabs>
          <w:tab w:val="left" w:pos="567"/>
        </w:tabs>
        <w:spacing w:line="240" w:lineRule="auto"/>
        <w:rPr>
          <w:rFonts w:cstheme="minorHAnsi"/>
        </w:rPr>
      </w:pPr>
      <w:r w:rsidRPr="000254E6">
        <w:rPr>
          <w:rFonts w:cstheme="minorHAnsi"/>
          <w:b/>
          <w:bCs/>
        </w:rPr>
        <w:t>Issue:</w:t>
      </w:r>
      <w:r>
        <w:rPr>
          <w:rFonts w:cstheme="minorHAnsi"/>
        </w:rPr>
        <w:t xml:space="preserve"> The defined vehicle phases, whilst aligning to UN Reg. #155 and #156, are not in alignment with</w:t>
      </w:r>
      <w:r w:rsidR="000254E6">
        <w:rPr>
          <w:rFonts w:cstheme="minorHAnsi"/>
        </w:rPr>
        <w:t xml:space="preserve"> the vehicle phases used in</w:t>
      </w:r>
      <w:r>
        <w:rPr>
          <w:rFonts w:cstheme="minorHAnsi"/>
        </w:rPr>
        <w:t xml:space="preserve"> ISO/SAE DIS 21434 and the expected ISO/SAE FDIS 21434</w:t>
      </w:r>
      <w:r w:rsidR="000254E6">
        <w:rPr>
          <w:rFonts w:cstheme="minorHAnsi"/>
        </w:rPr>
        <w:t>. In addition, the latest draft ISO 24089 also uses the same vehicle phases as in ISO/SAE 21434 (DIS and FDIS).</w:t>
      </w:r>
    </w:p>
    <w:p w14:paraId="0109263F" w14:textId="570CF343" w:rsidR="000254E6" w:rsidRDefault="000254E6" w:rsidP="00FD0DB2">
      <w:pPr>
        <w:tabs>
          <w:tab w:val="left" w:pos="567"/>
        </w:tabs>
        <w:spacing w:line="240" w:lineRule="auto"/>
        <w:rPr>
          <w:rFonts w:cstheme="minorHAnsi"/>
        </w:rPr>
      </w:pPr>
    </w:p>
    <w:p w14:paraId="26DD29E8" w14:textId="6F218D92" w:rsidR="000254E6" w:rsidRDefault="000254E6" w:rsidP="00FD0DB2">
      <w:pPr>
        <w:tabs>
          <w:tab w:val="left" w:pos="567"/>
        </w:tabs>
        <w:spacing w:line="240" w:lineRule="auto"/>
        <w:rPr>
          <w:rFonts w:cstheme="minorHAnsi"/>
        </w:rPr>
      </w:pPr>
      <w:r w:rsidRPr="000254E6">
        <w:rPr>
          <w:rFonts w:cstheme="minorHAnsi"/>
          <w:b/>
          <w:bCs/>
        </w:rPr>
        <w:t>Suggested change:</w:t>
      </w:r>
      <w:r>
        <w:rPr>
          <w:rFonts w:cstheme="minorHAnsi"/>
        </w:rPr>
        <w:t xml:space="preserve"> Harmonise all instances of vehicle phases with those used in international standards i.e. ISO/SAE 21434 and ISO 24089.</w:t>
      </w:r>
      <w:r w:rsidR="009D135D">
        <w:rPr>
          <w:rFonts w:cstheme="minorHAnsi"/>
        </w:rPr>
        <w:t xml:space="preserve"> This may also address the issue in 1.1.4 regarding vehicles that require cybersecurity monitoring e.g. bullet (a) of 1.1.4 could be modified to "vehicles that in a phase after production</w:t>
      </w:r>
      <w:r w:rsidR="00EE257D">
        <w:rPr>
          <w:rFonts w:cstheme="minorHAnsi"/>
        </w:rPr>
        <w:t xml:space="preserve"> </w:t>
      </w:r>
      <w:r w:rsidR="006E4B09">
        <w:rPr>
          <w:rFonts w:cstheme="minorHAnsi"/>
        </w:rPr>
        <w:t xml:space="preserve">and before the </w:t>
      </w:r>
      <w:r w:rsidR="009D135D">
        <w:rPr>
          <w:rFonts w:cstheme="minorHAnsi"/>
        </w:rPr>
        <w:t>end of cybersecurity support</w:t>
      </w:r>
      <w:r w:rsidR="006E4B09">
        <w:rPr>
          <w:rFonts w:cstheme="minorHAnsi"/>
        </w:rPr>
        <w:t xml:space="preserve"> phase".</w:t>
      </w:r>
      <w:r w:rsidR="00FD5A5D">
        <w:rPr>
          <w:rFonts w:cstheme="minorHAnsi"/>
        </w:rPr>
        <w:t xml:space="preserve"> Rather than making a specific suggested change, the following excerpts are offered in order to aid discussion and agreement on an acceptable way forward.</w:t>
      </w:r>
    </w:p>
    <w:p w14:paraId="1F6DADBA" w14:textId="61F4C03B" w:rsidR="003E6BF0" w:rsidRDefault="003E6BF0" w:rsidP="00FD0DB2">
      <w:pPr>
        <w:tabs>
          <w:tab w:val="left" w:pos="567"/>
        </w:tabs>
        <w:spacing w:line="240" w:lineRule="auto"/>
        <w:rPr>
          <w:rFonts w:cstheme="minorHAnsi"/>
        </w:rPr>
      </w:pPr>
    </w:p>
    <w:p w14:paraId="057F722D" w14:textId="75F1A952" w:rsidR="006E4ABA" w:rsidRDefault="006E4ABA" w:rsidP="00FD0DB2">
      <w:pPr>
        <w:tabs>
          <w:tab w:val="left" w:pos="567"/>
        </w:tabs>
        <w:spacing w:line="240" w:lineRule="auto"/>
        <w:rPr>
          <w:rFonts w:cstheme="minorHAnsi"/>
          <w:b/>
          <w:bCs/>
        </w:rPr>
      </w:pPr>
      <w:r w:rsidRPr="00034634">
        <w:rPr>
          <w:rFonts w:cstheme="minorHAnsi"/>
          <w:b/>
          <w:bCs/>
        </w:rPr>
        <w:t>Excerpt from ISO/SAE 21434 upcoming FDIS:</w:t>
      </w:r>
    </w:p>
    <w:tbl>
      <w:tblPr>
        <w:tblStyle w:val="TableGrid"/>
        <w:tblW w:w="0" w:type="auto"/>
        <w:tblLook w:val="04A0" w:firstRow="1" w:lastRow="0" w:firstColumn="1" w:lastColumn="0" w:noHBand="0" w:noVBand="1"/>
      </w:tblPr>
      <w:tblGrid>
        <w:gridCol w:w="9350"/>
      </w:tblGrid>
      <w:tr w:rsidR="00034634" w14:paraId="67FBD97C" w14:textId="77777777" w:rsidTr="00034634">
        <w:trPr>
          <w:cantSplit/>
        </w:trPr>
        <w:tc>
          <w:tcPr>
            <w:tcW w:w="9350" w:type="dxa"/>
          </w:tcPr>
          <w:p w14:paraId="79B05EB9" w14:textId="47E882EF" w:rsidR="00034634" w:rsidRDefault="00034634" w:rsidP="00034634">
            <w:pPr>
              <w:tabs>
                <w:tab w:val="left" w:pos="567"/>
              </w:tabs>
              <w:spacing w:line="240" w:lineRule="auto"/>
              <w:rPr>
                <w:rFonts w:ascii="Arial" w:hAnsi="Arial" w:cs="Arial"/>
                <w:sz w:val="22"/>
                <w:szCs w:val="22"/>
              </w:rPr>
            </w:pPr>
            <w:r w:rsidRPr="00034634">
              <w:rPr>
                <w:rFonts w:ascii="Arial" w:hAnsi="Arial" w:cs="Arial"/>
                <w:sz w:val="22"/>
                <w:szCs w:val="22"/>
              </w:rPr>
              <w:lastRenderedPageBreak/>
              <w:t>The overall cybersecurity risk management of an organization to be implemented in accordance with this document applies throughout all phases. Figure X illustrates this.</w:t>
            </w:r>
          </w:p>
          <w:p w14:paraId="3DF3E976" w14:textId="77777777" w:rsidR="00034634" w:rsidRPr="00034634" w:rsidRDefault="00034634" w:rsidP="00034634">
            <w:pPr>
              <w:tabs>
                <w:tab w:val="left" w:pos="567"/>
              </w:tabs>
              <w:spacing w:line="240" w:lineRule="auto"/>
              <w:rPr>
                <w:rFonts w:ascii="Arial" w:hAnsi="Arial" w:cs="Arial"/>
                <w:sz w:val="22"/>
                <w:szCs w:val="22"/>
              </w:rPr>
            </w:pPr>
          </w:p>
          <w:p w14:paraId="7E2EDFA2" w14:textId="77777777" w:rsidR="00034634" w:rsidRDefault="00034634" w:rsidP="00034634">
            <w:pPr>
              <w:tabs>
                <w:tab w:val="left" w:pos="567"/>
              </w:tabs>
              <w:spacing w:line="240" w:lineRule="auto"/>
              <w:rPr>
                <w:rFonts w:cstheme="minorHAnsi"/>
              </w:rPr>
            </w:pPr>
            <w:r>
              <w:rPr>
                <w:rFonts w:cstheme="minorHAnsi"/>
                <w:noProof/>
                <w:lang w:val="de-DE" w:eastAsia="de-DE"/>
              </w:rPr>
              <w:drawing>
                <wp:inline distT="0" distB="0" distL="0" distR="0" wp14:anchorId="0E32113C" wp14:editId="31CBD775">
                  <wp:extent cx="5727700" cy="357996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r="11202" b="9152"/>
                          <a:stretch/>
                        </pic:blipFill>
                        <pic:spPr bwMode="auto">
                          <a:xfrm>
                            <a:off x="0" y="0"/>
                            <a:ext cx="5753117" cy="3595848"/>
                          </a:xfrm>
                          <a:prstGeom prst="rect">
                            <a:avLst/>
                          </a:prstGeom>
                          <a:noFill/>
                          <a:ln>
                            <a:noFill/>
                          </a:ln>
                          <a:extLst>
                            <a:ext uri="{53640926-AAD7-44D8-BBD7-CCE9431645EC}">
                              <a14:shadowObscured xmlns:a14="http://schemas.microsoft.com/office/drawing/2010/main"/>
                            </a:ext>
                          </a:extLst>
                        </pic:spPr>
                      </pic:pic>
                    </a:graphicData>
                  </a:graphic>
                </wp:inline>
              </w:drawing>
            </w:r>
          </w:p>
          <w:p w14:paraId="67464781" w14:textId="77777777" w:rsidR="00034634" w:rsidRPr="00034634" w:rsidRDefault="00034634" w:rsidP="00034634">
            <w:pPr>
              <w:tabs>
                <w:tab w:val="left" w:pos="567"/>
              </w:tabs>
              <w:spacing w:line="240" w:lineRule="auto"/>
              <w:jc w:val="center"/>
              <w:rPr>
                <w:rFonts w:ascii="Arial" w:hAnsi="Arial" w:cs="Arial"/>
                <w:b/>
                <w:bCs/>
              </w:rPr>
            </w:pPr>
            <w:r w:rsidRPr="00034634">
              <w:rPr>
                <w:rFonts w:ascii="Arial" w:hAnsi="Arial" w:cs="Arial"/>
                <w:b/>
                <w:bCs/>
                <w:sz w:val="22"/>
                <w:szCs w:val="22"/>
              </w:rPr>
              <w:t>Figure X: Overall cybersecurity risk management</w:t>
            </w:r>
          </w:p>
          <w:p w14:paraId="47DC42CF" w14:textId="77777777" w:rsidR="00034634" w:rsidRDefault="00034634" w:rsidP="00FD0DB2">
            <w:pPr>
              <w:tabs>
                <w:tab w:val="left" w:pos="567"/>
              </w:tabs>
              <w:spacing w:line="240" w:lineRule="auto"/>
              <w:rPr>
                <w:rFonts w:cstheme="minorHAnsi"/>
                <w:b/>
                <w:bCs/>
              </w:rPr>
            </w:pPr>
          </w:p>
        </w:tc>
      </w:tr>
    </w:tbl>
    <w:p w14:paraId="52F99D15" w14:textId="77777777" w:rsidR="00034634" w:rsidRPr="00034634" w:rsidRDefault="00034634" w:rsidP="00FD0DB2">
      <w:pPr>
        <w:tabs>
          <w:tab w:val="left" w:pos="567"/>
        </w:tabs>
        <w:spacing w:line="240" w:lineRule="auto"/>
        <w:rPr>
          <w:rFonts w:cstheme="minorHAnsi"/>
          <w:b/>
          <w:bCs/>
        </w:rPr>
      </w:pPr>
    </w:p>
    <w:p w14:paraId="034DDCAC" w14:textId="5D176822" w:rsidR="006E4ABA" w:rsidRDefault="006E4ABA" w:rsidP="00FD0DB2">
      <w:pPr>
        <w:tabs>
          <w:tab w:val="left" w:pos="567"/>
        </w:tabs>
        <w:spacing w:line="240" w:lineRule="auto"/>
        <w:rPr>
          <w:rFonts w:cstheme="minorHAnsi"/>
        </w:rPr>
      </w:pPr>
    </w:p>
    <w:p w14:paraId="6602BC4A" w14:textId="19270C6F" w:rsidR="006E4ABA" w:rsidRPr="00034634" w:rsidRDefault="006E4ABA" w:rsidP="00FD0DB2">
      <w:pPr>
        <w:tabs>
          <w:tab w:val="left" w:pos="567"/>
        </w:tabs>
        <w:spacing w:line="240" w:lineRule="auto"/>
        <w:rPr>
          <w:rFonts w:cstheme="minorHAnsi"/>
          <w:b/>
          <w:bCs/>
        </w:rPr>
      </w:pPr>
      <w:r w:rsidRPr="00034634">
        <w:rPr>
          <w:rFonts w:cstheme="minorHAnsi"/>
          <w:b/>
          <w:bCs/>
        </w:rPr>
        <w:t>Excerpt from ISO 24089 CD:</w:t>
      </w:r>
    </w:p>
    <w:tbl>
      <w:tblPr>
        <w:tblStyle w:val="TableGrid"/>
        <w:tblW w:w="0" w:type="auto"/>
        <w:tblLook w:val="04A0" w:firstRow="1" w:lastRow="0" w:firstColumn="1" w:lastColumn="0" w:noHBand="0" w:noVBand="1"/>
      </w:tblPr>
      <w:tblGrid>
        <w:gridCol w:w="9350"/>
      </w:tblGrid>
      <w:tr w:rsidR="005615F6" w14:paraId="190C9B01" w14:textId="77777777" w:rsidTr="005615F6">
        <w:tc>
          <w:tcPr>
            <w:tcW w:w="9350" w:type="dxa"/>
          </w:tcPr>
          <w:p w14:paraId="604A671B" w14:textId="4A90F63D" w:rsidR="005615F6" w:rsidRPr="00034634" w:rsidRDefault="00034634" w:rsidP="00034634">
            <w:pPr>
              <w:keepNext/>
              <w:spacing w:before="60" w:after="240" w:line="250" w:lineRule="atLeast"/>
              <w:jc w:val="both"/>
              <w:outlineLvl w:val="1"/>
              <w:rPr>
                <w:rFonts w:ascii="Cambria" w:eastAsia="MS Mincho" w:hAnsi="Cambria"/>
                <w:b/>
                <w:sz w:val="24"/>
                <w:lang w:eastAsia="ja-JP"/>
              </w:rPr>
            </w:pPr>
            <w:bookmarkStart w:id="356" w:name="_Toc57199773"/>
            <w:r>
              <w:rPr>
                <w:rFonts w:ascii="Cambria" w:eastAsia="MS Mincho" w:hAnsi="Cambria"/>
                <w:b/>
                <w:sz w:val="24"/>
                <w:lang w:eastAsia="ja-JP"/>
              </w:rPr>
              <w:lastRenderedPageBreak/>
              <w:t xml:space="preserve">3.2 </w:t>
            </w:r>
            <w:r w:rsidR="005615F6" w:rsidRPr="00034634">
              <w:rPr>
                <w:rFonts w:ascii="Cambria" w:eastAsia="MS Mincho" w:hAnsi="Cambria"/>
                <w:b/>
                <w:sz w:val="24"/>
                <w:lang w:eastAsia="ja-JP"/>
              </w:rPr>
              <w:t>Terminology for lifecycle phases</w:t>
            </w:r>
            <w:bookmarkEnd w:id="356"/>
          </w:p>
          <w:p w14:paraId="21626867"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3.2.1</w:t>
            </w:r>
          </w:p>
          <w:p w14:paraId="574BF8FB"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phase</w:t>
            </w:r>
          </w:p>
          <w:p w14:paraId="189B8C8D"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stage in the lifecycle of a vehicle or component that is specified in this document</w:t>
            </w:r>
          </w:p>
          <w:p w14:paraId="226BCF1F"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[SOURCE: ISO 26262-1:2018, 3.110, modified – Note 1 to entry removed.]</w:t>
            </w:r>
          </w:p>
          <w:p w14:paraId="1CF5A032"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3.2.2</w:t>
            </w:r>
          </w:p>
          <w:p w14:paraId="160F6007"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concept phase</w:t>
            </w:r>
          </w:p>
          <w:p w14:paraId="66E3B96B"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first </w:t>
            </w:r>
            <w:r w:rsidRPr="005615F6">
              <w:rPr>
                <w:rFonts w:ascii="Cambria" w:eastAsia="MS Mincho" w:hAnsi="Cambria"/>
                <w:i/>
                <w:iCs/>
              </w:rPr>
              <w:t>phase</w:t>
            </w:r>
            <w:r w:rsidRPr="005615F6">
              <w:rPr>
                <w:rFonts w:ascii="Cambria" w:eastAsia="MS Mincho" w:hAnsi="Cambria"/>
              </w:rPr>
              <w:t xml:space="preserve"> during which the principal characteristics of the vehicle or component are defined, including the relevant functional safety and cybersecurity goals and risks</w:t>
            </w:r>
          </w:p>
          <w:p w14:paraId="494D25A6"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1 to entry: During the Concept Phase, the principal characteristics of the relevant Software Update Process are defined.  </w:t>
            </w:r>
          </w:p>
          <w:p w14:paraId="2FAA1ABC"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Note 2 to entry: During the Concept Phase, a Software Update Campaign cannot be performed on the given vehicle or component.</w:t>
            </w:r>
          </w:p>
          <w:p w14:paraId="2BD07870"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3.2.3</w:t>
            </w:r>
          </w:p>
          <w:p w14:paraId="77A927DE"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development phase</w:t>
            </w:r>
          </w:p>
          <w:p w14:paraId="2F6B5EEB"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second </w:t>
            </w:r>
            <w:r w:rsidRPr="005615F6">
              <w:rPr>
                <w:rFonts w:ascii="Cambria" w:eastAsia="MS Mincho" w:hAnsi="Cambria"/>
                <w:i/>
                <w:iCs/>
              </w:rPr>
              <w:t>phase</w:t>
            </w:r>
            <w:r w:rsidRPr="005615F6">
              <w:rPr>
                <w:rFonts w:ascii="Cambria" w:eastAsia="MS Mincho" w:hAnsi="Cambria"/>
              </w:rPr>
              <w:t xml:space="preserve"> during which the architecture and design of the vehicle or component are defined, including implementation of the relevant functional safety and cybersecurity requirements and risk mitigations</w:t>
            </w:r>
          </w:p>
          <w:p w14:paraId="45252D2B"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1 to entry: During the Development Phase, prototypes of the vehicle or component are typically created and tested.  </w:t>
            </w:r>
          </w:p>
          <w:p w14:paraId="3E42B59E"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2 to entry: During the Development Phase, the architecture and design of the relevant Software Update Process are defined.  </w:t>
            </w:r>
          </w:p>
          <w:p w14:paraId="203E56ED"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3 to entry: During the Development Phase, a Software Update Campaign cannot be performed on the given vehicle or component. </w:t>
            </w:r>
          </w:p>
          <w:p w14:paraId="1299847D"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3.2.4</w:t>
            </w:r>
          </w:p>
          <w:p w14:paraId="267C6057"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production phase</w:t>
            </w:r>
          </w:p>
          <w:p w14:paraId="0C88B48A"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third </w:t>
            </w:r>
            <w:r w:rsidRPr="005615F6">
              <w:rPr>
                <w:rFonts w:ascii="Cambria" w:eastAsia="MS Mincho" w:hAnsi="Cambria"/>
                <w:i/>
                <w:iCs/>
              </w:rPr>
              <w:t>phase</w:t>
            </w:r>
            <w:r w:rsidRPr="005615F6">
              <w:rPr>
                <w:rFonts w:ascii="Cambria" w:eastAsia="MS Mincho" w:hAnsi="Cambria"/>
              </w:rPr>
              <w:t xml:space="preserve"> during which the vehicle or component is manufactured (fabricated, assembled, and/or calibrated) and is prepared for distribution</w:t>
            </w:r>
          </w:p>
          <w:p w14:paraId="7382B7D2"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1 to entry: During the Production Phase, the Infrastructure to support the relevant Software Update Process is defined and deployed.  </w:t>
            </w:r>
          </w:p>
          <w:p w14:paraId="78D2DB23"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2 to entry: During the Production Phase, a Software Update Campaign cannot be performed on the given vehicle or component.  </w:t>
            </w:r>
          </w:p>
          <w:p w14:paraId="4C2DC4A0"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3.2.5</w:t>
            </w:r>
          </w:p>
          <w:p w14:paraId="12DD1228"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operations phase</w:t>
            </w:r>
          </w:p>
          <w:p w14:paraId="460E4ED0"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fourth </w:t>
            </w:r>
            <w:r w:rsidRPr="005615F6">
              <w:rPr>
                <w:rFonts w:ascii="Cambria" w:eastAsia="MS Mincho" w:hAnsi="Cambria"/>
                <w:i/>
                <w:iCs/>
              </w:rPr>
              <w:t>phase</w:t>
            </w:r>
            <w:r w:rsidRPr="005615F6">
              <w:rPr>
                <w:rFonts w:ascii="Cambria" w:eastAsia="MS Mincho" w:hAnsi="Cambria"/>
              </w:rPr>
              <w:t xml:space="preserve"> during which the vehicle or component is shipped to distributors and dealers and is subsequently sold or leased to a customer or vehicle user</w:t>
            </w:r>
          </w:p>
          <w:p w14:paraId="2DF269F0"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1 to entry: The Operations Phase also includes the Maintenance Phase (which is a subset of the Operations Phase).  </w:t>
            </w:r>
          </w:p>
          <w:p w14:paraId="47D6F700"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lastRenderedPageBreak/>
              <w:t xml:space="preserve">Note 2 to entry: During the Operations Phase, a Software Update Campaign can be performed, unless support for Software Update Campaigns has ended for the given vehicle or component.  </w:t>
            </w:r>
          </w:p>
          <w:p w14:paraId="1CCE9A89"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3.2.6</w:t>
            </w:r>
          </w:p>
          <w:p w14:paraId="3D0B43F3"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maintenance phase</w:t>
            </w:r>
          </w:p>
          <w:p w14:paraId="743A945F"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fifth </w:t>
            </w:r>
            <w:r w:rsidRPr="005615F6">
              <w:rPr>
                <w:rFonts w:ascii="Cambria" w:eastAsia="MS Mincho" w:hAnsi="Cambria"/>
                <w:i/>
                <w:iCs/>
              </w:rPr>
              <w:t>phase</w:t>
            </w:r>
            <w:r w:rsidRPr="005615F6">
              <w:rPr>
                <w:rFonts w:ascii="Cambria" w:eastAsia="MS Mincho" w:hAnsi="Cambria"/>
              </w:rPr>
              <w:t xml:space="preserve"> which begins when the vehicle or component is sold or leased to a customer or vehicle user</w:t>
            </w:r>
          </w:p>
          <w:p w14:paraId="065AEB37"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Note 1 to entry: During the Maintenance Phase, a Software Update Campaign can be performed, unless support for Software Update Campaigns has ended for the given vehicle or component.  </w:t>
            </w:r>
          </w:p>
          <w:p w14:paraId="68FE4344"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3.2.7</w:t>
            </w:r>
          </w:p>
          <w:p w14:paraId="7D6780EF" w14:textId="77777777" w:rsidR="005615F6" w:rsidRPr="005615F6" w:rsidRDefault="005615F6" w:rsidP="005615F6">
            <w:pPr>
              <w:keepNext/>
              <w:tabs>
                <w:tab w:val="left" w:pos="403"/>
              </w:tabs>
              <w:rPr>
                <w:rFonts w:ascii="Cambria" w:eastAsia="MS Mincho" w:hAnsi="Cambria"/>
                <w:b/>
              </w:rPr>
            </w:pPr>
            <w:r w:rsidRPr="005615F6">
              <w:rPr>
                <w:rFonts w:ascii="Cambria" w:eastAsia="MS Mincho" w:hAnsi="Cambria"/>
                <w:b/>
              </w:rPr>
              <w:t>decommissioning phase</w:t>
            </w:r>
          </w:p>
          <w:p w14:paraId="06CA4CFC" w14:textId="77777777" w:rsidR="005615F6" w:rsidRPr="005615F6" w:rsidRDefault="005615F6" w:rsidP="005615F6">
            <w:pPr>
              <w:tabs>
                <w:tab w:val="left" w:pos="403"/>
              </w:tabs>
              <w:spacing w:after="240"/>
              <w:jc w:val="both"/>
              <w:rPr>
                <w:rFonts w:ascii="Cambria" w:eastAsia="MS Mincho" w:hAnsi="Cambria"/>
              </w:rPr>
            </w:pPr>
            <w:r w:rsidRPr="005615F6">
              <w:rPr>
                <w:rFonts w:ascii="Cambria" w:eastAsia="MS Mincho" w:hAnsi="Cambria"/>
              </w:rPr>
              <w:t xml:space="preserve">sixth </w:t>
            </w:r>
            <w:r w:rsidRPr="005615F6">
              <w:rPr>
                <w:rFonts w:ascii="Cambria" w:eastAsia="MS Mincho" w:hAnsi="Cambria"/>
                <w:i/>
                <w:iCs/>
              </w:rPr>
              <w:t>phase</w:t>
            </w:r>
            <w:r w:rsidRPr="005615F6">
              <w:rPr>
                <w:rFonts w:ascii="Cambria" w:eastAsia="MS Mincho" w:hAnsi="Cambria"/>
              </w:rPr>
              <w:t xml:space="preserve"> which begins when the vehicle or component is no longer in use by a customer or vehicle user</w:t>
            </w:r>
          </w:p>
          <w:p w14:paraId="466B2F91" w14:textId="0BD75E0E" w:rsidR="005615F6" w:rsidRDefault="005615F6" w:rsidP="008F335C">
            <w:pPr>
              <w:tabs>
                <w:tab w:val="left" w:pos="403"/>
              </w:tabs>
              <w:spacing w:after="240"/>
              <w:jc w:val="both"/>
              <w:rPr>
                <w:rFonts w:cstheme="minorHAnsi"/>
              </w:rPr>
            </w:pPr>
            <w:r w:rsidRPr="005615F6">
              <w:rPr>
                <w:rFonts w:ascii="Cambria" w:eastAsia="MS Mincho" w:hAnsi="Cambria"/>
              </w:rPr>
              <w:t>Note 1 to entry: During the Decommissioning Phase, a Software Update Campaign can be performed, unless support for Software Update Campaigns has ended for the given vehicle or component.</w:t>
            </w:r>
          </w:p>
        </w:tc>
      </w:tr>
    </w:tbl>
    <w:p w14:paraId="0A14B1E1" w14:textId="77777777" w:rsidR="005615F6" w:rsidRDefault="005615F6" w:rsidP="00FD0DB2">
      <w:pPr>
        <w:tabs>
          <w:tab w:val="left" w:pos="567"/>
        </w:tabs>
        <w:spacing w:line="240" w:lineRule="auto"/>
        <w:rPr>
          <w:rFonts w:cstheme="minorHAnsi"/>
        </w:rPr>
      </w:pPr>
    </w:p>
    <w:sectPr w:rsidR="005615F6" w:rsidSect="006B4D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Darren Handley" w:date="2021-01-26T12:22:00Z" w:initials="DH">
    <w:p w14:paraId="10A887A6" w14:textId="68831B41" w:rsidR="00A65A90" w:rsidRDefault="00A65A90">
      <w:pPr>
        <w:pStyle w:val="CommentText"/>
      </w:pPr>
      <w:r>
        <w:rPr>
          <w:rStyle w:val="CommentReference"/>
        </w:rPr>
        <w:annotationRef/>
      </w:r>
      <w:r>
        <w:t xml:space="preserve">Re-phrasing accepted, </w:t>
      </w:r>
      <w:r w:rsidR="004A51C4">
        <w:t>confirmed it is okay for 1998 agreement</w:t>
      </w:r>
    </w:p>
  </w:comment>
  <w:comment w:id="6" w:author="Darren Handley" w:date="2021-01-26T12:32:00Z" w:initials="DH">
    <w:p w14:paraId="51591FBA" w14:textId="5C4E4560" w:rsidR="004A51C4" w:rsidRDefault="004A51C4">
      <w:pPr>
        <w:pStyle w:val="CommentText"/>
      </w:pPr>
      <w:r>
        <w:rPr>
          <w:rStyle w:val="CommentReference"/>
        </w:rPr>
        <w:annotationRef/>
      </w:r>
      <w:r>
        <w:t>Request for more time to confirm participants happy with the suggestions</w:t>
      </w:r>
    </w:p>
  </w:comment>
  <w:comment w:id="44" w:author="Darren Handley" w:date="2021-01-26T13:12:00Z" w:initials="DH">
    <w:p w14:paraId="07D115B5" w14:textId="34DBD49D" w:rsidR="00380408" w:rsidRDefault="00380408">
      <w:pPr>
        <w:pStyle w:val="CommentText"/>
      </w:pPr>
      <w:r>
        <w:rPr>
          <w:rStyle w:val="CommentReference"/>
        </w:rPr>
        <w:annotationRef/>
      </w:r>
      <w:r>
        <w:t>Added for consistency with R155</w:t>
      </w:r>
    </w:p>
  </w:comment>
  <w:comment w:id="53" w:author="Darren Handley" w:date="2021-01-26T13:12:00Z" w:initials="DH">
    <w:p w14:paraId="304C539B" w14:textId="77777777" w:rsidR="00380408" w:rsidRDefault="00380408" w:rsidP="00380408">
      <w:pPr>
        <w:pStyle w:val="CommentText"/>
      </w:pPr>
      <w:r>
        <w:rPr>
          <w:rStyle w:val="CommentReference"/>
        </w:rPr>
        <w:annotationRef/>
      </w:r>
      <w:r>
        <w:t>Added for consistency with R155</w:t>
      </w:r>
    </w:p>
  </w:comment>
  <w:comment w:id="62" w:author="Versailles, Mary (NHTSA)" w:date="2020-10-27T13:42:00Z" w:initials="VM(">
    <w:p w14:paraId="2EA3E420" w14:textId="77777777" w:rsidR="005D652B" w:rsidRDefault="005D652B" w:rsidP="00A925F9">
      <w:pPr>
        <w:pStyle w:val="CommentText"/>
      </w:pPr>
      <w:r>
        <w:rPr>
          <w:rStyle w:val="CommentReference"/>
        </w:rPr>
        <w:annotationRef/>
      </w:r>
      <w:r>
        <w:t>Need to make enforcement system neutral.</w:t>
      </w:r>
    </w:p>
  </w:comment>
  <w:comment w:id="63" w:author="BlackBerry User" w:date="2021-01-11T15:44:00Z" w:initials="BBRY">
    <w:p w14:paraId="456946A2" w14:textId="48A7A75A" w:rsidR="005D652B" w:rsidRDefault="005D652B">
      <w:pPr>
        <w:pStyle w:val="CommentText"/>
      </w:pPr>
      <w:r>
        <w:rPr>
          <w:rStyle w:val="CommentReference"/>
        </w:rPr>
        <w:annotationRef/>
      </w:r>
      <w:r>
        <w:t>The term "vehicles in the field" is used in ISO/SAE 21434 and may be worth considering.</w:t>
      </w:r>
    </w:p>
  </w:comment>
  <w:comment w:id="64" w:author="Darren Handley" w:date="2021-01-26T12:54:00Z" w:initials="DH">
    <w:p w14:paraId="38985BDD" w14:textId="65325EDD" w:rsidR="001D2E37" w:rsidRDefault="001D2E37">
      <w:pPr>
        <w:pStyle w:val="CommentText"/>
      </w:pPr>
      <w:r>
        <w:rPr>
          <w:rStyle w:val="CommentReference"/>
        </w:rPr>
        <w:annotationRef/>
      </w:r>
      <w:r>
        <w:t>If “vehicles in the field” may need to be defined (same as first registration)</w:t>
      </w:r>
      <w:r w:rsidR="00A47809">
        <w:t xml:space="preserve"> (from ISO 21434)</w:t>
      </w:r>
    </w:p>
  </w:comment>
  <w:comment w:id="66" w:author="Versailles, Mary (NHTSA)" w:date="2020-10-27T13:45:00Z" w:initials="VM(">
    <w:p w14:paraId="36E2C413" w14:textId="77777777" w:rsidR="005D652B" w:rsidRDefault="005D652B" w:rsidP="00A925F9">
      <w:pPr>
        <w:pStyle w:val="CommentText"/>
      </w:pPr>
      <w:r>
        <w:rPr>
          <w:rStyle w:val="CommentReference"/>
        </w:rPr>
        <w:annotationRef/>
      </w:r>
      <w:r>
        <w:t>Elsewhere in this document, we refer to vehicle user.  Are these three terms different?</w:t>
      </w:r>
    </w:p>
  </w:comment>
  <w:comment w:id="67" w:author="Darren Handley" w:date="2021-01-26T12:58:00Z" w:initials="DH">
    <w:p w14:paraId="586E4084" w14:textId="0CAFB0B0" w:rsidR="00A47809" w:rsidRDefault="00A47809">
      <w:pPr>
        <w:pStyle w:val="CommentText"/>
      </w:pPr>
      <w:r>
        <w:rPr>
          <w:rStyle w:val="CommentReference"/>
        </w:rPr>
        <w:annotationRef/>
      </w:r>
      <w:r w:rsidR="00380408">
        <w:t xml:space="preserve">Discussed along with definition of R156, decided to keep original text </w:t>
      </w:r>
    </w:p>
  </w:comment>
  <w:comment w:id="68" w:author="Darren Handley" w:date="2021-01-26T13:01:00Z" w:initials="DH">
    <w:p w14:paraId="76610FF9" w14:textId="55301F59" w:rsidR="00A47809" w:rsidRDefault="00A47809">
      <w:pPr>
        <w:pStyle w:val="CommentText"/>
      </w:pPr>
      <w:r>
        <w:rPr>
          <w:rStyle w:val="CommentReference"/>
        </w:rPr>
        <w:annotationRef/>
      </w:r>
      <w:r>
        <w:t>Vehicle user as defined in R156</w:t>
      </w:r>
    </w:p>
  </w:comment>
  <w:comment w:id="75" w:author="Darren Handley" w:date="2021-01-26T13:16:00Z" w:initials="DH">
    <w:p w14:paraId="070C6D50" w14:textId="0038BA62" w:rsidR="0021330C" w:rsidRDefault="0021330C">
      <w:pPr>
        <w:pStyle w:val="CommentText"/>
      </w:pPr>
      <w:r>
        <w:rPr>
          <w:rStyle w:val="CommentReference"/>
        </w:rPr>
        <w:annotationRef/>
      </w:r>
      <w:r>
        <w:t>Edit to be more consistent with R155</w:t>
      </w:r>
    </w:p>
  </w:comment>
  <w:comment w:id="97" w:author="BlackBerry User" w:date="2021-01-14T09:56:00Z" w:initials="BBRY">
    <w:p w14:paraId="0317D3BF" w14:textId="424D189D" w:rsidR="005014CF" w:rsidRDefault="005014CF">
      <w:pPr>
        <w:pStyle w:val="CommentText"/>
      </w:pPr>
      <w:r>
        <w:rPr>
          <w:rStyle w:val="CommentReference"/>
        </w:rPr>
        <w:annotationRef/>
      </w:r>
      <w:r>
        <w:t>Duplicated word</w:t>
      </w:r>
    </w:p>
  </w:comment>
  <w:comment w:id="99" w:author="Darren Handley" w:date="2020-11-20T17:01:00Z" w:initials="DH">
    <w:p w14:paraId="3488E578" w14:textId="77777777" w:rsidR="005D652B" w:rsidRDefault="005D652B" w:rsidP="00A925F9">
      <w:pPr>
        <w:pStyle w:val="CommentText"/>
      </w:pPr>
      <w:r>
        <w:rPr>
          <w:rStyle w:val="CommentReference"/>
        </w:rPr>
        <w:annotationRef/>
      </w:r>
      <w:r>
        <w:t xml:space="preserve">We may need text here to limit the software that we are concerned about. </w:t>
      </w:r>
    </w:p>
  </w:comment>
  <w:comment w:id="100" w:author="Darren Handley" w:date="2021-01-26T13:23:00Z" w:initials="DH">
    <w:p w14:paraId="1B52FAC6" w14:textId="3F3B2E10" w:rsidR="0021330C" w:rsidRDefault="0021330C">
      <w:pPr>
        <w:pStyle w:val="CommentText"/>
      </w:pPr>
      <w:r>
        <w:rPr>
          <w:rStyle w:val="CommentReference"/>
        </w:rPr>
        <w:annotationRef/>
      </w:r>
      <w:r>
        <w:t>Needs further consideration and ensure any change is consistent with the scope of 7.1.1.2 (which is type approved systems)</w:t>
      </w:r>
    </w:p>
  </w:comment>
  <w:comment w:id="110" w:author="Darren Handley" w:date="2021-01-26T13:31:00Z" w:initials="DH">
    <w:p w14:paraId="04682E0F" w14:textId="0CCD594C" w:rsidR="0000090E" w:rsidRDefault="0000090E">
      <w:pPr>
        <w:pStyle w:val="CommentText"/>
      </w:pPr>
      <w:r>
        <w:rPr>
          <w:rStyle w:val="CommentReference"/>
        </w:rPr>
        <w:annotationRef/>
      </w:r>
      <w:r>
        <w:t>Intent was to reference RxSWIN indirectly, to be reviewed to make clearer (not accepted as is)</w:t>
      </w:r>
    </w:p>
  </w:comment>
  <w:comment w:id="115" w:author="Darren Handley" w:date="2021-01-26T13:29:00Z" w:initials="DH">
    <w:p w14:paraId="070BB91D" w14:textId="745BE4DF" w:rsidR="0000090E" w:rsidRDefault="0000090E">
      <w:pPr>
        <w:pStyle w:val="CommentText"/>
      </w:pPr>
      <w:r>
        <w:rPr>
          <w:rStyle w:val="CommentReference"/>
        </w:rPr>
        <w:annotationRef/>
      </w:r>
      <w:r>
        <w:t>No comments or objections raised to proposed</w:t>
      </w:r>
    </w:p>
  </w:comment>
  <w:comment w:id="138" w:author="Darren Handley" w:date="2021-01-26T13:36:00Z" w:initials="DH">
    <w:p w14:paraId="05F403D7" w14:textId="6AD41771" w:rsidR="00767E46" w:rsidRDefault="00767E46">
      <w:pPr>
        <w:pStyle w:val="CommentText"/>
      </w:pPr>
      <w:r>
        <w:rPr>
          <w:rStyle w:val="CommentReference"/>
        </w:rPr>
        <w:annotationRef/>
      </w:r>
      <w:r>
        <w:t>To be reviewed</w:t>
      </w:r>
    </w:p>
  </w:comment>
  <w:comment w:id="179" w:author="BlackBerry User" w:date="2021-01-12T10:18:00Z" w:initials="BBRY">
    <w:p w14:paraId="4E3C10B8" w14:textId="5A6D7262" w:rsidR="002345F5" w:rsidRDefault="002345F5">
      <w:pPr>
        <w:pStyle w:val="CommentText"/>
      </w:pPr>
      <w:r>
        <w:rPr>
          <w:rStyle w:val="CommentReference"/>
        </w:rPr>
        <w:annotationRef/>
      </w:r>
      <w:r w:rsidR="0063493B">
        <w:t>No longer needed, as a</w:t>
      </w:r>
      <w:r>
        <w:t>lready stated at the beginning of the sentence</w:t>
      </w:r>
    </w:p>
  </w:comment>
  <w:comment w:id="190" w:author="BlackBerry User" w:date="2021-01-12T10:23:00Z" w:initials="BBRY">
    <w:p w14:paraId="4BFBA22A" w14:textId="6EC45C52" w:rsidR="0063493B" w:rsidRDefault="0063493B">
      <w:pPr>
        <w:pStyle w:val="CommentText"/>
      </w:pPr>
      <w:r>
        <w:rPr>
          <w:rStyle w:val="CommentReference"/>
        </w:rPr>
        <w:annotationRef/>
      </w:r>
      <w:r>
        <w:t>Changed based on the assumption that the term "may" provides an expression of permission (e.g. shall be able to) whereas "can" provides an expression of possibility (e.g. there is a possibility of).</w:t>
      </w:r>
    </w:p>
  </w:comment>
  <w:comment w:id="200" w:author="BlackBerry User" w:date="2021-01-12T10:24:00Z" w:initials="BBRY">
    <w:p w14:paraId="7E16A19B" w14:textId="21AC0549" w:rsidR="0063493B" w:rsidRDefault="0063493B">
      <w:pPr>
        <w:pStyle w:val="CommentText"/>
      </w:pPr>
      <w:r>
        <w:rPr>
          <w:rStyle w:val="CommentReference"/>
        </w:rPr>
        <w:annotationRef/>
      </w:r>
      <w:r>
        <w:t>See above comment on changing "may" to "can".</w:t>
      </w:r>
    </w:p>
  </w:comment>
  <w:comment w:id="201" w:author="Darren Handley" w:date="2021-01-26T13:42:00Z" w:initials="DH">
    <w:p w14:paraId="5B0DB789" w14:textId="45346E1B" w:rsidR="00767E46" w:rsidRDefault="00767E46">
      <w:pPr>
        <w:pStyle w:val="CommentText"/>
      </w:pPr>
      <w:r>
        <w:rPr>
          <w:rStyle w:val="CommentReference"/>
        </w:rPr>
        <w:annotationRef/>
      </w:r>
      <w:r>
        <w:t>Changed to overcome the issue</w:t>
      </w:r>
    </w:p>
  </w:comment>
  <w:comment w:id="230" w:author="Darren Handley" w:date="2020-11-20T17:04:00Z" w:initials="DH">
    <w:p w14:paraId="02D7FAE6" w14:textId="77777777" w:rsidR="005D652B" w:rsidRDefault="005D652B" w:rsidP="00A925F9">
      <w:pPr>
        <w:pStyle w:val="CommentText"/>
      </w:pPr>
      <w:r>
        <w:rPr>
          <w:rStyle w:val="CommentReference"/>
        </w:rPr>
        <w:annotationRef/>
      </w:r>
      <w:r>
        <w:t>We may need to define this, it was an “enforcement neutral” term the task force used in the guidance documents</w:t>
      </w:r>
    </w:p>
  </w:comment>
  <w:comment w:id="219" w:author="Versailles, Mary (NHTSA)" w:date="2020-10-30T08:45:00Z" w:initials="VM(">
    <w:p w14:paraId="32C0F5EA" w14:textId="77777777" w:rsidR="005D652B" w:rsidRDefault="005D652B" w:rsidP="00A925F9">
      <w:pPr>
        <w:pStyle w:val="CommentText"/>
      </w:pPr>
      <w:r>
        <w:rPr>
          <w:rStyle w:val="CommentReference"/>
        </w:rPr>
        <w:annotationRef/>
      </w:r>
      <w:r>
        <w:t>I think this is specific to type approval process.  Do we need to alter, or is the first sentence sufficient?</w:t>
      </w:r>
    </w:p>
  </w:comment>
  <w:comment w:id="220" w:author="Darren Handley" w:date="2020-11-20T17:04:00Z" w:initials="DH">
    <w:p w14:paraId="2FA6D9DE" w14:textId="77777777" w:rsidR="005D652B" w:rsidRDefault="005D652B" w:rsidP="00A925F9">
      <w:pPr>
        <w:pStyle w:val="CommentText"/>
      </w:pPr>
      <w:r>
        <w:rPr>
          <w:rStyle w:val="CommentReference"/>
        </w:rPr>
        <w:annotationRef/>
      </w:r>
      <w:r>
        <w:t>I have tried to amend it to make it more neutral</w:t>
      </w:r>
    </w:p>
  </w:comment>
  <w:comment w:id="237" w:author="Versailles, Mary (NHTSA)" w:date="2020-11-05T13:37:00Z" w:initials="VM(">
    <w:p w14:paraId="2F00EB8C" w14:textId="77777777" w:rsidR="005D652B" w:rsidRDefault="005D652B" w:rsidP="00A925F9">
      <w:pPr>
        <w:pStyle w:val="CommentText"/>
      </w:pPr>
      <w:r>
        <w:rPr>
          <w:rStyle w:val="CommentReference"/>
        </w:rPr>
        <w:annotationRef/>
      </w:r>
      <w:r>
        <w:rPr>
          <w:rStyle w:val="CommentReference"/>
        </w:rPr>
        <w:t>See above.</w:t>
      </w:r>
    </w:p>
  </w:comment>
  <w:comment w:id="238" w:author="BlackBerry User" w:date="2021-01-12T17:18:00Z" w:initials="BBRY">
    <w:p w14:paraId="2851895D" w14:textId="07FAD692" w:rsidR="002556DB" w:rsidRDefault="002556DB">
      <w:pPr>
        <w:pStyle w:val="CommentText"/>
      </w:pPr>
      <w:r>
        <w:rPr>
          <w:rStyle w:val="CommentReference"/>
        </w:rPr>
        <w:annotationRef/>
      </w:r>
      <w:r>
        <w:t>Perhaps a more appropriate term is "produced", and is in alignment with the 3 vehicle phases described above? Another alternative could be "shipped".</w:t>
      </w:r>
    </w:p>
  </w:comment>
  <w:comment w:id="239" w:author="Darren Handley" w:date="2021-01-26T13:53:00Z" w:initials="DH">
    <w:p w14:paraId="3A974567" w14:textId="0C7773D9" w:rsidR="00D551B0" w:rsidRDefault="00D551B0">
      <w:pPr>
        <w:pStyle w:val="CommentText"/>
      </w:pPr>
      <w:r>
        <w:rPr>
          <w:rStyle w:val="CommentReference"/>
        </w:rPr>
        <w:annotationRef/>
      </w:r>
      <w:r>
        <w:t>Tentatively the term “certify” is appropriate as it appears to be understandable for 98 and 58 CP’s and appropriate and consistent with standards terminology</w:t>
      </w:r>
    </w:p>
    <w:p w14:paraId="5DA3F75D" w14:textId="3506E6CB" w:rsidR="00615E10" w:rsidRDefault="00615E10">
      <w:pPr>
        <w:pStyle w:val="CommentText"/>
      </w:pPr>
      <w:r>
        <w:t xml:space="preserve">See </w:t>
      </w:r>
      <w:r w:rsidRPr="00615E10">
        <w:t xml:space="preserve">ISO/IEC 17065 </w:t>
      </w:r>
      <w:r w:rsidRPr="00615E10">
        <w:rPr>
          <w:rFonts w:ascii="Calibri" w:hAnsi="Calibri" w:cs="Calibri"/>
        </w:rPr>
        <w:t></w:t>
      </w:r>
      <w:r w:rsidRPr="00615E10">
        <w:t>Conformity assessment - Requirements for bodies certifying products, processes and service</w:t>
      </w:r>
      <w:bookmarkStart w:id="240" w:name="_GoBack"/>
      <w:bookmarkEnd w:id="240"/>
    </w:p>
  </w:comment>
  <w:comment w:id="247" w:author="Darren Handley" w:date="2021-01-26T13:58:00Z" w:initials="DH">
    <w:p w14:paraId="3B992562" w14:textId="6829DED9" w:rsidR="00615E10" w:rsidRDefault="00615E10">
      <w:pPr>
        <w:pStyle w:val="CommentText"/>
      </w:pPr>
      <w:r>
        <w:rPr>
          <w:rStyle w:val="CommentReference"/>
        </w:rPr>
        <w:annotationRef/>
      </w:r>
      <w:r>
        <w:t>Note: this part needs review, amendment changes the scope too much</w:t>
      </w:r>
    </w:p>
  </w:comment>
  <w:comment w:id="303" w:author="BlackBerry User" w:date="2021-01-12T11:05:00Z" w:initials="BBRY">
    <w:p w14:paraId="31641ED7" w14:textId="005C68F0" w:rsidR="009F28FC" w:rsidRDefault="009F28FC">
      <w:pPr>
        <w:pStyle w:val="CommentText"/>
      </w:pPr>
      <w:r>
        <w:t xml:space="preserve">Use of "shall be" doesn't make sense here, suggesting using "are" as used in the original </w:t>
      </w:r>
      <w:r>
        <w:rPr>
          <w:rStyle w:val="CommentReference"/>
        </w:rPr>
        <w:annotationRef/>
      </w:r>
      <w:r>
        <w:t>wording of 7.1.3.3.</w:t>
      </w:r>
    </w:p>
  </w:comment>
  <w:comment w:id="286" w:author="BlackBerry User" w:date="2021-01-12T11:07:00Z" w:initials="BBRY">
    <w:p w14:paraId="7842B688" w14:textId="70F3F8FE" w:rsidR="00CC25DB" w:rsidRDefault="00CC25DB">
      <w:pPr>
        <w:pStyle w:val="CommentText"/>
      </w:pPr>
      <w:r>
        <w:rPr>
          <w:rStyle w:val="CommentReference"/>
        </w:rPr>
        <w:annotationRef/>
      </w:r>
      <w:r>
        <w:t>Consider adding this bullets into 1.2.1, above.</w:t>
      </w:r>
    </w:p>
  </w:comment>
  <w:comment w:id="309" w:author="BlackBerry User" w:date="2021-01-14T10:09:00Z" w:initials="BBRY">
    <w:p w14:paraId="3D655004" w14:textId="56038461" w:rsidR="00256E35" w:rsidRDefault="00256E35">
      <w:pPr>
        <w:pStyle w:val="CommentText"/>
      </w:pPr>
      <w:r>
        <w:rPr>
          <w:rStyle w:val="CommentReference"/>
        </w:rPr>
        <w:annotationRef/>
      </w:r>
      <w:r>
        <w:t>Reuse the term defined in cl. 3.</w:t>
      </w:r>
    </w:p>
  </w:comment>
  <w:comment w:id="333" w:author="Darren Handley" w:date="2020-12-16T17:12:00Z" w:initials="DH">
    <w:p w14:paraId="7543F655" w14:textId="77777777" w:rsidR="00256E35" w:rsidRDefault="00256E35" w:rsidP="00256E35">
      <w:pPr>
        <w:pStyle w:val="CommentText"/>
      </w:pPr>
      <w:r>
        <w:rPr>
          <w:rStyle w:val="CommentReference"/>
        </w:rPr>
        <w:annotationRef/>
      </w:r>
      <w:r>
        <w:t>OICA/CLEPA comment</w:t>
      </w:r>
    </w:p>
    <w:p w14:paraId="4B4E1EAD" w14:textId="77777777" w:rsidR="00256E35" w:rsidRDefault="00256E35" w:rsidP="00256E35">
      <w:pPr>
        <w:pStyle w:val="CommentText"/>
      </w:pPr>
      <w:r>
        <w:t>For the sake of harmonization a reference to/copy of Annex 5 would be appreciated.</w:t>
      </w:r>
    </w:p>
    <w:p w14:paraId="0EFBC02C" w14:textId="77777777" w:rsidR="00256E35" w:rsidRDefault="00256E35" w:rsidP="00256E35">
      <w:pPr>
        <w:pStyle w:val="CommentText"/>
      </w:pPr>
    </w:p>
  </w:comment>
  <w:comment w:id="334" w:author="Darren Handley" w:date="2020-12-16T17:13:00Z" w:initials="DH">
    <w:p w14:paraId="6B080BFB" w14:textId="77777777" w:rsidR="00256E35" w:rsidRDefault="00256E35" w:rsidP="00256E35">
      <w:pPr>
        <w:pStyle w:val="CommentText"/>
      </w:pPr>
      <w:r>
        <w:rPr>
          <w:rStyle w:val="CommentReference"/>
        </w:rPr>
        <w:annotationRef/>
      </w:r>
      <w:r>
        <w:t>OICA/CLEPA comment</w:t>
      </w:r>
    </w:p>
    <w:p w14:paraId="2EC09EA3" w14:textId="77777777" w:rsidR="00256E35" w:rsidRDefault="00256E35" w:rsidP="00256E35">
      <w:pPr>
        <w:pStyle w:val="CommentText"/>
      </w:pPr>
      <w:r>
        <w:t>For the sake of harmonization a reference to/copy of Annex 5 would be appreciated.</w:t>
      </w:r>
    </w:p>
  </w:comment>
  <w:comment w:id="335" w:author="Darren Handley" w:date="2020-12-16T17:13:00Z" w:initials="DH">
    <w:p w14:paraId="2E928FD5" w14:textId="77777777" w:rsidR="00256E35" w:rsidRDefault="00256E35" w:rsidP="00256E35">
      <w:pPr>
        <w:pStyle w:val="CommentText"/>
      </w:pPr>
      <w:r>
        <w:rPr>
          <w:rStyle w:val="CommentReference"/>
        </w:rPr>
        <w:annotationRef/>
      </w:r>
      <w:r>
        <w:t>OICA-CLEPA comment</w:t>
      </w:r>
    </w:p>
    <w:p w14:paraId="47A4B632" w14:textId="77777777" w:rsidR="00256E35" w:rsidRDefault="00256E35" w:rsidP="00256E35">
      <w:pPr>
        <w:pStyle w:val="CommentText"/>
      </w:pPr>
      <w:r>
        <w:t>In UN R 155, the “consensus standards” is used without any definition. No need to add definition in this document.</w:t>
      </w:r>
    </w:p>
  </w:comment>
  <w:comment w:id="336" w:author="Darren Handley" w:date="2020-10-20T12:43:00Z" w:initials="DH">
    <w:p w14:paraId="14EE7183" w14:textId="77777777" w:rsidR="00256E35" w:rsidRDefault="00256E35" w:rsidP="00256E35">
      <w:pPr>
        <w:pStyle w:val="CommentText"/>
      </w:pPr>
      <w:r>
        <w:rPr>
          <w:rStyle w:val="CommentReference"/>
        </w:rPr>
        <w:annotationRef/>
      </w:r>
      <w:r>
        <w:t>Will need a definition within the document</w:t>
      </w:r>
    </w:p>
  </w:comment>
  <w:comment w:id="337" w:author="Darren Handley" w:date="2020-10-21T13:36:00Z" w:initials="DH">
    <w:p w14:paraId="1A855DCC" w14:textId="77777777" w:rsidR="00256E35" w:rsidRDefault="00256E35" w:rsidP="00256E35">
      <w:pPr>
        <w:pStyle w:val="CommentText"/>
      </w:pPr>
      <w:r>
        <w:rPr>
          <w:rStyle w:val="CommentReference"/>
        </w:rPr>
        <w:annotationRef/>
      </w:r>
      <w:r>
        <w:t>To review requirements from the CSMS and focus on the process to do x, and not include text for demonstrating x</w:t>
      </w:r>
    </w:p>
  </w:comment>
  <w:comment w:id="339" w:author="Darren Handley" w:date="2020-12-16T17:14:00Z" w:initials="DH">
    <w:p w14:paraId="096C1F39" w14:textId="77777777" w:rsidR="00256E35" w:rsidRDefault="00256E35" w:rsidP="00256E35">
      <w:pPr>
        <w:pStyle w:val="CommentText"/>
      </w:pPr>
      <w:r>
        <w:rPr>
          <w:rStyle w:val="CommentReference"/>
        </w:rPr>
        <w:annotationRef/>
      </w:r>
      <w:r>
        <w:t>OICA-CLEPA comment</w:t>
      </w:r>
    </w:p>
    <w:p w14:paraId="13F68575" w14:textId="77777777" w:rsidR="00256E35" w:rsidRDefault="00256E35" w:rsidP="00256E35">
      <w:pPr>
        <w:pStyle w:val="CommentText"/>
      </w:pPr>
      <w:r>
        <w:t>The term “version” or “software version” is not defined in UN R 155. Would it make sense to permit to group different SW versions in a software identification (e.g. RxSWIN)?</w:t>
      </w:r>
    </w:p>
    <w:p w14:paraId="736A925F" w14:textId="77777777" w:rsidR="00256E35" w:rsidRDefault="00256E35" w:rsidP="00256E35">
      <w:pPr>
        <w:pStyle w:val="CommentText"/>
      </w:pPr>
    </w:p>
  </w:comment>
  <w:comment w:id="338" w:author="BlackBerry User" w:date="2021-01-14T10:18:00Z" w:initials="BBRY">
    <w:p w14:paraId="3D1E8735" w14:textId="5C3BC030" w:rsidR="00566FF8" w:rsidRDefault="00566FF8">
      <w:pPr>
        <w:pStyle w:val="CommentText"/>
      </w:pPr>
      <w:r>
        <w:rPr>
          <w:rStyle w:val="CommentReference"/>
        </w:rPr>
        <w:annotationRef/>
      </w:r>
      <w:r>
        <w:t>Is there a reason why software versions are limited only to be able to be read via an interface and not e.g. be able to be presented to the vehicle user? Presenting such information to a vehicle user would enable them to determine if their vehicle needs an update or, worst case scenario, is subject to a recall.</w:t>
      </w:r>
    </w:p>
  </w:comment>
  <w:comment w:id="340" w:author="BlackBerry User" w:date="2021-01-14T10:21:00Z" w:initials="BBRY">
    <w:p w14:paraId="7B48CA26" w14:textId="54B6AF44" w:rsidR="00566FF8" w:rsidRDefault="00566FF8">
      <w:pPr>
        <w:pStyle w:val="CommentText"/>
      </w:pPr>
      <w:r>
        <w:rPr>
          <w:rStyle w:val="CommentReference"/>
        </w:rPr>
        <w:annotationRef/>
      </w:r>
      <w:r>
        <w:t xml:space="preserve">This appears to be changing the meaning of 2.2.3. The original 2.2.3 </w:t>
      </w:r>
      <w:r w:rsidR="00C26752">
        <w:t xml:space="preserve">appears to </w:t>
      </w:r>
      <w:r>
        <w:t>impl</w:t>
      </w:r>
      <w:r w:rsidR="00C26752">
        <w:t>y</w:t>
      </w:r>
      <w:r>
        <w:t xml:space="preserve"> protection of manifest/config files regarding versions of software installed. The proposal here seems to be more about protecting </w:t>
      </w:r>
      <w:r w:rsidR="00FF7778">
        <w:t>the update package sent to the vehicle</w:t>
      </w:r>
      <w:r>
        <w:t>, which is already covered in the requirements under 2.</w:t>
      </w:r>
      <w:r w:rsidR="00FF7778">
        <w:t>2.</w:t>
      </w:r>
      <w:r>
        <w:t>1.</w:t>
      </w:r>
    </w:p>
  </w:comment>
  <w:comment w:id="341" w:author="Darren Handley" w:date="2020-12-16T17:18:00Z" w:initials="DH">
    <w:p w14:paraId="5A7E418B" w14:textId="77777777" w:rsidR="00256E35" w:rsidRDefault="00256E35" w:rsidP="00256E35">
      <w:pPr>
        <w:pStyle w:val="CommentText"/>
      </w:pPr>
      <w:r>
        <w:rPr>
          <w:rStyle w:val="CommentReference"/>
        </w:rPr>
        <w:annotationRef/>
      </w:r>
      <w:r>
        <w:t>Note: text relating to the phrase in italics “</w:t>
      </w:r>
      <w:r w:rsidRPr="00B1578D">
        <w:t>the means</w:t>
      </w:r>
      <w:r>
        <w:rPr>
          <w:rStyle w:val="CommentReference"/>
        </w:rPr>
        <w:annotationRef/>
      </w:r>
      <w:r w:rsidRPr="00B1578D">
        <w:t xml:space="preserve"> implemented to protect against unauthorized modification of the </w:t>
      </w:r>
      <w:r w:rsidRPr="00C64558">
        <w:t>software</w:t>
      </w:r>
      <w:r w:rsidRPr="00B1578D">
        <w:t xml:space="preserve"> version(s) chosen by the vehicle manufacturer </w:t>
      </w:r>
      <w:r w:rsidRPr="007811BE">
        <w:rPr>
          <w:i/>
        </w:rPr>
        <w:t>shall be confidentially provided</w:t>
      </w:r>
      <w:r w:rsidRPr="007811BE">
        <w:rPr>
          <w:rStyle w:val="CommentReference"/>
          <w:i/>
        </w:rPr>
        <w:annotationRef/>
      </w:r>
      <w:r>
        <w:t>” has been deleted</w:t>
      </w:r>
    </w:p>
  </w:comment>
  <w:comment w:id="347" w:author="Versailles, Mary (NHTSA)" w:date="2020-10-26T12:41:00Z" w:initials="VM(">
    <w:p w14:paraId="648503AE" w14:textId="77777777" w:rsidR="005D652B" w:rsidRDefault="005D652B" w:rsidP="003E6BF0">
      <w:pPr>
        <w:pStyle w:val="CommentText"/>
        <w:numPr>
          <w:ilvl w:val="0"/>
          <w:numId w:val="43"/>
        </w:numPr>
      </w:pPr>
      <w:r>
        <w:rPr>
          <w:rStyle w:val="CommentReference"/>
        </w:rPr>
        <w:annotationRef/>
      </w:r>
      <w:r>
        <w:t>Perhaps need a different term than “type” here and in other two phase definitions and (b) need a enforcement system neutral point in time for the end of this phase.</w:t>
      </w:r>
    </w:p>
  </w:comment>
  <w:comment w:id="349" w:author="Versailles, Mary (NHTSA)" w:date="2020-11-09T12:55:00Z" w:initials="VM(">
    <w:p w14:paraId="07C0E861" w14:textId="77777777" w:rsidR="005D652B" w:rsidRDefault="005D652B" w:rsidP="000254E6">
      <w:pPr>
        <w:pStyle w:val="CommentText"/>
      </w:pPr>
      <w:r>
        <w:rPr>
          <w:rStyle w:val="CommentReference"/>
        </w:rPr>
        <w:annotationRef/>
      </w:r>
      <w:r>
        <w:t>Same issue as Development Phase.</w:t>
      </w:r>
    </w:p>
  </w:comment>
  <w:comment w:id="352" w:author="Versailles, Mary (NHTSA)" w:date="2020-11-09T12:55:00Z" w:initials="VM(">
    <w:p w14:paraId="52CE78A7" w14:textId="77777777" w:rsidR="005D652B" w:rsidRDefault="005D652B" w:rsidP="006E4ABA">
      <w:pPr>
        <w:pStyle w:val="CommentText"/>
      </w:pPr>
      <w:r>
        <w:rPr>
          <w:rStyle w:val="CommentReference"/>
        </w:rPr>
        <w:annotationRef/>
      </w:r>
      <w:r>
        <w:t>Same issue as Development Phase.</w:t>
      </w:r>
    </w:p>
  </w:comment>
  <w:comment w:id="353" w:author="Versailles, Mary (NHTSA)" w:date="2020-10-26T12:41:00Z" w:initials="VM(">
    <w:p w14:paraId="03441967" w14:textId="77777777" w:rsidR="005D652B" w:rsidRDefault="005D652B" w:rsidP="00FD0DB2">
      <w:pPr>
        <w:pStyle w:val="CommentText"/>
        <w:numPr>
          <w:ilvl w:val="0"/>
          <w:numId w:val="43"/>
        </w:numPr>
      </w:pPr>
      <w:r>
        <w:rPr>
          <w:rStyle w:val="CommentReference"/>
        </w:rPr>
        <w:annotationRef/>
      </w:r>
      <w:r>
        <w:t>Perhaps need a different term than “type” here and in other two phase definitions and (b) need a enforcement system neutral point in time for the end of this phase.</w:t>
      </w:r>
    </w:p>
  </w:comment>
  <w:comment w:id="354" w:author="Versailles, Mary (NHTSA)" w:date="2020-11-09T12:55:00Z" w:initials="VM(">
    <w:p w14:paraId="668F380B" w14:textId="77777777" w:rsidR="005D652B" w:rsidRDefault="005D652B" w:rsidP="00FD0DB2">
      <w:pPr>
        <w:pStyle w:val="CommentText"/>
      </w:pPr>
      <w:r>
        <w:rPr>
          <w:rStyle w:val="CommentReference"/>
        </w:rPr>
        <w:annotationRef/>
      </w:r>
      <w:r>
        <w:t>Same issue as Development Phase.</w:t>
      </w:r>
    </w:p>
  </w:comment>
  <w:comment w:id="355" w:author="Versailles, Mary (NHTSA)" w:date="2020-11-09T12:55:00Z" w:initials="VM(">
    <w:p w14:paraId="1F65DD9C" w14:textId="77777777" w:rsidR="005D652B" w:rsidRDefault="005D652B" w:rsidP="00FD0DB2">
      <w:pPr>
        <w:pStyle w:val="CommentText"/>
      </w:pPr>
      <w:r>
        <w:rPr>
          <w:rStyle w:val="CommentReference"/>
        </w:rPr>
        <w:annotationRef/>
      </w:r>
      <w:r w:rsidRPr="006A1E1E">
        <w:t>Same issue as Development Phase.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887A6" w15:done="0"/>
  <w15:commentEx w15:paraId="51591FBA" w15:paraIdParent="10A887A6" w15:done="0"/>
  <w15:commentEx w15:paraId="07D115B5" w15:done="0"/>
  <w15:commentEx w15:paraId="304C539B" w15:done="0"/>
  <w15:commentEx w15:paraId="2EA3E420" w15:done="0"/>
  <w15:commentEx w15:paraId="456946A2" w15:paraIdParent="2EA3E420" w15:done="0"/>
  <w15:commentEx w15:paraId="38985BDD" w15:paraIdParent="2EA3E420" w15:done="0"/>
  <w15:commentEx w15:paraId="36E2C413" w15:done="0"/>
  <w15:commentEx w15:paraId="586E4084" w15:paraIdParent="36E2C413" w15:done="0"/>
  <w15:commentEx w15:paraId="76610FF9" w15:paraIdParent="36E2C413" w15:done="0"/>
  <w15:commentEx w15:paraId="070C6D50" w15:done="0"/>
  <w15:commentEx w15:paraId="0317D3BF" w15:done="0"/>
  <w15:commentEx w15:paraId="3488E578" w15:done="0"/>
  <w15:commentEx w15:paraId="1B52FAC6" w15:paraIdParent="3488E578" w15:done="0"/>
  <w15:commentEx w15:paraId="04682E0F" w15:done="0"/>
  <w15:commentEx w15:paraId="070BB91D" w15:done="0"/>
  <w15:commentEx w15:paraId="05F403D7" w15:done="0"/>
  <w15:commentEx w15:paraId="4E3C10B8" w15:done="0"/>
  <w15:commentEx w15:paraId="4BFBA22A" w15:done="0"/>
  <w15:commentEx w15:paraId="7E16A19B" w15:done="0"/>
  <w15:commentEx w15:paraId="5B0DB789" w15:paraIdParent="7E16A19B" w15:done="0"/>
  <w15:commentEx w15:paraId="02D7FAE6" w15:done="0"/>
  <w15:commentEx w15:paraId="32C0F5EA" w15:done="0"/>
  <w15:commentEx w15:paraId="2FA6D9DE" w15:paraIdParent="32C0F5EA" w15:done="0"/>
  <w15:commentEx w15:paraId="2F00EB8C" w15:done="0"/>
  <w15:commentEx w15:paraId="2851895D" w15:paraIdParent="2F00EB8C" w15:done="0"/>
  <w15:commentEx w15:paraId="5DA3F75D" w15:paraIdParent="2F00EB8C" w15:done="0"/>
  <w15:commentEx w15:paraId="3B992562" w15:done="0"/>
  <w15:commentEx w15:paraId="31641ED7" w15:done="0"/>
  <w15:commentEx w15:paraId="7842B688" w15:done="0"/>
  <w15:commentEx w15:paraId="3D655004" w15:done="0"/>
  <w15:commentEx w15:paraId="0EFBC02C" w15:done="0"/>
  <w15:commentEx w15:paraId="2EC09EA3" w15:done="0"/>
  <w15:commentEx w15:paraId="47A4B632" w15:done="0"/>
  <w15:commentEx w15:paraId="14EE7183" w15:done="0"/>
  <w15:commentEx w15:paraId="1A855DCC" w15:done="0"/>
  <w15:commentEx w15:paraId="736A925F" w15:done="0"/>
  <w15:commentEx w15:paraId="3D1E8735" w15:done="0"/>
  <w15:commentEx w15:paraId="7B48CA26" w15:done="0"/>
  <w15:commentEx w15:paraId="5A7E418B" w15:done="0"/>
  <w15:commentEx w15:paraId="648503AE" w15:done="0"/>
  <w15:commentEx w15:paraId="07C0E861" w15:done="0"/>
  <w15:commentEx w15:paraId="52CE78A7" w15:done="0"/>
  <w15:commentEx w15:paraId="03441967" w15:done="0"/>
  <w15:commentEx w15:paraId="668F380B" w15:done="0"/>
  <w15:commentEx w15:paraId="1F65DD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887A6" w16cid:durableId="23BA87FC"/>
  <w16cid:commentId w16cid:paraId="51591FBA" w16cid:durableId="23BA8A44"/>
  <w16cid:commentId w16cid:paraId="07D115B5" w16cid:durableId="23BA93CD"/>
  <w16cid:commentId w16cid:paraId="304C539B" w16cid:durableId="23BA93E3"/>
  <w16cid:commentId w16cid:paraId="2EA3E420" w16cid:durableId="23A2E811"/>
  <w16cid:commentId w16cid:paraId="456946A2" w16cid:durableId="23A6F0DD"/>
  <w16cid:commentId w16cid:paraId="38985BDD" w16cid:durableId="23BA8FA3"/>
  <w16cid:commentId w16cid:paraId="36E2C413" w16cid:durableId="23A2E80E"/>
  <w16cid:commentId w16cid:paraId="586E4084" w16cid:durableId="23BA9082"/>
  <w16cid:commentId w16cid:paraId="76610FF9" w16cid:durableId="23BA9119"/>
  <w16cid:commentId w16cid:paraId="070C6D50" w16cid:durableId="23BA949C"/>
  <w16cid:commentId w16cid:paraId="0317D3BF" w16cid:durableId="23AA93B6"/>
  <w16cid:commentId w16cid:paraId="3488E578" w16cid:durableId="23A2E80D"/>
  <w16cid:commentId w16cid:paraId="1B52FAC6" w16cid:durableId="23BA9648"/>
  <w16cid:commentId w16cid:paraId="04682E0F" w16cid:durableId="23BA984E"/>
  <w16cid:commentId w16cid:paraId="070BB91D" w16cid:durableId="23BA97D6"/>
  <w16cid:commentId w16cid:paraId="05F403D7" w16cid:durableId="23BA994A"/>
  <w16cid:commentId w16cid:paraId="4E3C10B8" w16cid:durableId="23A7F5F8"/>
  <w16cid:commentId w16cid:paraId="4BFBA22A" w16cid:durableId="23A7F71D"/>
  <w16cid:commentId w16cid:paraId="7E16A19B" w16cid:durableId="23A7F766"/>
  <w16cid:commentId w16cid:paraId="5B0DB789" w16cid:durableId="23BA9AC0"/>
  <w16cid:commentId w16cid:paraId="02D7FAE6" w16cid:durableId="23A2E80C"/>
  <w16cid:commentId w16cid:paraId="32C0F5EA" w16cid:durableId="23A2E80B"/>
  <w16cid:commentId w16cid:paraId="2FA6D9DE" w16cid:durableId="23A2E80A"/>
  <w16cid:commentId w16cid:paraId="2F00EB8C" w16cid:durableId="23A2E809"/>
  <w16cid:commentId w16cid:paraId="2851895D" w16cid:durableId="23A85881"/>
  <w16cid:commentId w16cid:paraId="5DA3F75D" w16cid:durableId="23BA9D75"/>
  <w16cid:commentId w16cid:paraId="3B992562" w16cid:durableId="23BA9E76"/>
  <w16cid:commentId w16cid:paraId="31641ED7" w16cid:durableId="23A800F2"/>
  <w16cid:commentId w16cid:paraId="7842B688" w16cid:durableId="23A80154"/>
  <w16cid:commentId w16cid:paraId="3D655004" w16cid:durableId="23AA96D1"/>
  <w16cid:commentId w16cid:paraId="0EFBC02C" w16cid:durableId="2384BE8E"/>
  <w16cid:commentId w16cid:paraId="2EC09EA3" w16cid:durableId="2384BEAE"/>
  <w16cid:commentId w16cid:paraId="47A4B632" w16cid:durableId="2384BECE"/>
  <w16cid:commentId w16cid:paraId="14EE7183" w16cid:durableId="2384BBE3"/>
  <w16cid:commentId w16cid:paraId="1A855DCC" w16cid:durableId="2384BBE4"/>
  <w16cid:commentId w16cid:paraId="736A925F" w16cid:durableId="2384BEF2"/>
  <w16cid:commentId w16cid:paraId="3D1E8735" w16cid:durableId="23AA9912"/>
  <w16cid:commentId w16cid:paraId="7B48CA26" w16cid:durableId="23AA99BF"/>
  <w16cid:commentId w16cid:paraId="5A7E418B" w16cid:durableId="2384BFD0"/>
  <w16cid:commentId w16cid:paraId="648503AE" w16cid:durableId="23A2CA2C"/>
  <w16cid:commentId w16cid:paraId="07C0E861" w16cid:durableId="23A2CCDC"/>
  <w16cid:commentId w16cid:paraId="52CE78A7" w16cid:durableId="23A2CD2C"/>
  <w16cid:commentId w16cid:paraId="03441967" w16cid:durableId="2384BBEB"/>
  <w16cid:commentId w16cid:paraId="668F380B" w16cid:durableId="2384BBEC"/>
  <w16cid:commentId w16cid:paraId="1F65DD9C" w16cid:durableId="2384B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35C3" w14:textId="77777777" w:rsidR="00AF1AFA" w:rsidRDefault="00AF1AFA" w:rsidP="005A3196">
      <w:pPr>
        <w:spacing w:line="240" w:lineRule="auto"/>
      </w:pPr>
      <w:r>
        <w:separator/>
      </w:r>
    </w:p>
  </w:endnote>
  <w:endnote w:type="continuationSeparator" w:id="0">
    <w:p w14:paraId="2179EFF3" w14:textId="77777777" w:rsidR="00AF1AFA" w:rsidRDefault="00AF1AFA" w:rsidP="005A3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6327" w14:textId="77777777" w:rsidR="00AF1AFA" w:rsidRDefault="00AF1AFA" w:rsidP="005A3196">
      <w:pPr>
        <w:spacing w:line="240" w:lineRule="auto"/>
      </w:pPr>
      <w:r>
        <w:separator/>
      </w:r>
    </w:p>
  </w:footnote>
  <w:footnote w:type="continuationSeparator" w:id="0">
    <w:p w14:paraId="0D9F19A5" w14:textId="77777777" w:rsidR="00AF1AFA" w:rsidRDefault="00AF1AFA" w:rsidP="005A31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BF55" w14:textId="602B0F8B" w:rsidR="00F67283" w:rsidRPr="00F67283" w:rsidRDefault="00F67283">
    <w:pPr>
      <w:pStyle w:val="Header"/>
      <w:rPr>
        <w:lang w:val="de-DE"/>
      </w:rPr>
    </w:pPr>
    <w:r>
      <w:rPr>
        <w:lang w:val="de-DE"/>
      </w:rPr>
      <w:t>Submitted by Black</w:t>
    </w:r>
    <w:r w:rsidR="00BD7D4A">
      <w:rPr>
        <w:lang w:val="de-DE"/>
      </w:rPr>
      <w:t>B</w:t>
    </w:r>
    <w:r>
      <w:rPr>
        <w:lang w:val="de-DE"/>
      </w:rPr>
      <w:t>erry</w:t>
    </w:r>
    <w:r>
      <w:rPr>
        <w:lang w:val="de-DE"/>
      </w:rPr>
      <w:tab/>
    </w:r>
    <w:r>
      <w:rPr>
        <w:lang w:val="de-DE"/>
      </w:rPr>
      <w:tab/>
      <w:t>TFCS-20-10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F42E9"/>
    <w:multiLevelType w:val="hybridMultilevel"/>
    <w:tmpl w:val="A4A26A8C"/>
    <w:lvl w:ilvl="0" w:tplc="8C5E7644">
      <w:numFmt w:val="bullet"/>
      <w:lvlText w:val=""/>
      <w:lvlJc w:val="left"/>
      <w:pPr>
        <w:ind w:left="2628" w:hanging="360"/>
      </w:pPr>
      <w:rPr>
        <w:rFonts w:ascii="Symbol" w:eastAsiaTheme="minorEastAsia" w:hAnsi="Symbol" w:cstheme="maj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15:restartNumberingAfterBreak="0">
    <w:nsid w:val="1A3E622A"/>
    <w:multiLevelType w:val="hybridMultilevel"/>
    <w:tmpl w:val="5CA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3541DF"/>
    <w:multiLevelType w:val="multilevel"/>
    <w:tmpl w:val="83B4F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527C52"/>
    <w:multiLevelType w:val="hybridMultilevel"/>
    <w:tmpl w:val="8D6AB3B0"/>
    <w:lvl w:ilvl="0" w:tplc="7882B98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512F38"/>
    <w:multiLevelType w:val="hybridMultilevel"/>
    <w:tmpl w:val="21D67C5C"/>
    <w:lvl w:ilvl="0" w:tplc="3EC45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5161A7"/>
    <w:multiLevelType w:val="multilevel"/>
    <w:tmpl w:val="05526D60"/>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9457AA1"/>
    <w:multiLevelType w:val="hybridMultilevel"/>
    <w:tmpl w:val="97E8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007D32"/>
    <w:multiLevelType w:val="hybridMultilevel"/>
    <w:tmpl w:val="086A2506"/>
    <w:lvl w:ilvl="0" w:tplc="BAA4B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312160"/>
    <w:multiLevelType w:val="multilevel"/>
    <w:tmpl w:val="449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287854"/>
    <w:multiLevelType w:val="hybridMultilevel"/>
    <w:tmpl w:val="1FE4C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9F35B43"/>
    <w:multiLevelType w:val="hybridMultilevel"/>
    <w:tmpl w:val="92F64EE8"/>
    <w:lvl w:ilvl="0" w:tplc="9ADC8E7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35" w15:restartNumberingAfterBreak="0">
    <w:nsid w:val="53EB24EA"/>
    <w:multiLevelType w:val="hybridMultilevel"/>
    <w:tmpl w:val="9B626F9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6"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014B6"/>
    <w:multiLevelType w:val="hybridMultilevel"/>
    <w:tmpl w:val="281C343C"/>
    <w:lvl w:ilvl="0" w:tplc="0809000F">
      <w:start w:val="1"/>
      <w:numFmt w:val="decimal"/>
      <w:lvlText w:val="%1."/>
      <w:lvlJc w:val="left"/>
      <w:pPr>
        <w:ind w:left="720" w:hanging="360"/>
      </w:pPr>
      <w:rPr>
        <w:rFonts w:hint="default"/>
      </w:rPr>
    </w:lvl>
    <w:lvl w:ilvl="1" w:tplc="9ACE3BBC">
      <w:start w:val="3"/>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90E70"/>
    <w:multiLevelType w:val="hybridMultilevel"/>
    <w:tmpl w:val="402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D7735"/>
    <w:multiLevelType w:val="hybridMultilevel"/>
    <w:tmpl w:val="F9CE03BE"/>
    <w:lvl w:ilvl="0" w:tplc="72104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30130"/>
    <w:multiLevelType w:val="hybridMultilevel"/>
    <w:tmpl w:val="724A0D0C"/>
    <w:lvl w:ilvl="0" w:tplc="9ADC8E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43FDA"/>
    <w:multiLevelType w:val="hybridMultilevel"/>
    <w:tmpl w:val="BC6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18"/>
  </w:num>
  <w:num w:numId="4">
    <w:abstractNumId w:val="29"/>
  </w:num>
  <w:num w:numId="5">
    <w:abstractNumId w:val="20"/>
  </w:num>
  <w:num w:numId="6">
    <w:abstractNumId w:val="45"/>
  </w:num>
  <w:num w:numId="7">
    <w:abstractNumId w:val="24"/>
  </w:num>
  <w:num w:numId="8">
    <w:abstractNumId w:val="33"/>
  </w:num>
  <w:num w:numId="9">
    <w:abstractNumId w:val="43"/>
  </w:num>
  <w:num w:numId="10">
    <w:abstractNumId w:val="21"/>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0"/>
  </w:num>
  <w:num w:numId="22">
    <w:abstractNumId w:val="23"/>
  </w:num>
  <w:num w:numId="23">
    <w:abstractNumId w:val="11"/>
  </w:num>
  <w:num w:numId="24">
    <w:abstractNumId w:val="19"/>
  </w:num>
  <w:num w:numId="25">
    <w:abstractNumId w:val="31"/>
  </w:num>
  <w:num w:numId="26">
    <w:abstractNumId w:val="22"/>
  </w:num>
  <w:num w:numId="27">
    <w:abstractNumId w:val="39"/>
  </w:num>
  <w:num w:numId="28">
    <w:abstractNumId w:val="44"/>
  </w:num>
  <w:num w:numId="29">
    <w:abstractNumId w:val="14"/>
  </w:num>
  <w:num w:numId="30">
    <w:abstractNumId w:val="37"/>
  </w:num>
  <w:num w:numId="31">
    <w:abstractNumId w:val="16"/>
  </w:num>
  <w:num w:numId="32">
    <w:abstractNumId w:val="13"/>
  </w:num>
  <w:num w:numId="33">
    <w:abstractNumId w:val="12"/>
  </w:num>
  <w:num w:numId="34">
    <w:abstractNumId w:val="25"/>
  </w:num>
  <w:num w:numId="35">
    <w:abstractNumId w:val="38"/>
  </w:num>
  <w:num w:numId="36">
    <w:abstractNumId w:val="10"/>
  </w:num>
  <w:num w:numId="37">
    <w:abstractNumId w:val="15"/>
  </w:num>
  <w:num w:numId="38">
    <w:abstractNumId w:val="36"/>
  </w:num>
  <w:num w:numId="39">
    <w:abstractNumId w:val="34"/>
  </w:num>
  <w:num w:numId="40">
    <w:abstractNumId w:val="35"/>
  </w:num>
  <w:num w:numId="41">
    <w:abstractNumId w:val="17"/>
  </w:num>
  <w:num w:numId="42">
    <w:abstractNumId w:val="28"/>
  </w:num>
  <w:num w:numId="43">
    <w:abstractNumId w:val="42"/>
  </w:num>
  <w:num w:numId="44">
    <w:abstractNumId w:val="27"/>
  </w:num>
  <w:num w:numId="45">
    <w:abstractNumId w:val="40"/>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Berry User">
    <w15:presenceInfo w15:providerId="None" w15:userId="BlackBerry User"/>
  </w15:person>
  <w15:person w15:author="Darren Handley">
    <w15:presenceInfo w15:providerId="AD" w15:userId="S-1-5-21-1250619057-357794088-2486035735-52026"/>
  </w15:person>
  <w15:person w15:author="Versailles, Mary (NHTSA)">
    <w15:presenceInfo w15:providerId="AD" w15:userId="S-1-5-21-982035342-1880134254-310265210-5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revisionView w:formatting="0"/>
  <w:trackRevisions/>
  <w:defaultTabStop w:val="14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82"/>
    <w:rsid w:val="0000090E"/>
    <w:rsid w:val="00001E1A"/>
    <w:rsid w:val="00005EA4"/>
    <w:rsid w:val="00006ABA"/>
    <w:rsid w:val="00007BBC"/>
    <w:rsid w:val="00016612"/>
    <w:rsid w:val="00024F6B"/>
    <w:rsid w:val="00025119"/>
    <w:rsid w:val="000254E6"/>
    <w:rsid w:val="000317DD"/>
    <w:rsid w:val="00034634"/>
    <w:rsid w:val="00036EAF"/>
    <w:rsid w:val="00041787"/>
    <w:rsid w:val="0006375A"/>
    <w:rsid w:val="00080313"/>
    <w:rsid w:val="00091095"/>
    <w:rsid w:val="000A7D46"/>
    <w:rsid w:val="000B08C7"/>
    <w:rsid w:val="000B7C2D"/>
    <w:rsid w:val="000D6647"/>
    <w:rsid w:val="000D783B"/>
    <w:rsid w:val="000E3CDD"/>
    <w:rsid w:val="000F08F9"/>
    <w:rsid w:val="0010084D"/>
    <w:rsid w:val="00104884"/>
    <w:rsid w:val="001116CD"/>
    <w:rsid w:val="00113B34"/>
    <w:rsid w:val="00145860"/>
    <w:rsid w:val="001460B2"/>
    <w:rsid w:val="001558DE"/>
    <w:rsid w:val="00155A56"/>
    <w:rsid w:val="00197D95"/>
    <w:rsid w:val="001A2B9E"/>
    <w:rsid w:val="001A4E03"/>
    <w:rsid w:val="001B3FBF"/>
    <w:rsid w:val="001D2E37"/>
    <w:rsid w:val="001E4CEB"/>
    <w:rsid w:val="002053CE"/>
    <w:rsid w:val="0021330C"/>
    <w:rsid w:val="002142C1"/>
    <w:rsid w:val="00224B0D"/>
    <w:rsid w:val="00227124"/>
    <w:rsid w:val="002345F5"/>
    <w:rsid w:val="00237F71"/>
    <w:rsid w:val="00241BDE"/>
    <w:rsid w:val="002556DB"/>
    <w:rsid w:val="00256767"/>
    <w:rsid w:val="00256E35"/>
    <w:rsid w:val="0026474A"/>
    <w:rsid w:val="00267728"/>
    <w:rsid w:val="00267A65"/>
    <w:rsid w:val="00282613"/>
    <w:rsid w:val="0028681F"/>
    <w:rsid w:val="00296CD9"/>
    <w:rsid w:val="002A0A10"/>
    <w:rsid w:val="002B427C"/>
    <w:rsid w:val="002B6E51"/>
    <w:rsid w:val="002D5C9E"/>
    <w:rsid w:val="002E5AB6"/>
    <w:rsid w:val="002E7A0D"/>
    <w:rsid w:val="002F552A"/>
    <w:rsid w:val="003009F1"/>
    <w:rsid w:val="00311573"/>
    <w:rsid w:val="00320238"/>
    <w:rsid w:val="0032615E"/>
    <w:rsid w:val="00330505"/>
    <w:rsid w:val="00343726"/>
    <w:rsid w:val="003539B9"/>
    <w:rsid w:val="00372B4F"/>
    <w:rsid w:val="00380408"/>
    <w:rsid w:val="00384DC2"/>
    <w:rsid w:val="00394ED6"/>
    <w:rsid w:val="003A6AC9"/>
    <w:rsid w:val="003B3903"/>
    <w:rsid w:val="003C3B87"/>
    <w:rsid w:val="003C5B3E"/>
    <w:rsid w:val="003E6BF0"/>
    <w:rsid w:val="00425EFD"/>
    <w:rsid w:val="00442906"/>
    <w:rsid w:val="00462588"/>
    <w:rsid w:val="00463E61"/>
    <w:rsid w:val="00470104"/>
    <w:rsid w:val="00476488"/>
    <w:rsid w:val="00476516"/>
    <w:rsid w:val="004A2608"/>
    <w:rsid w:val="004A51C4"/>
    <w:rsid w:val="004A57E3"/>
    <w:rsid w:val="004B0120"/>
    <w:rsid w:val="004D233B"/>
    <w:rsid w:val="004D233F"/>
    <w:rsid w:val="004E5920"/>
    <w:rsid w:val="004F1D4F"/>
    <w:rsid w:val="005014CF"/>
    <w:rsid w:val="005214B5"/>
    <w:rsid w:val="00522D95"/>
    <w:rsid w:val="00541FE6"/>
    <w:rsid w:val="00542C85"/>
    <w:rsid w:val="00553044"/>
    <w:rsid w:val="005540E1"/>
    <w:rsid w:val="005615F6"/>
    <w:rsid w:val="00562166"/>
    <w:rsid w:val="00566FF8"/>
    <w:rsid w:val="00572E9F"/>
    <w:rsid w:val="00577223"/>
    <w:rsid w:val="005A3196"/>
    <w:rsid w:val="005B0DAC"/>
    <w:rsid w:val="005C6212"/>
    <w:rsid w:val="005D652B"/>
    <w:rsid w:val="005E753E"/>
    <w:rsid w:val="005F7C17"/>
    <w:rsid w:val="00601E81"/>
    <w:rsid w:val="00615E10"/>
    <w:rsid w:val="0063493B"/>
    <w:rsid w:val="006415BA"/>
    <w:rsid w:val="006441F4"/>
    <w:rsid w:val="00663494"/>
    <w:rsid w:val="00666C8C"/>
    <w:rsid w:val="00684160"/>
    <w:rsid w:val="00691796"/>
    <w:rsid w:val="006A0D8C"/>
    <w:rsid w:val="006A1E1E"/>
    <w:rsid w:val="006A4435"/>
    <w:rsid w:val="006B176B"/>
    <w:rsid w:val="006B4D79"/>
    <w:rsid w:val="006E4ABA"/>
    <w:rsid w:val="006E4B09"/>
    <w:rsid w:val="006E7C0D"/>
    <w:rsid w:val="006F2DE3"/>
    <w:rsid w:val="007056DA"/>
    <w:rsid w:val="007100DD"/>
    <w:rsid w:val="00721F18"/>
    <w:rsid w:val="00722EC0"/>
    <w:rsid w:val="00742ABA"/>
    <w:rsid w:val="007541B7"/>
    <w:rsid w:val="00767E46"/>
    <w:rsid w:val="00773D5F"/>
    <w:rsid w:val="00796F08"/>
    <w:rsid w:val="007A6948"/>
    <w:rsid w:val="007A7313"/>
    <w:rsid w:val="007B441F"/>
    <w:rsid w:val="007C2B4A"/>
    <w:rsid w:val="007D475F"/>
    <w:rsid w:val="007F58BA"/>
    <w:rsid w:val="0080609D"/>
    <w:rsid w:val="00821DC7"/>
    <w:rsid w:val="00823CDE"/>
    <w:rsid w:val="0082702A"/>
    <w:rsid w:val="00842668"/>
    <w:rsid w:val="00844D37"/>
    <w:rsid w:val="00847133"/>
    <w:rsid w:val="00847F9D"/>
    <w:rsid w:val="008500E1"/>
    <w:rsid w:val="0087541F"/>
    <w:rsid w:val="00875BB4"/>
    <w:rsid w:val="00876071"/>
    <w:rsid w:val="00880A6B"/>
    <w:rsid w:val="00890994"/>
    <w:rsid w:val="00896682"/>
    <w:rsid w:val="008C6BF0"/>
    <w:rsid w:val="008F240B"/>
    <w:rsid w:val="008F335C"/>
    <w:rsid w:val="00902521"/>
    <w:rsid w:val="00902782"/>
    <w:rsid w:val="00910D77"/>
    <w:rsid w:val="009118D2"/>
    <w:rsid w:val="00927C88"/>
    <w:rsid w:val="00932AA5"/>
    <w:rsid w:val="0094152A"/>
    <w:rsid w:val="00946549"/>
    <w:rsid w:val="00972EE2"/>
    <w:rsid w:val="00975C0D"/>
    <w:rsid w:val="009863FE"/>
    <w:rsid w:val="00986906"/>
    <w:rsid w:val="0099343C"/>
    <w:rsid w:val="009A1AF7"/>
    <w:rsid w:val="009A1D53"/>
    <w:rsid w:val="009B7AE3"/>
    <w:rsid w:val="009D135D"/>
    <w:rsid w:val="009D257A"/>
    <w:rsid w:val="009D39C4"/>
    <w:rsid w:val="009E2711"/>
    <w:rsid w:val="009E2F42"/>
    <w:rsid w:val="009F19F4"/>
    <w:rsid w:val="009F28FC"/>
    <w:rsid w:val="00A04B5A"/>
    <w:rsid w:val="00A109C6"/>
    <w:rsid w:val="00A44D49"/>
    <w:rsid w:val="00A47809"/>
    <w:rsid w:val="00A536ED"/>
    <w:rsid w:val="00A6151A"/>
    <w:rsid w:val="00A61866"/>
    <w:rsid w:val="00A61CA6"/>
    <w:rsid w:val="00A65A90"/>
    <w:rsid w:val="00A66A54"/>
    <w:rsid w:val="00A75183"/>
    <w:rsid w:val="00A87BA3"/>
    <w:rsid w:val="00A925F9"/>
    <w:rsid w:val="00AC5F4A"/>
    <w:rsid w:val="00AD5F59"/>
    <w:rsid w:val="00AD6DF3"/>
    <w:rsid w:val="00AD7CF5"/>
    <w:rsid w:val="00AE2C53"/>
    <w:rsid w:val="00AE6BF1"/>
    <w:rsid w:val="00AF1AFA"/>
    <w:rsid w:val="00B0121F"/>
    <w:rsid w:val="00B0463A"/>
    <w:rsid w:val="00B10036"/>
    <w:rsid w:val="00B14D55"/>
    <w:rsid w:val="00B1578D"/>
    <w:rsid w:val="00B41671"/>
    <w:rsid w:val="00B44925"/>
    <w:rsid w:val="00B44A0F"/>
    <w:rsid w:val="00B465BD"/>
    <w:rsid w:val="00B54014"/>
    <w:rsid w:val="00B54482"/>
    <w:rsid w:val="00B62235"/>
    <w:rsid w:val="00B642D9"/>
    <w:rsid w:val="00B70EA7"/>
    <w:rsid w:val="00B71072"/>
    <w:rsid w:val="00BA50F9"/>
    <w:rsid w:val="00BA7B18"/>
    <w:rsid w:val="00BB3220"/>
    <w:rsid w:val="00BB46C8"/>
    <w:rsid w:val="00BB62AB"/>
    <w:rsid w:val="00BC10CE"/>
    <w:rsid w:val="00BD6A1B"/>
    <w:rsid w:val="00BD7A26"/>
    <w:rsid w:val="00BD7D4A"/>
    <w:rsid w:val="00BE6475"/>
    <w:rsid w:val="00C04C8E"/>
    <w:rsid w:val="00C06551"/>
    <w:rsid w:val="00C22BB9"/>
    <w:rsid w:val="00C26752"/>
    <w:rsid w:val="00C311D1"/>
    <w:rsid w:val="00C3423D"/>
    <w:rsid w:val="00C53004"/>
    <w:rsid w:val="00C530E5"/>
    <w:rsid w:val="00C63E5F"/>
    <w:rsid w:val="00C64558"/>
    <w:rsid w:val="00C76FF9"/>
    <w:rsid w:val="00C8758C"/>
    <w:rsid w:val="00C91482"/>
    <w:rsid w:val="00C92F42"/>
    <w:rsid w:val="00C96DAD"/>
    <w:rsid w:val="00CA56A6"/>
    <w:rsid w:val="00CA5C0B"/>
    <w:rsid w:val="00CB6571"/>
    <w:rsid w:val="00CC099F"/>
    <w:rsid w:val="00CC25DB"/>
    <w:rsid w:val="00CD0BFC"/>
    <w:rsid w:val="00CF0062"/>
    <w:rsid w:val="00CF1F3D"/>
    <w:rsid w:val="00D238B4"/>
    <w:rsid w:val="00D26259"/>
    <w:rsid w:val="00D3177D"/>
    <w:rsid w:val="00D37D96"/>
    <w:rsid w:val="00D40EB2"/>
    <w:rsid w:val="00D411C6"/>
    <w:rsid w:val="00D53F13"/>
    <w:rsid w:val="00D551B0"/>
    <w:rsid w:val="00D74A3F"/>
    <w:rsid w:val="00D80B08"/>
    <w:rsid w:val="00D82B5C"/>
    <w:rsid w:val="00D8354B"/>
    <w:rsid w:val="00DA24AD"/>
    <w:rsid w:val="00DA7D96"/>
    <w:rsid w:val="00DB6E90"/>
    <w:rsid w:val="00DD2CF3"/>
    <w:rsid w:val="00DD4EFE"/>
    <w:rsid w:val="00DD5335"/>
    <w:rsid w:val="00DE40E8"/>
    <w:rsid w:val="00E049FA"/>
    <w:rsid w:val="00E14457"/>
    <w:rsid w:val="00E31BEA"/>
    <w:rsid w:val="00E336E2"/>
    <w:rsid w:val="00E34294"/>
    <w:rsid w:val="00E3682A"/>
    <w:rsid w:val="00E4718A"/>
    <w:rsid w:val="00E522F3"/>
    <w:rsid w:val="00E62792"/>
    <w:rsid w:val="00E64928"/>
    <w:rsid w:val="00E80BB9"/>
    <w:rsid w:val="00E82381"/>
    <w:rsid w:val="00E83C60"/>
    <w:rsid w:val="00E84DBB"/>
    <w:rsid w:val="00E87C0F"/>
    <w:rsid w:val="00E90AFA"/>
    <w:rsid w:val="00EA16B0"/>
    <w:rsid w:val="00EA5F42"/>
    <w:rsid w:val="00EA6056"/>
    <w:rsid w:val="00EA677A"/>
    <w:rsid w:val="00EA76EA"/>
    <w:rsid w:val="00EC29BE"/>
    <w:rsid w:val="00ED1599"/>
    <w:rsid w:val="00EE257D"/>
    <w:rsid w:val="00EF57A9"/>
    <w:rsid w:val="00EF643E"/>
    <w:rsid w:val="00F10979"/>
    <w:rsid w:val="00F14656"/>
    <w:rsid w:val="00F214EA"/>
    <w:rsid w:val="00F27BF2"/>
    <w:rsid w:val="00F301D0"/>
    <w:rsid w:val="00F319C0"/>
    <w:rsid w:val="00F44BA5"/>
    <w:rsid w:val="00F4612A"/>
    <w:rsid w:val="00F5042B"/>
    <w:rsid w:val="00F61123"/>
    <w:rsid w:val="00F65D99"/>
    <w:rsid w:val="00F66944"/>
    <w:rsid w:val="00F67283"/>
    <w:rsid w:val="00F700FB"/>
    <w:rsid w:val="00F726F0"/>
    <w:rsid w:val="00F801FC"/>
    <w:rsid w:val="00F93676"/>
    <w:rsid w:val="00F961C2"/>
    <w:rsid w:val="00FA0552"/>
    <w:rsid w:val="00FA0A33"/>
    <w:rsid w:val="00FA2232"/>
    <w:rsid w:val="00FB3E96"/>
    <w:rsid w:val="00FB546D"/>
    <w:rsid w:val="00FB7B96"/>
    <w:rsid w:val="00FD0DB2"/>
    <w:rsid w:val="00FD5A5D"/>
    <w:rsid w:val="00FE3F78"/>
    <w:rsid w:val="00FF1F6A"/>
    <w:rsid w:val="00FF56CF"/>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285D"/>
  <w15:chartTrackingRefBased/>
  <w15:docId w15:val="{E4719914-BA51-41F8-B553-B450F11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42B"/>
    <w:rPr>
      <w:lang w:val="en-GB"/>
    </w:rPr>
  </w:style>
  <w:style w:type="paragraph" w:styleId="Heading1">
    <w:name w:val="heading 1"/>
    <w:aliases w:val="Table_G"/>
    <w:basedOn w:val="SingleTxtG"/>
    <w:next w:val="SingleTxtG"/>
    <w:link w:val="Heading1Char"/>
    <w:qFormat/>
    <w:rsid w:val="008F240B"/>
    <w:pPr>
      <w:numPr>
        <w:numId w:val="32"/>
      </w:numPr>
      <w:tabs>
        <w:tab w:val="clear" w:pos="1440"/>
        <w:tab w:val="num" w:pos="2268"/>
      </w:tabs>
      <w:spacing w:after="0" w:line="240" w:lineRule="auto"/>
      <w:ind w:left="2268" w:right="0" w:hanging="170"/>
      <w:jc w:val="left"/>
      <w:outlineLvl w:val="0"/>
    </w:pPr>
  </w:style>
  <w:style w:type="paragraph" w:styleId="Heading2">
    <w:name w:val="heading 2"/>
    <w:basedOn w:val="Normal"/>
    <w:next w:val="Normal"/>
    <w:link w:val="Heading2Char"/>
    <w:qFormat/>
    <w:rsid w:val="008F240B"/>
    <w:pPr>
      <w:numPr>
        <w:ilvl w:val="1"/>
        <w:numId w:val="32"/>
      </w:numPr>
      <w:suppressAutoHyphens/>
      <w:spacing w:line="240" w:lineRule="auto"/>
      <w:outlineLvl w:val="1"/>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qFormat/>
    <w:rsid w:val="008F240B"/>
    <w:pPr>
      <w:numPr>
        <w:ilvl w:val="2"/>
        <w:numId w:val="32"/>
      </w:numPr>
      <w:suppressAutoHyphens/>
      <w:spacing w:line="240" w:lineRule="auto"/>
      <w:outlineLvl w:val="2"/>
    </w:pPr>
    <w:rPr>
      <w:rFonts w:ascii="Times New Roman" w:eastAsia="Times New Roman" w:hAnsi="Times New Roman" w:cs="Times New Roman"/>
      <w:sz w:val="20"/>
      <w:szCs w:val="20"/>
      <w:lang w:eastAsia="fr-FR"/>
    </w:rPr>
  </w:style>
  <w:style w:type="paragraph" w:styleId="Heading4">
    <w:name w:val="heading 4"/>
    <w:basedOn w:val="Normal"/>
    <w:next w:val="Normal"/>
    <w:link w:val="Heading4Char"/>
    <w:qFormat/>
    <w:rsid w:val="008F240B"/>
    <w:pPr>
      <w:numPr>
        <w:ilvl w:val="3"/>
        <w:numId w:val="32"/>
      </w:numPr>
      <w:suppressAutoHyphens/>
      <w:spacing w:line="240" w:lineRule="auto"/>
      <w:outlineLvl w:val="3"/>
    </w:pPr>
    <w:rPr>
      <w:rFonts w:ascii="Times New Roman" w:eastAsia="Times New Roman" w:hAnsi="Times New Roman" w:cs="Times New Roman"/>
      <w:sz w:val="20"/>
      <w:szCs w:val="20"/>
      <w:lang w:eastAsia="fr-FR"/>
    </w:rPr>
  </w:style>
  <w:style w:type="paragraph" w:styleId="Heading5">
    <w:name w:val="heading 5"/>
    <w:basedOn w:val="Normal"/>
    <w:next w:val="Normal"/>
    <w:link w:val="Heading5Char"/>
    <w:qFormat/>
    <w:rsid w:val="008F240B"/>
    <w:pPr>
      <w:numPr>
        <w:ilvl w:val="4"/>
        <w:numId w:val="32"/>
      </w:numPr>
      <w:suppressAutoHyphens/>
      <w:spacing w:line="240" w:lineRule="auto"/>
      <w:outlineLvl w:val="4"/>
    </w:pPr>
    <w:rPr>
      <w:rFonts w:ascii="Times New Roman" w:eastAsia="Times New Roman" w:hAnsi="Times New Roman" w:cs="Times New Roman"/>
      <w:sz w:val="20"/>
      <w:szCs w:val="20"/>
      <w:lang w:eastAsia="fr-FR"/>
    </w:rPr>
  </w:style>
  <w:style w:type="paragraph" w:styleId="Heading6">
    <w:name w:val="heading 6"/>
    <w:basedOn w:val="Normal"/>
    <w:next w:val="Normal"/>
    <w:link w:val="Heading6Char"/>
    <w:qFormat/>
    <w:rsid w:val="008F240B"/>
    <w:pPr>
      <w:numPr>
        <w:ilvl w:val="5"/>
        <w:numId w:val="32"/>
      </w:numPr>
      <w:suppressAutoHyphens/>
      <w:spacing w:line="240" w:lineRule="auto"/>
      <w:outlineLvl w:val="5"/>
    </w:pPr>
    <w:rPr>
      <w:rFonts w:ascii="Times New Roman" w:eastAsia="Times New Roman" w:hAnsi="Times New Roman" w:cs="Times New Roman"/>
      <w:sz w:val="20"/>
      <w:szCs w:val="20"/>
      <w:lang w:eastAsia="fr-FR"/>
    </w:rPr>
  </w:style>
  <w:style w:type="paragraph" w:styleId="Heading7">
    <w:name w:val="heading 7"/>
    <w:basedOn w:val="Normal"/>
    <w:next w:val="Normal"/>
    <w:link w:val="Heading7Char"/>
    <w:qFormat/>
    <w:rsid w:val="008F240B"/>
    <w:pPr>
      <w:numPr>
        <w:ilvl w:val="6"/>
        <w:numId w:val="32"/>
      </w:numPr>
      <w:suppressAutoHyphens/>
      <w:spacing w:line="240" w:lineRule="auto"/>
      <w:outlineLvl w:val="6"/>
    </w:pPr>
    <w:rPr>
      <w:rFonts w:ascii="Times New Roman" w:eastAsia="Times New Roman" w:hAnsi="Times New Roman" w:cs="Times New Roman"/>
      <w:sz w:val="20"/>
      <w:szCs w:val="20"/>
      <w:lang w:eastAsia="fr-FR"/>
    </w:rPr>
  </w:style>
  <w:style w:type="paragraph" w:styleId="Heading8">
    <w:name w:val="heading 8"/>
    <w:basedOn w:val="Normal"/>
    <w:next w:val="Normal"/>
    <w:link w:val="Heading8Char"/>
    <w:qFormat/>
    <w:rsid w:val="008F240B"/>
    <w:pPr>
      <w:numPr>
        <w:ilvl w:val="7"/>
        <w:numId w:val="32"/>
      </w:numPr>
      <w:suppressAutoHyphens/>
      <w:spacing w:line="240" w:lineRule="auto"/>
      <w:outlineLvl w:val="7"/>
    </w:pPr>
    <w:rPr>
      <w:rFonts w:ascii="Times New Roman" w:eastAsia="Times New Roman" w:hAnsi="Times New Roman" w:cs="Times New Roman"/>
      <w:sz w:val="20"/>
      <w:szCs w:val="20"/>
      <w:lang w:eastAsia="fr-FR"/>
    </w:rPr>
  </w:style>
  <w:style w:type="paragraph" w:styleId="Heading9">
    <w:name w:val="heading 9"/>
    <w:basedOn w:val="Normal"/>
    <w:next w:val="Normal"/>
    <w:link w:val="Heading9Char"/>
    <w:qFormat/>
    <w:rsid w:val="008F240B"/>
    <w:pPr>
      <w:numPr>
        <w:ilvl w:val="8"/>
        <w:numId w:val="32"/>
      </w:numPr>
      <w:suppressAutoHyphens/>
      <w:spacing w:line="240" w:lineRule="auto"/>
      <w:outlineLvl w:val="8"/>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02782"/>
    <w:rPr>
      <w:sz w:val="16"/>
      <w:szCs w:val="16"/>
    </w:rPr>
  </w:style>
  <w:style w:type="paragraph" w:styleId="CommentText">
    <w:name w:val="annotation text"/>
    <w:basedOn w:val="Normal"/>
    <w:link w:val="CommentTextChar"/>
    <w:semiHidden/>
    <w:unhideWhenUsed/>
    <w:rsid w:val="00902782"/>
    <w:pPr>
      <w:spacing w:line="240" w:lineRule="auto"/>
    </w:pPr>
    <w:rPr>
      <w:sz w:val="20"/>
      <w:szCs w:val="20"/>
    </w:rPr>
  </w:style>
  <w:style w:type="character" w:customStyle="1" w:styleId="CommentTextChar">
    <w:name w:val="Comment Text Char"/>
    <w:basedOn w:val="DefaultParagraphFont"/>
    <w:link w:val="CommentText"/>
    <w:semiHidden/>
    <w:rsid w:val="00902782"/>
    <w:rPr>
      <w:sz w:val="20"/>
      <w:szCs w:val="20"/>
    </w:rPr>
  </w:style>
  <w:style w:type="paragraph" w:styleId="CommentSubject">
    <w:name w:val="annotation subject"/>
    <w:basedOn w:val="CommentText"/>
    <w:next w:val="CommentText"/>
    <w:link w:val="CommentSubjectChar"/>
    <w:unhideWhenUsed/>
    <w:rsid w:val="00902782"/>
    <w:rPr>
      <w:b/>
      <w:bCs/>
    </w:rPr>
  </w:style>
  <w:style w:type="character" w:customStyle="1" w:styleId="CommentSubjectChar">
    <w:name w:val="Comment Subject Char"/>
    <w:basedOn w:val="CommentTextChar"/>
    <w:link w:val="CommentSubject"/>
    <w:rsid w:val="00902782"/>
    <w:rPr>
      <w:b/>
      <w:bCs/>
      <w:sz w:val="20"/>
      <w:szCs w:val="20"/>
    </w:rPr>
  </w:style>
  <w:style w:type="paragraph" w:styleId="BalloonText">
    <w:name w:val="Balloon Text"/>
    <w:basedOn w:val="Normal"/>
    <w:link w:val="BalloonTextChar"/>
    <w:unhideWhenUsed/>
    <w:rsid w:val="009027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02782"/>
    <w:rPr>
      <w:rFonts w:ascii="Segoe UI" w:hAnsi="Segoe UI" w:cs="Segoe UI"/>
      <w:sz w:val="18"/>
      <w:szCs w:val="18"/>
    </w:rPr>
  </w:style>
  <w:style w:type="paragraph" w:styleId="ListParagraph">
    <w:name w:val="List Paragraph"/>
    <w:basedOn w:val="Normal"/>
    <w:uiPriority w:val="34"/>
    <w:qFormat/>
    <w:rsid w:val="00902782"/>
    <w:pPr>
      <w:ind w:left="720"/>
      <w:contextualSpacing/>
    </w:pPr>
  </w:style>
  <w:style w:type="paragraph" w:styleId="Header">
    <w:name w:val="header"/>
    <w:aliases w:val="6_G"/>
    <w:basedOn w:val="Normal"/>
    <w:link w:val="HeaderChar"/>
    <w:unhideWhenUsed/>
    <w:qFormat/>
    <w:rsid w:val="005A319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5A3196"/>
  </w:style>
  <w:style w:type="paragraph" w:styleId="Footer">
    <w:name w:val="footer"/>
    <w:aliases w:val="3_G"/>
    <w:basedOn w:val="Normal"/>
    <w:link w:val="FooterChar"/>
    <w:uiPriority w:val="99"/>
    <w:unhideWhenUsed/>
    <w:qFormat/>
    <w:rsid w:val="005A3196"/>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5A3196"/>
  </w:style>
  <w:style w:type="character" w:customStyle="1" w:styleId="Heading1Char">
    <w:name w:val="Heading 1 Char"/>
    <w:aliases w:val="Table_G Char"/>
    <w:basedOn w:val="DefaultParagraphFont"/>
    <w:link w:val="Heading1"/>
    <w:rsid w:val="008F240B"/>
    <w:rPr>
      <w:rFonts w:ascii="Times New Roman" w:eastAsia="Times New Roman" w:hAnsi="Times New Roman" w:cs="Times New Roman"/>
      <w:sz w:val="20"/>
      <w:szCs w:val="20"/>
      <w:lang w:val="en-GB" w:eastAsia="fr-FR"/>
    </w:rPr>
  </w:style>
  <w:style w:type="character" w:customStyle="1" w:styleId="Heading2Char">
    <w:name w:val="Heading 2 Char"/>
    <w:basedOn w:val="DefaultParagraphFont"/>
    <w:link w:val="Heading2"/>
    <w:rsid w:val="008F240B"/>
    <w:rPr>
      <w:rFonts w:ascii="Times New Roman" w:eastAsia="Times New Roman" w:hAnsi="Times New Roman" w:cs="Times New Roman"/>
      <w:sz w:val="20"/>
      <w:szCs w:val="20"/>
      <w:lang w:val="en-GB" w:eastAsia="fr-FR"/>
    </w:rPr>
  </w:style>
  <w:style w:type="character" w:customStyle="1" w:styleId="Heading3Char">
    <w:name w:val="Heading 3 Char"/>
    <w:basedOn w:val="DefaultParagraphFont"/>
    <w:link w:val="Heading3"/>
    <w:rsid w:val="008F240B"/>
    <w:rPr>
      <w:rFonts w:ascii="Times New Roman" w:eastAsia="Times New Roman" w:hAnsi="Times New Roman" w:cs="Times New Roman"/>
      <w:sz w:val="20"/>
      <w:szCs w:val="20"/>
      <w:lang w:val="en-GB" w:eastAsia="fr-FR"/>
    </w:rPr>
  </w:style>
  <w:style w:type="character" w:customStyle="1" w:styleId="Heading4Char">
    <w:name w:val="Heading 4 Char"/>
    <w:basedOn w:val="DefaultParagraphFont"/>
    <w:link w:val="Heading4"/>
    <w:rsid w:val="008F240B"/>
    <w:rPr>
      <w:rFonts w:ascii="Times New Roman" w:eastAsia="Times New Roman" w:hAnsi="Times New Roman" w:cs="Times New Roman"/>
      <w:sz w:val="20"/>
      <w:szCs w:val="20"/>
      <w:lang w:val="en-GB" w:eastAsia="fr-FR"/>
    </w:rPr>
  </w:style>
  <w:style w:type="character" w:customStyle="1" w:styleId="Heading5Char">
    <w:name w:val="Heading 5 Char"/>
    <w:basedOn w:val="DefaultParagraphFont"/>
    <w:link w:val="Heading5"/>
    <w:rsid w:val="008F240B"/>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rsid w:val="008F240B"/>
    <w:rPr>
      <w:rFonts w:ascii="Times New Roman" w:eastAsia="Times New Roman" w:hAnsi="Times New Roman" w:cs="Times New Roman"/>
      <w:sz w:val="20"/>
      <w:szCs w:val="20"/>
      <w:lang w:val="en-GB" w:eastAsia="fr-FR"/>
    </w:rPr>
  </w:style>
  <w:style w:type="character" w:customStyle="1" w:styleId="Heading7Char">
    <w:name w:val="Heading 7 Char"/>
    <w:basedOn w:val="DefaultParagraphFont"/>
    <w:link w:val="Heading7"/>
    <w:rsid w:val="008F240B"/>
    <w:rPr>
      <w:rFonts w:ascii="Times New Roman" w:eastAsia="Times New Roman" w:hAnsi="Times New Roman" w:cs="Times New Roman"/>
      <w:sz w:val="20"/>
      <w:szCs w:val="20"/>
      <w:lang w:val="en-GB" w:eastAsia="fr-FR"/>
    </w:rPr>
  </w:style>
  <w:style w:type="character" w:customStyle="1" w:styleId="Heading8Char">
    <w:name w:val="Heading 8 Char"/>
    <w:basedOn w:val="DefaultParagraphFont"/>
    <w:link w:val="Heading8"/>
    <w:rsid w:val="008F240B"/>
    <w:rPr>
      <w:rFonts w:ascii="Times New Roman" w:eastAsia="Times New Roman" w:hAnsi="Times New Roman" w:cs="Times New Roman"/>
      <w:sz w:val="20"/>
      <w:szCs w:val="20"/>
      <w:lang w:val="en-GB" w:eastAsia="fr-FR"/>
    </w:rPr>
  </w:style>
  <w:style w:type="character" w:customStyle="1" w:styleId="Heading9Char">
    <w:name w:val="Heading 9 Char"/>
    <w:basedOn w:val="DefaultParagraphFont"/>
    <w:link w:val="Heading9"/>
    <w:rsid w:val="008F240B"/>
    <w:rPr>
      <w:rFonts w:ascii="Times New Roman" w:eastAsia="Times New Roman" w:hAnsi="Times New Roman" w:cs="Times New Roman"/>
      <w:sz w:val="20"/>
      <w:szCs w:val="20"/>
      <w:lang w:val="en-GB" w:eastAsia="fr-FR"/>
    </w:rPr>
  </w:style>
  <w:style w:type="numbering" w:customStyle="1" w:styleId="NoList1">
    <w:name w:val="No List1"/>
    <w:next w:val="NoList"/>
    <w:uiPriority w:val="99"/>
    <w:semiHidden/>
    <w:unhideWhenUsed/>
    <w:rsid w:val="008F240B"/>
  </w:style>
  <w:style w:type="paragraph" w:customStyle="1" w:styleId="SingleTxtG">
    <w:name w:val="_ Single Txt_G"/>
    <w:basedOn w:val="Normal"/>
    <w:link w:val="SingleTxtGChar"/>
    <w:qFormat/>
    <w:rsid w:val="008F240B"/>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paragraph" w:customStyle="1" w:styleId="HMG">
    <w:name w:val="_ H __M_G"/>
    <w:basedOn w:val="Normal"/>
    <w:next w:val="Normal"/>
    <w:qFormat/>
    <w:rsid w:val="008F240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fr-FR"/>
    </w:rPr>
  </w:style>
  <w:style w:type="paragraph" w:customStyle="1" w:styleId="HChG">
    <w:name w:val="_ H _Ch_G"/>
    <w:basedOn w:val="Normal"/>
    <w:next w:val="Normal"/>
    <w:link w:val="HChGChar"/>
    <w:qFormat/>
    <w:rsid w:val="008F240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styleId="PageNumber">
    <w:name w:val="page number"/>
    <w:aliases w:val="7_G"/>
    <w:basedOn w:val="DefaultParagraphFont"/>
    <w:qFormat/>
    <w:rsid w:val="008F240B"/>
    <w:rPr>
      <w:rFonts w:ascii="Times New Roman" w:hAnsi="Times New Roman"/>
      <w:b/>
      <w:sz w:val="18"/>
    </w:rPr>
  </w:style>
  <w:style w:type="paragraph" w:customStyle="1" w:styleId="SMG">
    <w:name w:val="__S_M_G"/>
    <w:basedOn w:val="Normal"/>
    <w:next w:val="Normal"/>
    <w:rsid w:val="008F240B"/>
    <w:pPr>
      <w:keepNext/>
      <w:keepLines/>
      <w:suppressAutoHyphens/>
      <w:spacing w:before="240" w:after="240" w:line="420" w:lineRule="exact"/>
      <w:ind w:left="1134" w:right="1134"/>
    </w:pPr>
    <w:rPr>
      <w:rFonts w:ascii="Times New Roman" w:eastAsia="Times New Roman" w:hAnsi="Times New Roman" w:cs="Times New Roman"/>
      <w:b/>
      <w:sz w:val="40"/>
      <w:szCs w:val="20"/>
      <w:lang w:eastAsia="fr-FR"/>
    </w:rPr>
  </w:style>
  <w:style w:type="paragraph" w:customStyle="1" w:styleId="SLG">
    <w:name w:val="__S_L_G"/>
    <w:basedOn w:val="Normal"/>
    <w:next w:val="Normal"/>
    <w:rsid w:val="008F240B"/>
    <w:pPr>
      <w:keepNext/>
      <w:keepLines/>
      <w:suppressAutoHyphens/>
      <w:spacing w:before="240" w:after="240" w:line="580" w:lineRule="exact"/>
      <w:ind w:left="1134" w:right="1134"/>
    </w:pPr>
    <w:rPr>
      <w:rFonts w:ascii="Times New Roman" w:eastAsia="Times New Roman" w:hAnsi="Times New Roman" w:cs="Times New Roman"/>
      <w:b/>
      <w:sz w:val="56"/>
      <w:szCs w:val="20"/>
      <w:lang w:eastAsia="fr-FR"/>
    </w:rPr>
  </w:style>
  <w:style w:type="paragraph" w:customStyle="1" w:styleId="SSG">
    <w:name w:val="__S_S_G"/>
    <w:basedOn w:val="Normal"/>
    <w:next w:val="Normal"/>
    <w:rsid w:val="008F240B"/>
    <w:pPr>
      <w:keepNext/>
      <w:keepLines/>
      <w:suppressAutoHyphens/>
      <w:spacing w:before="240" w:after="240" w:line="300" w:lineRule="exact"/>
      <w:ind w:left="1134" w:right="1134"/>
    </w:pPr>
    <w:rPr>
      <w:rFonts w:ascii="Times New Roman" w:eastAsia="Times New Roman" w:hAnsi="Times New Roman" w:cs="Times New Roman"/>
      <w:b/>
      <w:sz w:val="28"/>
      <w:szCs w:val="20"/>
      <w:lang w:eastAsia="fr-FR"/>
    </w:rPr>
  </w:style>
  <w:style w:type="character" w:styleId="EndnoteReference">
    <w:name w:val="endnote reference"/>
    <w:aliases w:val="1_G"/>
    <w:basedOn w:val="FootnoteReference"/>
    <w:qFormat/>
    <w:rsid w:val="008F240B"/>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8F240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8F240B"/>
    <w:pPr>
      <w:tabs>
        <w:tab w:val="right" w:pos="1021"/>
      </w:tabs>
      <w:suppressAutoHyphens/>
      <w:spacing w:line="220" w:lineRule="exact"/>
      <w:ind w:left="1134" w:right="1134" w:hanging="1134"/>
    </w:pPr>
    <w:rPr>
      <w:rFonts w:ascii="Times New Roman" w:eastAsia="Times New Roman" w:hAnsi="Times New Roman" w:cs="Times New Roman"/>
      <w:sz w:val="18"/>
      <w:szCs w:val="20"/>
      <w:lang w:eastAsia="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8F240B"/>
    <w:rPr>
      <w:rFonts w:ascii="Times New Roman" w:eastAsia="Times New Roman" w:hAnsi="Times New Roman" w:cs="Times New Roman"/>
      <w:sz w:val="18"/>
      <w:szCs w:val="20"/>
      <w:lang w:val="en-GB" w:eastAsia="fr-FR"/>
    </w:rPr>
  </w:style>
  <w:style w:type="paragraph" w:customStyle="1" w:styleId="XLargeG">
    <w:name w:val="__XLarge_G"/>
    <w:basedOn w:val="Normal"/>
    <w:next w:val="Normal"/>
    <w:rsid w:val="008F240B"/>
    <w:pPr>
      <w:keepNext/>
      <w:keepLines/>
      <w:suppressAutoHyphens/>
      <w:spacing w:before="240" w:after="240" w:line="420" w:lineRule="exact"/>
      <w:ind w:left="1134" w:right="1134"/>
    </w:pPr>
    <w:rPr>
      <w:rFonts w:ascii="Times New Roman" w:eastAsia="Times New Roman" w:hAnsi="Times New Roman" w:cs="Times New Roman"/>
      <w:b/>
      <w:sz w:val="40"/>
      <w:szCs w:val="20"/>
      <w:lang w:eastAsia="fr-FR"/>
    </w:rPr>
  </w:style>
  <w:style w:type="paragraph" w:customStyle="1" w:styleId="Bullet1G">
    <w:name w:val="_Bullet 1_G"/>
    <w:basedOn w:val="Normal"/>
    <w:qFormat/>
    <w:rsid w:val="008F240B"/>
    <w:pPr>
      <w:numPr>
        <w:numId w:val="27"/>
      </w:numPr>
      <w:suppressAutoHyphens/>
      <w:spacing w:after="120" w:line="240" w:lineRule="atLeast"/>
      <w:ind w:right="1134"/>
      <w:jc w:val="both"/>
    </w:pPr>
    <w:rPr>
      <w:rFonts w:ascii="Times New Roman" w:eastAsia="Times New Roman" w:hAnsi="Times New Roman" w:cs="Times New Roman"/>
      <w:sz w:val="20"/>
      <w:szCs w:val="20"/>
      <w:lang w:eastAsia="fr-FR"/>
    </w:rPr>
  </w:style>
  <w:style w:type="paragraph" w:styleId="EndnoteText">
    <w:name w:val="endnote text"/>
    <w:aliases w:val="2_G"/>
    <w:basedOn w:val="FootnoteText"/>
    <w:link w:val="EndnoteTextChar"/>
    <w:qFormat/>
    <w:rsid w:val="008F240B"/>
  </w:style>
  <w:style w:type="character" w:customStyle="1" w:styleId="EndnoteTextChar">
    <w:name w:val="Endnote Text Char"/>
    <w:aliases w:val="2_G Char"/>
    <w:basedOn w:val="DefaultParagraphFont"/>
    <w:link w:val="EndnoteText"/>
    <w:rsid w:val="008F240B"/>
    <w:rPr>
      <w:rFonts w:ascii="Times New Roman" w:eastAsia="Times New Roman" w:hAnsi="Times New Roman" w:cs="Times New Roman"/>
      <w:sz w:val="18"/>
      <w:szCs w:val="20"/>
      <w:lang w:val="en-GB" w:eastAsia="fr-FR"/>
    </w:rPr>
  </w:style>
  <w:style w:type="paragraph" w:customStyle="1" w:styleId="Bullet2G">
    <w:name w:val="_Bullet 2_G"/>
    <w:basedOn w:val="Normal"/>
    <w:qFormat/>
    <w:rsid w:val="008F240B"/>
    <w:pPr>
      <w:numPr>
        <w:numId w:val="28"/>
      </w:numPr>
      <w:suppressAutoHyphens/>
      <w:spacing w:after="120" w:line="240" w:lineRule="atLeast"/>
      <w:ind w:right="1134"/>
      <w:jc w:val="both"/>
    </w:pPr>
    <w:rPr>
      <w:rFonts w:ascii="Times New Roman" w:eastAsia="Times New Roman" w:hAnsi="Times New Roman" w:cs="Times New Roman"/>
      <w:sz w:val="20"/>
      <w:szCs w:val="20"/>
      <w:lang w:eastAsia="fr-FR"/>
    </w:rPr>
  </w:style>
  <w:style w:type="paragraph" w:customStyle="1" w:styleId="H1G">
    <w:name w:val="_ H_1_G"/>
    <w:basedOn w:val="Normal"/>
    <w:next w:val="Normal"/>
    <w:link w:val="H1GChar"/>
    <w:qFormat/>
    <w:rsid w:val="008F240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fr-FR"/>
    </w:rPr>
  </w:style>
  <w:style w:type="paragraph" w:customStyle="1" w:styleId="H23G">
    <w:name w:val="_ H_2/3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eastAsia="fr-FR"/>
    </w:rPr>
  </w:style>
  <w:style w:type="paragraph" w:customStyle="1" w:styleId="H4G">
    <w:name w:val="_ H_4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eastAsia="fr-FR"/>
    </w:rPr>
  </w:style>
  <w:style w:type="paragraph" w:customStyle="1" w:styleId="H56G">
    <w:name w:val="_ H_5/6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eastAsia="fr-FR"/>
    </w:rPr>
  </w:style>
  <w:style w:type="character" w:styleId="Hyperlink">
    <w:name w:val="Hyperlink"/>
    <w:basedOn w:val="DefaultParagraphFont"/>
    <w:rsid w:val="008F240B"/>
    <w:rPr>
      <w:color w:val="0000FF"/>
      <w:u w:val="none"/>
    </w:rPr>
  </w:style>
  <w:style w:type="table" w:styleId="TableGrid">
    <w:name w:val="Table Grid"/>
    <w:basedOn w:val="TableNormal"/>
    <w:rsid w:val="008F240B"/>
    <w:pPr>
      <w:suppressAutoHyphens/>
      <w:spacing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F240B"/>
    <w:rPr>
      <w:color w:val="0000FF"/>
      <w:u w:val="none"/>
    </w:rPr>
  </w:style>
  <w:style w:type="paragraph" w:customStyle="1" w:styleId="ParNoG">
    <w:name w:val="_ParNo_G"/>
    <w:basedOn w:val="SingleTxtG"/>
    <w:qFormat/>
    <w:rsid w:val="008F240B"/>
    <w:pPr>
      <w:numPr>
        <w:numId w:val="29"/>
      </w:numPr>
      <w:tabs>
        <w:tab w:val="clear" w:pos="1701"/>
        <w:tab w:val="num" w:pos="1209"/>
      </w:tabs>
      <w:suppressAutoHyphens w:val="0"/>
      <w:ind w:left="1209" w:hanging="360"/>
    </w:pPr>
  </w:style>
  <w:style w:type="character" w:customStyle="1" w:styleId="FootnoteTextChar1">
    <w:name w:val="Footnote Text Char1"/>
    <w:aliases w:val="5_G Char1"/>
    <w:semiHidden/>
    <w:locked/>
    <w:rsid w:val="008F240B"/>
    <w:rPr>
      <w:sz w:val="18"/>
      <w:lang w:val="en-GB" w:eastAsia="en-US" w:bidi="ar-SA"/>
    </w:rPr>
  </w:style>
  <w:style w:type="character" w:customStyle="1" w:styleId="SingleTxtGChar">
    <w:name w:val="_ Single Txt_G Char"/>
    <w:basedOn w:val="DefaultParagraphFont"/>
    <w:link w:val="SingleTxtG"/>
    <w:qFormat/>
    <w:rsid w:val="008F240B"/>
    <w:rPr>
      <w:rFonts w:ascii="Times New Roman" w:eastAsia="Times New Roman" w:hAnsi="Times New Roman" w:cs="Times New Roman"/>
      <w:sz w:val="20"/>
      <w:szCs w:val="20"/>
      <w:lang w:val="en-GB" w:eastAsia="fr-FR"/>
    </w:rPr>
  </w:style>
  <w:style w:type="paragraph" w:styleId="PlainText">
    <w:name w:val="Plain Text"/>
    <w:basedOn w:val="Normal"/>
    <w:link w:val="PlainTextChar"/>
    <w:uiPriority w:val="99"/>
    <w:rsid w:val="008F240B"/>
    <w:pPr>
      <w:suppressAutoHyphens/>
      <w:spacing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uiPriority w:val="99"/>
    <w:rsid w:val="008F240B"/>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F240B"/>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8F240B"/>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8F240B"/>
    <w:rPr>
      <w:rFonts w:ascii="Times New Roman" w:eastAsia="Times New Roman" w:hAnsi="Times New Roman" w:cs="Times New Roman"/>
      <w:sz w:val="20"/>
      <w:szCs w:val="20"/>
      <w:lang w:val="en-GB"/>
    </w:rPr>
  </w:style>
  <w:style w:type="paragraph" w:styleId="BlockText">
    <w:name w:val="Block Text"/>
    <w:basedOn w:val="Normal"/>
    <w:semiHidden/>
    <w:rsid w:val="008F240B"/>
    <w:pPr>
      <w:suppressAutoHyphens/>
      <w:spacing w:line="240" w:lineRule="atLeast"/>
      <w:ind w:left="1440" w:right="1440"/>
    </w:pPr>
    <w:rPr>
      <w:rFonts w:ascii="Times New Roman" w:eastAsia="Times New Roman" w:hAnsi="Times New Roman" w:cs="Times New Roman"/>
      <w:sz w:val="20"/>
      <w:szCs w:val="20"/>
    </w:rPr>
  </w:style>
  <w:style w:type="character" w:styleId="LineNumber">
    <w:name w:val="line number"/>
    <w:semiHidden/>
    <w:rsid w:val="008F240B"/>
    <w:rPr>
      <w:sz w:val="14"/>
    </w:rPr>
  </w:style>
  <w:style w:type="numbering" w:styleId="111111">
    <w:name w:val="Outline List 2"/>
    <w:basedOn w:val="NoList"/>
    <w:semiHidden/>
    <w:rsid w:val="008F240B"/>
    <w:pPr>
      <w:numPr>
        <w:numId w:val="30"/>
      </w:numPr>
    </w:pPr>
  </w:style>
  <w:style w:type="numbering" w:styleId="1ai">
    <w:name w:val="Outline List 1"/>
    <w:basedOn w:val="NoList"/>
    <w:semiHidden/>
    <w:rsid w:val="008F240B"/>
    <w:pPr>
      <w:numPr>
        <w:numId w:val="31"/>
      </w:numPr>
    </w:pPr>
  </w:style>
  <w:style w:type="numbering" w:styleId="ArticleSection">
    <w:name w:val="Outline List 3"/>
    <w:basedOn w:val="NoList"/>
    <w:semiHidden/>
    <w:rsid w:val="008F240B"/>
    <w:pPr>
      <w:numPr>
        <w:numId w:val="32"/>
      </w:numPr>
    </w:pPr>
  </w:style>
  <w:style w:type="paragraph" w:styleId="BodyText2">
    <w:name w:val="Body Text 2"/>
    <w:basedOn w:val="Normal"/>
    <w:link w:val="BodyText2Char"/>
    <w:semiHidden/>
    <w:rsid w:val="008F240B"/>
    <w:pPr>
      <w:suppressAutoHyphens/>
      <w:spacing w:after="12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8F240B"/>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8F240B"/>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8F240B"/>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8F240B"/>
    <w:pPr>
      <w:spacing w:after="120"/>
      <w:ind w:firstLine="210"/>
    </w:pPr>
  </w:style>
  <w:style w:type="character" w:customStyle="1" w:styleId="BodyTextFirstIndentChar">
    <w:name w:val="Body Text First Indent Char"/>
    <w:basedOn w:val="BodyTextChar"/>
    <w:link w:val="BodyTextFirstIndent"/>
    <w:semiHidden/>
    <w:rsid w:val="008F240B"/>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8F240B"/>
    <w:pPr>
      <w:ind w:firstLine="210"/>
    </w:pPr>
  </w:style>
  <w:style w:type="character" w:customStyle="1" w:styleId="BodyTextFirstIndent2Char">
    <w:name w:val="Body Text First Indent 2 Char"/>
    <w:basedOn w:val="BodyTextIndentChar"/>
    <w:link w:val="BodyTextFirstIndent2"/>
    <w:semiHidden/>
    <w:rsid w:val="008F240B"/>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8F240B"/>
    <w:pPr>
      <w:suppressAutoHyphens/>
      <w:spacing w:after="120"/>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F240B"/>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8F240B"/>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8F240B"/>
    <w:rPr>
      <w:rFonts w:ascii="Times New Roman" w:eastAsia="Times New Roman" w:hAnsi="Times New Roman" w:cs="Times New Roman"/>
      <w:sz w:val="16"/>
      <w:szCs w:val="16"/>
      <w:lang w:val="en-GB"/>
    </w:rPr>
  </w:style>
  <w:style w:type="paragraph" w:styleId="Closing">
    <w:name w:val="Closing"/>
    <w:basedOn w:val="Normal"/>
    <w:link w:val="ClosingChar"/>
    <w:semiHidden/>
    <w:rsid w:val="008F240B"/>
    <w:pPr>
      <w:suppressAutoHyphens/>
      <w:spacing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8F240B"/>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semiHidden/>
    <w:rsid w:val="008F240B"/>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semiHidden/>
    <w:rsid w:val="008F240B"/>
    <w:rPr>
      <w:rFonts w:ascii="Times New Roman" w:eastAsia="Times New Roman" w:hAnsi="Times New Roman" w:cs="Times New Roman"/>
      <w:sz w:val="20"/>
      <w:szCs w:val="20"/>
      <w:lang w:val="en-GB"/>
    </w:rPr>
  </w:style>
  <w:style w:type="character" w:styleId="Emphasis">
    <w:name w:val="Emphasis"/>
    <w:qFormat/>
    <w:rsid w:val="008F240B"/>
    <w:rPr>
      <w:i/>
      <w:iCs/>
    </w:rPr>
  </w:style>
  <w:style w:type="paragraph" w:styleId="EnvelopeReturn">
    <w:name w:val="envelope return"/>
    <w:basedOn w:val="Normal"/>
    <w:semiHidden/>
    <w:rsid w:val="008F240B"/>
    <w:pPr>
      <w:suppressAutoHyphens/>
      <w:spacing w:line="240" w:lineRule="atLeast"/>
    </w:pPr>
    <w:rPr>
      <w:rFonts w:ascii="Arial" w:eastAsia="Times New Roman" w:hAnsi="Arial" w:cs="Arial"/>
      <w:sz w:val="20"/>
      <w:szCs w:val="20"/>
    </w:rPr>
  </w:style>
  <w:style w:type="character" w:styleId="HTMLAcronym">
    <w:name w:val="HTML Acronym"/>
    <w:basedOn w:val="DefaultParagraphFont"/>
    <w:semiHidden/>
    <w:rsid w:val="008F240B"/>
  </w:style>
  <w:style w:type="paragraph" w:styleId="HTMLAddress">
    <w:name w:val="HTML Address"/>
    <w:basedOn w:val="Normal"/>
    <w:link w:val="HTMLAddressChar"/>
    <w:semiHidden/>
    <w:rsid w:val="008F240B"/>
    <w:pPr>
      <w:suppressAutoHyphens/>
      <w:spacing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semiHidden/>
    <w:rsid w:val="008F240B"/>
    <w:rPr>
      <w:rFonts w:ascii="Times New Roman" w:eastAsia="Times New Roman" w:hAnsi="Times New Roman" w:cs="Times New Roman"/>
      <w:i/>
      <w:iCs/>
      <w:sz w:val="20"/>
      <w:szCs w:val="20"/>
      <w:lang w:val="en-GB"/>
    </w:rPr>
  </w:style>
  <w:style w:type="character" w:styleId="HTMLCite">
    <w:name w:val="HTML Cite"/>
    <w:semiHidden/>
    <w:rsid w:val="008F240B"/>
    <w:rPr>
      <w:i/>
      <w:iCs/>
    </w:rPr>
  </w:style>
  <w:style w:type="character" w:styleId="HTMLCode">
    <w:name w:val="HTML Code"/>
    <w:semiHidden/>
    <w:rsid w:val="008F240B"/>
    <w:rPr>
      <w:rFonts w:ascii="Courier New" w:hAnsi="Courier New" w:cs="Courier New"/>
      <w:sz w:val="20"/>
      <w:szCs w:val="20"/>
    </w:rPr>
  </w:style>
  <w:style w:type="character" w:styleId="HTMLDefinition">
    <w:name w:val="HTML Definition"/>
    <w:semiHidden/>
    <w:rsid w:val="008F240B"/>
    <w:rPr>
      <w:i/>
      <w:iCs/>
    </w:rPr>
  </w:style>
  <w:style w:type="character" w:styleId="HTMLKeyboard">
    <w:name w:val="HTML Keyboard"/>
    <w:semiHidden/>
    <w:rsid w:val="008F240B"/>
    <w:rPr>
      <w:rFonts w:ascii="Courier New" w:hAnsi="Courier New" w:cs="Courier New"/>
      <w:sz w:val="20"/>
      <w:szCs w:val="20"/>
    </w:rPr>
  </w:style>
  <w:style w:type="paragraph" w:styleId="HTMLPreformatted">
    <w:name w:val="HTML Preformatted"/>
    <w:basedOn w:val="Normal"/>
    <w:link w:val="HTMLPreformattedChar"/>
    <w:semiHidden/>
    <w:rsid w:val="008F240B"/>
    <w:pPr>
      <w:suppressAutoHyphens/>
      <w:spacing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F240B"/>
    <w:rPr>
      <w:rFonts w:ascii="Courier New" w:eastAsia="Times New Roman" w:hAnsi="Courier New" w:cs="Courier New"/>
      <w:sz w:val="20"/>
      <w:szCs w:val="20"/>
      <w:lang w:val="en-GB"/>
    </w:rPr>
  </w:style>
  <w:style w:type="character" w:styleId="HTMLSample">
    <w:name w:val="HTML Sample"/>
    <w:semiHidden/>
    <w:rsid w:val="008F240B"/>
    <w:rPr>
      <w:rFonts w:ascii="Courier New" w:hAnsi="Courier New" w:cs="Courier New"/>
    </w:rPr>
  </w:style>
  <w:style w:type="character" w:styleId="HTMLTypewriter">
    <w:name w:val="HTML Typewriter"/>
    <w:semiHidden/>
    <w:rsid w:val="008F240B"/>
    <w:rPr>
      <w:rFonts w:ascii="Courier New" w:hAnsi="Courier New" w:cs="Courier New"/>
      <w:sz w:val="20"/>
      <w:szCs w:val="20"/>
    </w:rPr>
  </w:style>
  <w:style w:type="character" w:styleId="HTMLVariable">
    <w:name w:val="HTML Variable"/>
    <w:semiHidden/>
    <w:rsid w:val="008F240B"/>
    <w:rPr>
      <w:i/>
      <w:iCs/>
    </w:rPr>
  </w:style>
  <w:style w:type="paragraph" w:styleId="List">
    <w:name w:val="List"/>
    <w:basedOn w:val="Normal"/>
    <w:semiHidden/>
    <w:rsid w:val="008F240B"/>
    <w:pPr>
      <w:suppressAutoHyphens/>
      <w:spacing w:line="240" w:lineRule="atLeast"/>
      <w:ind w:left="283" w:hanging="283"/>
    </w:pPr>
    <w:rPr>
      <w:rFonts w:ascii="Times New Roman" w:eastAsia="Times New Roman" w:hAnsi="Times New Roman" w:cs="Times New Roman"/>
      <w:sz w:val="20"/>
      <w:szCs w:val="20"/>
    </w:rPr>
  </w:style>
  <w:style w:type="paragraph" w:styleId="List2">
    <w:name w:val="List 2"/>
    <w:basedOn w:val="Normal"/>
    <w:semiHidden/>
    <w:rsid w:val="008F240B"/>
    <w:pPr>
      <w:suppressAutoHyphens/>
      <w:spacing w:line="240" w:lineRule="atLeast"/>
      <w:ind w:left="566" w:hanging="283"/>
    </w:pPr>
    <w:rPr>
      <w:rFonts w:ascii="Times New Roman" w:eastAsia="Times New Roman" w:hAnsi="Times New Roman" w:cs="Times New Roman"/>
      <w:sz w:val="20"/>
      <w:szCs w:val="20"/>
    </w:rPr>
  </w:style>
  <w:style w:type="paragraph" w:styleId="List3">
    <w:name w:val="List 3"/>
    <w:basedOn w:val="Normal"/>
    <w:semiHidden/>
    <w:rsid w:val="008F240B"/>
    <w:pPr>
      <w:suppressAutoHyphens/>
      <w:spacing w:line="240" w:lineRule="atLeast"/>
      <w:ind w:left="849" w:hanging="283"/>
    </w:pPr>
    <w:rPr>
      <w:rFonts w:ascii="Times New Roman" w:eastAsia="Times New Roman" w:hAnsi="Times New Roman" w:cs="Times New Roman"/>
      <w:sz w:val="20"/>
      <w:szCs w:val="20"/>
    </w:rPr>
  </w:style>
  <w:style w:type="paragraph" w:styleId="List4">
    <w:name w:val="List 4"/>
    <w:basedOn w:val="Normal"/>
    <w:semiHidden/>
    <w:rsid w:val="008F240B"/>
    <w:pPr>
      <w:suppressAutoHyphens/>
      <w:spacing w:line="240" w:lineRule="atLeast"/>
      <w:ind w:left="1132" w:hanging="283"/>
    </w:pPr>
    <w:rPr>
      <w:rFonts w:ascii="Times New Roman" w:eastAsia="Times New Roman" w:hAnsi="Times New Roman" w:cs="Times New Roman"/>
      <w:sz w:val="20"/>
      <w:szCs w:val="20"/>
    </w:rPr>
  </w:style>
  <w:style w:type="paragraph" w:styleId="List5">
    <w:name w:val="List 5"/>
    <w:basedOn w:val="Normal"/>
    <w:semiHidden/>
    <w:rsid w:val="008F240B"/>
    <w:pPr>
      <w:suppressAutoHyphens/>
      <w:spacing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semiHidden/>
    <w:rsid w:val="008F240B"/>
    <w:pPr>
      <w:tabs>
        <w:tab w:val="num" w:pos="643"/>
      </w:tabs>
      <w:suppressAutoHyphens/>
      <w:spacing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semiHidden/>
    <w:rsid w:val="008F240B"/>
    <w:pPr>
      <w:tabs>
        <w:tab w:val="num" w:pos="926"/>
      </w:tabs>
      <w:suppressAutoHyphens/>
      <w:spacing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semiHidden/>
    <w:rsid w:val="008F240B"/>
    <w:pPr>
      <w:tabs>
        <w:tab w:val="num" w:pos="1209"/>
      </w:tabs>
      <w:suppressAutoHyphens/>
      <w:spacing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semiHidden/>
    <w:rsid w:val="008F240B"/>
    <w:pPr>
      <w:tabs>
        <w:tab w:val="num" w:pos="1492"/>
      </w:tabs>
      <w:suppressAutoHyphens/>
      <w:spacing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semiHidden/>
    <w:rsid w:val="008F240B"/>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semiHidden/>
    <w:rsid w:val="008F240B"/>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semiHidden/>
    <w:rsid w:val="008F240B"/>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semiHidden/>
    <w:rsid w:val="008F240B"/>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semiHidden/>
    <w:rsid w:val="008F240B"/>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semiHidden/>
    <w:rsid w:val="008F240B"/>
    <w:pPr>
      <w:tabs>
        <w:tab w:val="num" w:pos="643"/>
      </w:tabs>
      <w:suppressAutoHyphens/>
      <w:spacing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Number4">
    <w:name w:val="List Number 4"/>
    <w:basedOn w:val="Normal"/>
    <w:semiHidden/>
    <w:rsid w:val="008F240B"/>
    <w:pPr>
      <w:tabs>
        <w:tab w:val="num" w:pos="1209"/>
      </w:tabs>
      <w:suppressAutoHyphens/>
      <w:spacing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semiHidden/>
    <w:rsid w:val="008F240B"/>
    <w:pPr>
      <w:tabs>
        <w:tab w:val="num" w:pos="1492"/>
      </w:tabs>
      <w:suppressAutoHyphens/>
      <w:spacing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semiHidden/>
    <w:rsid w:val="008F240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F240B"/>
    <w:rPr>
      <w:rFonts w:ascii="Arial" w:eastAsia="Times New Roman" w:hAnsi="Arial" w:cs="Arial"/>
      <w:sz w:val="24"/>
      <w:szCs w:val="24"/>
      <w:shd w:val="pct20" w:color="auto" w:fill="auto"/>
      <w:lang w:val="en-GB"/>
    </w:rPr>
  </w:style>
  <w:style w:type="paragraph" w:styleId="NormalWeb">
    <w:name w:val="Normal (Web)"/>
    <w:basedOn w:val="Normal"/>
    <w:semiHidden/>
    <w:rsid w:val="008F240B"/>
    <w:pPr>
      <w:suppressAutoHyphens/>
      <w:spacing w:line="240" w:lineRule="atLeast"/>
    </w:pPr>
    <w:rPr>
      <w:rFonts w:ascii="Times New Roman" w:eastAsia="Times New Roman" w:hAnsi="Times New Roman" w:cs="Times New Roman"/>
      <w:sz w:val="24"/>
      <w:szCs w:val="24"/>
    </w:rPr>
  </w:style>
  <w:style w:type="paragraph" w:styleId="NormalIndent">
    <w:name w:val="Normal Indent"/>
    <w:basedOn w:val="Normal"/>
    <w:semiHidden/>
    <w:rsid w:val="008F240B"/>
    <w:pPr>
      <w:suppressAutoHyphens/>
      <w:spacing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semiHidden/>
    <w:rsid w:val="008F240B"/>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8F240B"/>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8F240B"/>
    <w:pPr>
      <w:suppressAutoHyphens/>
      <w:spacing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8F240B"/>
    <w:rPr>
      <w:rFonts w:ascii="Times New Roman" w:eastAsia="Times New Roman" w:hAnsi="Times New Roman" w:cs="Times New Roman"/>
      <w:sz w:val="20"/>
      <w:szCs w:val="20"/>
      <w:lang w:val="en-GB"/>
    </w:rPr>
  </w:style>
  <w:style w:type="character" w:styleId="Strong">
    <w:name w:val="Strong"/>
    <w:qFormat/>
    <w:rsid w:val="008F240B"/>
    <w:rPr>
      <w:b/>
      <w:bCs/>
    </w:rPr>
  </w:style>
  <w:style w:type="paragraph" w:styleId="Subtitle">
    <w:name w:val="Subtitle"/>
    <w:basedOn w:val="Normal"/>
    <w:link w:val="SubtitleChar"/>
    <w:qFormat/>
    <w:rsid w:val="008F240B"/>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F240B"/>
    <w:rPr>
      <w:rFonts w:ascii="Arial" w:eastAsia="Times New Roman" w:hAnsi="Arial" w:cs="Arial"/>
      <w:sz w:val="24"/>
      <w:szCs w:val="24"/>
      <w:lang w:val="en-GB"/>
    </w:rPr>
  </w:style>
  <w:style w:type="table" w:styleId="Table3Deffects1">
    <w:name w:val="Table 3D effects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240B"/>
    <w:pPr>
      <w:suppressAutoHyphens/>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240B"/>
    <w:pPr>
      <w:suppressAutoHyphens/>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F240B"/>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F240B"/>
    <w:rPr>
      <w:rFonts w:ascii="Arial" w:eastAsia="Times New Roman" w:hAnsi="Arial" w:cs="Arial"/>
      <w:b/>
      <w:bCs/>
      <w:kern w:val="28"/>
      <w:sz w:val="32"/>
      <w:szCs w:val="32"/>
      <w:lang w:val="en-GB"/>
    </w:rPr>
  </w:style>
  <w:style w:type="paragraph" w:styleId="EnvelopeAddress">
    <w:name w:val="envelope address"/>
    <w:basedOn w:val="Normal"/>
    <w:semiHidden/>
    <w:rsid w:val="008F240B"/>
    <w:pPr>
      <w:framePr w:w="7920" w:h="1980" w:hRule="exact" w:hSpace="180" w:wrap="auto" w:hAnchor="page" w:xAlign="center" w:yAlign="bottom"/>
      <w:suppressAutoHyphens/>
      <w:spacing w:line="240" w:lineRule="atLeast"/>
      <w:ind w:left="2880"/>
    </w:pPr>
    <w:rPr>
      <w:rFonts w:ascii="Arial" w:eastAsia="Times New Roman" w:hAnsi="Arial" w:cs="Arial"/>
      <w:sz w:val="24"/>
      <w:szCs w:val="24"/>
    </w:rPr>
  </w:style>
  <w:style w:type="character" w:customStyle="1" w:styleId="H1GChar">
    <w:name w:val="_ H_1_G Char"/>
    <w:link w:val="H1G"/>
    <w:rsid w:val="008F240B"/>
    <w:rPr>
      <w:rFonts w:ascii="Times New Roman" w:eastAsia="Times New Roman" w:hAnsi="Times New Roman" w:cs="Times New Roman"/>
      <w:b/>
      <w:sz w:val="24"/>
      <w:szCs w:val="20"/>
      <w:lang w:val="en-GB" w:eastAsia="fr-FR"/>
    </w:rPr>
  </w:style>
  <w:style w:type="character" w:customStyle="1" w:styleId="SingleTxtGChar1">
    <w:name w:val="_ Single Txt_G Char1"/>
    <w:locked/>
    <w:rsid w:val="008F240B"/>
    <w:rPr>
      <w:rFonts w:cs="Times New Roman"/>
      <w:lang w:val="en-GB" w:eastAsia="en-US" w:bidi="ar-SA"/>
    </w:rPr>
  </w:style>
  <w:style w:type="character" w:customStyle="1" w:styleId="HChGChar">
    <w:name w:val="_ H _Ch_G Char"/>
    <w:link w:val="HChG"/>
    <w:rsid w:val="008F240B"/>
    <w:rPr>
      <w:rFonts w:ascii="Times New Roman" w:eastAsia="Times New Roman" w:hAnsi="Times New Roman" w:cs="Times New Roman"/>
      <w:b/>
      <w:sz w:val="28"/>
      <w:szCs w:val="20"/>
      <w:lang w:val="en-GB" w:eastAsia="fr-FR"/>
    </w:rPr>
  </w:style>
  <w:style w:type="paragraph" w:customStyle="1" w:styleId="para">
    <w:name w:val="para"/>
    <w:basedOn w:val="Normal"/>
    <w:link w:val="paraChar"/>
    <w:qFormat/>
    <w:rsid w:val="008F240B"/>
    <w:pPr>
      <w:suppressAutoHyphens/>
      <w:spacing w:after="120" w:line="240" w:lineRule="atLeas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rsid w:val="008F240B"/>
    <w:rPr>
      <w:rFonts w:ascii="Times New Roman" w:eastAsia="Times New Roman" w:hAnsi="Times New Roman" w:cs="Times New Roman"/>
      <w:sz w:val="20"/>
      <w:szCs w:val="20"/>
      <w:lang w:val="en-GB"/>
    </w:rPr>
  </w:style>
  <w:style w:type="paragraph" w:customStyle="1" w:styleId="Para0">
    <w:name w:val="Para"/>
    <w:basedOn w:val="Normal"/>
    <w:uiPriority w:val="99"/>
    <w:rsid w:val="008F240B"/>
    <w:pPr>
      <w:widowControl w:val="0"/>
      <w:spacing w:after="120" w:line="240" w:lineRule="exact"/>
      <w:ind w:left="2268" w:right="1134" w:hanging="1134"/>
      <w:jc w:val="both"/>
    </w:pPr>
    <w:rPr>
      <w:rFonts w:ascii="Times New Roman" w:eastAsia="Calibri" w:hAnsi="Times New Roman" w:cs="Times New Roman"/>
      <w:sz w:val="20"/>
      <w:szCs w:val="20"/>
    </w:rPr>
  </w:style>
  <w:style w:type="paragraph" w:customStyle="1" w:styleId="xmsonormal">
    <w:name w:val="x_msonormal"/>
    <w:basedOn w:val="Normal"/>
    <w:rsid w:val="008F240B"/>
    <w:pPr>
      <w:spacing w:line="240" w:lineRule="auto"/>
    </w:pPr>
    <w:rPr>
      <w:rFonts w:ascii="Calibri" w:hAnsi="Calibri" w:cs="Calibri"/>
    </w:rPr>
  </w:style>
  <w:style w:type="paragraph" w:customStyle="1" w:styleId="xsingletxtg">
    <w:name w:val="x_singletxtg"/>
    <w:basedOn w:val="Normal"/>
    <w:rsid w:val="008F240B"/>
    <w:pPr>
      <w:spacing w:after="120" w:line="240" w:lineRule="atLeast"/>
      <w:ind w:left="1134" w:right="1134"/>
      <w:jc w:val="both"/>
    </w:pPr>
    <w:rPr>
      <w:rFonts w:ascii="Times New Roman" w:hAnsi="Times New Roman" w:cs="Times New Roman"/>
      <w:sz w:val="20"/>
      <w:szCs w:val="20"/>
    </w:rPr>
  </w:style>
  <w:style w:type="paragraph" w:customStyle="1" w:styleId="NoSpacing1">
    <w:name w:val="No Spacing1"/>
    <w:next w:val="NoSpacing"/>
    <w:uiPriority w:val="1"/>
    <w:qFormat/>
    <w:rsid w:val="008F240B"/>
    <w:pPr>
      <w:spacing w:line="240" w:lineRule="auto"/>
    </w:pPr>
    <w:rPr>
      <w:rFonts w:eastAsia="SimSun"/>
      <w:lang w:eastAsia="ko-KR"/>
    </w:rPr>
  </w:style>
  <w:style w:type="table" w:customStyle="1" w:styleId="TableGrid10">
    <w:name w:val="Table Grid1"/>
    <w:basedOn w:val="TableNormal"/>
    <w:next w:val="TableGrid"/>
    <w:uiPriority w:val="59"/>
    <w:rsid w:val="008F240B"/>
    <w:pPr>
      <w:suppressAutoHyphens/>
      <w:spacing w:line="240" w:lineRule="atLeast"/>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8F240B"/>
    <w:pPr>
      <w:spacing w:line="240" w:lineRule="auto"/>
    </w:pPr>
  </w:style>
  <w:style w:type="character" w:customStyle="1" w:styleId="UnresolvedMention1">
    <w:name w:val="Unresolved Mention1"/>
    <w:basedOn w:val="DefaultParagraphFont"/>
    <w:uiPriority w:val="99"/>
    <w:semiHidden/>
    <w:unhideWhenUsed/>
    <w:rsid w:val="0002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64387">
      <w:bodyDiv w:val="1"/>
      <w:marLeft w:val="0"/>
      <w:marRight w:val="0"/>
      <w:marTop w:val="0"/>
      <w:marBottom w:val="0"/>
      <w:divBdr>
        <w:top w:val="none" w:sz="0" w:space="0" w:color="auto"/>
        <w:left w:val="none" w:sz="0" w:space="0" w:color="auto"/>
        <w:bottom w:val="none" w:sz="0" w:space="0" w:color="auto"/>
        <w:right w:val="none" w:sz="0" w:space="0" w:color="auto"/>
      </w:divBdr>
    </w:div>
    <w:div w:id="1415055905">
      <w:bodyDiv w:val="1"/>
      <w:marLeft w:val="0"/>
      <w:marRight w:val="0"/>
      <w:marTop w:val="0"/>
      <w:marBottom w:val="0"/>
      <w:divBdr>
        <w:top w:val="none" w:sz="0" w:space="0" w:color="auto"/>
        <w:left w:val="none" w:sz="0" w:space="0" w:color="auto"/>
        <w:bottom w:val="none" w:sz="0" w:space="0" w:color="auto"/>
        <w:right w:val="none" w:sz="0" w:space="0" w:color="auto"/>
      </w:divBdr>
      <w:divsChild>
        <w:div w:id="1031803093">
          <w:marLeft w:val="0"/>
          <w:marRight w:val="0"/>
          <w:marTop w:val="0"/>
          <w:marBottom w:val="0"/>
          <w:divBdr>
            <w:top w:val="none" w:sz="0" w:space="0" w:color="auto"/>
            <w:left w:val="none" w:sz="0" w:space="0" w:color="auto"/>
            <w:bottom w:val="none" w:sz="0" w:space="0" w:color="auto"/>
            <w:right w:val="none" w:sz="0" w:space="0" w:color="auto"/>
          </w:divBdr>
          <w:divsChild>
            <w:div w:id="1704864576">
              <w:marLeft w:val="0"/>
              <w:marRight w:val="0"/>
              <w:marTop w:val="0"/>
              <w:marBottom w:val="0"/>
              <w:divBdr>
                <w:top w:val="none" w:sz="0" w:space="0" w:color="auto"/>
                <w:left w:val="none" w:sz="0" w:space="0" w:color="auto"/>
                <w:bottom w:val="none" w:sz="0" w:space="0" w:color="auto"/>
                <w:right w:val="none" w:sz="0" w:space="0" w:color="auto"/>
              </w:divBdr>
              <w:divsChild>
                <w:div w:id="329258712">
                  <w:marLeft w:val="0"/>
                  <w:marRight w:val="0"/>
                  <w:marTop w:val="0"/>
                  <w:marBottom w:val="0"/>
                  <w:divBdr>
                    <w:top w:val="none" w:sz="0" w:space="0" w:color="auto"/>
                    <w:left w:val="none" w:sz="0" w:space="0" w:color="auto"/>
                    <w:bottom w:val="none" w:sz="0" w:space="0" w:color="auto"/>
                    <w:right w:val="none" w:sz="0" w:space="0" w:color="auto"/>
                  </w:divBdr>
                  <w:divsChild>
                    <w:div w:id="1485462488">
                      <w:marLeft w:val="75"/>
                      <w:marRight w:val="75"/>
                      <w:marTop w:val="0"/>
                      <w:marBottom w:val="0"/>
                      <w:divBdr>
                        <w:top w:val="none" w:sz="0" w:space="0" w:color="auto"/>
                        <w:left w:val="none" w:sz="0" w:space="0" w:color="auto"/>
                        <w:bottom w:val="none" w:sz="0" w:space="0" w:color="auto"/>
                        <w:right w:val="none" w:sz="0" w:space="0" w:color="auto"/>
                      </w:divBdr>
                      <w:divsChild>
                        <w:div w:id="1047071617">
                          <w:marLeft w:val="0"/>
                          <w:marRight w:val="0"/>
                          <w:marTop w:val="0"/>
                          <w:marBottom w:val="0"/>
                          <w:divBdr>
                            <w:top w:val="none" w:sz="0" w:space="0" w:color="auto"/>
                            <w:left w:val="none" w:sz="0" w:space="0" w:color="auto"/>
                            <w:bottom w:val="none" w:sz="0" w:space="0" w:color="auto"/>
                            <w:right w:val="none" w:sz="0" w:space="0" w:color="auto"/>
                          </w:divBdr>
                          <w:divsChild>
                            <w:div w:id="734740372">
                              <w:marLeft w:val="0"/>
                              <w:marRight w:val="0"/>
                              <w:marTop w:val="0"/>
                              <w:marBottom w:val="0"/>
                              <w:divBdr>
                                <w:top w:val="none" w:sz="0" w:space="0" w:color="auto"/>
                                <w:left w:val="none" w:sz="0" w:space="0" w:color="auto"/>
                                <w:bottom w:val="none" w:sz="0" w:space="0" w:color="auto"/>
                                <w:right w:val="none" w:sz="0" w:space="0" w:color="auto"/>
                              </w:divBdr>
                              <w:divsChild>
                                <w:div w:id="1743748896">
                                  <w:marLeft w:val="0"/>
                                  <w:marRight w:val="0"/>
                                  <w:marTop w:val="0"/>
                                  <w:marBottom w:val="0"/>
                                  <w:divBdr>
                                    <w:top w:val="none" w:sz="0" w:space="0" w:color="auto"/>
                                    <w:left w:val="none" w:sz="0" w:space="0" w:color="auto"/>
                                    <w:bottom w:val="none" w:sz="0" w:space="0" w:color="auto"/>
                                    <w:right w:val="none" w:sz="0" w:space="0" w:color="auto"/>
                                  </w:divBdr>
                                  <w:divsChild>
                                    <w:div w:id="1789471236">
                                      <w:marLeft w:val="0"/>
                                      <w:marRight w:val="0"/>
                                      <w:marTop w:val="0"/>
                                      <w:marBottom w:val="0"/>
                                      <w:divBdr>
                                        <w:top w:val="none" w:sz="0" w:space="0" w:color="auto"/>
                                        <w:left w:val="none" w:sz="0" w:space="0" w:color="auto"/>
                                        <w:bottom w:val="none" w:sz="0" w:space="0" w:color="auto"/>
                                        <w:right w:val="none" w:sz="0" w:space="0" w:color="auto"/>
                                      </w:divBdr>
                                      <w:divsChild>
                                        <w:div w:id="344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023715">
      <w:bodyDiv w:val="1"/>
      <w:marLeft w:val="0"/>
      <w:marRight w:val="0"/>
      <w:marTop w:val="0"/>
      <w:marBottom w:val="0"/>
      <w:divBdr>
        <w:top w:val="none" w:sz="0" w:space="0" w:color="auto"/>
        <w:left w:val="none" w:sz="0" w:space="0" w:color="auto"/>
        <w:bottom w:val="none" w:sz="0" w:space="0" w:color="auto"/>
        <w:right w:val="none" w:sz="0" w:space="0" w:color="auto"/>
      </w:divBdr>
      <w:divsChild>
        <w:div w:id="2035576175">
          <w:marLeft w:val="0"/>
          <w:marRight w:val="0"/>
          <w:marTop w:val="0"/>
          <w:marBottom w:val="0"/>
          <w:divBdr>
            <w:top w:val="none" w:sz="0" w:space="0" w:color="auto"/>
            <w:left w:val="none" w:sz="0" w:space="0" w:color="auto"/>
            <w:bottom w:val="none" w:sz="0" w:space="0" w:color="auto"/>
            <w:right w:val="none" w:sz="0" w:space="0" w:color="auto"/>
          </w:divBdr>
          <w:divsChild>
            <w:div w:id="666246446">
              <w:marLeft w:val="0"/>
              <w:marRight w:val="0"/>
              <w:marTop w:val="0"/>
              <w:marBottom w:val="0"/>
              <w:divBdr>
                <w:top w:val="none" w:sz="0" w:space="0" w:color="auto"/>
                <w:left w:val="none" w:sz="0" w:space="0" w:color="auto"/>
                <w:bottom w:val="none" w:sz="0" w:space="0" w:color="auto"/>
                <w:right w:val="none" w:sz="0" w:space="0" w:color="auto"/>
              </w:divBdr>
              <w:divsChild>
                <w:div w:id="1253314469">
                  <w:marLeft w:val="0"/>
                  <w:marRight w:val="0"/>
                  <w:marTop w:val="0"/>
                  <w:marBottom w:val="0"/>
                  <w:divBdr>
                    <w:top w:val="none" w:sz="0" w:space="0" w:color="auto"/>
                    <w:left w:val="none" w:sz="0" w:space="0" w:color="auto"/>
                    <w:bottom w:val="none" w:sz="0" w:space="0" w:color="auto"/>
                    <w:right w:val="none" w:sz="0" w:space="0" w:color="auto"/>
                  </w:divBdr>
                  <w:divsChild>
                    <w:div w:id="797602736">
                      <w:marLeft w:val="75"/>
                      <w:marRight w:val="75"/>
                      <w:marTop w:val="0"/>
                      <w:marBottom w:val="0"/>
                      <w:divBdr>
                        <w:top w:val="none" w:sz="0" w:space="0" w:color="auto"/>
                        <w:left w:val="none" w:sz="0" w:space="0" w:color="auto"/>
                        <w:bottom w:val="none" w:sz="0" w:space="0" w:color="auto"/>
                        <w:right w:val="none" w:sz="0" w:space="0" w:color="auto"/>
                      </w:divBdr>
                      <w:divsChild>
                        <w:div w:id="383993649">
                          <w:marLeft w:val="0"/>
                          <w:marRight w:val="0"/>
                          <w:marTop w:val="0"/>
                          <w:marBottom w:val="0"/>
                          <w:divBdr>
                            <w:top w:val="none" w:sz="0" w:space="0" w:color="auto"/>
                            <w:left w:val="none" w:sz="0" w:space="0" w:color="auto"/>
                            <w:bottom w:val="none" w:sz="0" w:space="0" w:color="auto"/>
                            <w:right w:val="none" w:sz="0" w:space="0" w:color="auto"/>
                          </w:divBdr>
                          <w:divsChild>
                            <w:div w:id="384333699">
                              <w:marLeft w:val="0"/>
                              <w:marRight w:val="0"/>
                              <w:marTop w:val="0"/>
                              <w:marBottom w:val="0"/>
                              <w:divBdr>
                                <w:top w:val="none" w:sz="0" w:space="0" w:color="auto"/>
                                <w:left w:val="none" w:sz="0" w:space="0" w:color="auto"/>
                                <w:bottom w:val="none" w:sz="0" w:space="0" w:color="auto"/>
                                <w:right w:val="none" w:sz="0" w:space="0" w:color="auto"/>
                              </w:divBdr>
                              <w:divsChild>
                                <w:div w:id="1005282825">
                                  <w:marLeft w:val="0"/>
                                  <w:marRight w:val="0"/>
                                  <w:marTop w:val="0"/>
                                  <w:marBottom w:val="0"/>
                                  <w:divBdr>
                                    <w:top w:val="none" w:sz="0" w:space="0" w:color="auto"/>
                                    <w:left w:val="none" w:sz="0" w:space="0" w:color="auto"/>
                                    <w:bottom w:val="none" w:sz="0" w:space="0" w:color="auto"/>
                                    <w:right w:val="none" w:sz="0" w:space="0" w:color="auto"/>
                                  </w:divBdr>
                                  <w:divsChild>
                                    <w:div w:id="367682819">
                                      <w:marLeft w:val="0"/>
                                      <w:marRight w:val="0"/>
                                      <w:marTop w:val="0"/>
                                      <w:marBottom w:val="0"/>
                                      <w:divBdr>
                                        <w:top w:val="none" w:sz="0" w:space="0" w:color="auto"/>
                                        <w:left w:val="none" w:sz="0" w:space="0" w:color="auto"/>
                                        <w:bottom w:val="none" w:sz="0" w:space="0" w:color="auto"/>
                                        <w:right w:val="none" w:sz="0" w:space="0" w:color="auto"/>
                                      </w:divBdr>
                                      <w:divsChild>
                                        <w:div w:id="1178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russell@blackberry.com;tsuzuki@blackberry.com?subject=CS/OTA%20IWG%20-%20comment%20doc%20on%20TFCS%2020-05"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113345490"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B894-A3F6-4BED-AE7F-AB6959F95BB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25e845c-2d7b-4130-bacf-a0028de519a7"/>
    <ds:schemaRef ds:uri="a6a4c9dd-6cff-41ee-bc74-e1f53c349903"/>
    <ds:schemaRef ds:uri="http://www.w3.org/XML/1998/namespace"/>
  </ds:schemaRefs>
</ds:datastoreItem>
</file>

<file path=customXml/itemProps2.xml><?xml version="1.0" encoding="utf-8"?>
<ds:datastoreItem xmlns:ds="http://schemas.openxmlformats.org/officeDocument/2006/customXml" ds:itemID="{F7399437-B98A-4161-B3C7-FBB8A651581D}">
  <ds:schemaRefs>
    <ds:schemaRef ds:uri="http://schemas.microsoft.com/sharepoint/v3/contenttype/forms"/>
  </ds:schemaRefs>
</ds:datastoreItem>
</file>

<file path=customXml/itemProps3.xml><?xml version="1.0" encoding="utf-8"?>
<ds:datastoreItem xmlns:ds="http://schemas.openxmlformats.org/officeDocument/2006/customXml" ds:itemID="{B2C01E3F-EB4B-46D9-A800-DA0BAD0D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CC408-EC05-4817-AB8B-D19D0FC8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Versailles, Mary (NHTSA)</dc:creator>
  <cp:keywords/>
  <dc:description/>
  <cp:lastModifiedBy>Darren Handley</cp:lastModifiedBy>
  <cp:revision>2</cp:revision>
  <dcterms:created xsi:type="dcterms:W3CDTF">2021-01-26T14:01:00Z</dcterms:created>
  <dcterms:modified xsi:type="dcterms:W3CDTF">2021-01-26T14:01:00Z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