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C614F" w14:textId="6A2F3081" w:rsidR="00AE4677" w:rsidRDefault="00AE4677" w:rsidP="00AE4677">
      <w:pPr>
        <w:tabs>
          <w:tab w:val="center" w:pos="4677"/>
          <w:tab w:val="right" w:pos="9355"/>
        </w:tabs>
        <w:suppressAutoHyphens/>
        <w:spacing w:after="0" w:line="240" w:lineRule="auto"/>
        <w:ind w:left="884" w:right="0" w:firstLine="0"/>
        <w:jc w:val="right"/>
        <w:rPr>
          <w:b/>
          <w:bCs/>
          <w:sz w:val="24"/>
          <w:szCs w:val="24"/>
          <w:lang w:val="fr-BE" w:eastAsia="ar-SA"/>
        </w:rPr>
      </w:pPr>
      <w:r w:rsidRPr="00847DF6">
        <w:rPr>
          <w:b/>
          <w:bCs/>
          <w:sz w:val="24"/>
          <w:szCs w:val="24"/>
          <w:lang w:val="fr-BE" w:eastAsia="ar-SA"/>
        </w:rPr>
        <w:t>SLR-4</w:t>
      </w:r>
      <w:r>
        <w:rPr>
          <w:b/>
          <w:bCs/>
          <w:sz w:val="24"/>
          <w:szCs w:val="24"/>
          <w:lang w:val="fr-BE" w:eastAsia="ar-SA"/>
        </w:rPr>
        <w:t>3</w:t>
      </w:r>
      <w:r w:rsidRPr="00847DF6">
        <w:rPr>
          <w:b/>
          <w:bCs/>
          <w:sz w:val="24"/>
          <w:szCs w:val="24"/>
          <w:lang w:val="fr-BE" w:eastAsia="ar-SA"/>
        </w:rPr>
        <w:t>-1</w:t>
      </w:r>
      <w:r>
        <w:rPr>
          <w:b/>
          <w:bCs/>
          <w:sz w:val="24"/>
          <w:szCs w:val="24"/>
          <w:lang w:val="fr-BE" w:eastAsia="ar-SA"/>
        </w:rPr>
        <w:t>7</w:t>
      </w:r>
      <w:ins w:id="0" w:author="Davide Puglisi" w:date="2021-01-14T10:19:00Z">
        <w:r w:rsidR="00CD5748">
          <w:rPr>
            <w:b/>
            <w:bCs/>
            <w:sz w:val="24"/>
            <w:szCs w:val="24"/>
            <w:lang w:val="fr-BE" w:eastAsia="ar-SA"/>
          </w:rPr>
          <w:t>/Rev.</w:t>
        </w:r>
      </w:ins>
      <w:ins w:id="1" w:author="Mark Grainger" w:date="2021-02-17T12:20:00Z">
        <w:r w:rsidR="00BC6A0F">
          <w:rPr>
            <w:b/>
            <w:bCs/>
            <w:sz w:val="24"/>
            <w:szCs w:val="24"/>
            <w:lang w:val="fr-BE" w:eastAsia="ar-SA"/>
          </w:rPr>
          <w:t>3</w:t>
        </w:r>
      </w:ins>
    </w:p>
    <w:p w14:paraId="13F0D6F5" w14:textId="50ACD03F" w:rsidR="00AE4677" w:rsidRPr="00AE4677" w:rsidRDefault="00AE4677" w:rsidP="00AE4677">
      <w:pPr>
        <w:tabs>
          <w:tab w:val="center" w:pos="4677"/>
          <w:tab w:val="right" w:pos="9355"/>
        </w:tabs>
        <w:suppressAutoHyphens/>
        <w:spacing w:after="0" w:line="240" w:lineRule="auto"/>
        <w:ind w:left="884" w:right="0" w:firstLine="0"/>
        <w:jc w:val="right"/>
        <w:rPr>
          <w:rFonts w:eastAsia="Yu Mincho"/>
          <w:i/>
          <w:iCs/>
          <w:sz w:val="24"/>
          <w:szCs w:val="24"/>
          <w:lang w:val="fr-BE" w:eastAsia="ar-SA"/>
        </w:rPr>
      </w:pPr>
      <w:r w:rsidRPr="00EA0EF1">
        <w:rPr>
          <w:rFonts w:eastAsia="Yu Mincho"/>
          <w:i/>
          <w:iCs/>
          <w:sz w:val="24"/>
          <w:szCs w:val="24"/>
          <w:lang w:val="fr-BE" w:eastAsia="ar-SA"/>
        </w:rPr>
        <w:t xml:space="preserve">Revision of </w:t>
      </w:r>
      <w:r w:rsidRPr="00AE4677">
        <w:rPr>
          <w:rFonts w:eastAsia="Yu Mincho"/>
          <w:i/>
          <w:iCs/>
          <w:sz w:val="24"/>
          <w:szCs w:val="24"/>
          <w:lang w:val="fr-BE" w:eastAsia="ar-SA"/>
        </w:rPr>
        <w:t>GRE-83-22</w:t>
      </w:r>
    </w:p>
    <w:p w14:paraId="730FBAE7" w14:textId="01DC3104" w:rsidR="00AE4677" w:rsidRDefault="00AE4677" w:rsidP="00AE4677">
      <w:pPr>
        <w:ind w:left="0"/>
      </w:pPr>
    </w:p>
    <w:p w14:paraId="7751108F" w14:textId="77777777" w:rsidR="00AE4677" w:rsidRDefault="00AE4677" w:rsidP="00AE4677">
      <w:pPr>
        <w:ind w:left="0"/>
      </w:pPr>
    </w:p>
    <w:p w14:paraId="2AEC5596" w14:textId="19733046" w:rsidR="009540F7" w:rsidRDefault="004C2F50">
      <w:pPr>
        <w:pStyle w:val="Titolo1"/>
        <w:numPr>
          <w:ilvl w:val="0"/>
          <w:numId w:val="0"/>
        </w:numPr>
        <w:spacing w:after="0"/>
        <w:ind w:right="974"/>
      </w:pPr>
      <w:r>
        <w:t xml:space="preserve">Proposal for a Supplement to the 06 and 07 series of amendments to UN Regulation No. 48 (Installation of lighting and light-signalling devices) </w:t>
      </w:r>
    </w:p>
    <w:p w14:paraId="479C363B" w14:textId="77777777" w:rsidR="009540F7" w:rsidRDefault="004C2F50">
      <w:pPr>
        <w:spacing w:after="0" w:line="259" w:lineRule="auto"/>
        <w:ind w:left="677" w:right="0" w:firstLine="0"/>
        <w:jc w:val="left"/>
      </w:pPr>
      <w:r>
        <w:rPr>
          <w:b/>
          <w:sz w:val="28"/>
        </w:rPr>
        <w:t xml:space="preserve"> </w:t>
      </w:r>
    </w:p>
    <w:p w14:paraId="4ED94E00" w14:textId="77777777" w:rsidR="009540F7" w:rsidRDefault="004C2F50" w:rsidP="00C04CDB">
      <w:pPr>
        <w:spacing w:after="0" w:line="238" w:lineRule="auto"/>
        <w:ind w:left="0" w:right="542" w:firstLine="0"/>
        <w:jc w:val="left"/>
      </w:pPr>
      <w:r>
        <w:rPr>
          <w:b/>
          <w:sz w:val="24"/>
        </w:rPr>
        <w:t xml:space="preserve">Submitted by the Informal Working Group on Simplification of Lighting and Light-Signalling Regulations (IWG SLR) </w:t>
      </w:r>
    </w:p>
    <w:p w14:paraId="0192244E" w14:textId="77777777" w:rsidR="009540F7" w:rsidRDefault="004C2F50" w:rsidP="00C04CDB">
      <w:pPr>
        <w:spacing w:after="0" w:line="259" w:lineRule="auto"/>
        <w:ind w:left="0" w:right="0" w:firstLine="0"/>
        <w:jc w:val="left"/>
      </w:pPr>
      <w:r>
        <w:rPr>
          <w:b/>
        </w:rPr>
        <w:t xml:space="preserve"> </w:t>
      </w:r>
    </w:p>
    <w:p w14:paraId="5E8770B1" w14:textId="0F010FC3" w:rsidR="009540F7" w:rsidRDefault="004C2F50" w:rsidP="00C04CDB">
      <w:pPr>
        <w:spacing w:after="2"/>
        <w:ind w:left="0" w:right="976"/>
      </w:pPr>
      <w:r>
        <w:t xml:space="preserve">The text reproduced below was prepared by IWG SLR with the aim to introduce into the 06 and 07 series of amendments to UN Regulation No.48 references to the headlamp Classes in the 01 series of amendments to UN Regulation No. 149. </w:t>
      </w:r>
      <w:r w:rsidR="006F3335" w:rsidRPr="006F3335">
        <w:rPr>
          <w:highlight w:val="yellow"/>
        </w:rPr>
        <w:t>Additionally, a performance-oriented criterion has been introduced in order to evaluate the visibility of red light to the front and white light to the rear of the vehicle</w:t>
      </w:r>
      <w:r w:rsidR="00A00819">
        <w:rPr>
          <w:highlight w:val="yellow"/>
        </w:rPr>
        <w:t xml:space="preserve"> (doc. SLR-44-07)</w:t>
      </w:r>
      <w:r w:rsidR="006F3335" w:rsidRPr="006F3335">
        <w:rPr>
          <w:highlight w:val="yellow"/>
        </w:rPr>
        <w:t>.</w:t>
      </w:r>
      <w:r w:rsidR="006F3335" w:rsidRPr="006F3335">
        <w:t xml:space="preserve"> </w:t>
      </w:r>
      <w:r>
        <w:t>The modifications to the existing text of UN Regulation No. 48 are marked in bold for new or strikethrough for deleted characters.</w:t>
      </w:r>
    </w:p>
    <w:p w14:paraId="0CFB2486" w14:textId="2898B24F" w:rsidR="009540F7" w:rsidRDefault="009540F7" w:rsidP="006F3335">
      <w:pPr>
        <w:spacing w:after="432" w:line="259" w:lineRule="auto"/>
        <w:ind w:left="0" w:right="0" w:firstLine="0"/>
        <w:jc w:val="left"/>
      </w:pPr>
    </w:p>
    <w:p w14:paraId="19B4EF0A" w14:textId="77777777" w:rsidR="009540F7" w:rsidRDefault="004C2F50">
      <w:pPr>
        <w:pStyle w:val="Titolo1"/>
        <w:ind w:left="-10" w:right="974" w:hanging="461"/>
      </w:pPr>
      <w:r>
        <w:t xml:space="preserve">Proposal - UN R48.06 and UN R48.07 </w:t>
      </w:r>
    </w:p>
    <w:p w14:paraId="7804A533" w14:textId="77777777" w:rsidR="00867E74" w:rsidRPr="008454D7" w:rsidRDefault="00867E74" w:rsidP="00867E74">
      <w:pPr>
        <w:suppressAutoHyphens/>
        <w:spacing w:after="120" w:line="240" w:lineRule="atLeast"/>
        <w:ind w:left="2268" w:right="1395" w:hanging="1134"/>
        <w:rPr>
          <w:szCs w:val="20"/>
          <w:lang w:val="en-GB"/>
        </w:rPr>
      </w:pPr>
      <w:r w:rsidRPr="008454D7">
        <w:rPr>
          <w:i/>
          <w:szCs w:val="20"/>
          <w:lang w:val="en-GB"/>
        </w:rPr>
        <w:t xml:space="preserve">Paragraph 5.10. and related sub-paragraphs, </w:t>
      </w:r>
      <w:r w:rsidRPr="007661DA">
        <w:rPr>
          <w:rFonts w:asciiTheme="majorBidi" w:eastAsia="MS Mincho" w:hAnsiTheme="majorBidi" w:cstheme="majorBidi"/>
          <w:szCs w:val="20"/>
          <w:lang w:val="en-GB"/>
        </w:rPr>
        <w:t>amend</w:t>
      </w:r>
      <w:r w:rsidRPr="008454D7">
        <w:rPr>
          <w:szCs w:val="20"/>
          <w:lang w:val="en-GB"/>
        </w:rPr>
        <w:t xml:space="preserve"> to read:</w:t>
      </w:r>
    </w:p>
    <w:p w14:paraId="654292E1" w14:textId="77777777" w:rsidR="00867E74" w:rsidRPr="008454D7" w:rsidRDefault="00867E74" w:rsidP="00867E74">
      <w:pPr>
        <w:pStyle w:val="SingleTxtG"/>
        <w:ind w:left="2268" w:hanging="1134"/>
        <w:rPr>
          <w:strike/>
          <w:lang w:val="en-US"/>
        </w:rPr>
      </w:pPr>
      <w:r>
        <w:rPr>
          <w:lang w:val="en-US"/>
        </w:rPr>
        <w:t>“</w:t>
      </w:r>
      <w:r w:rsidRPr="008454D7">
        <w:rPr>
          <w:lang w:val="en-US"/>
        </w:rPr>
        <w:t>5.10.</w:t>
      </w:r>
      <w:r w:rsidRPr="008454D7">
        <w:rPr>
          <w:lang w:val="en-US"/>
        </w:rPr>
        <w:tab/>
      </w:r>
      <w:r w:rsidRPr="008454D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4609BD98" w14:textId="77777777" w:rsidR="00867E74" w:rsidRPr="00393C35" w:rsidRDefault="00867E74" w:rsidP="00867E74">
      <w:pPr>
        <w:spacing w:after="120"/>
        <w:ind w:left="2268" w:right="1134" w:firstLine="0"/>
        <w:rPr>
          <w:b/>
          <w:bCs/>
          <w:szCs w:val="20"/>
          <w:lang w:val="en-GB"/>
        </w:rPr>
      </w:pPr>
      <w:r w:rsidRPr="00393C35">
        <w:rPr>
          <w:b/>
          <w:bCs/>
          <w:szCs w:val="20"/>
          <w:lang w:val="en-GB"/>
        </w:rPr>
        <w:t xml:space="preserve">Provisions regarding light </w:t>
      </w:r>
      <w:r w:rsidRPr="00393C35">
        <w:rPr>
          <w:b/>
          <w:color w:val="000000" w:themeColor="text1"/>
          <w:szCs w:val="20"/>
          <w:lang w:val="en-GB"/>
        </w:rPr>
        <w:t>which could give rise to confusion</w:t>
      </w:r>
      <w:r w:rsidRPr="00393C35">
        <w:rPr>
          <w:b/>
          <w:bCs/>
          <w:szCs w:val="20"/>
          <w:lang w:val="en-GB"/>
        </w:rPr>
        <w:t>:</w:t>
      </w:r>
    </w:p>
    <w:p w14:paraId="7EBB53B8" w14:textId="77777777" w:rsidR="00867E74" w:rsidRPr="00393C35" w:rsidRDefault="00867E74" w:rsidP="00867E74">
      <w:pPr>
        <w:pStyle w:val="SingleTxtG"/>
        <w:ind w:left="2268" w:hanging="1134"/>
        <w:rPr>
          <w:strike/>
        </w:rPr>
      </w:pPr>
      <w:r w:rsidRPr="00393C35">
        <w:t>5.</w:t>
      </w:r>
      <w:r w:rsidRPr="007661DA">
        <w:rPr>
          <w:lang w:val="en-US"/>
        </w:rPr>
        <w:t>10</w:t>
      </w:r>
      <w:r w:rsidRPr="00393C35">
        <w:t>.1.</w:t>
      </w:r>
      <w:r w:rsidRPr="00393C35">
        <w:tab/>
      </w:r>
      <w:r w:rsidRPr="00393C35">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Cs/>
          <w:strike/>
        </w:rPr>
        <w:t>25 </w:t>
      </w:r>
      <w:r w:rsidRPr="00393C35">
        <w:rPr>
          <w:strike/>
        </w:rPr>
        <w:t>m in front of the vehicle (</w:t>
      </w:r>
      <w:r w:rsidRPr="00393C35">
        <w:rPr>
          <w:bCs/>
          <w:strike/>
        </w:rPr>
        <w:t>see </w:t>
      </w:r>
      <w:r w:rsidRPr="00393C35">
        <w:rPr>
          <w:strike/>
        </w:rPr>
        <w:t>Annex 4</w:t>
      </w:r>
      <w:r w:rsidRPr="00393C35">
        <w:rPr>
          <w:bCs/>
          <w:strike/>
        </w:rPr>
        <w:t>)</w:t>
      </w:r>
      <w:r w:rsidRPr="00393C35">
        <w:rPr>
          <w:strike/>
        </w:rPr>
        <w:t xml:space="preserve">; </w:t>
      </w:r>
    </w:p>
    <w:p w14:paraId="7387C26F" w14:textId="77777777" w:rsidR="00867E74" w:rsidRPr="00393C35" w:rsidRDefault="00867E74" w:rsidP="00867E74">
      <w:pPr>
        <w:spacing w:after="120"/>
        <w:ind w:left="2268" w:right="1134" w:firstLine="0"/>
        <w:rPr>
          <w:b/>
          <w:szCs w:val="20"/>
          <w:lang w:val="en-GB"/>
        </w:rPr>
      </w:pPr>
      <w:r w:rsidRPr="00393C35">
        <w:rPr>
          <w:b/>
          <w:bCs/>
          <w:szCs w:val="20"/>
          <w:lang w:val="en-GB"/>
        </w:rPr>
        <w:t>R</w:t>
      </w:r>
      <w:r w:rsidRPr="00393C35">
        <w:rPr>
          <w:b/>
          <w:szCs w:val="20"/>
          <w:lang w:val="en-GB"/>
        </w:rPr>
        <w:t xml:space="preserve">ed light emitted by a lamp fitted on the rear of the vehicle (as defined in paragraph 2.1.5) shall not be visible </w:t>
      </w:r>
      <w:r>
        <w:rPr>
          <w:b/>
          <w:szCs w:val="20"/>
          <w:lang w:val="en-GB"/>
        </w:rPr>
        <w:t>from the</w:t>
      </w:r>
      <w:r w:rsidRPr="00393C35">
        <w:rPr>
          <w:b/>
          <w:szCs w:val="20"/>
          <w:lang w:val="en-GB"/>
        </w:rPr>
        <w:t xml:space="preserve"> front of the vehicle.</w:t>
      </w:r>
    </w:p>
    <w:p w14:paraId="3A3B219F" w14:textId="77777777" w:rsidR="00867E74" w:rsidRPr="00393C35" w:rsidRDefault="00867E74" w:rsidP="00867E74">
      <w:pPr>
        <w:pStyle w:val="SingleTxtG"/>
        <w:ind w:left="2268" w:hanging="1134"/>
        <w:rPr>
          <w:strike/>
        </w:rPr>
      </w:pPr>
      <w:r w:rsidRPr="00393C35">
        <w:t>5.10.2.</w:t>
      </w:r>
      <w:r w:rsidRPr="00393C35">
        <w:tab/>
      </w:r>
      <w:r w:rsidRPr="00393C35">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985B000" w14:textId="77777777" w:rsidR="00867E74" w:rsidRPr="00393C35" w:rsidRDefault="00867E74" w:rsidP="00867E74">
      <w:pPr>
        <w:spacing w:after="120"/>
        <w:ind w:left="2268" w:right="1134" w:firstLine="0"/>
        <w:rPr>
          <w:b/>
          <w:szCs w:val="20"/>
          <w:lang w:val="en-GB"/>
        </w:rPr>
      </w:pPr>
      <w:r w:rsidRPr="007661DA">
        <w:rPr>
          <w:b/>
          <w:szCs w:val="20"/>
          <w:lang w:val="en-GB"/>
        </w:rPr>
        <w:t>White</w:t>
      </w:r>
      <w:r w:rsidRPr="00393C35">
        <w:rPr>
          <w:b/>
          <w:szCs w:val="20"/>
          <w:lang w:val="en-GB"/>
        </w:rPr>
        <w:t xml:space="preserve"> light emitted by a lamp fitted on the front of the vehicle (as defined in paragraph 2.1.5) shall not be visible </w:t>
      </w:r>
      <w:r>
        <w:rPr>
          <w:b/>
          <w:szCs w:val="20"/>
          <w:lang w:val="en-GB"/>
        </w:rPr>
        <w:t>from the rear of</w:t>
      </w:r>
      <w:r w:rsidRPr="00393C35">
        <w:rPr>
          <w:b/>
          <w:szCs w:val="20"/>
          <w:lang w:val="en-GB"/>
        </w:rPr>
        <w:t xml:space="preserve"> the vehicle. </w:t>
      </w:r>
    </w:p>
    <w:p w14:paraId="68BD9E4E" w14:textId="77777777" w:rsidR="00867E74" w:rsidRPr="00393C35" w:rsidRDefault="00867E74" w:rsidP="00867E74">
      <w:pPr>
        <w:pStyle w:val="SingleTxtG"/>
        <w:ind w:left="2268" w:hanging="1134"/>
        <w:rPr>
          <w:strike/>
        </w:rPr>
      </w:pPr>
      <w:r w:rsidRPr="00393C35">
        <w:t>5.10.3.</w:t>
      </w:r>
      <w:r w:rsidRPr="00393C35">
        <w:tab/>
      </w:r>
      <w:r w:rsidRPr="00393C35">
        <w:rPr>
          <w:strike/>
        </w:rPr>
        <w:t>In their respective planes, the zones 1 and 2 explored by the eye of the observer are bounded:</w:t>
      </w:r>
    </w:p>
    <w:p w14:paraId="4D6EF9EA" w14:textId="77777777" w:rsidR="00867E74" w:rsidRPr="00393C35" w:rsidRDefault="00867E74" w:rsidP="00867E74">
      <w:pPr>
        <w:spacing w:after="120"/>
        <w:ind w:left="2268" w:right="1134" w:firstLine="0"/>
        <w:rPr>
          <w:b/>
          <w:szCs w:val="20"/>
          <w:lang w:val="en-GB"/>
        </w:rPr>
      </w:pPr>
      <w:r w:rsidRPr="00393C35">
        <w:rPr>
          <w:b/>
          <w:szCs w:val="20"/>
          <w:lang w:val="en-GB"/>
        </w:rPr>
        <w:lastRenderedPageBreak/>
        <w:t>No account shall be taken of light emitted by devices for the interior lighting of the vehicle.</w:t>
      </w:r>
    </w:p>
    <w:p w14:paraId="35766F35" w14:textId="77777777" w:rsidR="00867E74" w:rsidRPr="00393C35" w:rsidRDefault="00867E74" w:rsidP="00867E74">
      <w:pPr>
        <w:spacing w:after="120"/>
        <w:ind w:left="2268" w:right="1134" w:hanging="1134"/>
        <w:rPr>
          <w:strike/>
          <w:szCs w:val="20"/>
          <w:lang w:val="en-GB"/>
        </w:rPr>
      </w:pPr>
      <w:r w:rsidRPr="00393C35">
        <w:rPr>
          <w:strike/>
          <w:szCs w:val="20"/>
          <w:lang w:val="en-GB"/>
        </w:rPr>
        <w:t>5.10.3.1.</w:t>
      </w:r>
      <w:r w:rsidRPr="00393C35">
        <w:rPr>
          <w:strike/>
          <w:szCs w:val="20"/>
          <w:lang w:val="en-GB"/>
        </w:rPr>
        <w:tab/>
        <w:t>In height, by two horizontal planes 1 m and 2.2 m respectively above the ground;</w:t>
      </w:r>
    </w:p>
    <w:p w14:paraId="1B951EFF" w14:textId="77777777" w:rsidR="00867E74" w:rsidRPr="00393C35" w:rsidRDefault="00867E74" w:rsidP="00867E74">
      <w:pPr>
        <w:spacing w:after="120"/>
        <w:ind w:left="2268" w:right="1134" w:hanging="1134"/>
        <w:rPr>
          <w:strike/>
          <w:szCs w:val="20"/>
          <w:lang w:val="en-GB"/>
        </w:rPr>
      </w:pPr>
      <w:r w:rsidRPr="00393C35">
        <w:rPr>
          <w:strike/>
          <w:szCs w:val="20"/>
          <w:lang w:val="en-GB"/>
        </w:rPr>
        <w:t>5.10.3.2.</w:t>
      </w:r>
      <w:r w:rsidRPr="00393C35">
        <w:rPr>
          <w:strike/>
          <w:szCs w:val="20"/>
          <w:lang w:val="en-GB"/>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42D2CED7" w14:textId="77777777" w:rsidR="00867E74" w:rsidRPr="00393C35" w:rsidRDefault="00867E74" w:rsidP="00867E74">
      <w:pPr>
        <w:spacing w:after="120"/>
        <w:ind w:left="2268" w:right="1134" w:hanging="1134"/>
        <w:rPr>
          <w:b/>
          <w:szCs w:val="20"/>
          <w:lang w:val="en-GB"/>
        </w:rPr>
      </w:pPr>
      <w:r w:rsidRPr="00393C35">
        <w:rPr>
          <w:b/>
          <w:szCs w:val="20"/>
          <w:lang w:val="en-GB"/>
        </w:rPr>
        <w:t>5.10.4.</w:t>
      </w:r>
      <w:r w:rsidRPr="00393C35">
        <w:rPr>
          <w:b/>
          <w:szCs w:val="20"/>
          <w:lang w:val="en-GB"/>
        </w:rPr>
        <w:tab/>
        <w:t>To verify paragraphs 5.10.1 and 5.10.2</w:t>
      </w:r>
      <w:r w:rsidRPr="00393C35">
        <w:rPr>
          <w:b/>
          <w:bCs/>
          <w:szCs w:val="20"/>
          <w:lang w:val="en-GB"/>
        </w:rPr>
        <w:t>:</w:t>
      </w:r>
    </w:p>
    <w:p w14:paraId="2C55DC68" w14:textId="77777777" w:rsidR="00867E74" w:rsidRPr="00393C35" w:rsidRDefault="00867E74" w:rsidP="00867E74">
      <w:pPr>
        <w:spacing w:after="120"/>
        <w:ind w:left="2268" w:right="1134" w:hanging="1134"/>
        <w:rPr>
          <w:b/>
          <w:szCs w:val="20"/>
          <w:lang w:val="en-GB"/>
        </w:rPr>
      </w:pPr>
      <w:r w:rsidRPr="00393C35">
        <w:rPr>
          <w:b/>
          <w:szCs w:val="20"/>
          <w:lang w:val="en-GB"/>
        </w:rPr>
        <w:t>5.10.4.1</w:t>
      </w:r>
      <w:r>
        <w:rPr>
          <w:b/>
          <w:szCs w:val="20"/>
          <w:lang w:val="en-GB"/>
        </w:rPr>
        <w:t>.</w:t>
      </w:r>
      <w:r w:rsidRPr="00393C35">
        <w:rPr>
          <w:b/>
          <w:szCs w:val="20"/>
          <w:lang w:val="en-G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
          <w:bCs/>
          <w:szCs w:val="20"/>
          <w:lang w:val="en-GB"/>
        </w:rPr>
        <w:t>25 </w:t>
      </w:r>
      <w:r w:rsidRPr="00393C35">
        <w:rPr>
          <w:b/>
          <w:szCs w:val="20"/>
          <w:lang w:val="en-GB"/>
        </w:rPr>
        <w:t>m in front of the vehicle (</w:t>
      </w:r>
      <w:r w:rsidRPr="00393C35">
        <w:rPr>
          <w:b/>
          <w:bCs/>
          <w:szCs w:val="20"/>
          <w:lang w:val="en-GB"/>
        </w:rPr>
        <w:t>see </w:t>
      </w:r>
      <w:r w:rsidRPr="00393C35">
        <w:rPr>
          <w:b/>
          <w:szCs w:val="20"/>
          <w:lang w:val="en-GB"/>
        </w:rPr>
        <w:t>Annex 4</w:t>
      </w:r>
      <w:r w:rsidRPr="00393C35">
        <w:rPr>
          <w:b/>
          <w:bCs/>
          <w:szCs w:val="20"/>
          <w:lang w:val="en-GB"/>
        </w:rPr>
        <w:t>)</w:t>
      </w:r>
      <w:r w:rsidRPr="00393C35">
        <w:rPr>
          <w:b/>
          <w:szCs w:val="20"/>
          <w:lang w:val="en-GB"/>
        </w:rPr>
        <w:t xml:space="preserve">; </w:t>
      </w:r>
    </w:p>
    <w:p w14:paraId="74F55480" w14:textId="77777777" w:rsidR="00867E74" w:rsidRPr="00393C35" w:rsidRDefault="00867E74" w:rsidP="00867E74">
      <w:pPr>
        <w:spacing w:after="120"/>
        <w:ind w:left="2268" w:right="1134" w:hanging="1134"/>
        <w:rPr>
          <w:b/>
          <w:szCs w:val="20"/>
          <w:lang w:val="en-GB"/>
        </w:rPr>
      </w:pPr>
      <w:r w:rsidRPr="00393C35">
        <w:rPr>
          <w:b/>
          <w:szCs w:val="20"/>
          <w:lang w:val="en-GB"/>
        </w:rPr>
        <w:t>5.10.4.2.</w:t>
      </w:r>
      <w:r w:rsidRPr="00393C35">
        <w:rPr>
          <w:b/>
          <w:szCs w:val="20"/>
          <w:lang w:val="en-GB"/>
        </w:rPr>
        <w:tab/>
      </w:r>
      <w:r w:rsidRPr="00393C35">
        <w:rPr>
          <w:b/>
          <w:bCs/>
          <w:szCs w:val="20"/>
          <w:lang w:val="en-GB"/>
        </w:rPr>
        <w:t>For</w:t>
      </w:r>
      <w:r w:rsidRPr="00393C35">
        <w:rPr>
          <w:b/>
          <w:szCs w:val="20"/>
          <w:lang w:val="en-GB"/>
        </w:rPr>
        <w:t xml:space="preserve">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2B7A0B9" w14:textId="77777777" w:rsidR="00867E74" w:rsidRPr="008454D7" w:rsidRDefault="00867E74" w:rsidP="00867E74">
      <w:pPr>
        <w:spacing w:after="120"/>
        <w:ind w:left="2268" w:right="1134" w:hanging="1134"/>
        <w:rPr>
          <w:b/>
          <w:strike/>
          <w:szCs w:val="20"/>
          <w:lang w:val="en-GB"/>
        </w:rPr>
      </w:pPr>
      <w:r w:rsidRPr="00393C35">
        <w:rPr>
          <w:b/>
          <w:szCs w:val="20"/>
          <w:lang w:val="en-GB"/>
        </w:rPr>
        <w:t>5.10.4.3</w:t>
      </w:r>
      <w:r>
        <w:rPr>
          <w:b/>
          <w:szCs w:val="20"/>
          <w:lang w:val="en-GB"/>
        </w:rPr>
        <w:t>.</w:t>
      </w:r>
      <w:r w:rsidRPr="00393C35">
        <w:rPr>
          <w:b/>
          <w:szCs w:val="20"/>
          <w:lang w:val="en-G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r>
        <w:rPr>
          <w:b/>
          <w:szCs w:val="20"/>
          <w:lang w:val="en-GB"/>
        </w:rPr>
        <w:t>”</w:t>
      </w:r>
    </w:p>
    <w:p w14:paraId="1F595377" w14:textId="77777777" w:rsidR="00BC6A0F" w:rsidRDefault="00BC6A0F">
      <w:pPr>
        <w:spacing w:after="160" w:line="259" w:lineRule="auto"/>
        <w:ind w:left="0" w:right="0" w:firstLine="0"/>
        <w:jc w:val="left"/>
        <w:rPr>
          <w:ins w:id="2" w:author="Mark Grainger" w:date="2021-02-17T12:15:00Z"/>
          <w:i/>
          <w:szCs w:val="20"/>
          <w:lang w:val="en-GB"/>
        </w:rPr>
      </w:pPr>
      <w:ins w:id="3" w:author="Mark Grainger" w:date="2021-02-17T12:15:00Z">
        <w:r>
          <w:rPr>
            <w:i/>
            <w:szCs w:val="20"/>
            <w:lang w:val="en-GB"/>
          </w:rPr>
          <w:br w:type="page"/>
        </w:r>
      </w:ins>
    </w:p>
    <w:p w14:paraId="69FDE30D" w14:textId="17CFF0E6" w:rsidR="00867E74" w:rsidRPr="00857E44" w:rsidRDefault="00867E74" w:rsidP="00867E74">
      <w:pPr>
        <w:suppressAutoHyphens/>
        <w:spacing w:after="120" w:line="240" w:lineRule="atLeast"/>
        <w:ind w:left="2268" w:right="1395" w:hanging="1134"/>
        <w:rPr>
          <w:szCs w:val="20"/>
          <w:lang w:val="en-GB"/>
        </w:rPr>
      </w:pPr>
      <w:r>
        <w:rPr>
          <w:i/>
          <w:szCs w:val="20"/>
          <w:lang w:val="en-GB"/>
        </w:rPr>
        <w:lastRenderedPageBreak/>
        <w:t>Annex 4</w:t>
      </w:r>
      <w:r w:rsidRPr="008454D7">
        <w:rPr>
          <w:i/>
          <w:szCs w:val="20"/>
          <w:lang w:val="en-GB"/>
        </w:rPr>
        <w:t xml:space="preserve">, </w:t>
      </w:r>
      <w:r w:rsidRPr="007661DA">
        <w:rPr>
          <w:rFonts w:asciiTheme="majorBidi" w:eastAsia="MS Mincho" w:hAnsiTheme="majorBidi" w:cstheme="majorBidi"/>
          <w:szCs w:val="20"/>
          <w:lang w:val="en-GB"/>
        </w:rPr>
        <w:t>amend</w:t>
      </w:r>
      <w:r w:rsidRPr="008454D7">
        <w:rPr>
          <w:szCs w:val="20"/>
          <w:lang w:val="en-GB"/>
        </w:rPr>
        <w:t xml:space="preserve"> to read:</w:t>
      </w:r>
    </w:p>
    <w:p w14:paraId="4BFC48BB" w14:textId="77777777" w:rsidR="00867E74" w:rsidRPr="007F55A1" w:rsidRDefault="00867E74" w:rsidP="00867E74">
      <w:pPr>
        <w:tabs>
          <w:tab w:val="left" w:pos="2268"/>
        </w:tabs>
        <w:suppressAutoHyphens/>
        <w:spacing w:after="120" w:line="240" w:lineRule="atLeast"/>
        <w:ind w:left="1134" w:rightChars="496" w:right="992" w:firstLine="0"/>
        <w:rPr>
          <w:b/>
          <w:szCs w:val="20"/>
          <w:lang w:val="en-GB"/>
        </w:rPr>
      </w:pPr>
      <w:r w:rsidRPr="007F55A1">
        <w:rPr>
          <w:rFonts w:eastAsia="MS Mincho"/>
          <w:b/>
          <w:szCs w:val="20"/>
          <w:lang w:val="en-GB"/>
        </w:rPr>
        <w:t>Annex</w:t>
      </w:r>
      <w:r w:rsidRPr="007F55A1">
        <w:rPr>
          <w:b/>
          <w:szCs w:val="20"/>
          <w:lang w:val="en-GB"/>
        </w:rPr>
        <w:t xml:space="preserve"> 4</w:t>
      </w:r>
    </w:p>
    <w:p w14:paraId="287F1410" w14:textId="77777777" w:rsidR="00867E74" w:rsidRPr="00706A2B" w:rsidRDefault="00867E74" w:rsidP="00867E74">
      <w:pPr>
        <w:pStyle w:val="SingleTxtG"/>
        <w:ind w:left="2268" w:hanging="1134"/>
        <w:rPr>
          <w:b/>
        </w:rPr>
      </w:pPr>
      <w:bookmarkStart w:id="4" w:name="_Toc338161457"/>
      <w:r w:rsidRPr="00706A2B">
        <w:t>Visibility of a red lamp to the front and visibility of a white lamp to the rear</w:t>
      </w:r>
      <w:bookmarkEnd w:id="4"/>
    </w:p>
    <w:p w14:paraId="2E317365" w14:textId="77777777" w:rsidR="00867E74" w:rsidRPr="008454D7" w:rsidRDefault="00867E74" w:rsidP="00867E74">
      <w:pPr>
        <w:pStyle w:val="para"/>
        <w:rPr>
          <w:u w:val="single"/>
        </w:rPr>
      </w:pPr>
      <w:r w:rsidRPr="008454D7">
        <w:t>See paragraph</w:t>
      </w:r>
      <w:r w:rsidRPr="008454D7">
        <w:rPr>
          <w:strike/>
        </w:rPr>
        <w:t>s</w:t>
      </w:r>
      <w:r w:rsidRPr="008454D7">
        <w:t xml:space="preserve"> </w:t>
      </w:r>
      <w:r w:rsidRPr="008454D7">
        <w:rPr>
          <w:strike/>
        </w:rPr>
        <w:t>5.10.1. and 5.10.2.</w:t>
      </w:r>
      <w:r w:rsidRPr="008454D7">
        <w:t xml:space="preserve"> </w:t>
      </w:r>
      <w:r w:rsidRPr="008454D7">
        <w:rPr>
          <w:b/>
        </w:rPr>
        <w:t>5.10.4</w:t>
      </w:r>
      <w:r w:rsidRPr="008454D7">
        <w:t xml:space="preserve"> of this Regulation</w:t>
      </w:r>
    </w:p>
    <w:p w14:paraId="2BD073B9" w14:textId="28143524" w:rsidR="00867E74" w:rsidRPr="008454D7" w:rsidRDefault="00BC6A0F" w:rsidP="00867E74">
      <w:pPr>
        <w:tabs>
          <w:tab w:val="left" w:pos="1700"/>
          <w:tab w:val="left" w:leader="dot" w:pos="8505"/>
        </w:tabs>
        <w:spacing w:after="120"/>
        <w:ind w:left="567" w:right="1134"/>
        <w:rPr>
          <w:szCs w:val="20"/>
        </w:rPr>
      </w:pPr>
      <w:r w:rsidRPr="008454D7">
        <w:rPr>
          <w:noProof/>
          <w:szCs w:val="20"/>
          <w:lang w:val="en-GB" w:eastAsia="zh-CN"/>
        </w:rPr>
        <mc:AlternateContent>
          <mc:Choice Requires="wps">
            <w:drawing>
              <wp:anchor distT="0" distB="0" distL="114300" distR="114300" simplePos="0" relativeHeight="251660288" behindDoc="0" locked="0" layoutInCell="1" allowOverlap="1" wp14:anchorId="0ED271C8" wp14:editId="7C2817F2">
                <wp:simplePos x="0" y="0"/>
                <wp:positionH relativeFrom="column">
                  <wp:posOffset>417830</wp:posOffset>
                </wp:positionH>
                <wp:positionV relativeFrom="paragraph">
                  <wp:posOffset>3193415</wp:posOffset>
                </wp:positionV>
                <wp:extent cx="2743200" cy="320040"/>
                <wp:effectExtent l="0" t="0" r="0" b="381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8FEBA" w14:textId="77777777" w:rsidR="00867E74" w:rsidRPr="00393C35" w:rsidRDefault="00867E74" w:rsidP="00867E74">
                            <w:pPr>
                              <w:ind w:left="0" w:firstLine="0"/>
                              <w:rPr>
                                <w:rFonts w:ascii="Arial" w:hAnsi="Arial" w:cs="Arial"/>
                                <w:lang w:val="en-GB"/>
                              </w:rPr>
                            </w:pPr>
                            <w:r w:rsidRPr="00393C35">
                              <w:rPr>
                                <w:rFonts w:ascii="Arial" w:hAnsi="Arial" w:cs="Arial"/>
                                <w:lang w:val="en-GB"/>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71C8" id="_x0000_t202" coordsize="21600,21600" o:spt="202" path="m,l,21600r21600,l21600,xe">
                <v:stroke joinstyle="miter"/>
                <v:path gradientshapeok="t" o:connecttype="rect"/>
              </v:shapetype>
              <v:shape id="Textruta 5" o:spid="_x0000_s1026" type="#_x0000_t202" style="position:absolute;left:0;text-align:left;margin-left:32.9pt;margin-top:251.45pt;width:3in;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" stroked="f">
                <v:textbox>
                  <w:txbxContent>
                    <w:p w14:paraId="35A8FEBA" w14:textId="77777777" w:rsidR="00867E74" w:rsidRPr="00393C35" w:rsidRDefault="00867E74" w:rsidP="00867E74">
                      <w:pPr>
                        <w:ind w:left="0" w:firstLine="0"/>
                        <w:rPr>
                          <w:rFonts w:ascii="Arial" w:hAnsi="Arial" w:cs="Arial"/>
                          <w:lang w:val="en-GB"/>
                        </w:rPr>
                      </w:pPr>
                      <w:r w:rsidRPr="00393C35">
                        <w:rPr>
                          <w:rFonts w:ascii="Arial" w:hAnsi="Arial" w:cs="Arial"/>
                          <w:lang w:val="en-GB"/>
                        </w:rPr>
                        <w:t>Visibility of a white lamp to the rear</w:t>
                      </w:r>
                    </w:p>
                  </w:txbxContent>
                </v:textbox>
              </v:shape>
            </w:pict>
          </mc:Fallback>
        </mc:AlternateContent>
      </w:r>
      <w:r w:rsidRPr="008454D7">
        <w:rPr>
          <w:noProof/>
          <w:szCs w:val="20"/>
          <w:lang w:val="en-GB" w:eastAsia="zh-CN"/>
        </w:rPr>
        <mc:AlternateContent>
          <mc:Choice Requires="wps">
            <w:drawing>
              <wp:anchor distT="0" distB="0" distL="114300" distR="114300" simplePos="0" relativeHeight="251659264" behindDoc="0" locked="0" layoutInCell="1" allowOverlap="1" wp14:anchorId="202C65BC" wp14:editId="125510DA">
                <wp:simplePos x="0" y="0"/>
                <wp:positionH relativeFrom="column">
                  <wp:posOffset>2688590</wp:posOffset>
                </wp:positionH>
                <wp:positionV relativeFrom="paragraph">
                  <wp:posOffset>267335</wp:posOffset>
                </wp:positionV>
                <wp:extent cx="3602990" cy="25146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0F4D9" w14:textId="77777777" w:rsidR="00867E74" w:rsidRPr="00393C35" w:rsidRDefault="00867E74" w:rsidP="00BC6A0F">
                            <w:pPr>
                              <w:jc w:val="right"/>
                              <w:rPr>
                                <w:rFonts w:ascii="Arial" w:hAnsi="Arial" w:cs="Arial"/>
                                <w:lang w:val="en-GB"/>
                              </w:rPr>
                            </w:pPr>
                            <w:r w:rsidRPr="00393C35">
                              <w:rPr>
                                <w:rFonts w:ascii="Arial" w:hAnsi="Arial" w:cs="Arial"/>
                                <w:lang w:val="en-GB"/>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C65BC" id="Textruta 3" o:spid="_x0000_s1027" type="#_x0000_t202" style="position:absolute;left:0;text-align:left;margin-left:211.7pt;margin-top:21.05pt;width:283.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" stroked="f">
                <v:textbox>
                  <w:txbxContent>
                    <w:p w14:paraId="2F40F4D9" w14:textId="77777777" w:rsidR="00867E74" w:rsidRPr="00393C35" w:rsidRDefault="00867E74" w:rsidP="00BC6A0F">
                      <w:pPr>
                        <w:jc w:val="right"/>
                        <w:rPr>
                          <w:rFonts w:ascii="Arial" w:hAnsi="Arial" w:cs="Arial"/>
                          <w:lang w:val="en-GB"/>
                        </w:rPr>
                      </w:pPr>
                      <w:r w:rsidRPr="00393C35">
                        <w:rPr>
                          <w:rFonts w:ascii="Arial" w:hAnsi="Arial" w:cs="Arial"/>
                          <w:lang w:val="en-GB"/>
                        </w:rPr>
                        <w:t>Visibility of a red lamp to the front</w:t>
                      </w:r>
                    </w:p>
                  </w:txbxContent>
                </v:textbox>
              </v:shape>
            </w:pict>
          </mc:Fallback>
        </mc:AlternateContent>
      </w:r>
      <w:r w:rsidR="00867E74" w:rsidRPr="008454D7">
        <w:rPr>
          <w:szCs w:val="20"/>
        </w:rPr>
        <w:object w:dxaOrig="12240" w:dyaOrig="14400" w14:anchorId="628C2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482.5pt" o:ole="">
            <v:imagedata r:id="rId8" o:title=""/>
          </v:shape>
          <o:OLEObject Type="Embed" ProgID="WPDraw30.Drawing" ShapeID="_x0000_i1025" DrawAspect="Content" ObjectID="_1675260780" r:id="rId9"/>
        </w:object>
      </w:r>
    </w:p>
    <w:p w14:paraId="76F449DC" w14:textId="77777777" w:rsidR="00867E74" w:rsidRPr="00393C35" w:rsidRDefault="00867E74" w:rsidP="00BC6A0F">
      <w:pPr>
        <w:spacing w:after="120"/>
        <w:ind w:left="1134" w:right="535" w:firstLine="0"/>
        <w:rPr>
          <w:b/>
          <w:szCs w:val="20"/>
          <w:lang w:val="en-GB"/>
        </w:rPr>
      </w:pPr>
      <w:r w:rsidRPr="00393C35">
        <w:rPr>
          <w:b/>
          <w:szCs w:val="20"/>
          <w:lang w:val="en-GB"/>
        </w:rPr>
        <w:t>In their respective planes, the zones 1 and 2 explored by the eye of the observer are bounded:</w:t>
      </w:r>
    </w:p>
    <w:p w14:paraId="14C26BF8" w14:textId="590995BB" w:rsidR="00867E74" w:rsidRPr="00393C35" w:rsidRDefault="00867E74" w:rsidP="00BC6A0F">
      <w:pPr>
        <w:spacing w:after="120"/>
        <w:ind w:left="2268" w:right="535" w:hanging="1134"/>
        <w:rPr>
          <w:b/>
          <w:szCs w:val="20"/>
          <w:lang w:val="en-GB"/>
        </w:rPr>
      </w:pPr>
      <w:r w:rsidRPr="00393C35">
        <w:rPr>
          <w:b/>
          <w:szCs w:val="20"/>
          <w:lang w:val="en-GB"/>
        </w:rPr>
        <w:t>- In height, by two horizontal planes 1 m and 2.2 m respectively above th</w:t>
      </w:r>
      <w:r w:rsidR="00BC6A0F">
        <w:rPr>
          <w:b/>
          <w:szCs w:val="20"/>
          <w:lang w:val="en-GB"/>
        </w:rPr>
        <w:t xml:space="preserve">e </w:t>
      </w:r>
      <w:del w:id="5" w:author="Mark Grainger" w:date="2021-02-17T12:15:00Z">
        <w:r w:rsidRPr="00393C35" w:rsidDel="00BC6A0F">
          <w:rPr>
            <w:b/>
            <w:szCs w:val="20"/>
            <w:lang w:val="en-GB"/>
          </w:rPr>
          <w:delText xml:space="preserve"> </w:delText>
        </w:r>
      </w:del>
      <w:r w:rsidRPr="00393C35">
        <w:rPr>
          <w:b/>
          <w:szCs w:val="20"/>
          <w:lang w:val="en-GB"/>
        </w:rPr>
        <w:t>ground;</w:t>
      </w:r>
    </w:p>
    <w:p w14:paraId="01B4C411" w14:textId="77777777" w:rsidR="00867E74" w:rsidRPr="00393C35" w:rsidRDefault="00867E74" w:rsidP="00BC6A0F">
      <w:pPr>
        <w:spacing w:after="120"/>
        <w:ind w:left="1134" w:right="535" w:firstLine="0"/>
        <w:rPr>
          <w:b/>
          <w:szCs w:val="20"/>
          <w:lang w:val="en-GB"/>
        </w:rPr>
      </w:pPr>
      <w:r w:rsidRPr="00393C35">
        <w:rPr>
          <w:b/>
          <w:szCs w:val="20"/>
          <w:lang w:val="en-GB"/>
        </w:rPr>
        <w:t>- 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4D431B9D" w14:textId="7877A958" w:rsidR="009540F7" w:rsidRDefault="004C2F50">
      <w:pPr>
        <w:ind w:left="672" w:right="976"/>
      </w:pPr>
      <w:r>
        <w:rPr>
          <w:i/>
        </w:rPr>
        <w:lastRenderedPageBreak/>
        <w:t>Paragraph 6.1.2.</w:t>
      </w:r>
      <w:r>
        <w:t xml:space="preserve">, amend to read: </w:t>
      </w:r>
    </w:p>
    <w:p w14:paraId="22872CBB" w14:textId="77777777" w:rsidR="009540F7" w:rsidRDefault="004C2F50">
      <w:pPr>
        <w:tabs>
          <w:tab w:val="center" w:pos="948"/>
          <w:tab w:val="center" w:pos="2140"/>
        </w:tabs>
        <w:ind w:left="0" w:right="0" w:firstLine="0"/>
        <w:jc w:val="left"/>
      </w:pPr>
      <w:r>
        <w:rPr>
          <w:rFonts w:ascii="Calibri" w:eastAsia="Calibri" w:hAnsi="Calibri" w:cs="Calibri"/>
          <w:sz w:val="22"/>
        </w:rPr>
        <w:tab/>
      </w:r>
      <w:r>
        <w:t xml:space="preserve">“6.1.2. </w:t>
      </w:r>
      <w:r>
        <w:tab/>
        <w:t xml:space="preserve">Number </w:t>
      </w:r>
    </w:p>
    <w:p w14:paraId="36CBBB7B" w14:textId="77777777" w:rsidR="009540F7" w:rsidRDefault="004C2F50">
      <w:pPr>
        <w:ind w:left="1822" w:right="976"/>
      </w:pPr>
      <w:r>
        <w:t xml:space="preserve">Two </w:t>
      </w:r>
      <w:r w:rsidRPr="00AE4677">
        <w:rPr>
          <w:strike/>
        </w:rPr>
        <w:t>or four</w:t>
      </w:r>
      <w:r>
        <w:t xml:space="preserve">, type approved according to </w:t>
      </w:r>
    </w:p>
    <w:p w14:paraId="40E42457" w14:textId="77777777" w:rsidR="009540F7" w:rsidRDefault="004C2F50">
      <w:pPr>
        <w:numPr>
          <w:ilvl w:val="0"/>
          <w:numId w:val="1"/>
        </w:numPr>
        <w:spacing w:after="113" w:line="259" w:lineRule="auto"/>
        <w:ind w:right="0" w:hanging="567"/>
        <w:jc w:val="left"/>
      </w:pPr>
      <w:r>
        <w:rPr>
          <w:strike/>
        </w:rPr>
        <w:t>Regulations Nos. 98 or 112, excluding Class A headlamp</w:t>
      </w:r>
      <w:r>
        <w:t xml:space="preserve"> </w:t>
      </w:r>
    </w:p>
    <w:p w14:paraId="0B530276" w14:textId="77777777" w:rsidR="009540F7" w:rsidRDefault="004C2F50">
      <w:pPr>
        <w:spacing w:after="113" w:line="259" w:lineRule="auto"/>
        <w:ind w:left="1807" w:right="0"/>
        <w:jc w:val="left"/>
      </w:pPr>
      <w:r>
        <w:rPr>
          <w:strike/>
        </w:rPr>
        <w:t>or</w:t>
      </w:r>
      <w:r>
        <w:t xml:space="preserve"> </w:t>
      </w:r>
    </w:p>
    <w:p w14:paraId="0A922F14" w14:textId="77777777" w:rsidR="009540F7" w:rsidRDefault="004C2F50">
      <w:pPr>
        <w:numPr>
          <w:ilvl w:val="0"/>
          <w:numId w:val="1"/>
        </w:numPr>
        <w:spacing w:after="113" w:line="259" w:lineRule="auto"/>
        <w:ind w:right="0" w:hanging="567"/>
        <w:jc w:val="left"/>
      </w:pPr>
      <w:r>
        <w:rPr>
          <w:strike/>
        </w:rPr>
        <w:t>UN Regulation [RID], Classes B and D headlamps only</w:t>
      </w:r>
      <w:r>
        <w:t xml:space="preserve"> </w:t>
      </w:r>
    </w:p>
    <w:p w14:paraId="2524CD50" w14:textId="77777777" w:rsidR="009540F7" w:rsidRDefault="004C2F50">
      <w:pPr>
        <w:numPr>
          <w:ilvl w:val="0"/>
          <w:numId w:val="2"/>
        </w:numPr>
        <w:spacing w:after="115" w:line="254" w:lineRule="auto"/>
        <w:ind w:right="808" w:hanging="118"/>
        <w:jc w:val="left"/>
      </w:pPr>
      <w:r>
        <w:rPr>
          <w:b/>
        </w:rPr>
        <w:t xml:space="preserve">UN Regulation No. 98, or </w:t>
      </w:r>
    </w:p>
    <w:p w14:paraId="0FE52EA3" w14:textId="50498BD0" w:rsidR="009540F7" w:rsidRDefault="00C04CDB">
      <w:pPr>
        <w:numPr>
          <w:ilvl w:val="0"/>
          <w:numId w:val="2"/>
        </w:numPr>
        <w:spacing w:after="115" w:line="254" w:lineRule="auto"/>
        <w:ind w:right="808" w:hanging="118"/>
        <w:jc w:val="left"/>
      </w:pPr>
      <w:ins w:id="6" w:author="Thomas Goldbach" w:date="2020-12-08T16:57:00Z">
        <w:r>
          <w:rPr>
            <w:b/>
          </w:rPr>
          <w:t xml:space="preserve">Class B of </w:t>
        </w:r>
      </w:ins>
      <w:r w:rsidR="004C2F50">
        <w:rPr>
          <w:b/>
        </w:rPr>
        <w:t>UN Regulation No. 112</w:t>
      </w:r>
      <w:del w:id="7" w:author="Mark Grainger" w:date="2021-01-27T11:00:00Z">
        <w:r w:rsidR="004C2F50" w:rsidDel="00C94214">
          <w:rPr>
            <w:b/>
          </w:rPr>
          <w:delText xml:space="preserve"> </w:delText>
        </w:r>
        <w:r w:rsidR="004C2F50" w:rsidRPr="00AE4677" w:rsidDel="00C94214">
          <w:rPr>
            <w:b/>
            <w:strike/>
          </w:rPr>
          <w:delText>of class B only</w:delText>
        </w:r>
      </w:del>
      <w:r w:rsidR="004C2F50">
        <w:rPr>
          <w:b/>
        </w:rPr>
        <w:t xml:space="preserve">, or </w:t>
      </w:r>
    </w:p>
    <w:p w14:paraId="663ADC02" w14:textId="25E27B4B" w:rsidR="009540F7" w:rsidRDefault="00C04CDB">
      <w:pPr>
        <w:numPr>
          <w:ilvl w:val="0"/>
          <w:numId w:val="2"/>
        </w:numPr>
        <w:spacing w:after="115" w:line="254" w:lineRule="auto"/>
        <w:ind w:right="808" w:hanging="118"/>
        <w:jc w:val="left"/>
      </w:pPr>
      <w:ins w:id="8" w:author="Thomas Goldbach" w:date="2020-12-08T16:58:00Z">
        <w:r>
          <w:rPr>
            <w:b/>
          </w:rPr>
          <w:t>Class</w:t>
        </w:r>
      </w:ins>
      <w:ins w:id="9" w:author="Thomas Goldbach" w:date="2020-12-08T16:59:00Z">
        <w:r>
          <w:rPr>
            <w:b/>
          </w:rPr>
          <w:t>es</w:t>
        </w:r>
      </w:ins>
      <w:ins w:id="10" w:author="Thomas Goldbach" w:date="2020-12-08T16:58:00Z">
        <w:r>
          <w:rPr>
            <w:b/>
          </w:rPr>
          <w:t xml:space="preserve"> B or D of the 00 series </w:t>
        </w:r>
      </w:ins>
      <w:ins w:id="11" w:author="Davide Puglisi" w:date="2021-01-14T10:14:00Z">
        <w:r w:rsidR="00F94506">
          <w:rPr>
            <w:b/>
          </w:rPr>
          <w:t xml:space="preserve">of amendments </w:t>
        </w:r>
      </w:ins>
      <w:ins w:id="12" w:author="Thomas Goldbach" w:date="2020-12-08T16:58:00Z">
        <w:r>
          <w:rPr>
            <w:b/>
          </w:rPr>
          <w:t xml:space="preserve">to </w:t>
        </w:r>
      </w:ins>
      <w:r w:rsidR="004C2F50">
        <w:rPr>
          <w:b/>
        </w:rPr>
        <w:t>UN Regulation No. 149</w:t>
      </w:r>
      <w:del w:id="13" w:author="Mark Grainger" w:date="2021-01-27T11:01:00Z">
        <w:r w:rsidR="004C2F50" w:rsidRPr="00AE4677" w:rsidDel="00C94214">
          <w:rPr>
            <w:b/>
            <w:strike/>
          </w:rPr>
          <w:delText>.00</w:delText>
        </w:r>
        <w:r w:rsidR="004C2F50" w:rsidDel="00C94214">
          <w:rPr>
            <w:b/>
          </w:rPr>
          <w:delText xml:space="preserve">, </w:delText>
        </w:r>
        <w:r w:rsidR="004C2F50" w:rsidRPr="00AE4677" w:rsidDel="00C94214">
          <w:rPr>
            <w:b/>
            <w:strike/>
          </w:rPr>
          <w:delText>Classes B or D headlamps only</w:delText>
        </w:r>
      </w:del>
      <w:r w:rsidR="004C2F50" w:rsidRPr="00C94214">
        <w:rPr>
          <w:b/>
        </w:rPr>
        <w:t xml:space="preserve">, </w:t>
      </w:r>
      <w:r w:rsidR="004C2F50">
        <w:rPr>
          <w:b/>
        </w:rPr>
        <w:t xml:space="preserve">or </w:t>
      </w:r>
    </w:p>
    <w:p w14:paraId="7B172CCA" w14:textId="75DE3E72" w:rsidR="009540F7" w:rsidRPr="00AE4677" w:rsidRDefault="00C04CDB">
      <w:pPr>
        <w:numPr>
          <w:ilvl w:val="0"/>
          <w:numId w:val="2"/>
        </w:numPr>
        <w:spacing w:after="115" w:line="254" w:lineRule="auto"/>
        <w:ind w:right="808" w:hanging="118"/>
        <w:jc w:val="left"/>
        <w:rPr>
          <w:ins w:id="14" w:author="Thomas Goldbach" w:date="2020-12-08T17:13:00Z"/>
        </w:rPr>
      </w:pPr>
      <w:ins w:id="15" w:author="Thomas Goldbach" w:date="2020-12-08T16:59:00Z">
        <w:r>
          <w:rPr>
            <w:b/>
          </w:rPr>
          <w:t xml:space="preserve">Class B of </w:t>
        </w:r>
        <w:del w:id="16" w:author="Davide Puglisi" w:date="2021-01-14T10:14:00Z">
          <w:r w:rsidDel="00F94506">
            <w:rPr>
              <w:b/>
            </w:rPr>
            <w:delText xml:space="preserve">other </w:delText>
          </w:r>
        </w:del>
      </w:ins>
      <w:ins w:id="17" w:author="Davide Puglisi" w:date="2021-01-14T10:14:00Z">
        <w:r w:rsidR="00F94506">
          <w:rPr>
            <w:b/>
            <w:bCs/>
          </w:rPr>
          <w:t>the 01 and subsequent</w:t>
        </w:r>
        <w:r w:rsidR="00F94506">
          <w:rPr>
            <w:b/>
          </w:rPr>
          <w:t xml:space="preserve"> </w:t>
        </w:r>
      </w:ins>
      <w:ins w:id="18" w:author="Thomas Goldbach" w:date="2020-12-08T16:59:00Z">
        <w:r>
          <w:rPr>
            <w:b/>
          </w:rPr>
          <w:t xml:space="preserve">series of amendments </w:t>
        </w:r>
        <w:del w:id="19" w:author="Davide Puglisi" w:date="2021-01-14T10:15:00Z">
          <w:r w:rsidDel="00F94506">
            <w:rPr>
              <w:b/>
            </w:rPr>
            <w:delText xml:space="preserve">than the 00 series </w:delText>
          </w:r>
        </w:del>
      </w:ins>
      <w:ins w:id="20" w:author="Thomas Goldbach" w:date="2020-12-08T17:00:00Z">
        <w:r>
          <w:rPr>
            <w:b/>
          </w:rPr>
          <w:t xml:space="preserve">to </w:t>
        </w:r>
      </w:ins>
      <w:r w:rsidR="004C2F50">
        <w:rPr>
          <w:b/>
        </w:rPr>
        <w:t>UN Regulation No. 149</w:t>
      </w:r>
      <w:del w:id="21" w:author="Mark Grainger" w:date="2021-01-27T10:56:00Z">
        <w:r w:rsidR="004C2F50" w:rsidRPr="00AE4677" w:rsidDel="00C94214">
          <w:rPr>
            <w:b/>
            <w:strike/>
          </w:rPr>
          <w:delText>.01 and subsequent series of amendments, Class B headlamp only</w:delText>
        </w:r>
      </w:del>
      <w:r w:rsidR="004C2F50" w:rsidRPr="00C94214">
        <w:rPr>
          <w:b/>
        </w:rPr>
        <w:t>.</w:t>
      </w:r>
      <w:r w:rsidR="004C2F50">
        <w:rPr>
          <w:b/>
        </w:rPr>
        <w:t xml:space="preserve"> </w:t>
      </w:r>
    </w:p>
    <w:p w14:paraId="431E2915" w14:textId="77777777" w:rsidR="003E705F" w:rsidRPr="00CC7A96" w:rsidRDefault="003E705F" w:rsidP="00AE4677">
      <w:pPr>
        <w:pStyle w:val="SingleTxtG"/>
        <w:ind w:left="1843" w:right="992"/>
        <w:rPr>
          <w:ins w:id="22" w:author="Thomas Goldbach" w:date="2020-12-08T17:13:00Z"/>
          <w:b/>
          <w:bCs/>
          <w:color w:val="000000" w:themeColor="text1"/>
          <w:lang w:val="en-US"/>
        </w:rPr>
      </w:pPr>
      <w:ins w:id="23" w:author="Thomas Goldbach" w:date="2020-12-08T17:13:00Z">
        <w:r w:rsidRPr="00CC7A96">
          <w:rPr>
            <w:b/>
            <w:bCs/>
            <w:color w:val="000000" w:themeColor="text1"/>
            <w:lang w:val="en-US"/>
          </w:rPr>
          <w:t xml:space="preserve">Optionally, </w:t>
        </w:r>
        <w:r w:rsidRPr="0082772E">
          <w:rPr>
            <w:b/>
            <w:bCs/>
            <w:color w:val="000000" w:themeColor="text1"/>
            <w:lang w:val="en-US"/>
          </w:rPr>
          <w:t>one or</w:t>
        </w:r>
        <w:r w:rsidRPr="00CC7A96">
          <w:rPr>
            <w:b/>
            <w:bCs/>
            <w:color w:val="000000" w:themeColor="text1"/>
            <w:lang w:val="en-US"/>
          </w:rPr>
          <w:t xml:space="preserve"> more </w:t>
        </w:r>
        <w:r w:rsidRPr="00BA6EDF">
          <w:rPr>
            <w:b/>
            <w:bCs/>
            <w:lang w:val="en-US"/>
          </w:rPr>
          <w:t>additional pair</w:t>
        </w:r>
        <w:r>
          <w:rPr>
            <w:b/>
            <w:bCs/>
            <w:lang w:val="en-US"/>
          </w:rPr>
          <w:t>(s)</w:t>
        </w:r>
        <w:r w:rsidRPr="00BA6EDF">
          <w:rPr>
            <w:b/>
            <w:bCs/>
            <w:lang w:val="en-US"/>
          </w:rPr>
          <w:t xml:space="preserve"> </w:t>
        </w:r>
        <w:r w:rsidRPr="00CC7A96">
          <w:rPr>
            <w:b/>
            <w:bCs/>
            <w:color w:val="000000" w:themeColor="text1"/>
            <w:lang w:val="en-US"/>
          </w:rPr>
          <w:t xml:space="preserve">type approved according to </w:t>
        </w:r>
      </w:ins>
    </w:p>
    <w:p w14:paraId="771AF373" w14:textId="77777777" w:rsidR="003E705F" w:rsidRPr="003E4081" w:rsidRDefault="003E705F" w:rsidP="003E705F">
      <w:pPr>
        <w:pStyle w:val="SingleTxtG"/>
        <w:numPr>
          <w:ilvl w:val="0"/>
          <w:numId w:val="2"/>
        </w:numPr>
        <w:ind w:right="992"/>
        <w:rPr>
          <w:ins w:id="24" w:author="Thomas Goldbach" w:date="2020-12-08T17:13:00Z"/>
          <w:b/>
          <w:bCs/>
          <w:color w:val="000000" w:themeColor="text1"/>
        </w:rPr>
      </w:pPr>
      <w:ins w:id="25" w:author="Thomas Goldbach" w:date="2020-12-08T17:13:00Z">
        <w:r w:rsidRPr="003E4081">
          <w:rPr>
            <w:b/>
            <w:bCs/>
            <w:color w:val="000000" w:themeColor="text1"/>
          </w:rPr>
          <w:t>UN Regulation No.</w:t>
        </w:r>
        <w:r>
          <w:rPr>
            <w:b/>
            <w:bCs/>
            <w:color w:val="000000" w:themeColor="text1"/>
          </w:rPr>
          <w:t xml:space="preserve"> </w:t>
        </w:r>
        <w:r w:rsidRPr="003E4081">
          <w:rPr>
            <w:b/>
            <w:bCs/>
            <w:color w:val="000000" w:themeColor="text1"/>
          </w:rPr>
          <w:t xml:space="preserve">98, and/or </w:t>
        </w:r>
      </w:ins>
    </w:p>
    <w:p w14:paraId="5FFA8766" w14:textId="77777777" w:rsidR="003E705F" w:rsidRPr="003E4081" w:rsidRDefault="003E705F" w:rsidP="003E705F">
      <w:pPr>
        <w:pStyle w:val="SingleTxtG"/>
        <w:numPr>
          <w:ilvl w:val="0"/>
          <w:numId w:val="2"/>
        </w:numPr>
        <w:ind w:right="992"/>
        <w:rPr>
          <w:ins w:id="26" w:author="Thomas Goldbach" w:date="2020-12-08T17:13:00Z"/>
          <w:b/>
          <w:bCs/>
          <w:color w:val="000000" w:themeColor="text1"/>
          <w:lang w:val="en-US"/>
        </w:rPr>
      </w:pPr>
      <w:ins w:id="27" w:author="Thomas Goldbach" w:date="2020-12-08T17:19:00Z">
        <w:r w:rsidRPr="003E4081">
          <w:rPr>
            <w:b/>
            <w:bCs/>
            <w:color w:val="000000" w:themeColor="text1"/>
            <w:lang w:val="en-US"/>
          </w:rPr>
          <w:t xml:space="preserve">Classes A and/or B </w:t>
        </w:r>
        <w:r>
          <w:rPr>
            <w:b/>
            <w:bCs/>
            <w:color w:val="000000" w:themeColor="text1"/>
            <w:lang w:val="en-US"/>
          </w:rPr>
          <w:t xml:space="preserve">of </w:t>
        </w:r>
      </w:ins>
      <w:ins w:id="28" w:author="Thomas Goldbach" w:date="2020-12-08T17:13:00Z">
        <w:r w:rsidRPr="003E4081">
          <w:rPr>
            <w:b/>
            <w:bCs/>
            <w:color w:val="000000" w:themeColor="text1"/>
          </w:rPr>
          <w:t>UN Regulation No.</w:t>
        </w:r>
        <w:r>
          <w:rPr>
            <w:b/>
            <w:bCs/>
            <w:color w:val="000000" w:themeColor="text1"/>
          </w:rPr>
          <w:t xml:space="preserve"> </w:t>
        </w:r>
        <w:r w:rsidRPr="003E4081">
          <w:rPr>
            <w:b/>
            <w:bCs/>
            <w:color w:val="000000" w:themeColor="text1"/>
          </w:rPr>
          <w:t>112</w:t>
        </w:r>
        <w:r>
          <w:rPr>
            <w:b/>
            <w:bCs/>
            <w:color w:val="000000" w:themeColor="text1"/>
          </w:rPr>
          <w:t>,</w:t>
        </w:r>
        <w:r w:rsidRPr="003E4081">
          <w:rPr>
            <w:b/>
            <w:bCs/>
            <w:color w:val="000000" w:themeColor="text1"/>
          </w:rPr>
          <w:t xml:space="preserve"> </w:t>
        </w:r>
        <w:r w:rsidRPr="003E4081">
          <w:rPr>
            <w:b/>
            <w:bCs/>
            <w:color w:val="000000" w:themeColor="text1"/>
            <w:lang w:val="en-US"/>
          </w:rPr>
          <w:t>and/or</w:t>
        </w:r>
      </w:ins>
    </w:p>
    <w:p w14:paraId="29294160" w14:textId="77777777" w:rsidR="003E705F" w:rsidRPr="00C53C2F" w:rsidRDefault="003E705F" w:rsidP="003E705F">
      <w:pPr>
        <w:pStyle w:val="SingleTxtG"/>
        <w:numPr>
          <w:ilvl w:val="0"/>
          <w:numId w:val="2"/>
        </w:numPr>
        <w:ind w:right="992"/>
        <w:rPr>
          <w:ins w:id="29" w:author="Thomas Goldbach" w:date="2020-12-08T17:13:00Z"/>
          <w:b/>
          <w:bCs/>
        </w:rPr>
      </w:pPr>
      <w:ins w:id="30" w:author="Thomas Goldbach" w:date="2020-12-08T17:19:00Z">
        <w:r w:rsidRPr="00C53C2F">
          <w:rPr>
            <w:b/>
            <w:bCs/>
            <w:lang w:val="en-US"/>
          </w:rPr>
          <w:t xml:space="preserve">Classes A and/or B and/or RA </w:t>
        </w:r>
        <w:r>
          <w:rPr>
            <w:b/>
            <w:bCs/>
            <w:lang w:val="en-US"/>
          </w:rPr>
          <w:t xml:space="preserve">of </w:t>
        </w:r>
      </w:ins>
      <w:ins w:id="31" w:author="Thomas Goldbach" w:date="2020-12-08T17:13:00Z">
        <w:r w:rsidRPr="003E4081">
          <w:rPr>
            <w:b/>
            <w:bCs/>
            <w:color w:val="000000" w:themeColor="text1"/>
            <w:lang w:val="en-US"/>
          </w:rPr>
          <w:t xml:space="preserve">UN Regulation </w:t>
        </w:r>
        <w:r w:rsidRPr="00C53C2F">
          <w:rPr>
            <w:b/>
            <w:bCs/>
            <w:lang w:val="en-US"/>
          </w:rPr>
          <w:t>No. 149</w:t>
        </w:r>
      </w:ins>
      <w:ins w:id="32" w:author="Thomas Goldbach" w:date="2020-12-08T17:19:00Z">
        <w:r>
          <w:rPr>
            <w:b/>
            <w:bCs/>
            <w:lang w:val="en-US"/>
          </w:rPr>
          <w:t>.</w:t>
        </w:r>
      </w:ins>
      <w:ins w:id="33" w:author="Thomas Goldbach" w:date="2020-12-08T17:13:00Z">
        <w:r w:rsidRPr="00C53C2F">
          <w:rPr>
            <w:b/>
            <w:bCs/>
            <w:lang w:val="en-US"/>
          </w:rPr>
          <w:t xml:space="preserve"> </w:t>
        </w:r>
      </w:ins>
    </w:p>
    <w:p w14:paraId="2EBDDA3D" w14:textId="77777777" w:rsidR="003E705F" w:rsidRPr="00AE4677" w:rsidRDefault="003E705F" w:rsidP="00AE4677">
      <w:pPr>
        <w:spacing w:after="115" w:line="254" w:lineRule="auto"/>
        <w:ind w:left="1797" w:right="808" w:firstLine="0"/>
        <w:jc w:val="left"/>
        <w:rPr>
          <w:lang w:val="en-GB"/>
        </w:rPr>
      </w:pPr>
    </w:p>
    <w:p w14:paraId="446A323F" w14:textId="77777777" w:rsidR="009540F7" w:rsidRPr="00AE4677" w:rsidRDefault="004C2F50">
      <w:pPr>
        <w:ind w:left="1822" w:right="976"/>
        <w:rPr>
          <w:strike/>
        </w:rPr>
      </w:pPr>
      <w:r w:rsidRPr="00AE4677">
        <w:rPr>
          <w:strike/>
        </w:rPr>
        <w:t xml:space="preserve">For vehicles of the category N3: Two extra main-beam headlamps may be installed.  </w:t>
      </w:r>
    </w:p>
    <w:p w14:paraId="39167DCB" w14:textId="77777777" w:rsidR="009540F7" w:rsidRDefault="004C2F50">
      <w:pPr>
        <w:ind w:left="1822" w:right="976"/>
      </w:pPr>
      <w:r w:rsidRPr="00AE4677">
        <w:rPr>
          <w:strike/>
        </w:rPr>
        <w:t>Where a vehicle is fitted with four concealable headlamps the installation of two additional headlamps shall only be authorized for the purpose of light</w:t>
      </w:r>
      <w:r w:rsidR="00C04CDB" w:rsidRPr="00AE4677">
        <w:rPr>
          <w:strike/>
        </w:rPr>
        <w:t>-</w:t>
      </w:r>
      <w:r w:rsidRPr="00AE4677">
        <w:rPr>
          <w:strike/>
        </w:rPr>
        <w:t xml:space="preserve">signalling, consisting of intermittent illumination, at short intervals (see paragraph 5.12. above) in daylight.” </w:t>
      </w:r>
    </w:p>
    <w:p w14:paraId="2EE4A598" w14:textId="77777777" w:rsidR="009540F7" w:rsidRDefault="009540F7">
      <w:pPr>
        <w:spacing w:after="111" w:line="259" w:lineRule="auto"/>
        <w:ind w:left="677" w:right="0" w:firstLine="0"/>
        <w:jc w:val="left"/>
      </w:pPr>
    </w:p>
    <w:p w14:paraId="14B191B0" w14:textId="77777777" w:rsidR="009540F7" w:rsidRDefault="004C2F50">
      <w:pPr>
        <w:spacing w:after="111" w:line="259" w:lineRule="auto"/>
        <w:ind w:left="672" w:right="0"/>
        <w:jc w:val="left"/>
      </w:pPr>
      <w:r>
        <w:rPr>
          <w:i/>
        </w:rPr>
        <w:t xml:space="preserve">Paragraph 6.1.9.2., amend to read: </w:t>
      </w:r>
    </w:p>
    <w:p w14:paraId="7B2EBBC4" w14:textId="77777777" w:rsidR="00C04CDB" w:rsidRDefault="004C2F50" w:rsidP="00C04CDB">
      <w:pPr>
        <w:spacing w:after="578"/>
        <w:ind w:left="1797" w:right="976" w:hanging="1135"/>
      </w:pPr>
      <w:r>
        <w:t xml:space="preserve">“6.1.9.2. </w:t>
      </w:r>
      <w:r w:rsidR="00C04CDB">
        <w:tab/>
      </w:r>
      <w:r>
        <w:t xml:space="preserve">This maximum intensity shall be obtained by adding together the individual reference marks which are indicated on the several headlamps. </w:t>
      </w:r>
      <w:r>
        <w:rPr>
          <w:strike/>
        </w:rPr>
        <w:t>The reference</w:t>
      </w:r>
      <w:r>
        <w:t xml:space="preserve"> </w:t>
      </w:r>
      <w:r>
        <w:rPr>
          <w:strike/>
        </w:rPr>
        <w:t>mark "10" shall be given to each of the headlamps marked "R" or "CR".</w:t>
      </w:r>
      <w:r>
        <w:t xml:space="preserve">  </w:t>
      </w:r>
      <w:r>
        <w:rPr>
          <w:b/>
        </w:rPr>
        <w:t>”</w:t>
      </w:r>
      <w:r>
        <w:t xml:space="preserve"> </w:t>
      </w:r>
    </w:p>
    <w:p w14:paraId="4AE63C33" w14:textId="77777777" w:rsidR="009540F7" w:rsidRDefault="004C2F50" w:rsidP="00C04CDB">
      <w:pPr>
        <w:spacing w:after="578"/>
        <w:ind w:left="1797" w:right="976" w:hanging="1135"/>
      </w:pPr>
      <w:r>
        <w:rPr>
          <w:i/>
        </w:rPr>
        <w:t>Paragraph 6.2.2.</w:t>
      </w:r>
      <w:r>
        <w:t xml:space="preserve">, amend to read: </w:t>
      </w:r>
    </w:p>
    <w:p w14:paraId="7DA03CE0" w14:textId="77777777" w:rsidR="009540F7" w:rsidRDefault="004C2F50">
      <w:pPr>
        <w:tabs>
          <w:tab w:val="center" w:pos="948"/>
          <w:tab w:val="center" w:pos="2140"/>
        </w:tabs>
        <w:ind w:left="0" w:right="0" w:firstLine="0"/>
        <w:jc w:val="left"/>
      </w:pPr>
      <w:r>
        <w:rPr>
          <w:rFonts w:ascii="Calibri" w:eastAsia="Calibri" w:hAnsi="Calibri" w:cs="Calibri"/>
          <w:sz w:val="22"/>
        </w:rPr>
        <w:tab/>
      </w:r>
      <w:r>
        <w:t xml:space="preserve">“6.2.2. </w:t>
      </w:r>
      <w:r>
        <w:tab/>
        <w:t xml:space="preserve">Number </w:t>
      </w:r>
    </w:p>
    <w:p w14:paraId="074C611A" w14:textId="77777777" w:rsidR="009540F7" w:rsidRDefault="004C2F50">
      <w:pPr>
        <w:ind w:left="1822" w:right="976"/>
      </w:pPr>
      <w:r>
        <w:t xml:space="preserve">Two, type approved according to  </w:t>
      </w:r>
    </w:p>
    <w:p w14:paraId="1835E283" w14:textId="77777777" w:rsidR="009540F7" w:rsidRDefault="004C2F50">
      <w:pPr>
        <w:numPr>
          <w:ilvl w:val="0"/>
          <w:numId w:val="3"/>
        </w:numPr>
        <w:spacing w:after="113" w:line="259" w:lineRule="auto"/>
        <w:ind w:right="0" w:hanging="286"/>
        <w:jc w:val="left"/>
      </w:pPr>
      <w:r>
        <w:rPr>
          <w:strike/>
        </w:rPr>
        <w:t>UN Regulation No. 98 or 112, excluding Class A headlamp,</w:t>
      </w:r>
      <w:r>
        <w:t xml:space="preserve">  </w:t>
      </w:r>
    </w:p>
    <w:p w14:paraId="663F7AAD" w14:textId="77777777" w:rsidR="009540F7" w:rsidRDefault="004C2F50">
      <w:pPr>
        <w:spacing w:after="113" w:line="259" w:lineRule="auto"/>
        <w:ind w:left="1807" w:right="0"/>
        <w:jc w:val="left"/>
      </w:pPr>
      <w:r>
        <w:rPr>
          <w:strike/>
        </w:rPr>
        <w:t>or</w:t>
      </w:r>
      <w:r>
        <w:t xml:space="preserve">  </w:t>
      </w:r>
    </w:p>
    <w:p w14:paraId="2C523CCE" w14:textId="77777777" w:rsidR="009540F7" w:rsidRDefault="004C2F50">
      <w:pPr>
        <w:numPr>
          <w:ilvl w:val="0"/>
          <w:numId w:val="3"/>
        </w:numPr>
        <w:spacing w:after="113" w:line="259" w:lineRule="auto"/>
        <w:ind w:right="0" w:hanging="286"/>
        <w:jc w:val="left"/>
      </w:pPr>
      <w:r>
        <w:rPr>
          <w:strike/>
        </w:rPr>
        <w:t>UN Regulation [RID], Classes B and D headlamps only.</w:t>
      </w:r>
      <w:r>
        <w:t xml:space="preserve">  </w:t>
      </w:r>
    </w:p>
    <w:p w14:paraId="69F36B46" w14:textId="77777777" w:rsidR="009540F7" w:rsidRDefault="004C2F50">
      <w:pPr>
        <w:numPr>
          <w:ilvl w:val="0"/>
          <w:numId w:val="4"/>
        </w:numPr>
        <w:spacing w:after="115" w:line="254" w:lineRule="auto"/>
        <w:ind w:right="808" w:hanging="118"/>
        <w:jc w:val="left"/>
      </w:pPr>
      <w:r>
        <w:rPr>
          <w:b/>
        </w:rPr>
        <w:t>UN Regulations Nos. 98 or 112, excluding Class A</w:t>
      </w:r>
      <w:del w:id="34" w:author="Mark Grainger" w:date="2021-01-27T10:57:00Z">
        <w:r w:rsidDel="00C94214">
          <w:rPr>
            <w:b/>
          </w:rPr>
          <w:delText xml:space="preserve"> </w:delText>
        </w:r>
        <w:r w:rsidRPr="00AE4677" w:rsidDel="00C94214">
          <w:rPr>
            <w:b/>
            <w:strike/>
          </w:rPr>
          <w:delText>headlamp</w:delText>
        </w:r>
      </w:del>
      <w:r>
        <w:rPr>
          <w:b/>
        </w:rPr>
        <w:t xml:space="preserve">, or </w:t>
      </w:r>
    </w:p>
    <w:p w14:paraId="3A673E5D" w14:textId="1BFD4007" w:rsidR="009540F7" w:rsidRDefault="006D4FCF">
      <w:pPr>
        <w:numPr>
          <w:ilvl w:val="0"/>
          <w:numId w:val="4"/>
        </w:numPr>
        <w:spacing w:after="115" w:line="254" w:lineRule="auto"/>
        <w:ind w:right="808" w:hanging="118"/>
        <w:jc w:val="left"/>
      </w:pPr>
      <w:ins w:id="35" w:author="Thomas Goldbach" w:date="2020-12-08T17:02:00Z">
        <w:r>
          <w:rPr>
            <w:b/>
          </w:rPr>
          <w:t xml:space="preserve">Classes B or D of </w:t>
        </w:r>
      </w:ins>
      <w:ins w:id="36" w:author="Thomas Goldbach" w:date="2020-12-08T17:01:00Z">
        <w:r>
          <w:rPr>
            <w:b/>
          </w:rPr>
          <w:t xml:space="preserve">the 00 series </w:t>
        </w:r>
      </w:ins>
      <w:ins w:id="37" w:author="Davide Puglisi" w:date="2021-01-14T10:15:00Z">
        <w:r w:rsidR="00F94506">
          <w:rPr>
            <w:b/>
          </w:rPr>
          <w:t xml:space="preserve">of amendments </w:t>
        </w:r>
      </w:ins>
      <w:ins w:id="38" w:author="Thomas Goldbach" w:date="2020-12-08T17:03:00Z">
        <w:r>
          <w:rPr>
            <w:b/>
          </w:rPr>
          <w:t xml:space="preserve">to </w:t>
        </w:r>
      </w:ins>
      <w:r w:rsidR="004C2F50">
        <w:rPr>
          <w:b/>
        </w:rPr>
        <w:t>UN Regulation No. 149</w:t>
      </w:r>
      <w:del w:id="39" w:author="Mark Grainger" w:date="2021-01-27T10:55:00Z">
        <w:r w:rsidR="004C2F50" w:rsidDel="00575E9B">
          <w:rPr>
            <w:b/>
          </w:rPr>
          <w:delText>.</w:delText>
        </w:r>
        <w:r w:rsidR="004C2F50" w:rsidRPr="00AE4677" w:rsidDel="00575E9B">
          <w:rPr>
            <w:b/>
            <w:strike/>
          </w:rPr>
          <w:delText>00, Classes B or D headlamps only</w:delText>
        </w:r>
      </w:del>
      <w:r w:rsidR="004C2F50">
        <w:rPr>
          <w:b/>
        </w:rPr>
        <w:t xml:space="preserve">, or </w:t>
      </w:r>
    </w:p>
    <w:p w14:paraId="25D038C6" w14:textId="5D8E15F9" w:rsidR="009540F7" w:rsidRDefault="006D4FCF">
      <w:pPr>
        <w:numPr>
          <w:ilvl w:val="0"/>
          <w:numId w:val="4"/>
        </w:numPr>
        <w:spacing w:after="115" w:line="254" w:lineRule="auto"/>
        <w:ind w:right="808" w:hanging="118"/>
        <w:jc w:val="left"/>
      </w:pPr>
      <w:ins w:id="40" w:author="Thomas Goldbach" w:date="2020-12-08T17:03:00Z">
        <w:r>
          <w:rPr>
            <w:b/>
          </w:rPr>
          <w:lastRenderedPageBreak/>
          <w:t xml:space="preserve">Class C of </w:t>
        </w:r>
        <w:del w:id="41" w:author="Davide Puglisi" w:date="2021-01-14T10:15:00Z">
          <w:r w:rsidDel="00F94506">
            <w:rPr>
              <w:b/>
            </w:rPr>
            <w:delText xml:space="preserve">other </w:delText>
          </w:r>
        </w:del>
      </w:ins>
      <w:ins w:id="42" w:author="Davide Puglisi" w:date="2021-01-14T10:15:00Z">
        <w:r w:rsidR="00F94506">
          <w:rPr>
            <w:b/>
            <w:bCs/>
          </w:rPr>
          <w:t>the 01 and subsequent</w:t>
        </w:r>
        <w:r w:rsidR="00F94506">
          <w:rPr>
            <w:b/>
          </w:rPr>
          <w:t xml:space="preserve"> </w:t>
        </w:r>
      </w:ins>
      <w:ins w:id="43" w:author="Thomas Goldbach" w:date="2020-12-08T17:03:00Z">
        <w:r>
          <w:rPr>
            <w:b/>
          </w:rPr>
          <w:t xml:space="preserve">series </w:t>
        </w:r>
      </w:ins>
      <w:ins w:id="44" w:author="Davide Puglisi" w:date="2021-01-14T10:16:00Z">
        <w:r w:rsidR="00F94506">
          <w:rPr>
            <w:b/>
          </w:rPr>
          <w:t xml:space="preserve">of amendments </w:t>
        </w:r>
      </w:ins>
      <w:ins w:id="45" w:author="Thomas Goldbach" w:date="2020-12-08T17:03:00Z">
        <w:del w:id="46" w:author="Davide Puglisi" w:date="2021-01-14T10:16:00Z">
          <w:r w:rsidDel="00F94506">
            <w:rPr>
              <w:b/>
            </w:rPr>
            <w:delText xml:space="preserve">than the 00 series </w:delText>
          </w:r>
        </w:del>
        <w:r>
          <w:rPr>
            <w:b/>
          </w:rPr>
          <w:t xml:space="preserve">to </w:t>
        </w:r>
      </w:ins>
      <w:r w:rsidR="004C2F50">
        <w:rPr>
          <w:b/>
        </w:rPr>
        <w:t>UN Regulation No. 149</w:t>
      </w:r>
      <w:del w:id="47" w:author="Mark Grainger" w:date="2021-01-27T10:55:00Z">
        <w:r w:rsidR="004C2F50" w:rsidRPr="00AE4677" w:rsidDel="00575E9B">
          <w:rPr>
            <w:b/>
            <w:strike/>
          </w:rPr>
          <w:delText>.01 and subsequent series of amendments, Class C headlamp only</w:delText>
        </w:r>
      </w:del>
      <w:r w:rsidR="004C2F50">
        <w:rPr>
          <w:b/>
        </w:rPr>
        <w:t xml:space="preserve">.” </w:t>
      </w:r>
    </w:p>
    <w:p w14:paraId="401EC63E" w14:textId="77777777" w:rsidR="009540F7" w:rsidRDefault="004C2F50">
      <w:pPr>
        <w:spacing w:after="111" w:line="259" w:lineRule="auto"/>
        <w:ind w:left="677" w:right="0" w:firstLine="0"/>
        <w:jc w:val="left"/>
      </w:pPr>
      <w:r>
        <w:rPr>
          <w:i/>
        </w:rPr>
        <w:t xml:space="preserve"> </w:t>
      </w:r>
    </w:p>
    <w:p w14:paraId="77A808D8" w14:textId="77777777" w:rsidR="009540F7" w:rsidRDefault="004C2F50">
      <w:pPr>
        <w:ind w:left="672" w:right="976"/>
      </w:pPr>
      <w:r>
        <w:rPr>
          <w:i/>
        </w:rPr>
        <w:t>Paragraph 6.3.9</w:t>
      </w:r>
      <w:r>
        <w:t xml:space="preserve">., amend to read: </w:t>
      </w:r>
    </w:p>
    <w:p w14:paraId="04683BE3" w14:textId="77777777" w:rsidR="009540F7" w:rsidRDefault="004C2F50">
      <w:pPr>
        <w:tabs>
          <w:tab w:val="center" w:pos="944"/>
          <w:tab w:val="center" w:pos="2587"/>
        </w:tabs>
        <w:ind w:left="0" w:right="0" w:firstLine="0"/>
        <w:jc w:val="left"/>
      </w:pPr>
      <w:r>
        <w:rPr>
          <w:rFonts w:ascii="Calibri" w:eastAsia="Calibri" w:hAnsi="Calibri" w:cs="Calibri"/>
          <w:sz w:val="22"/>
        </w:rPr>
        <w:tab/>
      </w:r>
      <w:r>
        <w:t xml:space="preserve">"6.3.9.  </w:t>
      </w:r>
      <w:r>
        <w:tab/>
        <w:t xml:space="preserve">Other requirements </w:t>
      </w:r>
    </w:p>
    <w:p w14:paraId="2DCE18DB" w14:textId="77777777" w:rsidR="009540F7" w:rsidRDefault="004C2F50">
      <w:pPr>
        <w:ind w:left="1822" w:right="976"/>
      </w:pPr>
      <w:r>
        <w:t xml:space="preserve">In the case where there is a positive indication in the communication form in </w:t>
      </w:r>
      <w:r>
        <w:rPr>
          <w:b/>
        </w:rPr>
        <w:t>item 10.9. of</w:t>
      </w:r>
      <w:r>
        <w:t xml:space="preserve"> Annex 1 of Regulation No. 19 or </w:t>
      </w:r>
      <w:r>
        <w:rPr>
          <w:b/>
        </w:rPr>
        <w:t>item 9.5.8</w:t>
      </w:r>
      <w:r>
        <w:t xml:space="preserve">. </w:t>
      </w:r>
      <w:r>
        <w:rPr>
          <w:strike/>
        </w:rPr>
        <w:t>in</w:t>
      </w:r>
      <w:r>
        <w:t xml:space="preserve"> </w:t>
      </w:r>
      <w:r>
        <w:rPr>
          <w:b/>
        </w:rPr>
        <w:t>of</w:t>
      </w:r>
      <w:r>
        <w:t xml:space="preserve"> Annex 1 of Regulation No. </w:t>
      </w:r>
      <w:r>
        <w:rPr>
          <w:strike/>
        </w:rPr>
        <w:t>[RID]</w:t>
      </w:r>
      <w:r>
        <w:t xml:space="preserve"> </w:t>
      </w:r>
      <w:r>
        <w:rPr>
          <w:b/>
        </w:rPr>
        <w:t>149</w:t>
      </w:r>
      <w: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 </w:t>
      </w:r>
    </w:p>
    <w:p w14:paraId="569C5589" w14:textId="77777777" w:rsidR="009540F7" w:rsidRDefault="004C2F50">
      <w:pPr>
        <w:spacing w:after="111" w:line="259" w:lineRule="auto"/>
        <w:ind w:left="677" w:right="0" w:firstLine="0"/>
        <w:jc w:val="left"/>
      </w:pPr>
      <w:r>
        <w:rPr>
          <w:i/>
        </w:rPr>
        <w:t xml:space="preserve"> </w:t>
      </w:r>
    </w:p>
    <w:p w14:paraId="468A49A7" w14:textId="77777777" w:rsidR="009540F7" w:rsidRDefault="004C2F50">
      <w:pPr>
        <w:spacing w:after="111" w:line="259" w:lineRule="auto"/>
        <w:ind w:left="672" w:right="0"/>
        <w:jc w:val="left"/>
      </w:pPr>
      <w:r>
        <w:rPr>
          <w:i/>
        </w:rPr>
        <w:t>Paragraph 6.22.6.1.2.1.</w:t>
      </w:r>
      <w:r>
        <w:t xml:space="preserve">, amend to read: </w:t>
      </w:r>
    </w:p>
    <w:p w14:paraId="42386030" w14:textId="77777777" w:rsidR="009540F7" w:rsidRDefault="004C2F50">
      <w:pPr>
        <w:ind w:left="1797" w:right="976" w:hanging="1135"/>
      </w:pPr>
      <w:r>
        <w:t xml:space="preserve">"6.22.6.1.2.1. In case the passing-beam is generated by several beams from different lighting units, the provisions according to paragraph 6.22.6.1.2. above apply to each said beam's "cut-off" (if any), which is designed to project into the angular zone, as indicated under item </w:t>
      </w:r>
      <w:r>
        <w:rPr>
          <w:strike/>
        </w:rPr>
        <w:t>9.3</w:t>
      </w:r>
      <w:r>
        <w:t xml:space="preserve"> </w:t>
      </w:r>
      <w:r>
        <w:rPr>
          <w:b/>
        </w:rPr>
        <w:t>9.4.</w:t>
      </w:r>
      <w:r>
        <w:t xml:space="preserve"> of the communication form conforming to the model in Annex 1 to Regulations Nos. 123 or </w:t>
      </w:r>
      <w:r>
        <w:rPr>
          <w:strike/>
        </w:rPr>
        <w:t>item 9.3.3. in Annex 1 to</w:t>
      </w:r>
      <w:r>
        <w:t xml:space="preserve"> </w:t>
      </w:r>
      <w:r>
        <w:rPr>
          <w:strike/>
        </w:rPr>
        <w:t>UN Regulation No. [RID]</w:t>
      </w:r>
      <w:r>
        <w:t xml:space="preserve"> </w:t>
      </w:r>
      <w:r>
        <w:rPr>
          <w:b/>
        </w:rPr>
        <w:t>149</w:t>
      </w:r>
      <w:r>
        <w:t xml:space="preserve">." </w:t>
      </w:r>
    </w:p>
    <w:p w14:paraId="07CEE716" w14:textId="77777777" w:rsidR="009540F7" w:rsidRDefault="004C2F50">
      <w:pPr>
        <w:spacing w:after="111" w:line="259" w:lineRule="auto"/>
        <w:ind w:left="677" w:right="0" w:firstLine="0"/>
        <w:jc w:val="left"/>
      </w:pPr>
      <w:r>
        <w:rPr>
          <w:i/>
        </w:rPr>
        <w:t xml:space="preserve"> </w:t>
      </w:r>
    </w:p>
    <w:p w14:paraId="2783DBB5" w14:textId="77777777" w:rsidR="009540F7" w:rsidRDefault="004C2F50">
      <w:pPr>
        <w:spacing w:after="111" w:line="259" w:lineRule="auto"/>
        <w:ind w:left="672" w:right="0"/>
        <w:jc w:val="left"/>
      </w:pPr>
      <w:r>
        <w:rPr>
          <w:i/>
        </w:rPr>
        <w:t>Paragraph 6.22.9.1.</w:t>
      </w:r>
      <w:r>
        <w:t xml:space="preserve">, amend to read: </w:t>
      </w:r>
    </w:p>
    <w:p w14:paraId="089088BF" w14:textId="77777777" w:rsidR="009540F7" w:rsidRDefault="004C2F50" w:rsidP="00C04CDB">
      <w:pPr>
        <w:ind w:left="1843" w:right="976" w:hanging="1134"/>
      </w:pPr>
      <w:r>
        <w:t xml:space="preserve">"6.22.9.1. </w:t>
      </w:r>
      <w:r w:rsidR="00C04CDB">
        <w:tab/>
      </w:r>
      <w:r>
        <w:t xml:space="preserve">An AFS shall be permitted only in conjunction with the installation of headlamp cleaning device(s) according to Regulation No. 4518 for at least those lighting units, which are indicated under item 9.3. of the communication form conforming to the model in Annex 1 to Regulation No. 123 or under item </w:t>
      </w:r>
      <w:r>
        <w:rPr>
          <w:strike/>
        </w:rPr>
        <w:t>9.3.2.3</w:t>
      </w:r>
      <w:r>
        <w:t xml:space="preserve">. </w:t>
      </w:r>
      <w:r>
        <w:rPr>
          <w:b/>
        </w:rPr>
        <w:t>9.3.3</w:t>
      </w:r>
      <w:r>
        <w:t xml:space="preserve">. in Annex 1 to Regulation No. </w:t>
      </w:r>
      <w:r>
        <w:rPr>
          <w:strike/>
        </w:rPr>
        <w:t>[RID]</w:t>
      </w:r>
      <w:r>
        <w:t xml:space="preserve"> </w:t>
      </w:r>
      <w:r>
        <w:rPr>
          <w:b/>
        </w:rPr>
        <w:t>149</w:t>
      </w:r>
      <w:r>
        <w:t xml:space="preserve">, if the total objective luminous flux of the light sources of these units exceeds 2,000 lm per side, and which…” </w:t>
      </w:r>
    </w:p>
    <w:p w14:paraId="2BDAC0A2" w14:textId="77777777" w:rsidR="009540F7" w:rsidRDefault="004C2F50">
      <w:pPr>
        <w:spacing w:after="0" w:line="259" w:lineRule="auto"/>
        <w:ind w:left="677" w:right="0" w:firstLine="0"/>
        <w:jc w:val="left"/>
      </w:pPr>
      <w:r>
        <w:t xml:space="preserve"> </w:t>
      </w:r>
    </w:p>
    <w:p w14:paraId="021CD801" w14:textId="77777777" w:rsidR="009540F7" w:rsidRDefault="004C2F50">
      <w:pPr>
        <w:pStyle w:val="Titolo1"/>
        <w:ind w:left="98" w:right="974" w:hanging="569"/>
      </w:pPr>
      <w:r>
        <w:t xml:space="preserve">Proposal - UN R48.07 </w:t>
      </w:r>
    </w:p>
    <w:p w14:paraId="279746FA" w14:textId="77777777" w:rsidR="009540F7" w:rsidRDefault="004C2F50">
      <w:pPr>
        <w:spacing w:after="111" w:line="259" w:lineRule="auto"/>
        <w:ind w:left="672" w:right="0"/>
        <w:jc w:val="left"/>
      </w:pPr>
      <w:r>
        <w:rPr>
          <w:i/>
        </w:rPr>
        <w:t>Paragraph 6.22.8.2.</w:t>
      </w:r>
      <w:r>
        <w:t xml:space="preserve">, amend to read: </w:t>
      </w:r>
    </w:p>
    <w:p w14:paraId="718AA987" w14:textId="77777777" w:rsidR="009540F7" w:rsidRDefault="004C2F50" w:rsidP="00C04CDB">
      <w:pPr>
        <w:ind w:left="1843" w:right="1128" w:hanging="1181"/>
      </w:pPr>
      <w:r>
        <w:t xml:space="preserve">“6.22.8.2. </w:t>
      </w:r>
      <w:r w:rsidR="00C04CDB">
        <w:tab/>
      </w:r>
      <w:r>
        <w:t xml:space="preserve">A visual failure tell-tale for AFS is mandatory. It shall be non-flashing. It shall be activated whenever a failure is detected with respect to the AFS control signals or when a failure signal is received in accordance with paragraph 5.9. of </w:t>
      </w:r>
      <w:r>
        <w:rPr>
          <w:b/>
        </w:rPr>
        <w:t xml:space="preserve">UN </w:t>
      </w:r>
      <w:r>
        <w:t xml:space="preserve">Regulation No. 123 </w:t>
      </w:r>
      <w:r>
        <w:rPr>
          <w:b/>
        </w:rPr>
        <w:t>or paragraph 4.13. of UN Regulation No. 149.</w:t>
      </w:r>
      <w:r>
        <w:t xml:space="preserve"> It shall remain activated while the failure is present. It may be cancelled temporarily, but shall be repeated whenever the device which starts and stops the propulsion</w:t>
      </w:r>
      <w:r>
        <w:rPr>
          <w:b/>
        </w:rPr>
        <w:t xml:space="preserve"> </w:t>
      </w:r>
      <w:r>
        <w:t xml:space="preserve">system is switched ON and OFF.” </w:t>
      </w:r>
    </w:p>
    <w:p w14:paraId="6F96A689" w14:textId="77777777" w:rsidR="009540F7" w:rsidRDefault="004C2F50">
      <w:pPr>
        <w:spacing w:after="433" w:line="259" w:lineRule="auto"/>
        <w:ind w:left="677" w:right="0" w:firstLine="0"/>
        <w:jc w:val="left"/>
      </w:pPr>
      <w:r>
        <w:t xml:space="preserve"> </w:t>
      </w:r>
    </w:p>
    <w:p w14:paraId="4941996F" w14:textId="77777777" w:rsidR="00D24431" w:rsidRDefault="00D24431">
      <w:pPr>
        <w:spacing w:after="160" w:line="259" w:lineRule="auto"/>
        <w:ind w:left="0" w:right="0" w:firstLine="0"/>
        <w:jc w:val="left"/>
        <w:rPr>
          <w:ins w:id="48" w:author="Mark Grainger" w:date="2021-02-17T12:26:00Z"/>
          <w:b/>
          <w:sz w:val="28"/>
        </w:rPr>
      </w:pPr>
      <w:ins w:id="49" w:author="Mark Grainger" w:date="2021-02-17T12:26:00Z">
        <w:r>
          <w:br w:type="page"/>
        </w:r>
      </w:ins>
    </w:p>
    <w:p w14:paraId="017FD7C6" w14:textId="5C086618" w:rsidR="009540F7" w:rsidRDefault="004C2F50">
      <w:pPr>
        <w:pStyle w:val="Titolo1"/>
        <w:ind w:left="206" w:right="974" w:hanging="677"/>
      </w:pPr>
      <w:r>
        <w:lastRenderedPageBreak/>
        <w:t xml:space="preserve">Justification </w:t>
      </w:r>
    </w:p>
    <w:p w14:paraId="5A5C7304" w14:textId="77777777" w:rsidR="00BC6A0F" w:rsidRPr="00DE1A6E" w:rsidRDefault="00BC6A0F" w:rsidP="00111903">
      <w:pPr>
        <w:pStyle w:val="Bullet1G"/>
        <w:numPr>
          <w:ilvl w:val="0"/>
          <w:numId w:val="9"/>
        </w:numPr>
        <w:spacing w:before="240" w:after="0"/>
        <w:ind w:left="1134" w:hanging="425"/>
      </w:pPr>
      <w:r w:rsidRPr="00DE1A6E">
        <w:t>GTB wishes to clarify the requirement in §5.10 that can be difficult for the applicant or the type approval authority to verify in cases where the lighting device and/or the vehicle has a complex shape.</w:t>
      </w:r>
    </w:p>
    <w:p w14:paraId="27B5484E" w14:textId="77777777" w:rsidR="00BC6A0F" w:rsidRPr="00DE1A6E" w:rsidRDefault="00BC6A0F" w:rsidP="00111903">
      <w:pPr>
        <w:pStyle w:val="Bullet1G"/>
        <w:numPr>
          <w:ilvl w:val="0"/>
          <w:numId w:val="9"/>
        </w:numPr>
        <w:spacing w:before="240" w:after="0"/>
        <w:ind w:left="1134" w:hanging="425"/>
      </w:pPr>
      <w:r w:rsidRPr="00DE1A6E">
        <w:t xml:space="preserve">The existing method is not performance oriented.  It does not relate to visible red or white light but to the apparent surface of the function which can cause confusion. The Annex 4 zones have on some occasions been used to determine visible light, not visibility of the apparent surface. </w:t>
      </w:r>
    </w:p>
    <w:p w14:paraId="70A3A8BB" w14:textId="77777777" w:rsidR="00BC6A0F" w:rsidRPr="00DE1A6E" w:rsidRDefault="00BC6A0F" w:rsidP="00111903">
      <w:pPr>
        <w:pStyle w:val="Bullet1G"/>
        <w:numPr>
          <w:ilvl w:val="0"/>
          <w:numId w:val="9"/>
        </w:numPr>
        <w:spacing w:before="240" w:after="0"/>
        <w:ind w:left="1134" w:hanging="425"/>
      </w:pPr>
      <w:r w:rsidRPr="00DE1A6E">
        <w:t>The GTB proposal is based on simple performance-oriented criteria, to add an objective value to define the visibility of the red light towards the front and white light towards the rear of the vehicle. Indeed, in some cases, due to the complex shape of some vehicles, it is not easy to confirm if we see the apparent surfaces of red light to the front or the apparent surfaces of white light to the rear. In these cases, we propose an alternative solution to measure the light output, instead of only a subjective approval.</w:t>
      </w:r>
    </w:p>
    <w:p w14:paraId="518D0A50" w14:textId="77777777" w:rsidR="00BC6A0F" w:rsidRPr="00DE1A6E" w:rsidRDefault="00BC6A0F" w:rsidP="00111903">
      <w:pPr>
        <w:pStyle w:val="Bullet1G"/>
        <w:numPr>
          <w:ilvl w:val="0"/>
          <w:numId w:val="9"/>
        </w:numPr>
        <w:spacing w:before="240" w:after="0"/>
        <w:ind w:left="1134" w:hanging="425"/>
      </w:pPr>
      <w:r w:rsidRPr="00DE1A6E">
        <w:t xml:space="preserve">In case of doubt, or if the applicant wants to be sure that they will respect the requirement during design phase, GTB proposes an objective criterion, based on optical measurement (that can be simulated during design phase). This measurement may be done by the technical service during R.148 and R149 homologation. </w:t>
      </w:r>
    </w:p>
    <w:p w14:paraId="2AD18CFC" w14:textId="77777777" w:rsidR="00BC6A0F" w:rsidRPr="00DE1A6E" w:rsidRDefault="00BC6A0F" w:rsidP="00111903">
      <w:pPr>
        <w:pStyle w:val="Bullet1G"/>
        <w:numPr>
          <w:ilvl w:val="0"/>
          <w:numId w:val="9"/>
        </w:numPr>
        <w:spacing w:before="240" w:after="0"/>
        <w:ind w:left="1134" w:hanging="425"/>
      </w:pPr>
      <w:r w:rsidRPr="00DE1A6E">
        <w:t xml:space="preserve">GTB has defined the maximum accepted value at 0,25cd. This value is also the maximum value in R.148 for the side marker lamp from 60 to 90 degree in horizontal direction and ±0° in vertical direction towards the front of the vehicle. This 0,25cd threshold is coherent between R.148, R.149 and R.48 and added in both requirements. </w:t>
      </w:r>
    </w:p>
    <w:p w14:paraId="441A64EE" w14:textId="77777777" w:rsidR="00BC6A0F" w:rsidRPr="00DE1A6E" w:rsidRDefault="00BC6A0F" w:rsidP="00111903">
      <w:pPr>
        <w:pStyle w:val="Bullet1G"/>
        <w:numPr>
          <w:ilvl w:val="0"/>
          <w:numId w:val="9"/>
        </w:numPr>
        <w:spacing w:before="240" w:after="0"/>
        <w:ind w:left="1134" w:hanging="425"/>
      </w:pPr>
      <w:r w:rsidRPr="00706A2B">
        <w:rPr>
          <w:sz w:val="24"/>
          <w:szCs w:val="24"/>
          <w:lang w:eastAsia="it-IT"/>
        </w:rPr>
        <w:t>t</w:t>
      </w:r>
      <w:r w:rsidRPr="00706A2B">
        <w:rPr>
          <w:rFonts w:eastAsia="Meiryo UI"/>
          <w:iCs/>
          <w:lang w:val="en-US" w:eastAsia="ja-JP"/>
        </w:rPr>
        <w:t xml:space="preserve">he </w:t>
      </w:r>
      <w:r w:rsidRPr="00DE1A6E">
        <w:t>requirement specified in 5.10.4 of R48 shall be deemed fulfilled if the luminous intensity of the red light emitted to the front and/or the white light emitted to the rear, as verified during type approval of the lamps, is less than 0.25 cd per lamp. In that case, we believe it shall be clearly communicated whether or not this additional test was conducted at the lamp type approval in the communication form of UN R148 and R149. Therefore, we propose to make it a rule to note whether the additional test was conducted or not in the communication form of Annex 1 of UN R148 and R149.</w:t>
      </w:r>
    </w:p>
    <w:p w14:paraId="66A4FACB" w14:textId="0238CF88" w:rsidR="0022234E" w:rsidRDefault="00BC6A0F" w:rsidP="0022234E">
      <w:pPr>
        <w:pStyle w:val="Bullet1G"/>
        <w:numPr>
          <w:ilvl w:val="0"/>
          <w:numId w:val="9"/>
        </w:numPr>
        <w:spacing w:before="240" w:after="0"/>
        <w:ind w:left="1134" w:hanging="425"/>
      </w:pPr>
      <w:r w:rsidRPr="00DE1A6E">
        <w:t>The Conformity during the production for the testing according to paragraph 4.18 of UN regulation No 149 and 4.8.3.1.1 of UN regulation 148 is disregarded. In contrast to current measurements, the visibility of white light to the rear / red light to the front, in most cases depends on car body which is not in the responsibility of the lamp manufacturer</w:t>
      </w:r>
      <w:r w:rsidR="0022234E">
        <w:t>.</w:t>
      </w:r>
    </w:p>
    <w:p w14:paraId="7616C92D" w14:textId="3FF6E498" w:rsidR="0022234E" w:rsidRDefault="004C2F50" w:rsidP="0022234E">
      <w:pPr>
        <w:pStyle w:val="Paragrafoelenco"/>
        <w:numPr>
          <w:ilvl w:val="0"/>
          <w:numId w:val="9"/>
        </w:numPr>
        <w:spacing w:before="240"/>
        <w:ind w:right="1130"/>
        <w:rPr>
          <w:ins w:id="50" w:author="Mark Grainger" w:date="2021-02-17T12:24:00Z"/>
        </w:rPr>
      </w:pPr>
      <w:r>
        <w:t xml:space="preserve">Since the introduction of Supplement 12 to the 06 Series of amendments to UN Regulation No. 48, references to the new device UN Regulations have been included into UN Regulation No. 48. </w:t>
      </w:r>
    </w:p>
    <w:p w14:paraId="5AFF9E89" w14:textId="77777777" w:rsidR="0022234E" w:rsidRDefault="0022234E" w:rsidP="0022234E">
      <w:pPr>
        <w:pStyle w:val="Paragrafoelenco"/>
      </w:pPr>
    </w:p>
    <w:p w14:paraId="3C902FA0" w14:textId="3CCC3EF0" w:rsidR="009540F7" w:rsidRDefault="004C2F50" w:rsidP="0022234E">
      <w:pPr>
        <w:pStyle w:val="Paragrafoelenco"/>
        <w:numPr>
          <w:ilvl w:val="0"/>
          <w:numId w:val="9"/>
        </w:numPr>
        <w:spacing w:after="0"/>
        <w:ind w:right="1130"/>
        <w:rPr>
          <w:ins w:id="51" w:author="Mark Grainger" w:date="2021-02-17T12:24:00Z"/>
        </w:rPr>
      </w:pPr>
      <w:r>
        <w:t xml:space="preserve">With the entry into force of the new series of amendments (01) to UN Regulation No. 149 produced by IWG SLR, it is necessary to introduce alternative references to UN Regulation No. 48. This amendment deals with such additional references for the 06 and 07 series amendments to UN Regulation No. 48. </w:t>
      </w:r>
    </w:p>
    <w:p w14:paraId="02974041" w14:textId="77777777" w:rsidR="0022234E" w:rsidRDefault="0022234E" w:rsidP="0022234E">
      <w:pPr>
        <w:spacing w:after="0"/>
        <w:ind w:left="709" w:right="1130" w:firstLine="0"/>
        <w:rPr>
          <w:ins w:id="52" w:author="Mark Grainger" w:date="2021-02-17T12:24:00Z"/>
        </w:rPr>
      </w:pPr>
    </w:p>
    <w:p w14:paraId="027FEBBA" w14:textId="3BC7F765" w:rsidR="009540F7" w:rsidRDefault="004C2F50" w:rsidP="0022234E">
      <w:pPr>
        <w:pStyle w:val="Paragrafoelenco"/>
        <w:numPr>
          <w:ilvl w:val="0"/>
          <w:numId w:val="9"/>
        </w:numPr>
        <w:spacing w:after="6974"/>
        <w:ind w:right="1130"/>
      </w:pPr>
      <w:r>
        <w:t xml:space="preserve">The proposed amendment to paragraph 6.22.8.2. of UN Regulation No. 48.07 is intended to add a missing reference to paragraph 4.13. of UN Regulation No. 149. </w:t>
      </w:r>
    </w:p>
    <w:sectPr w:rsidR="009540F7" w:rsidSect="00BC6A0F">
      <w:type w:val="continuous"/>
      <w:pgSz w:w="11906" w:h="16841"/>
      <w:pgMar w:top="1751" w:right="992" w:bottom="1702" w:left="18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0E3F" w14:textId="77777777" w:rsidR="0054349B" w:rsidRDefault="0054349B" w:rsidP="00C04CDB">
      <w:pPr>
        <w:spacing w:after="0" w:line="240" w:lineRule="auto"/>
      </w:pPr>
      <w:r>
        <w:separator/>
      </w:r>
    </w:p>
  </w:endnote>
  <w:endnote w:type="continuationSeparator" w:id="0">
    <w:p w14:paraId="39A4AA21" w14:textId="77777777" w:rsidR="0054349B" w:rsidRDefault="0054349B" w:rsidP="00C0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62F8" w14:textId="77777777" w:rsidR="0054349B" w:rsidRDefault="0054349B" w:rsidP="00C04CDB">
      <w:pPr>
        <w:spacing w:after="0" w:line="240" w:lineRule="auto"/>
      </w:pPr>
      <w:r>
        <w:separator/>
      </w:r>
    </w:p>
  </w:footnote>
  <w:footnote w:type="continuationSeparator" w:id="0">
    <w:p w14:paraId="6BE1D3F5" w14:textId="77777777" w:rsidR="0054349B" w:rsidRDefault="0054349B" w:rsidP="00C04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BE653D"/>
    <w:multiLevelType w:val="hybridMultilevel"/>
    <w:tmpl w:val="418E46B0"/>
    <w:lvl w:ilvl="0" w:tplc="399A539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5A46EA">
      <w:start w:val="1"/>
      <w:numFmt w:val="bullet"/>
      <w:lvlText w:val="o"/>
      <w:lvlJc w:val="left"/>
      <w:pPr>
        <w:ind w:left="2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08BA52">
      <w:start w:val="1"/>
      <w:numFmt w:val="bullet"/>
      <w:lvlText w:val="▪"/>
      <w:lvlJc w:val="left"/>
      <w:pPr>
        <w:ind w:left="29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588736">
      <w:start w:val="1"/>
      <w:numFmt w:val="bullet"/>
      <w:lvlText w:val="•"/>
      <w:lvlJc w:val="left"/>
      <w:pPr>
        <w:ind w:left="36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92A45E">
      <w:start w:val="1"/>
      <w:numFmt w:val="bullet"/>
      <w:lvlText w:val="o"/>
      <w:lvlJc w:val="left"/>
      <w:pPr>
        <w:ind w:left="4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BE28B2">
      <w:start w:val="1"/>
      <w:numFmt w:val="bullet"/>
      <w:lvlText w:val="▪"/>
      <w:lvlJc w:val="left"/>
      <w:pPr>
        <w:ind w:left="50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CAD086">
      <w:start w:val="1"/>
      <w:numFmt w:val="bullet"/>
      <w:lvlText w:val="•"/>
      <w:lvlJc w:val="left"/>
      <w:pPr>
        <w:ind w:left="5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8402B0">
      <w:start w:val="1"/>
      <w:numFmt w:val="bullet"/>
      <w:lvlText w:val="o"/>
      <w:lvlJc w:val="left"/>
      <w:pPr>
        <w:ind w:left="6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FCEBA4">
      <w:start w:val="1"/>
      <w:numFmt w:val="bullet"/>
      <w:lvlText w:val="▪"/>
      <w:lvlJc w:val="left"/>
      <w:pPr>
        <w:ind w:left="72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675172"/>
    <w:multiLevelType w:val="hybridMultilevel"/>
    <w:tmpl w:val="0BC02562"/>
    <w:lvl w:ilvl="0" w:tplc="D2AA4450">
      <w:start w:val="1"/>
      <w:numFmt w:val="decimal"/>
      <w:pStyle w:val="Bullet1G"/>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32507336"/>
    <w:multiLevelType w:val="hybridMultilevel"/>
    <w:tmpl w:val="49407A3E"/>
    <w:lvl w:ilvl="0" w:tplc="1B249454">
      <w:start w:val="1"/>
      <w:numFmt w:val="upperRoman"/>
      <w:pStyle w:val="Titolo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5161086">
      <w:start w:val="1"/>
      <w:numFmt w:val="lowerLetter"/>
      <w:lvlText w:val="%2"/>
      <w:lvlJc w:val="left"/>
      <w:pPr>
        <w:ind w:left="1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B84656">
      <w:start w:val="1"/>
      <w:numFmt w:val="lowerRoman"/>
      <w:lvlText w:val="%3"/>
      <w:lvlJc w:val="left"/>
      <w:pPr>
        <w:ind w:left="2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76E79FC">
      <w:start w:val="1"/>
      <w:numFmt w:val="decimal"/>
      <w:lvlText w:val="%4"/>
      <w:lvlJc w:val="left"/>
      <w:pPr>
        <w:ind w:left="3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F148B6E">
      <w:start w:val="1"/>
      <w:numFmt w:val="lowerLetter"/>
      <w:lvlText w:val="%5"/>
      <w:lvlJc w:val="left"/>
      <w:pPr>
        <w:ind w:left="3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C29688">
      <w:start w:val="1"/>
      <w:numFmt w:val="lowerRoman"/>
      <w:lvlText w:val="%6"/>
      <w:lvlJc w:val="left"/>
      <w:pPr>
        <w:ind w:left="4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0E3CE6">
      <w:start w:val="1"/>
      <w:numFmt w:val="decimal"/>
      <w:lvlText w:val="%7"/>
      <w:lvlJc w:val="left"/>
      <w:pPr>
        <w:ind w:left="5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AC12F2">
      <w:start w:val="1"/>
      <w:numFmt w:val="lowerLetter"/>
      <w:lvlText w:val="%8"/>
      <w:lvlJc w:val="left"/>
      <w:pPr>
        <w:ind w:left="5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1A67E4">
      <w:start w:val="1"/>
      <w:numFmt w:val="lowerRoman"/>
      <w:lvlText w:val="%9"/>
      <w:lvlJc w:val="left"/>
      <w:pPr>
        <w:ind w:left="66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5"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54603A34"/>
    <w:multiLevelType w:val="hybridMultilevel"/>
    <w:tmpl w:val="139242D6"/>
    <w:lvl w:ilvl="0" w:tplc="82BCD41C">
      <w:start w:val="1"/>
      <w:numFmt w:val="decimal"/>
      <w:lvlText w:val="%1."/>
      <w:lvlJc w:val="left"/>
      <w:pPr>
        <w:ind w:left="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FEDF0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1ADA1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4E7DEE">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1CA36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F240B6">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E276BC">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E855E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A8C58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8" w15:restartNumberingAfterBreak="0">
    <w:nsid w:val="7A6666FF"/>
    <w:multiLevelType w:val="hybridMultilevel"/>
    <w:tmpl w:val="23748CF4"/>
    <w:lvl w:ilvl="0" w:tplc="1EEC905C">
      <w:start w:val="1"/>
      <w:numFmt w:val="bullet"/>
      <w:lvlText w:val="−"/>
      <w:lvlJc w:val="left"/>
      <w:pPr>
        <w:ind w:left="2988" w:hanging="360"/>
      </w:pPr>
      <w:rPr>
        <w:rFonts w:ascii="Arial" w:hAnsi="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3"/>
  </w:num>
  <w:num w:numId="7">
    <w:abstractNumId w:val="8"/>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e Puglisi">
    <w15:presenceInfo w15:providerId="Windows Live" w15:userId="8a696cf998f39465"/>
  </w15:person>
  <w15:person w15:author="Mark Grainger">
    <w15:presenceInfo w15:providerId="AD" w15:userId="S::grainm@smmt.co.uk::a62d85f8-a6c0-4c06-a5af-abcf86bf0fc6"/>
  </w15:person>
  <w15:person w15:author="Thomas Goldbach">
    <w15:presenceInfo w15:providerId="None" w15:userId="Thomas Gold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F7"/>
    <w:rsid w:val="00101CA7"/>
    <w:rsid w:val="00111903"/>
    <w:rsid w:val="0022234E"/>
    <w:rsid w:val="00355A90"/>
    <w:rsid w:val="003D0D0E"/>
    <w:rsid w:val="003E705F"/>
    <w:rsid w:val="004C2F50"/>
    <w:rsid w:val="0054349B"/>
    <w:rsid w:val="00575E9B"/>
    <w:rsid w:val="005D0E55"/>
    <w:rsid w:val="0062240B"/>
    <w:rsid w:val="00645BF7"/>
    <w:rsid w:val="00686BEC"/>
    <w:rsid w:val="006D4FCF"/>
    <w:rsid w:val="006F3335"/>
    <w:rsid w:val="0077156B"/>
    <w:rsid w:val="00867E74"/>
    <w:rsid w:val="009540F7"/>
    <w:rsid w:val="00A00819"/>
    <w:rsid w:val="00AE4677"/>
    <w:rsid w:val="00B048DD"/>
    <w:rsid w:val="00BC6A0F"/>
    <w:rsid w:val="00C04CDB"/>
    <w:rsid w:val="00C1670F"/>
    <w:rsid w:val="00C94214"/>
    <w:rsid w:val="00CD5748"/>
    <w:rsid w:val="00CF43B9"/>
    <w:rsid w:val="00D24431"/>
    <w:rsid w:val="00E3767B"/>
    <w:rsid w:val="00EF67DB"/>
    <w:rsid w:val="00F94506"/>
    <w:rsid w:val="00FB4C74"/>
    <w:rsid w:val="00FC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ABF9"/>
  <w15:docId w15:val="{C5A233AD-5794-41E5-B8D0-959FE60A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2" w:line="249" w:lineRule="auto"/>
      <w:ind w:left="687" w:right="991"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numPr>
        <w:numId w:val="6"/>
      </w:numPr>
      <w:spacing w:after="166" w:line="248" w:lineRule="auto"/>
      <w:ind w:left="687" w:right="989" w:hanging="10"/>
      <w:jc w:val="both"/>
      <w:outlineLvl w:val="0"/>
    </w:pPr>
    <w:rPr>
      <w:rFonts w:ascii="Times New Roman" w:eastAsia="Times New Roman" w:hAnsi="Times New Roman" w:cs="Times New Roman"/>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8"/>
    </w:rPr>
  </w:style>
  <w:style w:type="paragraph" w:styleId="Intestazione">
    <w:name w:val="header"/>
    <w:basedOn w:val="Normale"/>
    <w:link w:val="IntestazioneCarattere"/>
    <w:uiPriority w:val="99"/>
    <w:unhideWhenUsed/>
    <w:rsid w:val="00C04CDB"/>
    <w:pPr>
      <w:tabs>
        <w:tab w:val="center" w:pos="4703"/>
        <w:tab w:val="right" w:pos="9406"/>
      </w:tabs>
      <w:spacing w:after="0" w:line="240" w:lineRule="auto"/>
    </w:pPr>
  </w:style>
  <w:style w:type="character" w:customStyle="1" w:styleId="IntestazioneCarattere">
    <w:name w:val="Intestazione Carattere"/>
    <w:basedOn w:val="Carpredefinitoparagrafo"/>
    <w:link w:val="Intestazione"/>
    <w:uiPriority w:val="99"/>
    <w:rsid w:val="00C04CDB"/>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C04CDB"/>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C04CDB"/>
    <w:rPr>
      <w:rFonts w:ascii="Times New Roman" w:eastAsia="Times New Roman" w:hAnsi="Times New Roman" w:cs="Times New Roman"/>
      <w:color w:val="000000"/>
      <w:sz w:val="20"/>
    </w:rPr>
  </w:style>
  <w:style w:type="paragraph" w:styleId="Testofumetto">
    <w:name w:val="Balloon Text"/>
    <w:basedOn w:val="Normale"/>
    <w:link w:val="TestofumettoCarattere"/>
    <w:uiPriority w:val="99"/>
    <w:semiHidden/>
    <w:unhideWhenUsed/>
    <w:rsid w:val="00C04C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4CDB"/>
    <w:rPr>
      <w:rFonts w:ascii="Segoe UI" w:eastAsia="Times New Roman" w:hAnsi="Segoe UI" w:cs="Segoe UI"/>
      <w:color w:val="000000"/>
      <w:sz w:val="18"/>
      <w:szCs w:val="18"/>
    </w:rPr>
  </w:style>
  <w:style w:type="paragraph" w:customStyle="1" w:styleId="SingleTxtG">
    <w:name w:val="_ Single Txt_G"/>
    <w:basedOn w:val="Normale"/>
    <w:link w:val="SingleTxtGChar"/>
    <w:qFormat/>
    <w:rsid w:val="003E705F"/>
    <w:pPr>
      <w:suppressAutoHyphens/>
      <w:spacing w:after="120" w:line="240" w:lineRule="atLeast"/>
      <w:ind w:left="1134" w:right="1134" w:firstLine="0"/>
    </w:pPr>
    <w:rPr>
      <w:color w:val="auto"/>
      <w:szCs w:val="20"/>
      <w:lang w:val="en-GB"/>
    </w:rPr>
  </w:style>
  <w:style w:type="character" w:styleId="Rimandocommento">
    <w:name w:val="annotation reference"/>
    <w:rsid w:val="003E705F"/>
    <w:rPr>
      <w:sz w:val="16"/>
    </w:rPr>
  </w:style>
  <w:style w:type="paragraph" w:styleId="Testocommento">
    <w:name w:val="annotation text"/>
    <w:basedOn w:val="Normale"/>
    <w:link w:val="TestocommentoCarattere"/>
    <w:rsid w:val="003E705F"/>
    <w:pPr>
      <w:suppressAutoHyphens/>
      <w:spacing w:after="0" w:line="240" w:lineRule="atLeast"/>
      <w:ind w:left="0" w:right="0" w:firstLine="0"/>
      <w:jc w:val="left"/>
    </w:pPr>
    <w:rPr>
      <w:color w:val="auto"/>
      <w:szCs w:val="20"/>
      <w:lang w:val="en-GB"/>
    </w:rPr>
  </w:style>
  <w:style w:type="character" w:customStyle="1" w:styleId="TestocommentoCarattere">
    <w:name w:val="Testo commento Carattere"/>
    <w:basedOn w:val="Carpredefinitoparagrafo"/>
    <w:link w:val="Testocommento"/>
    <w:rsid w:val="003E705F"/>
    <w:rPr>
      <w:rFonts w:ascii="Times New Roman" w:eastAsia="Times New Roman" w:hAnsi="Times New Roman" w:cs="Times New Roman"/>
      <w:sz w:val="20"/>
      <w:szCs w:val="20"/>
      <w:lang w:val="en-GB"/>
    </w:rPr>
  </w:style>
  <w:style w:type="character" w:customStyle="1" w:styleId="SingleTxtGChar">
    <w:name w:val="_ Single Txt_G Char"/>
    <w:link w:val="SingleTxtG"/>
    <w:rsid w:val="003E705F"/>
    <w:rPr>
      <w:rFonts w:ascii="Times New Roman" w:eastAsia="Times New Roman" w:hAnsi="Times New Roman" w:cs="Times New Roman"/>
      <w:sz w:val="20"/>
      <w:szCs w:val="20"/>
      <w:lang w:val="en-GB"/>
    </w:rPr>
  </w:style>
  <w:style w:type="paragraph" w:customStyle="1" w:styleId="para">
    <w:name w:val="para"/>
    <w:basedOn w:val="Normale"/>
    <w:link w:val="paraChar"/>
    <w:qFormat/>
    <w:rsid w:val="00867E74"/>
    <w:pPr>
      <w:suppressAutoHyphens/>
      <w:spacing w:after="120" w:line="240" w:lineRule="atLeast"/>
      <w:ind w:left="2268" w:right="1134" w:hanging="1134"/>
    </w:pPr>
    <w:rPr>
      <w:color w:val="auto"/>
      <w:szCs w:val="20"/>
      <w:lang w:val="en-GB"/>
    </w:rPr>
  </w:style>
  <w:style w:type="character" w:customStyle="1" w:styleId="paraChar">
    <w:name w:val="para Char"/>
    <w:link w:val="para"/>
    <w:rsid w:val="00867E74"/>
    <w:rPr>
      <w:rFonts w:ascii="Times New Roman" w:eastAsia="Times New Roman" w:hAnsi="Times New Roman" w:cs="Times New Roman"/>
      <w:sz w:val="20"/>
      <w:szCs w:val="20"/>
      <w:lang w:val="en-GB"/>
    </w:rPr>
  </w:style>
  <w:style w:type="paragraph" w:customStyle="1" w:styleId="Bullet1G">
    <w:name w:val="_Bullet 1_G"/>
    <w:basedOn w:val="Normale"/>
    <w:qFormat/>
    <w:rsid w:val="00BC6A0F"/>
    <w:pPr>
      <w:numPr>
        <w:numId w:val="8"/>
      </w:numPr>
      <w:suppressAutoHyphens/>
      <w:spacing w:after="120" w:line="240" w:lineRule="atLeast"/>
      <w:ind w:right="1134"/>
    </w:pPr>
    <w:rPr>
      <w:rFonts w:eastAsia="MS Mincho"/>
      <w:color w:val="auto"/>
      <w:szCs w:val="20"/>
      <w:lang w:val="en-GB"/>
    </w:rPr>
  </w:style>
  <w:style w:type="paragraph" w:styleId="Paragrafoelenco">
    <w:name w:val="List Paragraph"/>
    <w:basedOn w:val="Normale"/>
    <w:uiPriority w:val="34"/>
    <w:qFormat/>
    <w:rsid w:val="0022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168D187-928D-4F12-AF20-8BE730AC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1847</Words>
  <Characters>10534</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1713937</vt:lpstr>
      <vt:lpstr>1713937</vt:lpstr>
    </vt:vector>
  </TitlesOfParts>
  <Company>GM</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AFTER JUNE</dc:creator>
  <cp:keywords/>
  <cp:lastModifiedBy>Davide Puglisi</cp:lastModifiedBy>
  <cp:revision>8</cp:revision>
  <dcterms:created xsi:type="dcterms:W3CDTF">2021-02-17T12:26:00Z</dcterms:created>
  <dcterms:modified xsi:type="dcterms:W3CDTF">2021-02-19T16:26:00Z</dcterms:modified>
</cp:coreProperties>
</file>