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6DB8" w14:textId="03F45333" w:rsidR="00906608" w:rsidRPr="00B538B3" w:rsidRDefault="00B538B3" w:rsidP="00B538B3">
      <w:pPr>
        <w:ind w:left="0" w:firstLine="0"/>
        <w:rPr>
          <w:rFonts w:ascii="Times New Roman" w:hAnsi="Times New Roman" w:cs="Times New Roman"/>
          <w:i/>
          <w:iCs/>
          <w:sz w:val="20"/>
          <w:szCs w:val="20"/>
        </w:rPr>
      </w:pPr>
      <w:r>
        <w:rPr>
          <w:rFonts w:ascii="Times New Roman" w:hAnsi="Times New Roman" w:cs="Times New Roman"/>
          <w:i/>
          <w:iCs/>
          <w:sz w:val="20"/>
          <w:szCs w:val="20"/>
        </w:rPr>
        <w:t xml:space="preserve">This is a revision of Document 5 building from FRAV-03-05-Rev.1.  Previously considered text is </w:t>
      </w:r>
      <w:r w:rsidRPr="00B538B3">
        <w:rPr>
          <w:rFonts w:ascii="Times New Roman" w:hAnsi="Times New Roman" w:cs="Times New Roman"/>
          <w:i/>
          <w:iCs/>
          <w:sz w:val="20"/>
          <w:szCs w:val="20"/>
          <w:shd w:val="clear" w:color="auto" w:fill="E2EFD9" w:themeFill="accent6" w:themeFillTint="33"/>
        </w:rPr>
        <w:t>shaded in green</w:t>
      </w:r>
      <w:r>
        <w:rPr>
          <w:rFonts w:ascii="Times New Roman" w:hAnsi="Times New Roman" w:cs="Times New Roman"/>
          <w:i/>
          <w:iCs/>
          <w:sz w:val="20"/>
          <w:szCs w:val="20"/>
        </w:rPr>
        <w:t xml:space="preserve">, meaning that FRAV has reviewed and accepted the text under its working consensus.  </w:t>
      </w:r>
      <w:r>
        <w:rPr>
          <w:rFonts w:ascii="Times New Roman" w:hAnsi="Times New Roman" w:cs="Times New Roman"/>
          <w:i/>
          <w:iCs/>
          <w:sz w:val="20"/>
          <w:szCs w:val="20"/>
          <w:u w:val="single"/>
        </w:rPr>
        <w:t>This status does not mean the text has been formally approved by FRAV for submission to GRVA and/or WP.29.</w:t>
      </w:r>
      <w:r>
        <w:rPr>
          <w:rFonts w:ascii="Times New Roman" w:hAnsi="Times New Roman" w:cs="Times New Roman"/>
          <w:i/>
          <w:iCs/>
          <w:sz w:val="20"/>
          <w:szCs w:val="20"/>
        </w:rPr>
        <w:t xml:space="preserve">  Document 5 only reflects FRAV discussions to date pending further work.</w:t>
      </w:r>
    </w:p>
    <w:p w14:paraId="0C407D36" w14:textId="77777777" w:rsidR="00B538B3" w:rsidRDefault="00B538B3" w:rsidP="003B2FF1">
      <w:pPr>
        <w:ind w:left="0" w:firstLine="0"/>
        <w:rPr>
          <w:rFonts w:ascii="Times New Roman" w:hAnsi="Times New Roman" w:cs="Times New Roman"/>
          <w:i/>
          <w:iCs/>
          <w:sz w:val="20"/>
          <w:szCs w:val="20"/>
        </w:rPr>
      </w:pPr>
    </w:p>
    <w:p w14:paraId="2BDD151B" w14:textId="23BD7FA3" w:rsidR="00966E6D" w:rsidRDefault="00B538B3" w:rsidP="003B2FF1">
      <w:pPr>
        <w:ind w:left="0" w:firstLine="0"/>
        <w:rPr>
          <w:rFonts w:ascii="Times New Roman" w:hAnsi="Times New Roman" w:cs="Times New Roman"/>
          <w:i/>
          <w:iCs/>
          <w:sz w:val="20"/>
          <w:szCs w:val="20"/>
        </w:rPr>
      </w:pPr>
      <w:r>
        <w:rPr>
          <w:rFonts w:ascii="Times New Roman" w:hAnsi="Times New Roman" w:cs="Times New Roman"/>
          <w:i/>
          <w:iCs/>
          <w:sz w:val="20"/>
          <w:szCs w:val="20"/>
        </w:rPr>
        <w:t>New paragraphs and changes to the previous version of Document 5</w:t>
      </w:r>
      <w:r w:rsidR="00966E6D">
        <w:rPr>
          <w:rFonts w:ascii="Times New Roman" w:hAnsi="Times New Roman" w:cs="Times New Roman"/>
          <w:i/>
          <w:iCs/>
          <w:sz w:val="20"/>
          <w:szCs w:val="20"/>
        </w:rPr>
        <w:t xml:space="preserve"> are </w:t>
      </w:r>
      <w:r w:rsidR="00966E6D" w:rsidRPr="00966E6D">
        <w:rPr>
          <w:rFonts w:ascii="Times New Roman" w:hAnsi="Times New Roman" w:cs="Times New Roman"/>
          <w:i/>
          <w:iCs/>
          <w:sz w:val="20"/>
          <w:szCs w:val="20"/>
          <w:shd w:val="clear" w:color="auto" w:fill="DEEAF6" w:themeFill="accent5" w:themeFillTint="33"/>
        </w:rPr>
        <w:t>shaded in blue</w:t>
      </w:r>
      <w:r w:rsidR="00966E6D">
        <w:rPr>
          <w:rFonts w:ascii="Times New Roman" w:hAnsi="Times New Roman" w:cs="Times New Roman"/>
          <w:i/>
          <w:iCs/>
          <w:sz w:val="20"/>
          <w:szCs w:val="20"/>
        </w:rPr>
        <w:t>.</w:t>
      </w:r>
      <w:r w:rsidR="000531D4">
        <w:rPr>
          <w:rFonts w:ascii="Times New Roman" w:hAnsi="Times New Roman" w:cs="Times New Roman"/>
          <w:i/>
          <w:iCs/>
          <w:sz w:val="20"/>
          <w:szCs w:val="20"/>
        </w:rPr>
        <w:t xml:space="preserve">  </w:t>
      </w:r>
      <w:r w:rsidR="008D6BF4">
        <w:rPr>
          <w:rFonts w:ascii="Times New Roman" w:hAnsi="Times New Roman" w:cs="Times New Roman"/>
          <w:i/>
          <w:iCs/>
          <w:sz w:val="20"/>
          <w:szCs w:val="20"/>
        </w:rPr>
        <w:t xml:space="preserve">Outstanding paragraphs under consideration from the previous version are </w:t>
      </w:r>
      <w:r w:rsidR="008D6BF4" w:rsidRPr="008D6BF4">
        <w:rPr>
          <w:rFonts w:ascii="Times New Roman" w:hAnsi="Times New Roman" w:cs="Times New Roman"/>
          <w:i/>
          <w:iCs/>
          <w:sz w:val="20"/>
          <w:szCs w:val="20"/>
          <w:shd w:val="clear" w:color="auto" w:fill="FFF2CC" w:themeFill="accent4" w:themeFillTint="33"/>
        </w:rPr>
        <w:t>shaded in yellow</w:t>
      </w:r>
      <w:r w:rsidR="008D6BF4">
        <w:rPr>
          <w:rFonts w:ascii="Times New Roman" w:hAnsi="Times New Roman" w:cs="Times New Roman"/>
          <w:i/>
          <w:iCs/>
          <w:sz w:val="20"/>
          <w:szCs w:val="20"/>
        </w:rPr>
        <w:t xml:space="preserve">.  </w:t>
      </w:r>
      <w:r>
        <w:rPr>
          <w:rFonts w:ascii="Times New Roman" w:hAnsi="Times New Roman" w:cs="Times New Roman"/>
          <w:i/>
          <w:iCs/>
          <w:sz w:val="20"/>
          <w:szCs w:val="20"/>
        </w:rPr>
        <w:t>In the case of changes to pre-existing text (whether considered by FRAV or not)</w:t>
      </w:r>
      <w:r w:rsidR="00AF14FB">
        <w:rPr>
          <w:rFonts w:ascii="Times New Roman" w:hAnsi="Times New Roman" w:cs="Times New Roman"/>
          <w:i/>
          <w:iCs/>
          <w:sz w:val="20"/>
          <w:szCs w:val="20"/>
        </w:rPr>
        <w:t>, the proposal for revised text is in the second column for comparison against the earlier text in the first column.</w:t>
      </w:r>
    </w:p>
    <w:p w14:paraId="35A503AC" w14:textId="168AB5FA" w:rsidR="00034DE1" w:rsidRDefault="00034DE1" w:rsidP="003B2FF1">
      <w:pPr>
        <w:ind w:left="0" w:firstLine="0"/>
        <w:rPr>
          <w:rFonts w:ascii="Times New Roman" w:hAnsi="Times New Roman" w:cs="Times New Roman"/>
          <w:i/>
          <w:iCs/>
          <w:sz w:val="20"/>
          <w:szCs w:val="20"/>
        </w:rPr>
      </w:pPr>
    </w:p>
    <w:p w14:paraId="6273FF26" w14:textId="2EC5B1A1" w:rsidR="00034DE1" w:rsidRPr="003B2FF1" w:rsidRDefault="00034DE1" w:rsidP="003B2FF1">
      <w:pPr>
        <w:ind w:left="0" w:firstLine="0"/>
        <w:rPr>
          <w:rFonts w:ascii="Times New Roman" w:hAnsi="Times New Roman" w:cs="Times New Roman"/>
          <w:i/>
          <w:iCs/>
          <w:sz w:val="20"/>
          <w:szCs w:val="20"/>
        </w:rPr>
      </w:pPr>
      <w:r>
        <w:rPr>
          <w:rFonts w:ascii="Times New Roman" w:hAnsi="Times New Roman" w:cs="Times New Roman"/>
          <w:i/>
          <w:iCs/>
          <w:sz w:val="20"/>
          <w:szCs w:val="20"/>
        </w:rPr>
        <w:t>Unshaded text is carried over from FRAV-03-05-Rev.1 and has not yet been discussed/accepted as working text by FRAV.</w:t>
      </w:r>
    </w:p>
    <w:p w14:paraId="763EE8F2" w14:textId="6B1E56ED" w:rsidR="008A1BCC" w:rsidRDefault="008A1BCC" w:rsidP="00D16E78">
      <w:pPr>
        <w:ind w:left="0" w:firstLine="0"/>
      </w:pP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6610BA" w:rsidRPr="00667994" w14:paraId="12C4980C" w14:textId="77777777" w:rsidTr="006610BA">
        <w:tc>
          <w:tcPr>
            <w:tcW w:w="5040" w:type="dxa"/>
            <w:shd w:val="clear" w:color="auto" w:fill="auto"/>
            <w:vAlign w:val="center"/>
          </w:tcPr>
          <w:p w14:paraId="2F6F38E0" w14:textId="0346C484" w:rsidR="006610BA" w:rsidRDefault="006610BA" w:rsidP="006610BA">
            <w:pPr>
              <w:ind w:left="0" w:firstLine="0"/>
              <w:rPr>
                <w:rFonts w:ascii="Times New Roman" w:hAnsi="Times New Roman" w:cs="Times New Roman"/>
                <w:sz w:val="20"/>
                <w:szCs w:val="20"/>
              </w:rPr>
            </w:pPr>
            <w:r>
              <w:rPr>
                <w:rFonts w:ascii="Times New Roman" w:hAnsi="Times New Roman" w:cs="Times New Roman"/>
                <w:sz w:val="20"/>
                <w:szCs w:val="20"/>
              </w:rPr>
              <w:t>Current Text and Proposals (</w:t>
            </w:r>
            <w:r w:rsidRPr="00034DE1">
              <w:rPr>
                <w:rFonts w:ascii="Times New Roman" w:hAnsi="Times New Roman" w:cs="Times New Roman"/>
                <w:sz w:val="20"/>
                <w:szCs w:val="20"/>
                <w:shd w:val="clear" w:color="auto" w:fill="E2EFD9" w:themeFill="accent6" w:themeFillTint="33"/>
              </w:rPr>
              <w:t xml:space="preserve">green = </w:t>
            </w:r>
            <w:r>
              <w:rPr>
                <w:rFonts w:ascii="Times New Roman" w:hAnsi="Times New Roman" w:cs="Times New Roman"/>
                <w:sz w:val="20"/>
                <w:szCs w:val="20"/>
                <w:shd w:val="clear" w:color="auto" w:fill="E2EFD9" w:themeFill="accent6" w:themeFillTint="33"/>
              </w:rPr>
              <w:t>accepted</w:t>
            </w:r>
            <w:r>
              <w:rPr>
                <w:rFonts w:ascii="Times New Roman" w:hAnsi="Times New Roman" w:cs="Times New Roman"/>
                <w:sz w:val="20"/>
                <w:szCs w:val="20"/>
              </w:rPr>
              <w:t xml:space="preserve">, </w:t>
            </w:r>
            <w:r w:rsidRPr="00034DE1">
              <w:rPr>
                <w:rFonts w:ascii="Times New Roman" w:hAnsi="Times New Roman" w:cs="Times New Roman"/>
                <w:sz w:val="20"/>
                <w:szCs w:val="20"/>
                <w:shd w:val="clear" w:color="auto" w:fill="BDD6EE" w:themeFill="accent5" w:themeFillTint="66"/>
              </w:rPr>
              <w:t>blue = new text for consideration</w:t>
            </w:r>
            <w:r>
              <w:rPr>
                <w:rFonts w:ascii="Times New Roman" w:hAnsi="Times New Roman" w:cs="Times New Roman"/>
                <w:sz w:val="20"/>
                <w:szCs w:val="20"/>
              </w:rPr>
              <w:t xml:space="preserve">, </w:t>
            </w:r>
            <w:r w:rsidR="008D6BF4" w:rsidRPr="008D6BF4">
              <w:rPr>
                <w:rFonts w:ascii="Times New Roman" w:hAnsi="Times New Roman" w:cs="Times New Roman"/>
                <w:sz w:val="20"/>
                <w:szCs w:val="20"/>
                <w:shd w:val="clear" w:color="auto" w:fill="FFF2CC" w:themeFill="accent4" w:themeFillTint="33"/>
              </w:rPr>
              <w:t>yellow = previous text still under consideration</w:t>
            </w:r>
            <w:r w:rsidR="008D6BF4">
              <w:rPr>
                <w:rFonts w:ascii="Times New Roman" w:hAnsi="Times New Roman" w:cs="Times New Roman"/>
                <w:sz w:val="20"/>
                <w:szCs w:val="20"/>
              </w:rPr>
              <w:t xml:space="preserve">, </w:t>
            </w:r>
            <w:r>
              <w:rPr>
                <w:rFonts w:ascii="Times New Roman" w:hAnsi="Times New Roman" w:cs="Times New Roman"/>
                <w:sz w:val="20"/>
                <w:szCs w:val="20"/>
              </w:rPr>
              <w:t>unshaded = not yet discussed)</w:t>
            </w:r>
          </w:p>
        </w:tc>
        <w:tc>
          <w:tcPr>
            <w:tcW w:w="5040" w:type="dxa"/>
            <w:vAlign w:val="center"/>
          </w:tcPr>
          <w:p w14:paraId="58E5A671" w14:textId="129888A1" w:rsidR="006610BA" w:rsidRPr="00667994" w:rsidRDefault="006610BA" w:rsidP="006610BA">
            <w:pPr>
              <w:jc w:val="center"/>
              <w:rPr>
                <w:rFonts w:ascii="Times New Roman" w:hAnsi="Times New Roman" w:cs="Times New Roman"/>
                <w:sz w:val="20"/>
                <w:szCs w:val="20"/>
              </w:rPr>
            </w:pPr>
            <w:r>
              <w:rPr>
                <w:rFonts w:ascii="Times New Roman" w:hAnsi="Times New Roman" w:cs="Times New Roman"/>
                <w:sz w:val="20"/>
                <w:szCs w:val="20"/>
              </w:rPr>
              <w:t>Alternative text to previous text</w:t>
            </w:r>
          </w:p>
        </w:tc>
        <w:tc>
          <w:tcPr>
            <w:tcW w:w="3870" w:type="dxa"/>
            <w:vAlign w:val="center"/>
          </w:tcPr>
          <w:p w14:paraId="7D2F184F" w14:textId="3F365821" w:rsidR="006610BA" w:rsidRPr="00667994" w:rsidRDefault="006610BA" w:rsidP="006610BA">
            <w:pPr>
              <w:jc w:val="center"/>
              <w:rPr>
                <w:rFonts w:ascii="Times New Roman" w:hAnsi="Times New Roman" w:cs="Times New Roman"/>
                <w:sz w:val="20"/>
                <w:szCs w:val="20"/>
              </w:rPr>
            </w:pPr>
            <w:r>
              <w:rPr>
                <w:rFonts w:ascii="Times New Roman" w:hAnsi="Times New Roman" w:cs="Times New Roman"/>
                <w:i/>
                <w:iCs/>
                <w:sz w:val="20"/>
                <w:szCs w:val="20"/>
              </w:rPr>
              <w:t>Explanatory remarks</w:t>
            </w:r>
          </w:p>
        </w:tc>
      </w:tr>
      <w:tr w:rsidR="00667994" w:rsidRPr="00667994" w14:paraId="5D83F5A8" w14:textId="77777777" w:rsidTr="004E1E7A">
        <w:tc>
          <w:tcPr>
            <w:tcW w:w="5040" w:type="dxa"/>
            <w:shd w:val="clear" w:color="auto" w:fill="E2EFD9" w:themeFill="accent6" w:themeFillTint="33"/>
          </w:tcPr>
          <w:p w14:paraId="052BB0B5" w14:textId="58A0014E" w:rsidR="00667994" w:rsidRPr="004E034C" w:rsidRDefault="00D16E78" w:rsidP="004E034C">
            <w:pPr>
              <w:ind w:left="0" w:firstLine="0"/>
              <w:rPr>
                <w:rFonts w:ascii="Times New Roman" w:hAnsi="Times New Roman" w:cs="Times New Roman"/>
                <w:sz w:val="20"/>
                <w:szCs w:val="20"/>
              </w:rPr>
            </w:pPr>
            <w:r>
              <w:rPr>
                <w:rFonts w:ascii="Times New Roman" w:hAnsi="Times New Roman" w:cs="Times New Roman"/>
                <w:sz w:val="20"/>
                <w:szCs w:val="20"/>
              </w:rPr>
              <w:t>1</w:t>
            </w:r>
            <w:r w:rsidR="004E034C">
              <w:rPr>
                <w:rFonts w:ascii="Times New Roman" w:hAnsi="Times New Roman" w:cs="Times New Roman"/>
                <w:sz w:val="20"/>
                <w:szCs w:val="20"/>
              </w:rPr>
              <w:t>.</w:t>
            </w:r>
            <w:r w:rsidR="004E034C">
              <w:rPr>
                <w:rFonts w:ascii="Times New Roman" w:hAnsi="Times New Roman" w:cs="Times New Roman"/>
                <w:sz w:val="20"/>
                <w:szCs w:val="20"/>
              </w:rPr>
              <w:tab/>
            </w:r>
            <w:r w:rsidR="000A11CA" w:rsidRPr="004E034C">
              <w:rPr>
                <w:rFonts w:ascii="Times New Roman" w:hAnsi="Times New Roman" w:cs="Times New Roman"/>
                <w:sz w:val="20"/>
                <w:szCs w:val="20"/>
              </w:rPr>
              <w:t>Purpose</w:t>
            </w:r>
            <w:r w:rsidR="004E1E7A">
              <w:rPr>
                <w:rFonts w:ascii="Times New Roman" w:hAnsi="Times New Roman" w:cs="Times New Roman"/>
                <w:sz w:val="20"/>
                <w:szCs w:val="20"/>
              </w:rPr>
              <w:t xml:space="preserve"> of this document</w:t>
            </w:r>
          </w:p>
        </w:tc>
        <w:tc>
          <w:tcPr>
            <w:tcW w:w="5040" w:type="dxa"/>
          </w:tcPr>
          <w:p w14:paraId="7826BD88" w14:textId="77777777" w:rsidR="00667994" w:rsidRPr="00667994" w:rsidRDefault="00667994">
            <w:pPr>
              <w:rPr>
                <w:rFonts w:ascii="Times New Roman" w:hAnsi="Times New Roman" w:cs="Times New Roman"/>
                <w:sz w:val="20"/>
                <w:szCs w:val="20"/>
              </w:rPr>
            </w:pPr>
          </w:p>
        </w:tc>
        <w:tc>
          <w:tcPr>
            <w:tcW w:w="3870" w:type="dxa"/>
          </w:tcPr>
          <w:p w14:paraId="014209F0" w14:textId="77777777" w:rsidR="00667994" w:rsidRPr="00667994" w:rsidRDefault="00667994">
            <w:pPr>
              <w:rPr>
                <w:rFonts w:ascii="Times New Roman" w:hAnsi="Times New Roman" w:cs="Times New Roman"/>
                <w:sz w:val="20"/>
                <w:szCs w:val="20"/>
              </w:rPr>
            </w:pPr>
          </w:p>
        </w:tc>
      </w:tr>
      <w:tr w:rsidR="00892ED7" w:rsidRPr="00C9090D" w14:paraId="7D2A7104" w14:textId="77777777" w:rsidTr="00D16E78">
        <w:tc>
          <w:tcPr>
            <w:tcW w:w="5040" w:type="dxa"/>
            <w:shd w:val="clear" w:color="auto" w:fill="E2EFD9" w:themeFill="accent6" w:themeFillTint="33"/>
          </w:tcPr>
          <w:p w14:paraId="46FD604F" w14:textId="4847C737" w:rsidR="00D16E78" w:rsidRDefault="00D16E78" w:rsidP="00D16E78">
            <w:pPr>
              <w:spacing w:before="120" w:after="120"/>
              <w:rPr>
                <w:rFonts w:ascii="Times New Roman" w:hAnsi="Times New Roman" w:cs="Times New Roman"/>
                <w:sz w:val="20"/>
                <w:szCs w:val="20"/>
              </w:rPr>
            </w:pPr>
            <w:r>
              <w:rPr>
                <w:rFonts w:ascii="Times New Roman" w:hAnsi="Times New Roman" w:cs="Times New Roman"/>
                <w:sz w:val="20"/>
                <w:szCs w:val="20"/>
              </w:rPr>
              <w:t>1</w:t>
            </w:r>
            <w:r w:rsidR="00892ED7">
              <w:rPr>
                <w:rFonts w:ascii="Times New Roman" w:hAnsi="Times New Roman" w:cs="Times New Roman"/>
                <w:sz w:val="20"/>
                <w:szCs w:val="20"/>
              </w:rPr>
              <w:t>.1.</w:t>
            </w:r>
            <w:r w:rsidR="00892ED7">
              <w:rPr>
                <w:rFonts w:ascii="Times New Roman" w:hAnsi="Times New Roman" w:cs="Times New Roman"/>
                <w:sz w:val="20"/>
                <w:szCs w:val="20"/>
              </w:rPr>
              <w:tab/>
            </w:r>
            <w:r>
              <w:rPr>
                <w:rFonts w:ascii="Times New Roman" w:hAnsi="Times New Roman" w:cs="Times New Roman"/>
                <w:sz w:val="20"/>
                <w:szCs w:val="20"/>
              </w:rPr>
              <w:t>FRAV has established this document to facilitate and document its work.  Known as “Document 5”, this text is updated periodically to reflect the current working consensus of the group.</w:t>
            </w:r>
          </w:p>
          <w:p w14:paraId="01648B26" w14:textId="4BE4942F" w:rsidR="00D16E78" w:rsidRPr="00C9090D" w:rsidRDefault="00D16E78" w:rsidP="00D16E78">
            <w:pPr>
              <w:spacing w:before="120" w:after="120"/>
              <w:rPr>
                <w:rFonts w:ascii="Times New Roman" w:hAnsi="Times New Roman" w:cs="Times New Roman"/>
                <w:sz w:val="20"/>
                <w:szCs w:val="20"/>
              </w:rPr>
            </w:pPr>
            <w:r>
              <w:rPr>
                <w:rFonts w:ascii="Times New Roman" w:hAnsi="Times New Roman" w:cs="Times New Roman"/>
                <w:sz w:val="20"/>
                <w:szCs w:val="20"/>
              </w:rPr>
              <w:t>1</w:t>
            </w:r>
            <w:r w:rsidRPr="00C9090D">
              <w:rPr>
                <w:rFonts w:ascii="Times New Roman" w:hAnsi="Times New Roman" w:cs="Times New Roman"/>
                <w:sz w:val="20"/>
                <w:szCs w:val="20"/>
              </w:rPr>
              <w:t>.2.</w:t>
            </w:r>
            <w:r w:rsidRPr="00C9090D">
              <w:rPr>
                <w:rFonts w:ascii="Times New Roman" w:hAnsi="Times New Roman" w:cs="Times New Roman"/>
                <w:sz w:val="20"/>
                <w:szCs w:val="20"/>
              </w:rPr>
              <w:tab/>
              <w:t>This document provides a basis for</w:t>
            </w:r>
            <w:r>
              <w:rPr>
                <w:rFonts w:ascii="Times New Roman" w:hAnsi="Times New Roman" w:cs="Times New Roman"/>
                <w:sz w:val="20"/>
                <w:szCs w:val="20"/>
              </w:rPr>
              <w:t xml:space="preserve"> periodically reporting FRAV progress to GRVA and WP.29.  The document also aims to inform other WP.29 informal working groups, and especially the GRVA Informal Working Group on Validation Methods for Automated Driving (VMAD), on FRAV activities and progress.</w:t>
            </w:r>
          </w:p>
          <w:p w14:paraId="7F11C658" w14:textId="28517271" w:rsidR="00892ED7" w:rsidRPr="004E034C" w:rsidRDefault="00D16E78" w:rsidP="00D16E78">
            <w:pPr>
              <w:spacing w:before="120" w:after="120"/>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This document does not constitute a formal or informal text for submission to GRVA or WP.29.  FRAV will issue such proposals in separate documents as determined and approved by the group.</w:t>
            </w:r>
          </w:p>
        </w:tc>
        <w:tc>
          <w:tcPr>
            <w:tcW w:w="5040" w:type="dxa"/>
            <w:shd w:val="clear" w:color="auto" w:fill="auto"/>
          </w:tcPr>
          <w:p w14:paraId="67F31CE5" w14:textId="1F5BF671" w:rsidR="00892ED7" w:rsidRPr="00C9090D" w:rsidRDefault="00892ED7" w:rsidP="00D16E78">
            <w:pPr>
              <w:spacing w:before="120" w:after="120"/>
              <w:rPr>
                <w:rFonts w:ascii="Times New Roman" w:hAnsi="Times New Roman" w:cs="Times New Roman"/>
                <w:sz w:val="20"/>
                <w:szCs w:val="20"/>
              </w:rPr>
            </w:pPr>
          </w:p>
        </w:tc>
        <w:tc>
          <w:tcPr>
            <w:tcW w:w="3870" w:type="dxa"/>
          </w:tcPr>
          <w:p w14:paraId="74A87200" w14:textId="40AE8627" w:rsidR="00892ED7" w:rsidRPr="00892ED7" w:rsidRDefault="00D16E78" w:rsidP="00892ED7">
            <w:pPr>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bl>
    <w:p w14:paraId="582FC6F9" w14:textId="77777777" w:rsidR="008F0A52" w:rsidRDefault="008F0A52">
      <w:r>
        <w:br w:type="page"/>
      </w:r>
    </w:p>
    <w:tbl>
      <w:tblPr>
        <w:tblStyle w:val="TableGrid"/>
        <w:tblW w:w="13950" w:type="dxa"/>
        <w:tblLook w:val="04A0" w:firstRow="1" w:lastRow="0" w:firstColumn="1" w:lastColumn="0" w:noHBand="0" w:noVBand="1"/>
      </w:tblPr>
      <w:tblGrid>
        <w:gridCol w:w="5040"/>
        <w:gridCol w:w="5040"/>
        <w:gridCol w:w="3870"/>
      </w:tblGrid>
      <w:tr w:rsidR="00136AD2" w:rsidRPr="00667994" w14:paraId="664AC2E5" w14:textId="77777777" w:rsidTr="006B720D">
        <w:trPr>
          <w:trHeight w:val="2440"/>
        </w:trPr>
        <w:tc>
          <w:tcPr>
            <w:tcW w:w="5040" w:type="dxa"/>
            <w:tcBorders>
              <w:bottom w:val="single" w:sz="4" w:space="0" w:color="auto"/>
            </w:tcBorders>
            <w:shd w:val="clear" w:color="auto" w:fill="E2EFD9" w:themeFill="accent6" w:themeFillTint="33"/>
          </w:tcPr>
          <w:p w14:paraId="13DBAF43" w14:textId="348B8C01" w:rsidR="00136AD2" w:rsidRPr="004E034C" w:rsidRDefault="00136AD2" w:rsidP="004108A7">
            <w:pPr>
              <w:spacing w:before="120" w:after="120"/>
              <w:ind w:left="0"/>
              <w:rPr>
                <w:rFonts w:ascii="Times New Roman" w:hAnsi="Times New Roman" w:cs="Times New Roman"/>
                <w:sz w:val="20"/>
                <w:szCs w:val="20"/>
              </w:rPr>
            </w:pPr>
            <w:r w:rsidRPr="000A420A">
              <w:rPr>
                <w:rFonts w:ascii="Times New Roman" w:hAnsi="Times New Roman" w:cs="Times New Roman"/>
                <w:sz w:val="20"/>
                <w:szCs w:val="20"/>
              </w:rPr>
              <w:lastRenderedPageBreak/>
              <w:t>3.</w:t>
            </w:r>
            <w:r>
              <w:rPr>
                <w:rFonts w:ascii="Times New Roman" w:hAnsi="Times New Roman" w:cs="Times New Roman"/>
                <w:sz w:val="20"/>
                <w:szCs w:val="20"/>
              </w:rPr>
              <w:tab/>
            </w:r>
            <w:r w:rsidR="00D16E78">
              <w:rPr>
                <w:rFonts w:ascii="Times New Roman" w:hAnsi="Times New Roman" w:cs="Times New Roman"/>
                <w:sz w:val="20"/>
                <w:szCs w:val="20"/>
              </w:rPr>
              <w:t>2</w:t>
            </w:r>
            <w:r>
              <w:rPr>
                <w:rFonts w:ascii="Times New Roman" w:hAnsi="Times New Roman" w:cs="Times New Roman"/>
                <w:sz w:val="20"/>
                <w:szCs w:val="20"/>
              </w:rPr>
              <w:t>.</w:t>
            </w:r>
            <w:r>
              <w:rPr>
                <w:rFonts w:ascii="Times New Roman" w:hAnsi="Times New Roman" w:cs="Times New Roman"/>
                <w:sz w:val="20"/>
                <w:szCs w:val="20"/>
              </w:rPr>
              <w:tab/>
            </w:r>
            <w:r w:rsidRPr="000A420A">
              <w:rPr>
                <w:rFonts w:ascii="Times New Roman" w:hAnsi="Times New Roman" w:cs="Times New Roman"/>
                <w:sz w:val="20"/>
                <w:szCs w:val="20"/>
              </w:rPr>
              <w:t>Abbreviations, Acronyms, and Definitions</w:t>
            </w:r>
          </w:p>
          <w:p w14:paraId="6DDF5E26" w14:textId="19897F41" w:rsidR="00136AD2" w:rsidRPr="004E034C"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36AD2">
              <w:rPr>
                <w:rFonts w:ascii="Times New Roman" w:hAnsi="Times New Roman" w:cs="Times New Roman"/>
                <w:sz w:val="20"/>
                <w:szCs w:val="20"/>
              </w:rPr>
              <w:t>.1.</w:t>
            </w:r>
            <w:r w:rsidR="00136AD2">
              <w:rPr>
                <w:rFonts w:ascii="Times New Roman" w:hAnsi="Times New Roman" w:cs="Times New Roman"/>
                <w:sz w:val="20"/>
                <w:szCs w:val="20"/>
              </w:rPr>
              <w:tab/>
            </w:r>
            <w:r w:rsidR="00136AD2" w:rsidRPr="00C13C15">
              <w:rPr>
                <w:rFonts w:ascii="Times New Roman" w:hAnsi="Times New Roman" w:cs="Times New Roman"/>
                <w:sz w:val="20"/>
                <w:szCs w:val="20"/>
              </w:rPr>
              <w:t xml:space="preserve">The introduction of automated driving systems and related technologies has resulted in a proliferation of new terms and concepts.  </w:t>
            </w:r>
            <w:r w:rsidR="00136AD2">
              <w:rPr>
                <w:rFonts w:ascii="Times New Roman" w:hAnsi="Times New Roman" w:cs="Times New Roman"/>
                <w:sz w:val="20"/>
                <w:szCs w:val="20"/>
              </w:rPr>
              <w:t>This chapter defines abbreviations, acronyms, and terms as used in this document.</w:t>
            </w:r>
          </w:p>
          <w:p w14:paraId="2D2BDC94" w14:textId="192AB738" w:rsidR="00136AD2" w:rsidRPr="00B8328B"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36AD2" w:rsidRPr="000A420A">
              <w:rPr>
                <w:rFonts w:ascii="Times New Roman" w:hAnsi="Times New Roman" w:cs="Times New Roman"/>
                <w:sz w:val="20"/>
                <w:szCs w:val="20"/>
              </w:rPr>
              <w:t>.</w:t>
            </w:r>
            <w:r w:rsidR="00136AD2">
              <w:rPr>
                <w:rFonts w:ascii="Times New Roman" w:hAnsi="Times New Roman" w:cs="Times New Roman"/>
                <w:sz w:val="20"/>
                <w:szCs w:val="20"/>
              </w:rPr>
              <w:t>2.</w:t>
            </w:r>
            <w:r w:rsidR="00136AD2">
              <w:rPr>
                <w:rFonts w:ascii="Times New Roman" w:hAnsi="Times New Roman" w:cs="Times New Roman"/>
                <w:sz w:val="20"/>
                <w:szCs w:val="20"/>
              </w:rPr>
              <w:tab/>
            </w:r>
            <w:r w:rsidR="00136AD2" w:rsidRPr="000A420A">
              <w:rPr>
                <w:rFonts w:ascii="Times New Roman" w:hAnsi="Times New Roman" w:cs="Times New Roman"/>
                <w:sz w:val="20"/>
                <w:szCs w:val="20"/>
              </w:rPr>
              <w:t>Acronyms and Abbreviations</w:t>
            </w:r>
          </w:p>
          <w:p w14:paraId="166EE86C" w14:textId="6806D268" w:rsidR="00136AD2" w:rsidRPr="004E034C"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36AD2">
              <w:rPr>
                <w:rFonts w:ascii="Times New Roman" w:hAnsi="Times New Roman" w:cs="Times New Roman"/>
                <w:sz w:val="20"/>
                <w:szCs w:val="20"/>
              </w:rPr>
              <w:t>.2.1.</w:t>
            </w:r>
            <w:r w:rsidR="00136AD2">
              <w:rPr>
                <w:rFonts w:ascii="Times New Roman" w:hAnsi="Times New Roman" w:cs="Times New Roman"/>
                <w:sz w:val="20"/>
                <w:szCs w:val="20"/>
              </w:rPr>
              <w:tab/>
            </w:r>
            <w:r w:rsidR="00136AD2" w:rsidRPr="000A420A">
              <w:rPr>
                <w:rFonts w:ascii="Times New Roman" w:hAnsi="Times New Roman" w:cs="Times New Roman"/>
                <w:sz w:val="20"/>
                <w:szCs w:val="20"/>
              </w:rPr>
              <w:t>ADS: Automated Driving System</w:t>
            </w:r>
          </w:p>
        </w:tc>
        <w:tc>
          <w:tcPr>
            <w:tcW w:w="5040" w:type="dxa"/>
            <w:tcBorders>
              <w:bottom w:val="single" w:sz="4" w:space="0" w:color="auto"/>
            </w:tcBorders>
          </w:tcPr>
          <w:p w14:paraId="37D72B4F" w14:textId="52962323" w:rsidR="00136AD2" w:rsidRPr="000A420A" w:rsidRDefault="00136AD2" w:rsidP="008A1BCC">
            <w:pPr>
              <w:rPr>
                <w:rFonts w:ascii="Times New Roman" w:hAnsi="Times New Roman" w:cs="Times New Roman"/>
                <w:sz w:val="20"/>
                <w:szCs w:val="20"/>
              </w:rPr>
            </w:pPr>
          </w:p>
        </w:tc>
        <w:tc>
          <w:tcPr>
            <w:tcW w:w="3870" w:type="dxa"/>
            <w:tcBorders>
              <w:bottom w:val="single" w:sz="4" w:space="0" w:color="auto"/>
            </w:tcBorders>
          </w:tcPr>
          <w:p w14:paraId="54A558C1" w14:textId="7DB9140A" w:rsidR="00136AD2" w:rsidRPr="00B8328B" w:rsidRDefault="00136AD2" w:rsidP="00136AD2">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Introduced in FRAV-03-05-Rev.1</w:t>
            </w:r>
          </w:p>
        </w:tc>
      </w:tr>
      <w:tr w:rsidR="00136AD2" w:rsidRPr="00667994" w14:paraId="25D90B79" w14:textId="77777777" w:rsidTr="00D16E78">
        <w:tc>
          <w:tcPr>
            <w:tcW w:w="5040" w:type="dxa"/>
            <w:shd w:val="clear" w:color="auto" w:fill="E2EFD9" w:themeFill="accent6" w:themeFillTint="33"/>
          </w:tcPr>
          <w:p w14:paraId="5BA85AEA" w14:textId="155CEC23" w:rsidR="00136AD2"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36AD2">
              <w:rPr>
                <w:rFonts w:ascii="Times New Roman" w:hAnsi="Times New Roman" w:cs="Times New Roman"/>
                <w:sz w:val="20"/>
                <w:szCs w:val="20"/>
              </w:rPr>
              <w:t>.2.2.</w:t>
            </w:r>
            <w:r w:rsidR="00136AD2">
              <w:rPr>
                <w:rFonts w:ascii="Times New Roman" w:hAnsi="Times New Roman" w:cs="Times New Roman"/>
                <w:sz w:val="20"/>
                <w:szCs w:val="20"/>
              </w:rPr>
              <w:tab/>
              <w:t>DDT: Dynamic Driving Task</w:t>
            </w:r>
          </w:p>
        </w:tc>
        <w:tc>
          <w:tcPr>
            <w:tcW w:w="5040" w:type="dxa"/>
            <w:shd w:val="clear" w:color="auto" w:fill="auto"/>
          </w:tcPr>
          <w:p w14:paraId="64B4AE43" w14:textId="5B2BF37D" w:rsidR="00136AD2" w:rsidRPr="000A420A" w:rsidRDefault="00136AD2" w:rsidP="00761482">
            <w:pPr>
              <w:ind w:left="0" w:firstLine="0"/>
              <w:rPr>
                <w:rFonts w:ascii="Times New Roman" w:hAnsi="Times New Roman" w:cs="Times New Roman"/>
                <w:sz w:val="20"/>
                <w:szCs w:val="20"/>
              </w:rPr>
            </w:pPr>
          </w:p>
        </w:tc>
        <w:tc>
          <w:tcPr>
            <w:tcW w:w="3870" w:type="dxa"/>
          </w:tcPr>
          <w:p w14:paraId="028E3D79" w14:textId="3269056A" w:rsidR="00136AD2" w:rsidRPr="00136AD2" w:rsidRDefault="00D16E78" w:rsidP="00136AD2">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Added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136AD2" w:rsidRPr="00667994" w14:paraId="1E5267E5" w14:textId="77777777" w:rsidTr="004E1E7A">
        <w:tc>
          <w:tcPr>
            <w:tcW w:w="5040" w:type="dxa"/>
            <w:shd w:val="clear" w:color="auto" w:fill="E2EFD9" w:themeFill="accent6" w:themeFillTint="33"/>
          </w:tcPr>
          <w:p w14:paraId="4CD937C4" w14:textId="220621B6" w:rsidR="00136AD2" w:rsidRPr="00B8328B"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36AD2">
              <w:rPr>
                <w:rFonts w:ascii="Times New Roman" w:hAnsi="Times New Roman" w:cs="Times New Roman"/>
                <w:sz w:val="20"/>
                <w:szCs w:val="20"/>
              </w:rPr>
              <w:t>.2.</w:t>
            </w:r>
            <w:r>
              <w:rPr>
                <w:rFonts w:ascii="Times New Roman" w:hAnsi="Times New Roman" w:cs="Times New Roman"/>
                <w:sz w:val="20"/>
                <w:szCs w:val="20"/>
              </w:rPr>
              <w:t>3</w:t>
            </w:r>
            <w:r w:rsidR="00136AD2">
              <w:rPr>
                <w:rFonts w:ascii="Times New Roman" w:hAnsi="Times New Roman" w:cs="Times New Roman"/>
                <w:sz w:val="20"/>
                <w:szCs w:val="20"/>
              </w:rPr>
              <w:t>.</w:t>
            </w:r>
            <w:r w:rsidR="00136AD2">
              <w:rPr>
                <w:rFonts w:ascii="Times New Roman" w:hAnsi="Times New Roman" w:cs="Times New Roman"/>
                <w:sz w:val="20"/>
                <w:szCs w:val="20"/>
              </w:rPr>
              <w:tab/>
            </w:r>
            <w:r w:rsidR="00136AD2" w:rsidRPr="000A420A">
              <w:rPr>
                <w:rFonts w:ascii="Times New Roman" w:hAnsi="Times New Roman" w:cs="Times New Roman"/>
                <w:sz w:val="20"/>
                <w:szCs w:val="20"/>
              </w:rPr>
              <w:t>ODD: Operational Design Domain</w:t>
            </w:r>
          </w:p>
        </w:tc>
        <w:tc>
          <w:tcPr>
            <w:tcW w:w="5040" w:type="dxa"/>
          </w:tcPr>
          <w:p w14:paraId="443D3F6E" w14:textId="5BF8140C" w:rsidR="00136AD2" w:rsidRPr="000A420A" w:rsidRDefault="00136AD2" w:rsidP="00B8328B">
            <w:pPr>
              <w:rPr>
                <w:rFonts w:ascii="Times New Roman" w:hAnsi="Times New Roman" w:cs="Times New Roman"/>
                <w:sz w:val="20"/>
                <w:szCs w:val="20"/>
              </w:rPr>
            </w:pPr>
          </w:p>
        </w:tc>
        <w:tc>
          <w:tcPr>
            <w:tcW w:w="3870" w:type="dxa"/>
          </w:tcPr>
          <w:p w14:paraId="7CB74802" w14:textId="77777777" w:rsidR="00136AD2" w:rsidRPr="00667994" w:rsidRDefault="00136AD2" w:rsidP="00136AD2">
            <w:pPr>
              <w:spacing w:before="120" w:after="120"/>
              <w:ind w:left="0" w:firstLine="0"/>
              <w:rPr>
                <w:rFonts w:ascii="Times New Roman" w:hAnsi="Times New Roman" w:cs="Times New Roman"/>
                <w:sz w:val="20"/>
                <w:szCs w:val="20"/>
              </w:rPr>
            </w:pPr>
          </w:p>
        </w:tc>
      </w:tr>
      <w:tr w:rsidR="00B8328B" w:rsidRPr="00667994" w14:paraId="756B7512" w14:textId="77777777" w:rsidTr="001E6DE2">
        <w:tc>
          <w:tcPr>
            <w:tcW w:w="5040" w:type="dxa"/>
            <w:shd w:val="clear" w:color="auto" w:fill="E2EFD9" w:themeFill="accent6" w:themeFillTint="33"/>
          </w:tcPr>
          <w:p w14:paraId="5A6876B6" w14:textId="479D4AEB" w:rsidR="00B8328B" w:rsidRPr="004E034C"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B8328B">
              <w:rPr>
                <w:rFonts w:ascii="Times New Roman" w:hAnsi="Times New Roman" w:cs="Times New Roman"/>
                <w:sz w:val="20"/>
                <w:szCs w:val="20"/>
              </w:rPr>
              <w:t>.</w:t>
            </w:r>
            <w:r w:rsidR="001E6DE2">
              <w:rPr>
                <w:rFonts w:ascii="Times New Roman" w:hAnsi="Times New Roman" w:cs="Times New Roman"/>
                <w:sz w:val="20"/>
                <w:szCs w:val="20"/>
              </w:rPr>
              <w:t>3</w:t>
            </w:r>
            <w:r w:rsidR="00B8328B">
              <w:rPr>
                <w:rFonts w:ascii="Times New Roman" w:hAnsi="Times New Roman" w:cs="Times New Roman"/>
                <w:sz w:val="20"/>
                <w:szCs w:val="20"/>
              </w:rPr>
              <w:t>.</w:t>
            </w:r>
            <w:r w:rsidR="00B8328B">
              <w:rPr>
                <w:rFonts w:ascii="Times New Roman" w:hAnsi="Times New Roman" w:cs="Times New Roman"/>
                <w:sz w:val="20"/>
                <w:szCs w:val="20"/>
              </w:rPr>
              <w:tab/>
            </w:r>
            <w:r w:rsidR="001E6DE2">
              <w:rPr>
                <w:rFonts w:ascii="Times New Roman" w:hAnsi="Times New Roman" w:cs="Times New Roman"/>
                <w:sz w:val="20"/>
                <w:szCs w:val="20"/>
              </w:rPr>
              <w:t>Definitions</w:t>
            </w:r>
          </w:p>
        </w:tc>
        <w:tc>
          <w:tcPr>
            <w:tcW w:w="5040" w:type="dxa"/>
          </w:tcPr>
          <w:p w14:paraId="749EF8A2" w14:textId="69904E5C" w:rsidR="00B8328B" w:rsidRPr="000A420A" w:rsidRDefault="00B8328B" w:rsidP="00B8328B">
            <w:pPr>
              <w:rPr>
                <w:rFonts w:ascii="Times New Roman" w:hAnsi="Times New Roman" w:cs="Times New Roman"/>
                <w:sz w:val="20"/>
                <w:szCs w:val="20"/>
              </w:rPr>
            </w:pPr>
          </w:p>
        </w:tc>
        <w:tc>
          <w:tcPr>
            <w:tcW w:w="3870" w:type="dxa"/>
          </w:tcPr>
          <w:p w14:paraId="11B55ADC" w14:textId="77777777" w:rsidR="00B8328B" w:rsidRPr="00667994" w:rsidRDefault="00B8328B" w:rsidP="00136AD2">
            <w:pPr>
              <w:spacing w:before="120" w:after="120"/>
              <w:ind w:left="0" w:firstLine="0"/>
              <w:rPr>
                <w:rFonts w:ascii="Times New Roman" w:hAnsi="Times New Roman" w:cs="Times New Roman"/>
                <w:sz w:val="20"/>
                <w:szCs w:val="20"/>
              </w:rPr>
            </w:pPr>
          </w:p>
        </w:tc>
      </w:tr>
      <w:tr w:rsidR="00B8328B" w:rsidRPr="00667994" w14:paraId="38A9B9FF" w14:textId="77777777" w:rsidTr="00D16E78">
        <w:tc>
          <w:tcPr>
            <w:tcW w:w="5040" w:type="dxa"/>
            <w:shd w:val="clear" w:color="auto" w:fill="E2EFD9" w:themeFill="accent6" w:themeFillTint="33"/>
          </w:tcPr>
          <w:p w14:paraId="36773ADC" w14:textId="30DE5183" w:rsidR="00B8328B" w:rsidRPr="004E034C"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2.3.1.</w:t>
            </w:r>
            <w:r>
              <w:rPr>
                <w:rFonts w:ascii="Times New Roman" w:hAnsi="Times New Roman" w:cs="Times New Roman"/>
                <w:sz w:val="20"/>
                <w:szCs w:val="20"/>
              </w:rPr>
              <w:tab/>
            </w:r>
            <w:r w:rsidRPr="003B6B46">
              <w:rPr>
                <w:rFonts w:ascii="Times New Roman" w:hAnsi="Times New Roman" w:cs="Times New Roman"/>
                <w:i/>
                <w:iCs/>
                <w:sz w:val="20"/>
                <w:szCs w:val="20"/>
              </w:rPr>
              <w:t>“Automated Driving System (ADS)”</w:t>
            </w:r>
            <w:r w:rsidRPr="000A420A">
              <w:rPr>
                <w:rFonts w:ascii="Times New Roman" w:hAnsi="Times New Roman" w:cs="Times New Roman"/>
                <w:sz w:val="20"/>
                <w:szCs w:val="20"/>
              </w:rPr>
              <w:t xml:space="preserve"> means the hardware and software that are collectively capable of </w:t>
            </w:r>
            <w:r>
              <w:rPr>
                <w:rFonts w:ascii="Times New Roman" w:hAnsi="Times New Roman" w:cs="Times New Roman"/>
                <w:sz w:val="20"/>
                <w:szCs w:val="20"/>
              </w:rPr>
              <w:t>performing the entire DDT</w:t>
            </w:r>
            <w:r w:rsidRPr="000A420A">
              <w:rPr>
                <w:rFonts w:ascii="Times New Roman" w:hAnsi="Times New Roman" w:cs="Times New Roman"/>
                <w:sz w:val="20"/>
                <w:szCs w:val="20"/>
              </w:rPr>
              <w:t xml:space="preserve"> on a sustained basis.</w:t>
            </w:r>
          </w:p>
        </w:tc>
        <w:tc>
          <w:tcPr>
            <w:tcW w:w="5040" w:type="dxa"/>
            <w:shd w:val="clear" w:color="auto" w:fill="auto"/>
          </w:tcPr>
          <w:p w14:paraId="1719E590" w14:textId="48CCBEE4" w:rsidR="00B8328B" w:rsidRPr="000A420A" w:rsidRDefault="00B8328B" w:rsidP="00892ED7">
            <w:pPr>
              <w:spacing w:before="120" w:after="120"/>
              <w:rPr>
                <w:rFonts w:ascii="Times New Roman" w:hAnsi="Times New Roman" w:cs="Times New Roman"/>
                <w:sz w:val="20"/>
                <w:szCs w:val="20"/>
              </w:rPr>
            </w:pPr>
          </w:p>
        </w:tc>
        <w:tc>
          <w:tcPr>
            <w:tcW w:w="3870" w:type="dxa"/>
          </w:tcPr>
          <w:p w14:paraId="5EB74A49" w14:textId="1D8DEE30" w:rsidR="00B8328B" w:rsidRPr="0089104C" w:rsidRDefault="00D16E78" w:rsidP="00FE7D95">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1E6DE2" w:rsidRPr="00667994" w14:paraId="5870F633" w14:textId="77777777" w:rsidTr="008D6BF4">
        <w:tc>
          <w:tcPr>
            <w:tcW w:w="5040" w:type="dxa"/>
            <w:shd w:val="clear" w:color="auto" w:fill="E2EFD9" w:themeFill="accent6" w:themeFillTint="33"/>
          </w:tcPr>
          <w:p w14:paraId="5EA6CA4F" w14:textId="3433BBEA" w:rsidR="001E6DE2"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E6DE2">
              <w:rPr>
                <w:rFonts w:ascii="Times New Roman" w:hAnsi="Times New Roman" w:cs="Times New Roman"/>
                <w:sz w:val="20"/>
                <w:szCs w:val="20"/>
              </w:rPr>
              <w:t>.3.2.</w:t>
            </w:r>
            <w:r w:rsidR="001E6DE2">
              <w:rPr>
                <w:rFonts w:ascii="Times New Roman" w:hAnsi="Times New Roman" w:cs="Times New Roman"/>
                <w:sz w:val="20"/>
                <w:szCs w:val="20"/>
              </w:rPr>
              <w:tab/>
            </w:r>
            <w:r w:rsidR="001E6DE2" w:rsidRPr="0089104C">
              <w:rPr>
                <w:rFonts w:ascii="Times New Roman" w:hAnsi="Times New Roman" w:cs="Times New Roman"/>
                <w:i/>
                <w:iCs/>
                <w:sz w:val="20"/>
                <w:szCs w:val="20"/>
              </w:rPr>
              <w:t>“(ADS) feature”</w:t>
            </w:r>
            <w:r w:rsidR="001E6DE2" w:rsidRPr="0089104C">
              <w:rPr>
                <w:rFonts w:ascii="Times New Roman" w:hAnsi="Times New Roman" w:cs="Times New Roman"/>
                <w:sz w:val="20"/>
                <w:szCs w:val="20"/>
              </w:rPr>
              <w:t xml:space="preserve"> means an application of ADS hardware and software designed specifically for use within an ODD.</w:t>
            </w:r>
          </w:p>
        </w:tc>
        <w:tc>
          <w:tcPr>
            <w:tcW w:w="5040" w:type="dxa"/>
            <w:shd w:val="clear" w:color="auto" w:fill="FFF2CC" w:themeFill="accent4" w:themeFillTint="33"/>
          </w:tcPr>
          <w:p w14:paraId="3FAC1F93" w14:textId="7694CCA9" w:rsidR="001E6DE2" w:rsidRPr="00D16E78" w:rsidRDefault="00D16E78" w:rsidP="00B8328B">
            <w:pPr>
              <w:rPr>
                <w:rFonts w:ascii="Times New Roman" w:hAnsi="Times New Roman" w:cs="Times New Roman"/>
                <w:sz w:val="20"/>
                <w:szCs w:val="20"/>
              </w:rPr>
            </w:pPr>
            <w:r>
              <w:rPr>
                <w:rFonts w:ascii="Times New Roman" w:hAnsi="Times New Roman" w:cs="Times New Roman"/>
                <w:sz w:val="20"/>
                <w:szCs w:val="20"/>
              </w:rPr>
              <w:t>2.3.2.</w:t>
            </w:r>
            <w:r>
              <w:rPr>
                <w:rFonts w:ascii="Times New Roman" w:hAnsi="Times New Roman" w:cs="Times New Roman"/>
                <w:sz w:val="20"/>
                <w:szCs w:val="20"/>
              </w:rPr>
              <w:tab/>
            </w:r>
            <w:r>
              <w:rPr>
                <w:rFonts w:ascii="Times New Roman" w:hAnsi="Times New Roman" w:cs="Times New Roman"/>
                <w:i/>
                <w:iCs/>
                <w:sz w:val="20"/>
                <w:szCs w:val="20"/>
              </w:rPr>
              <w:t>“(ADS) feature”</w:t>
            </w:r>
            <w:r>
              <w:rPr>
                <w:rFonts w:ascii="Times New Roman" w:hAnsi="Times New Roman" w:cs="Times New Roman"/>
                <w:sz w:val="20"/>
                <w:szCs w:val="20"/>
              </w:rPr>
              <w:t xml:space="preserve"> means an application of </w:t>
            </w:r>
            <w:r w:rsidR="00D92FD1">
              <w:rPr>
                <w:rFonts w:ascii="Times New Roman" w:hAnsi="Times New Roman" w:cs="Times New Roman"/>
                <w:sz w:val="20"/>
                <w:szCs w:val="20"/>
              </w:rPr>
              <w:t>an</w:t>
            </w:r>
            <w:r>
              <w:rPr>
                <w:rFonts w:ascii="Times New Roman" w:hAnsi="Times New Roman" w:cs="Times New Roman"/>
                <w:sz w:val="20"/>
                <w:szCs w:val="20"/>
              </w:rPr>
              <w:t xml:space="preserve"> ADS designed specifically for use within an ODD.</w:t>
            </w:r>
          </w:p>
        </w:tc>
        <w:tc>
          <w:tcPr>
            <w:tcW w:w="3870" w:type="dxa"/>
          </w:tcPr>
          <w:p w14:paraId="2AB9C249" w14:textId="37E9E33E" w:rsidR="00761482" w:rsidRDefault="00D16E78" w:rsidP="00761482">
            <w:pPr>
              <w:ind w:left="0" w:firstLine="0"/>
              <w:rPr>
                <w:rFonts w:ascii="Times New Roman" w:hAnsi="Times New Roman" w:cs="Times New Roman"/>
                <w:i/>
                <w:iCs/>
                <w:sz w:val="20"/>
                <w:szCs w:val="20"/>
              </w:rPr>
            </w:pPr>
            <w:r>
              <w:rPr>
                <w:rFonts w:ascii="Times New Roman" w:hAnsi="Times New Roman" w:cs="Times New Roman"/>
                <w:i/>
                <w:iCs/>
                <w:sz w:val="20"/>
                <w:szCs w:val="20"/>
              </w:rPr>
              <w:t>Proposal to revise pursuant to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w:t>
            </w:r>
            <w:r w:rsidR="00154870">
              <w:rPr>
                <w:rFonts w:ascii="Times New Roman" w:hAnsi="Times New Roman" w:cs="Times New Roman"/>
                <w:i/>
                <w:iCs/>
                <w:sz w:val="20"/>
                <w:szCs w:val="20"/>
              </w:rPr>
              <w:t xml:space="preserve">session </w:t>
            </w:r>
            <w:r>
              <w:rPr>
                <w:rFonts w:ascii="Times New Roman" w:hAnsi="Times New Roman" w:cs="Times New Roman"/>
                <w:i/>
                <w:iCs/>
                <w:sz w:val="20"/>
                <w:szCs w:val="20"/>
              </w:rPr>
              <w:t>discussion.</w:t>
            </w:r>
          </w:p>
          <w:p w14:paraId="4944334D" w14:textId="77777777" w:rsidR="001E6DE2" w:rsidRDefault="001E6DE2" w:rsidP="00B8328B">
            <w:pPr>
              <w:ind w:left="0" w:firstLine="0"/>
              <w:rPr>
                <w:rFonts w:ascii="Times New Roman" w:hAnsi="Times New Roman" w:cs="Times New Roman"/>
                <w:i/>
                <w:iCs/>
                <w:sz w:val="20"/>
                <w:szCs w:val="20"/>
              </w:rPr>
            </w:pPr>
          </w:p>
        </w:tc>
      </w:tr>
      <w:tr w:rsidR="001E6DE2" w:rsidRPr="00667994" w14:paraId="54692A68" w14:textId="77777777" w:rsidTr="008D6BF4">
        <w:tc>
          <w:tcPr>
            <w:tcW w:w="5040" w:type="dxa"/>
            <w:shd w:val="clear" w:color="auto" w:fill="E2EFD9" w:themeFill="accent6" w:themeFillTint="33"/>
          </w:tcPr>
          <w:p w14:paraId="661F9119" w14:textId="6E1F8E88" w:rsidR="001E6DE2" w:rsidRDefault="00D16E78"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4108A7">
              <w:rPr>
                <w:rFonts w:ascii="Times New Roman" w:hAnsi="Times New Roman" w:cs="Times New Roman"/>
                <w:sz w:val="20"/>
                <w:szCs w:val="20"/>
              </w:rPr>
              <w:t>.</w:t>
            </w:r>
            <w:r>
              <w:rPr>
                <w:rFonts w:ascii="Times New Roman" w:hAnsi="Times New Roman" w:cs="Times New Roman"/>
                <w:sz w:val="20"/>
                <w:szCs w:val="20"/>
              </w:rPr>
              <w:t>3</w:t>
            </w:r>
            <w:r w:rsidR="004108A7">
              <w:rPr>
                <w:rFonts w:ascii="Times New Roman" w:hAnsi="Times New Roman" w:cs="Times New Roman"/>
                <w:sz w:val="20"/>
                <w:szCs w:val="20"/>
              </w:rPr>
              <w:t>.3.</w:t>
            </w:r>
            <w:r w:rsidR="004108A7">
              <w:rPr>
                <w:rFonts w:ascii="Times New Roman" w:hAnsi="Times New Roman" w:cs="Times New Roman"/>
                <w:sz w:val="20"/>
                <w:szCs w:val="20"/>
              </w:rPr>
              <w:tab/>
            </w:r>
            <w:r w:rsidR="004108A7">
              <w:rPr>
                <w:rFonts w:ascii="Times New Roman" w:hAnsi="Times New Roman" w:cs="Times New Roman"/>
                <w:i/>
                <w:iCs/>
                <w:sz w:val="20"/>
                <w:szCs w:val="20"/>
              </w:rPr>
              <w:t>“(ADS) function”</w:t>
            </w:r>
            <w:r w:rsidR="004108A7">
              <w:rPr>
                <w:rFonts w:ascii="Times New Roman" w:hAnsi="Times New Roman" w:cs="Times New Roman"/>
                <w:sz w:val="20"/>
                <w:szCs w:val="20"/>
              </w:rPr>
              <w:t xml:space="preserve"> means an application of ADS hardware and software designed to perform a specific portion of the DDT.</w:t>
            </w:r>
          </w:p>
        </w:tc>
        <w:tc>
          <w:tcPr>
            <w:tcW w:w="5040" w:type="dxa"/>
            <w:shd w:val="clear" w:color="auto" w:fill="FFF2CC" w:themeFill="accent4" w:themeFillTint="33"/>
          </w:tcPr>
          <w:p w14:paraId="640E6756" w14:textId="1713D25F" w:rsidR="001E6DE2" w:rsidRPr="00154870" w:rsidRDefault="00D16E78" w:rsidP="009C61CD">
            <w:pPr>
              <w:spacing w:before="120" w:after="120"/>
              <w:rPr>
                <w:rFonts w:ascii="Times New Roman" w:hAnsi="Times New Roman" w:cs="Times New Roman"/>
                <w:sz w:val="20"/>
                <w:szCs w:val="20"/>
              </w:rPr>
            </w:pPr>
            <w:r>
              <w:rPr>
                <w:rFonts w:ascii="Times New Roman" w:hAnsi="Times New Roman" w:cs="Times New Roman"/>
                <w:sz w:val="20"/>
                <w:szCs w:val="20"/>
              </w:rPr>
              <w:t>2.3.3.</w:t>
            </w:r>
            <w:r>
              <w:rPr>
                <w:rFonts w:ascii="Times New Roman" w:hAnsi="Times New Roman" w:cs="Times New Roman"/>
                <w:sz w:val="20"/>
                <w:szCs w:val="20"/>
              </w:rPr>
              <w:tab/>
            </w:r>
            <w:r w:rsidR="00154870">
              <w:rPr>
                <w:rFonts w:ascii="Times New Roman" w:hAnsi="Times New Roman" w:cs="Times New Roman"/>
                <w:i/>
                <w:iCs/>
                <w:sz w:val="20"/>
                <w:szCs w:val="20"/>
              </w:rPr>
              <w:t>“(ADS) function”</w:t>
            </w:r>
            <w:r w:rsidR="00154870">
              <w:rPr>
                <w:rFonts w:ascii="Times New Roman" w:hAnsi="Times New Roman" w:cs="Times New Roman"/>
                <w:sz w:val="20"/>
                <w:szCs w:val="20"/>
              </w:rPr>
              <w:t xml:space="preserve"> means an application of </w:t>
            </w:r>
            <w:r w:rsidR="00D92FD1">
              <w:rPr>
                <w:rFonts w:ascii="Times New Roman" w:hAnsi="Times New Roman" w:cs="Times New Roman"/>
                <w:sz w:val="20"/>
                <w:szCs w:val="20"/>
              </w:rPr>
              <w:t>an</w:t>
            </w:r>
            <w:r w:rsidR="00154870">
              <w:rPr>
                <w:rFonts w:ascii="Times New Roman" w:hAnsi="Times New Roman" w:cs="Times New Roman"/>
                <w:sz w:val="20"/>
                <w:szCs w:val="20"/>
              </w:rPr>
              <w:t xml:space="preserve"> ADS designed to perform a specific portion of the DDT.</w:t>
            </w:r>
          </w:p>
        </w:tc>
        <w:tc>
          <w:tcPr>
            <w:tcW w:w="3870" w:type="dxa"/>
          </w:tcPr>
          <w:p w14:paraId="179F46BB" w14:textId="17ADC20F" w:rsidR="001E6DE2" w:rsidRDefault="00154870" w:rsidP="00782762">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Proposal to align the function definition with the phrasing of the feature definition per the 7</w:t>
            </w:r>
            <w:r w:rsidRPr="00154870">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discussion.</w:t>
            </w:r>
          </w:p>
        </w:tc>
      </w:tr>
      <w:tr w:rsidR="00E07DDA" w:rsidRPr="00667994" w14:paraId="6BB06EA8" w14:textId="77777777" w:rsidTr="008D6BF4">
        <w:tc>
          <w:tcPr>
            <w:tcW w:w="5040" w:type="dxa"/>
            <w:shd w:val="clear" w:color="auto" w:fill="FFF2CC" w:themeFill="accent4" w:themeFillTint="33"/>
          </w:tcPr>
          <w:p w14:paraId="409AA193" w14:textId="708B03E1" w:rsidR="00E07DDA" w:rsidRPr="00E07DDA" w:rsidRDefault="00E07DDA" w:rsidP="004108A7">
            <w:pPr>
              <w:spacing w:before="120" w:after="120"/>
              <w:rPr>
                <w:rFonts w:ascii="Times New Roman" w:hAnsi="Times New Roman" w:cs="Times New Roman"/>
                <w:sz w:val="20"/>
                <w:szCs w:val="20"/>
              </w:rPr>
            </w:pPr>
            <w:r>
              <w:rPr>
                <w:rFonts w:ascii="Times New Roman" w:hAnsi="Times New Roman" w:cs="Times New Roman"/>
                <w:sz w:val="20"/>
                <w:szCs w:val="20"/>
              </w:rPr>
              <w:t>2.3.4.</w:t>
            </w:r>
            <w:r>
              <w:rPr>
                <w:rFonts w:ascii="Times New Roman" w:hAnsi="Times New Roman" w:cs="Times New Roman"/>
                <w:sz w:val="20"/>
                <w:szCs w:val="20"/>
              </w:rPr>
              <w:tab/>
            </w:r>
            <w:r>
              <w:rPr>
                <w:rFonts w:ascii="Times New Roman" w:hAnsi="Times New Roman" w:cs="Times New Roman"/>
                <w:i/>
                <w:iCs/>
                <w:sz w:val="20"/>
                <w:szCs w:val="20"/>
              </w:rPr>
              <w:t>“ADS vehicle”</w:t>
            </w:r>
            <w:r>
              <w:rPr>
                <w:rFonts w:ascii="Times New Roman" w:hAnsi="Times New Roman" w:cs="Times New Roman"/>
                <w:sz w:val="20"/>
                <w:szCs w:val="20"/>
              </w:rPr>
              <w:t xml:space="preserve"> means a vehicle equipped with an ADS.</w:t>
            </w:r>
          </w:p>
        </w:tc>
        <w:tc>
          <w:tcPr>
            <w:tcW w:w="5040" w:type="dxa"/>
            <w:shd w:val="clear" w:color="auto" w:fill="auto"/>
          </w:tcPr>
          <w:p w14:paraId="07355960" w14:textId="77777777" w:rsidR="00E07DDA" w:rsidRDefault="00E07DDA" w:rsidP="009C61CD">
            <w:pPr>
              <w:spacing w:before="120" w:after="120"/>
              <w:rPr>
                <w:rFonts w:ascii="Times New Roman" w:hAnsi="Times New Roman" w:cs="Times New Roman"/>
                <w:sz w:val="20"/>
                <w:szCs w:val="20"/>
              </w:rPr>
            </w:pPr>
          </w:p>
        </w:tc>
        <w:tc>
          <w:tcPr>
            <w:tcW w:w="3870" w:type="dxa"/>
          </w:tcPr>
          <w:p w14:paraId="24B26A9A" w14:textId="77777777" w:rsidR="00E07DDA" w:rsidRDefault="00E07DDA" w:rsidP="00782762">
            <w:pPr>
              <w:spacing w:before="120" w:after="120"/>
              <w:ind w:left="0" w:firstLine="0"/>
              <w:rPr>
                <w:rFonts w:ascii="Times New Roman" w:hAnsi="Times New Roman" w:cs="Times New Roman"/>
                <w:i/>
                <w:iCs/>
                <w:sz w:val="20"/>
                <w:szCs w:val="20"/>
              </w:rPr>
            </w:pPr>
          </w:p>
        </w:tc>
      </w:tr>
      <w:tr w:rsidR="00B538B3" w:rsidRPr="00667994" w14:paraId="3B95618A" w14:textId="77777777" w:rsidTr="008D6BF4">
        <w:tc>
          <w:tcPr>
            <w:tcW w:w="5040" w:type="dxa"/>
            <w:shd w:val="clear" w:color="auto" w:fill="auto"/>
          </w:tcPr>
          <w:p w14:paraId="749F9B2B" w14:textId="224714FB" w:rsidR="00B538B3" w:rsidRPr="00154870" w:rsidRDefault="00B538B3" w:rsidP="004108A7">
            <w:pPr>
              <w:spacing w:before="120" w:after="120"/>
              <w:rPr>
                <w:rFonts w:ascii="Times New Roman" w:hAnsi="Times New Roman" w:cs="Times New Roman"/>
                <w:sz w:val="20"/>
                <w:szCs w:val="20"/>
              </w:rPr>
            </w:pPr>
            <w:r w:rsidRPr="00154870">
              <w:rPr>
                <w:rFonts w:ascii="Times New Roman" w:hAnsi="Times New Roman" w:cs="Times New Roman"/>
                <w:sz w:val="20"/>
                <w:szCs w:val="20"/>
              </w:rPr>
              <w:lastRenderedPageBreak/>
              <w:t>3.2.2.</w:t>
            </w:r>
            <w:r w:rsidRPr="00154870">
              <w:rPr>
                <w:rFonts w:ascii="Times New Roman" w:hAnsi="Times New Roman" w:cs="Times New Roman"/>
                <w:sz w:val="20"/>
                <w:szCs w:val="20"/>
              </w:rPr>
              <w:tab/>
            </w:r>
            <w:r w:rsidRPr="00154870">
              <w:rPr>
                <w:rFonts w:ascii="Times New Roman" w:hAnsi="Times New Roman" w:cs="Times New Roman"/>
                <w:i/>
                <w:iCs/>
                <w:sz w:val="20"/>
                <w:szCs w:val="20"/>
              </w:rPr>
              <w:t>“Dynamic driving task (DDT)”</w:t>
            </w:r>
            <w:r w:rsidRPr="00154870">
              <w:rPr>
                <w:rFonts w:ascii="Times New Roman" w:hAnsi="Times New Roman" w:cs="Times New Roman"/>
                <w:sz w:val="20"/>
                <w:szCs w:val="20"/>
              </w:rPr>
              <w:t xml:space="preserve"> means all of the real-time operational and tactical functions required to operate a vehicle in on-road traffic, excluding the strategic functions such as trip scheduling and selection of destinations and waypoints, and including without limitation: Lateral vehicle motion control via steering (operational); Longitudinal vehicle motion control via acceleration and deceleration (operational); Monitoring the driving environment via object and event detection, recognition, classification, and response preparation (operational and tactical); Object and event response execution (operational and tactical); Maneuver planning (tactical); and Enhancing conspicuity via lighting, signaling and gesturing, etc. (tactical).  </w:t>
            </w:r>
          </w:p>
        </w:tc>
        <w:tc>
          <w:tcPr>
            <w:tcW w:w="5040" w:type="dxa"/>
            <w:shd w:val="clear" w:color="auto" w:fill="FFF2CC" w:themeFill="accent4" w:themeFillTint="33"/>
          </w:tcPr>
          <w:p w14:paraId="734E4C42" w14:textId="06652E11" w:rsidR="008A7F38" w:rsidRDefault="00E07DDA" w:rsidP="009F0266">
            <w:pPr>
              <w:spacing w:before="120" w:after="120"/>
              <w:rPr>
                <w:rFonts w:ascii="Times New Roman" w:hAnsi="Times New Roman" w:cs="Times New Roman"/>
                <w:sz w:val="20"/>
                <w:szCs w:val="20"/>
              </w:rPr>
            </w:pPr>
            <w:r>
              <w:rPr>
                <w:rFonts w:ascii="Times New Roman" w:hAnsi="Times New Roman" w:cs="Times New Roman"/>
                <w:sz w:val="20"/>
                <w:szCs w:val="20"/>
              </w:rPr>
              <w:t>2</w:t>
            </w:r>
            <w:r w:rsidR="00B538B3">
              <w:rPr>
                <w:rFonts w:ascii="Times New Roman" w:hAnsi="Times New Roman" w:cs="Times New Roman"/>
                <w:sz w:val="20"/>
                <w:szCs w:val="20"/>
              </w:rPr>
              <w:t>.</w:t>
            </w:r>
            <w:r>
              <w:rPr>
                <w:rFonts w:ascii="Times New Roman" w:hAnsi="Times New Roman" w:cs="Times New Roman"/>
                <w:sz w:val="20"/>
                <w:szCs w:val="20"/>
              </w:rPr>
              <w:t>3</w:t>
            </w:r>
            <w:r w:rsidR="00B538B3">
              <w:rPr>
                <w:rFonts w:ascii="Times New Roman" w:hAnsi="Times New Roman" w:cs="Times New Roman"/>
                <w:sz w:val="20"/>
                <w:szCs w:val="20"/>
              </w:rPr>
              <w:t>.</w:t>
            </w:r>
            <w:r>
              <w:rPr>
                <w:rFonts w:ascii="Times New Roman" w:hAnsi="Times New Roman" w:cs="Times New Roman"/>
                <w:sz w:val="20"/>
                <w:szCs w:val="20"/>
              </w:rPr>
              <w:t>5</w:t>
            </w:r>
            <w:r w:rsidR="00B538B3">
              <w:rPr>
                <w:rFonts w:ascii="Times New Roman" w:hAnsi="Times New Roman" w:cs="Times New Roman"/>
                <w:sz w:val="20"/>
                <w:szCs w:val="20"/>
              </w:rPr>
              <w:t>.</w:t>
            </w:r>
            <w:r w:rsidR="00B538B3">
              <w:rPr>
                <w:rFonts w:ascii="Times New Roman" w:hAnsi="Times New Roman" w:cs="Times New Roman"/>
                <w:sz w:val="20"/>
                <w:szCs w:val="20"/>
              </w:rPr>
              <w:tab/>
            </w:r>
            <w:r w:rsidR="00154870" w:rsidRPr="00154870">
              <w:rPr>
                <w:rFonts w:ascii="Times New Roman" w:hAnsi="Times New Roman" w:cs="Times New Roman"/>
                <w:i/>
                <w:iCs/>
                <w:sz w:val="20"/>
                <w:szCs w:val="20"/>
              </w:rPr>
              <w:t>“Dynamic driving task (DDT)”</w:t>
            </w:r>
            <w:r w:rsidR="00154870" w:rsidRPr="00154870">
              <w:rPr>
                <w:rFonts w:ascii="Times New Roman" w:hAnsi="Times New Roman" w:cs="Times New Roman"/>
                <w:sz w:val="20"/>
                <w:szCs w:val="20"/>
              </w:rPr>
              <w:t xml:space="preserve"> means all of the real-time operational and tactical functions required to operate a vehicle in on-road traffic</w:t>
            </w:r>
            <w:r w:rsidR="00154870">
              <w:rPr>
                <w:rFonts w:ascii="Times New Roman" w:hAnsi="Times New Roman" w:cs="Times New Roman"/>
                <w:sz w:val="20"/>
                <w:szCs w:val="20"/>
              </w:rPr>
              <w:t>.</w:t>
            </w:r>
          </w:p>
          <w:p w14:paraId="468458D1" w14:textId="0C93DD84" w:rsidR="00A9769F" w:rsidRDefault="00E07DDA" w:rsidP="007C1B89">
            <w:pPr>
              <w:spacing w:before="120" w:after="120"/>
              <w:rPr>
                <w:rFonts w:ascii="Times New Roman" w:hAnsi="Times New Roman" w:cs="Times New Roman"/>
                <w:sz w:val="20"/>
                <w:szCs w:val="20"/>
              </w:rPr>
            </w:pPr>
            <w:r>
              <w:rPr>
                <w:rFonts w:ascii="Times New Roman" w:hAnsi="Times New Roman" w:cs="Times New Roman"/>
                <w:sz w:val="20"/>
                <w:szCs w:val="20"/>
              </w:rPr>
              <w:t>2.3.5</w:t>
            </w:r>
            <w:r w:rsidR="00154870">
              <w:rPr>
                <w:rFonts w:ascii="Times New Roman" w:hAnsi="Times New Roman" w:cs="Times New Roman"/>
                <w:sz w:val="20"/>
                <w:szCs w:val="20"/>
              </w:rPr>
              <w:t>.1.</w:t>
            </w:r>
            <w:r w:rsidR="00154870">
              <w:rPr>
                <w:rFonts w:ascii="Times New Roman" w:hAnsi="Times New Roman" w:cs="Times New Roman"/>
                <w:sz w:val="20"/>
                <w:szCs w:val="20"/>
              </w:rPr>
              <w:tab/>
            </w:r>
            <w:r w:rsidR="00A9769F">
              <w:rPr>
                <w:rFonts w:ascii="Times New Roman" w:hAnsi="Times New Roman" w:cs="Times New Roman"/>
                <w:sz w:val="20"/>
                <w:szCs w:val="20"/>
              </w:rPr>
              <w:t>Driving involves three behavioral levels: strategic (trip planning), tactical (maneuvering), and operational (</w:t>
            </w:r>
            <w:r w:rsidR="00C92EC4">
              <w:rPr>
                <w:rFonts w:ascii="Times New Roman" w:hAnsi="Times New Roman" w:cs="Times New Roman"/>
                <w:sz w:val="20"/>
                <w:szCs w:val="20"/>
              </w:rPr>
              <w:t>basic skills</w:t>
            </w:r>
            <w:r w:rsidR="00A9769F">
              <w:rPr>
                <w:rFonts w:ascii="Times New Roman" w:hAnsi="Times New Roman" w:cs="Times New Roman"/>
                <w:sz w:val="20"/>
                <w:szCs w:val="20"/>
              </w:rPr>
              <w:t>).</w:t>
            </w:r>
            <w:ins w:id="0" w:author="Daniel Smith" w:date="2020-12-30T11:52:00Z">
              <w:r w:rsidR="00334508">
                <w:rPr>
                  <w:rStyle w:val="FootnoteReference"/>
                  <w:rFonts w:ascii="Times New Roman" w:hAnsi="Times New Roman" w:cs="Times New Roman"/>
                  <w:sz w:val="20"/>
                  <w:szCs w:val="20"/>
                </w:rPr>
                <w:footnoteReference w:id="1"/>
              </w:r>
            </w:ins>
            <w:r w:rsidR="007C1B89">
              <w:rPr>
                <w:rFonts w:ascii="Times New Roman" w:hAnsi="Times New Roman" w:cs="Times New Roman"/>
                <w:sz w:val="20"/>
                <w:szCs w:val="20"/>
              </w:rPr>
              <w:t xml:space="preserve">  The levels relate to perception, information processing, and decision making under uncertainty.</w:t>
            </w:r>
            <w:r w:rsidR="00C92EC4">
              <w:rPr>
                <w:rStyle w:val="FootnoteReference"/>
                <w:rFonts w:ascii="Times New Roman" w:hAnsi="Times New Roman" w:cs="Times New Roman"/>
                <w:sz w:val="20"/>
                <w:szCs w:val="20"/>
              </w:rPr>
              <w:footnoteReference w:id="2"/>
            </w:r>
            <w:r w:rsidR="00A9769F">
              <w:rPr>
                <w:rFonts w:ascii="Times New Roman" w:hAnsi="Times New Roman" w:cs="Times New Roman"/>
                <w:sz w:val="20"/>
                <w:szCs w:val="20"/>
              </w:rPr>
              <w:t xml:space="preserve">  </w:t>
            </w:r>
            <w:r w:rsidR="00C46024">
              <w:rPr>
                <w:rFonts w:ascii="Times New Roman" w:hAnsi="Times New Roman" w:cs="Times New Roman"/>
                <w:sz w:val="20"/>
                <w:szCs w:val="20"/>
              </w:rPr>
              <w:t>According to SAE J3016, operational effort involves split-second reactions, such as making micro-corrections while driving.</w:t>
            </w:r>
          </w:p>
          <w:p w14:paraId="7EFEF2B4" w14:textId="28106901" w:rsidR="00154870" w:rsidRDefault="00C46024" w:rsidP="00C46024">
            <w:pPr>
              <w:spacing w:before="120" w:after="120"/>
              <w:rPr>
                <w:rFonts w:ascii="Times New Roman" w:hAnsi="Times New Roman" w:cs="Times New Roman"/>
                <w:sz w:val="20"/>
                <w:szCs w:val="20"/>
              </w:rPr>
            </w:pPr>
            <w:r>
              <w:rPr>
                <w:rFonts w:ascii="Times New Roman" w:hAnsi="Times New Roman" w:cs="Times New Roman"/>
                <w:sz w:val="20"/>
                <w:szCs w:val="20"/>
              </w:rPr>
              <w:t>2.3.5.2.</w:t>
            </w:r>
            <w:r>
              <w:rPr>
                <w:rFonts w:ascii="Times New Roman" w:hAnsi="Times New Roman" w:cs="Times New Roman"/>
                <w:sz w:val="20"/>
                <w:szCs w:val="20"/>
              </w:rPr>
              <w:tab/>
            </w:r>
            <w:r w:rsidR="00154870">
              <w:rPr>
                <w:rFonts w:ascii="Times New Roman" w:hAnsi="Times New Roman" w:cs="Times New Roman"/>
                <w:sz w:val="20"/>
                <w:szCs w:val="20"/>
              </w:rPr>
              <w:t xml:space="preserve">Operational functions include, but are not limited to: </w:t>
            </w:r>
          </w:p>
          <w:p w14:paraId="00A3CC8F" w14:textId="5402E5BB" w:rsidR="00154870" w:rsidRDefault="00CE3F43" w:rsidP="00154870">
            <w:pPr>
              <w:pStyle w:val="ListParagraph"/>
              <w:numPr>
                <w:ilvl w:val="0"/>
                <w:numId w:val="18"/>
              </w:numPr>
              <w:spacing w:before="120" w:after="120"/>
              <w:rPr>
                <w:rFonts w:ascii="Times New Roman" w:hAnsi="Times New Roman" w:cs="Times New Roman"/>
                <w:sz w:val="20"/>
                <w:szCs w:val="20"/>
              </w:rPr>
            </w:pPr>
            <w:r w:rsidRPr="00154870">
              <w:rPr>
                <w:rFonts w:ascii="Times New Roman" w:hAnsi="Times New Roman" w:cs="Times New Roman"/>
                <w:sz w:val="20"/>
                <w:szCs w:val="20"/>
              </w:rPr>
              <w:t>L</w:t>
            </w:r>
            <w:r w:rsidR="00154870" w:rsidRPr="00154870">
              <w:rPr>
                <w:rFonts w:ascii="Times New Roman" w:hAnsi="Times New Roman" w:cs="Times New Roman"/>
                <w:sz w:val="20"/>
                <w:szCs w:val="20"/>
              </w:rPr>
              <w:t>ateral</w:t>
            </w:r>
            <w:r>
              <w:rPr>
                <w:rFonts w:ascii="Times New Roman" w:hAnsi="Times New Roman" w:cs="Times New Roman"/>
                <w:sz w:val="20"/>
                <w:szCs w:val="20"/>
              </w:rPr>
              <w:t xml:space="preserve"> vehicle</w:t>
            </w:r>
            <w:r w:rsidR="00154870" w:rsidRPr="00154870">
              <w:rPr>
                <w:rFonts w:ascii="Times New Roman" w:hAnsi="Times New Roman" w:cs="Times New Roman"/>
                <w:sz w:val="20"/>
                <w:szCs w:val="20"/>
              </w:rPr>
              <w:t xml:space="preserve"> motion control via steering,</w:t>
            </w:r>
          </w:p>
          <w:p w14:paraId="26C07161" w14:textId="3C81FEE5" w:rsidR="00154870" w:rsidRDefault="00B92661" w:rsidP="00154870">
            <w:pPr>
              <w:pStyle w:val="ListParagraph"/>
              <w:numPr>
                <w:ilvl w:val="0"/>
                <w:numId w:val="18"/>
              </w:numPr>
              <w:spacing w:before="120" w:after="120"/>
              <w:rPr>
                <w:rFonts w:ascii="Times New Roman" w:hAnsi="Times New Roman" w:cs="Times New Roman"/>
                <w:sz w:val="20"/>
                <w:szCs w:val="20"/>
              </w:rPr>
            </w:pPr>
            <w:r>
              <w:rPr>
                <w:rFonts w:ascii="Times New Roman" w:hAnsi="Times New Roman" w:cs="Times New Roman"/>
                <w:sz w:val="20"/>
                <w:szCs w:val="20"/>
              </w:rPr>
              <w:t>L</w:t>
            </w:r>
            <w:r w:rsidR="00154870" w:rsidRPr="00154870">
              <w:rPr>
                <w:rFonts w:ascii="Times New Roman" w:hAnsi="Times New Roman" w:cs="Times New Roman"/>
                <w:sz w:val="20"/>
                <w:szCs w:val="20"/>
              </w:rPr>
              <w:t>ongitudinal vehicle motion control via acceleration and deceleration</w:t>
            </w:r>
            <w:r w:rsidR="00467E9C">
              <w:rPr>
                <w:rFonts w:ascii="Times New Roman" w:hAnsi="Times New Roman" w:cs="Times New Roman"/>
                <w:sz w:val="20"/>
                <w:szCs w:val="20"/>
              </w:rPr>
              <w:t>.</w:t>
            </w:r>
          </w:p>
          <w:p w14:paraId="7F1F3A95" w14:textId="23606891" w:rsidR="00154870" w:rsidRDefault="00E07DDA" w:rsidP="00154870">
            <w:pPr>
              <w:spacing w:before="120" w:after="120"/>
              <w:rPr>
                <w:rFonts w:ascii="Times New Roman" w:hAnsi="Times New Roman" w:cs="Times New Roman"/>
                <w:sz w:val="20"/>
                <w:szCs w:val="20"/>
              </w:rPr>
            </w:pPr>
            <w:r>
              <w:rPr>
                <w:rFonts w:ascii="Times New Roman" w:hAnsi="Times New Roman" w:cs="Times New Roman"/>
                <w:sz w:val="20"/>
                <w:szCs w:val="20"/>
              </w:rPr>
              <w:t>2.3.5</w:t>
            </w:r>
            <w:r w:rsidR="00154870">
              <w:rPr>
                <w:rFonts w:ascii="Times New Roman" w:hAnsi="Times New Roman" w:cs="Times New Roman"/>
                <w:sz w:val="20"/>
                <w:szCs w:val="20"/>
              </w:rPr>
              <w:t>.</w:t>
            </w:r>
            <w:r w:rsidR="00C46024">
              <w:rPr>
                <w:rFonts w:ascii="Times New Roman" w:hAnsi="Times New Roman" w:cs="Times New Roman"/>
                <w:sz w:val="20"/>
                <w:szCs w:val="20"/>
              </w:rPr>
              <w:t>3</w:t>
            </w:r>
            <w:r w:rsidR="00154870">
              <w:rPr>
                <w:rFonts w:ascii="Times New Roman" w:hAnsi="Times New Roman" w:cs="Times New Roman"/>
                <w:sz w:val="20"/>
                <w:szCs w:val="20"/>
              </w:rPr>
              <w:t>.</w:t>
            </w:r>
            <w:r w:rsidR="00154870">
              <w:rPr>
                <w:rFonts w:ascii="Times New Roman" w:hAnsi="Times New Roman" w:cs="Times New Roman"/>
                <w:sz w:val="20"/>
                <w:szCs w:val="20"/>
              </w:rPr>
              <w:tab/>
              <w:t>Tactical functions include, but are not limited to:</w:t>
            </w:r>
          </w:p>
          <w:p w14:paraId="1A5082CA" w14:textId="556C1D62" w:rsidR="00154870" w:rsidRDefault="00154870" w:rsidP="00154870">
            <w:pPr>
              <w:pStyle w:val="ListParagraph"/>
              <w:numPr>
                <w:ilvl w:val="0"/>
                <w:numId w:val="19"/>
              </w:numPr>
              <w:spacing w:before="120" w:after="120"/>
              <w:rPr>
                <w:rFonts w:ascii="Times New Roman" w:hAnsi="Times New Roman" w:cs="Times New Roman"/>
                <w:sz w:val="20"/>
                <w:szCs w:val="20"/>
              </w:rPr>
            </w:pPr>
            <w:r>
              <w:rPr>
                <w:rFonts w:ascii="Times New Roman" w:hAnsi="Times New Roman" w:cs="Times New Roman"/>
                <w:sz w:val="20"/>
                <w:szCs w:val="20"/>
              </w:rPr>
              <w:t>Maneuver planning</w:t>
            </w:r>
            <w:r w:rsidR="009F0266">
              <w:rPr>
                <w:rFonts w:ascii="Times New Roman" w:hAnsi="Times New Roman" w:cs="Times New Roman"/>
                <w:sz w:val="20"/>
                <w:szCs w:val="20"/>
              </w:rPr>
              <w:t xml:space="preserve"> </w:t>
            </w:r>
            <w:r w:rsidR="006B3F69">
              <w:rPr>
                <w:rFonts w:ascii="Times New Roman" w:hAnsi="Times New Roman" w:cs="Times New Roman"/>
                <w:sz w:val="20"/>
                <w:szCs w:val="20"/>
              </w:rPr>
              <w:t>via motion contro</w:t>
            </w:r>
            <w:r w:rsidR="0071663B">
              <w:rPr>
                <w:rFonts w:ascii="Times New Roman" w:hAnsi="Times New Roman" w:cs="Times New Roman"/>
                <w:sz w:val="20"/>
                <w:szCs w:val="20"/>
              </w:rPr>
              <w:t>l</w:t>
            </w:r>
            <w:r w:rsidR="009F0266">
              <w:rPr>
                <w:rFonts w:ascii="Times New Roman" w:hAnsi="Times New Roman" w:cs="Times New Roman"/>
                <w:sz w:val="20"/>
                <w:szCs w:val="20"/>
              </w:rPr>
              <w:t>,</w:t>
            </w:r>
          </w:p>
          <w:p w14:paraId="0B1D42B3" w14:textId="77777777" w:rsidR="00154870" w:rsidRDefault="00154870" w:rsidP="00154870">
            <w:pPr>
              <w:pStyle w:val="ListParagraph"/>
              <w:numPr>
                <w:ilvl w:val="0"/>
                <w:numId w:val="19"/>
              </w:numPr>
              <w:spacing w:before="120" w:after="120"/>
              <w:rPr>
                <w:rFonts w:ascii="Times New Roman" w:hAnsi="Times New Roman" w:cs="Times New Roman"/>
                <w:sz w:val="20"/>
                <w:szCs w:val="20"/>
              </w:rPr>
            </w:pPr>
            <w:r>
              <w:rPr>
                <w:rFonts w:ascii="Times New Roman" w:hAnsi="Times New Roman" w:cs="Times New Roman"/>
                <w:sz w:val="20"/>
                <w:szCs w:val="20"/>
              </w:rPr>
              <w:t>Enhancing conspicuity via lighting, signaling, gesturing, etc.</w:t>
            </w:r>
          </w:p>
          <w:p w14:paraId="2C3D9EC9" w14:textId="56B273EB" w:rsidR="00154870" w:rsidRDefault="00E07DDA" w:rsidP="00CE3F43">
            <w:pPr>
              <w:spacing w:before="120" w:after="120"/>
              <w:rPr>
                <w:rFonts w:ascii="Times New Roman" w:hAnsi="Times New Roman" w:cs="Times New Roman"/>
                <w:sz w:val="20"/>
                <w:szCs w:val="20"/>
              </w:rPr>
            </w:pPr>
            <w:r>
              <w:rPr>
                <w:rFonts w:ascii="Times New Roman" w:hAnsi="Times New Roman" w:cs="Times New Roman"/>
                <w:sz w:val="20"/>
                <w:szCs w:val="20"/>
              </w:rPr>
              <w:t>2.3.5</w:t>
            </w:r>
            <w:r w:rsidR="00154870">
              <w:rPr>
                <w:rFonts w:ascii="Times New Roman" w:hAnsi="Times New Roman" w:cs="Times New Roman"/>
                <w:sz w:val="20"/>
                <w:szCs w:val="20"/>
              </w:rPr>
              <w:t>.</w:t>
            </w:r>
            <w:r w:rsidR="00C46024">
              <w:rPr>
                <w:rFonts w:ascii="Times New Roman" w:hAnsi="Times New Roman" w:cs="Times New Roman"/>
                <w:sz w:val="20"/>
                <w:szCs w:val="20"/>
              </w:rPr>
              <w:t>4</w:t>
            </w:r>
            <w:r w:rsidR="00154870">
              <w:rPr>
                <w:rFonts w:ascii="Times New Roman" w:hAnsi="Times New Roman" w:cs="Times New Roman"/>
                <w:sz w:val="20"/>
                <w:szCs w:val="20"/>
              </w:rPr>
              <w:t>.</w:t>
            </w:r>
            <w:r w:rsidR="00154870">
              <w:rPr>
                <w:rFonts w:ascii="Times New Roman" w:hAnsi="Times New Roman" w:cs="Times New Roman"/>
                <w:sz w:val="20"/>
                <w:szCs w:val="20"/>
              </w:rPr>
              <w:tab/>
            </w:r>
            <w:r w:rsidR="00C46024">
              <w:rPr>
                <w:rFonts w:ascii="Times New Roman" w:hAnsi="Times New Roman" w:cs="Times New Roman"/>
                <w:sz w:val="20"/>
                <w:szCs w:val="20"/>
              </w:rPr>
              <w:t>O</w:t>
            </w:r>
            <w:r w:rsidR="00CE3F43">
              <w:rPr>
                <w:rFonts w:ascii="Times New Roman" w:hAnsi="Times New Roman" w:cs="Times New Roman"/>
                <w:sz w:val="20"/>
                <w:szCs w:val="20"/>
              </w:rPr>
              <w:t>perational and tactical</w:t>
            </w:r>
            <w:r w:rsidR="00C46024">
              <w:rPr>
                <w:rFonts w:ascii="Times New Roman" w:hAnsi="Times New Roman" w:cs="Times New Roman"/>
                <w:sz w:val="20"/>
                <w:szCs w:val="20"/>
              </w:rPr>
              <w:t xml:space="preserve"> functions include, but are not limited to</w:t>
            </w:r>
            <w:r w:rsidR="00CE3F43">
              <w:rPr>
                <w:rFonts w:ascii="Times New Roman" w:hAnsi="Times New Roman" w:cs="Times New Roman"/>
                <w:sz w:val="20"/>
                <w:szCs w:val="20"/>
              </w:rPr>
              <w:t>:</w:t>
            </w:r>
          </w:p>
          <w:p w14:paraId="6DC3EB01" w14:textId="3D963643" w:rsidR="00CE3F43" w:rsidRDefault="00CE3F43" w:rsidP="00CE3F43">
            <w:pPr>
              <w:pStyle w:val="ListParagraph"/>
              <w:numPr>
                <w:ilvl w:val="0"/>
                <w:numId w:val="20"/>
              </w:numPr>
              <w:spacing w:before="120" w:after="120"/>
              <w:rPr>
                <w:rFonts w:ascii="Times New Roman" w:hAnsi="Times New Roman" w:cs="Times New Roman"/>
                <w:sz w:val="20"/>
                <w:szCs w:val="20"/>
              </w:rPr>
            </w:pPr>
            <w:r>
              <w:rPr>
                <w:rFonts w:ascii="Times New Roman" w:hAnsi="Times New Roman" w:cs="Times New Roman"/>
                <w:sz w:val="20"/>
                <w:szCs w:val="20"/>
              </w:rPr>
              <w:t xml:space="preserve">Monitoring the </w:t>
            </w:r>
            <w:del w:id="3" w:author="Daniel Smith" w:date="2020-12-30T11:41:00Z">
              <w:r w:rsidDel="00BF13BD">
                <w:rPr>
                  <w:rFonts w:ascii="Times New Roman" w:hAnsi="Times New Roman" w:cs="Times New Roman"/>
                  <w:sz w:val="20"/>
                  <w:szCs w:val="20"/>
                </w:rPr>
                <w:delText xml:space="preserve">vehicle </w:delText>
              </w:r>
            </w:del>
            <w:ins w:id="4" w:author="Daniel Smith" w:date="2020-12-30T11:41:00Z">
              <w:r w:rsidR="00BF13BD">
                <w:rPr>
                  <w:rFonts w:ascii="Times New Roman" w:hAnsi="Times New Roman" w:cs="Times New Roman"/>
                  <w:sz w:val="20"/>
                  <w:szCs w:val="20"/>
                </w:rPr>
                <w:t xml:space="preserve"> driving </w:t>
              </w:r>
            </w:ins>
            <w:r>
              <w:rPr>
                <w:rFonts w:ascii="Times New Roman" w:hAnsi="Times New Roman" w:cs="Times New Roman"/>
                <w:sz w:val="20"/>
                <w:szCs w:val="20"/>
              </w:rPr>
              <w:t>environment via object and event detection, recognition, classification, and response preparation,</w:t>
            </w:r>
          </w:p>
          <w:p w14:paraId="5C97C5F5" w14:textId="77777777" w:rsidR="00CE3F43" w:rsidRDefault="00CE3F43" w:rsidP="00CE3F43">
            <w:pPr>
              <w:pStyle w:val="ListParagraph"/>
              <w:numPr>
                <w:ilvl w:val="0"/>
                <w:numId w:val="20"/>
              </w:numPr>
              <w:spacing w:before="120" w:after="120"/>
              <w:rPr>
                <w:rFonts w:ascii="Times New Roman" w:hAnsi="Times New Roman" w:cs="Times New Roman"/>
                <w:sz w:val="20"/>
                <w:szCs w:val="20"/>
              </w:rPr>
            </w:pPr>
            <w:r>
              <w:rPr>
                <w:rFonts w:ascii="Times New Roman" w:hAnsi="Times New Roman" w:cs="Times New Roman"/>
                <w:sz w:val="20"/>
                <w:szCs w:val="20"/>
              </w:rPr>
              <w:t>Object and event response execution</w:t>
            </w:r>
          </w:p>
          <w:p w14:paraId="2A10C638" w14:textId="1304C2C9" w:rsidR="00C46024" w:rsidRPr="00C46024" w:rsidRDefault="00C46024" w:rsidP="00C46024">
            <w:pPr>
              <w:spacing w:before="120" w:after="120"/>
              <w:rPr>
                <w:rFonts w:ascii="Times New Roman" w:hAnsi="Times New Roman" w:cs="Times New Roman"/>
                <w:sz w:val="20"/>
                <w:szCs w:val="20"/>
              </w:rPr>
            </w:pPr>
            <w:r>
              <w:rPr>
                <w:rFonts w:ascii="Times New Roman" w:hAnsi="Times New Roman" w:cs="Times New Roman"/>
                <w:sz w:val="20"/>
                <w:szCs w:val="20"/>
              </w:rPr>
              <w:lastRenderedPageBreak/>
              <w:t>5.3.5.5</w:t>
            </w:r>
            <w:r>
              <w:rPr>
                <w:rFonts w:ascii="Times New Roman" w:hAnsi="Times New Roman" w:cs="Times New Roman"/>
                <w:sz w:val="20"/>
                <w:szCs w:val="20"/>
              </w:rPr>
              <w:tab/>
              <w:t>The DDT excludes strategic functions.</w:t>
            </w:r>
          </w:p>
        </w:tc>
        <w:tc>
          <w:tcPr>
            <w:tcW w:w="3870" w:type="dxa"/>
          </w:tcPr>
          <w:p w14:paraId="60912716" w14:textId="24D6FB75" w:rsidR="00B538B3" w:rsidRDefault="00CE3F43" w:rsidP="004108A7">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lastRenderedPageBreak/>
              <w:t>Proposal pursuant to the 7</w:t>
            </w:r>
            <w:r w:rsidRPr="00CE3F43">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discussion.</w:t>
            </w:r>
          </w:p>
        </w:tc>
      </w:tr>
      <w:tr w:rsidR="00301C07" w:rsidRPr="00667994" w14:paraId="6BA26605" w14:textId="77777777" w:rsidTr="008D6BF4">
        <w:tc>
          <w:tcPr>
            <w:tcW w:w="5040" w:type="dxa"/>
            <w:shd w:val="clear" w:color="auto" w:fill="FFF2CC" w:themeFill="accent4" w:themeFillTint="33"/>
          </w:tcPr>
          <w:p w14:paraId="1675968C" w14:textId="14C314B7" w:rsidR="00301C07" w:rsidRDefault="00610DD2"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301C07">
              <w:rPr>
                <w:rFonts w:ascii="Times New Roman" w:hAnsi="Times New Roman" w:cs="Times New Roman"/>
                <w:sz w:val="20"/>
                <w:szCs w:val="20"/>
              </w:rPr>
              <w:t>.</w:t>
            </w:r>
            <w:r>
              <w:rPr>
                <w:rFonts w:ascii="Times New Roman" w:hAnsi="Times New Roman" w:cs="Times New Roman"/>
                <w:sz w:val="20"/>
                <w:szCs w:val="20"/>
              </w:rPr>
              <w:t>3</w:t>
            </w:r>
            <w:r w:rsidR="00301C07">
              <w:rPr>
                <w:rFonts w:ascii="Times New Roman" w:hAnsi="Times New Roman" w:cs="Times New Roman"/>
                <w:sz w:val="20"/>
                <w:szCs w:val="20"/>
              </w:rPr>
              <w:t>.6.</w:t>
            </w:r>
            <w:r w:rsidR="00301C07">
              <w:rPr>
                <w:rFonts w:ascii="Times New Roman" w:hAnsi="Times New Roman" w:cs="Times New Roman"/>
                <w:sz w:val="20"/>
                <w:szCs w:val="20"/>
              </w:rPr>
              <w:tab/>
            </w:r>
            <w:r w:rsidR="00301C07" w:rsidRPr="004E034C">
              <w:rPr>
                <w:rFonts w:ascii="Times New Roman" w:hAnsi="Times New Roman" w:cs="Times New Roman"/>
                <w:i/>
                <w:iCs/>
                <w:sz w:val="20"/>
                <w:szCs w:val="20"/>
              </w:rPr>
              <w:t>“Minimal risk condition”</w:t>
            </w:r>
            <w:r w:rsidR="00301C07" w:rsidRPr="004E034C">
              <w:rPr>
                <w:rFonts w:ascii="Times New Roman" w:hAnsi="Times New Roman" w:cs="Times New Roman"/>
                <w:sz w:val="20"/>
                <w:szCs w:val="20"/>
              </w:rPr>
              <w:t xml:space="preserve"> means a condition to which a user or an automated driving system may bring a vehicle in order to reduce the risk of a crash when a given trip cannot or should not be completed</w:t>
            </w:r>
            <w:ins w:id="5" w:author="Daniel Smith" w:date="2020-12-30T11:57:00Z">
              <w:r w:rsidR="00334508">
                <w:rPr>
                  <w:rFonts w:ascii="Times New Roman" w:hAnsi="Times New Roman" w:cs="Times New Roman"/>
                  <w:sz w:val="20"/>
                  <w:szCs w:val="20"/>
                </w:rPr>
                <w:t xml:space="preserve"> due to a </w:t>
              </w:r>
            </w:ins>
            <w:ins w:id="6" w:author="Daniel Smith" w:date="2020-12-30T15:28:00Z">
              <w:r w:rsidR="00262CAD">
                <w:rPr>
                  <w:rFonts w:ascii="Times New Roman" w:hAnsi="Times New Roman" w:cs="Times New Roman"/>
                  <w:sz w:val="20"/>
                  <w:szCs w:val="20"/>
                </w:rPr>
                <w:t xml:space="preserve">DDT </w:t>
              </w:r>
            </w:ins>
            <w:ins w:id="7" w:author="Daniel Smith" w:date="2020-12-30T11:57:00Z">
              <w:r w:rsidR="00334508">
                <w:rPr>
                  <w:rFonts w:ascii="Times New Roman" w:hAnsi="Times New Roman" w:cs="Times New Roman"/>
                  <w:sz w:val="20"/>
                  <w:szCs w:val="20"/>
                </w:rPr>
                <w:t xml:space="preserve">performance-relevant system failure in the ADS </w:t>
              </w:r>
            </w:ins>
            <w:ins w:id="8" w:author="Daniel Smith" w:date="2020-12-30T15:27:00Z">
              <w:r w:rsidR="00262CAD">
                <w:rPr>
                  <w:rFonts w:ascii="Times New Roman" w:hAnsi="Times New Roman" w:cs="Times New Roman"/>
                  <w:sz w:val="20"/>
                  <w:szCs w:val="20"/>
                </w:rPr>
                <w:t>and/</w:t>
              </w:r>
            </w:ins>
            <w:ins w:id="9" w:author="Daniel Smith" w:date="2020-12-30T11:57:00Z">
              <w:r w:rsidR="00334508">
                <w:rPr>
                  <w:rFonts w:ascii="Times New Roman" w:hAnsi="Times New Roman" w:cs="Times New Roman"/>
                  <w:sz w:val="20"/>
                  <w:szCs w:val="20"/>
                </w:rPr>
                <w:t xml:space="preserve">or </w:t>
              </w:r>
            </w:ins>
            <w:ins w:id="10" w:author="Daniel Smith" w:date="2020-12-30T15:28:00Z">
              <w:r w:rsidR="00262CAD">
                <w:rPr>
                  <w:rFonts w:ascii="Times New Roman" w:hAnsi="Times New Roman" w:cs="Times New Roman"/>
                  <w:sz w:val="20"/>
                  <w:szCs w:val="20"/>
                </w:rPr>
                <w:t xml:space="preserve">other </w:t>
              </w:r>
            </w:ins>
            <w:ins w:id="11" w:author="Daniel Smith" w:date="2020-12-30T11:57:00Z">
              <w:r w:rsidR="00334508">
                <w:rPr>
                  <w:rFonts w:ascii="Times New Roman" w:hAnsi="Times New Roman" w:cs="Times New Roman"/>
                  <w:sz w:val="20"/>
                  <w:szCs w:val="20"/>
                </w:rPr>
                <w:t>vehicle</w:t>
              </w:r>
            </w:ins>
            <w:ins w:id="12" w:author="Daniel Smith" w:date="2020-12-30T15:28:00Z">
              <w:r w:rsidR="00262CAD">
                <w:rPr>
                  <w:rFonts w:ascii="Times New Roman" w:hAnsi="Times New Roman" w:cs="Times New Roman"/>
                  <w:sz w:val="20"/>
                  <w:szCs w:val="20"/>
                </w:rPr>
                <w:t xml:space="preserve"> system</w:t>
              </w:r>
            </w:ins>
            <w:ins w:id="13" w:author="Daniel Smith" w:date="2020-12-30T11:57:00Z">
              <w:r w:rsidR="00334508">
                <w:rPr>
                  <w:rFonts w:ascii="Times New Roman" w:hAnsi="Times New Roman" w:cs="Times New Roman"/>
                  <w:sz w:val="20"/>
                  <w:szCs w:val="20"/>
                </w:rPr>
                <w:t xml:space="preserve"> or upon exit from the ODD</w:t>
              </w:r>
            </w:ins>
            <w:r w:rsidR="00301C07" w:rsidRPr="004E034C">
              <w:rPr>
                <w:rFonts w:ascii="Times New Roman" w:hAnsi="Times New Roman" w:cs="Times New Roman"/>
                <w:sz w:val="20"/>
                <w:szCs w:val="20"/>
              </w:rPr>
              <w:t>.</w:t>
            </w:r>
          </w:p>
        </w:tc>
        <w:tc>
          <w:tcPr>
            <w:tcW w:w="5040" w:type="dxa"/>
            <w:shd w:val="clear" w:color="auto" w:fill="auto"/>
          </w:tcPr>
          <w:p w14:paraId="381D2F55" w14:textId="59E77391" w:rsidR="00301C07" w:rsidRDefault="00334508" w:rsidP="001E6DE2">
            <w:pPr>
              <w:rPr>
                <w:rFonts w:ascii="Times New Roman" w:hAnsi="Times New Roman" w:cs="Times New Roman"/>
                <w:sz w:val="20"/>
                <w:szCs w:val="20"/>
              </w:rPr>
            </w:pPr>
            <w:ins w:id="14" w:author="Daniel Smith" w:date="2020-12-30T11:59:00Z">
              <w:r>
                <w:rPr>
                  <w:rFonts w:ascii="Times New Roman" w:hAnsi="Times New Roman" w:cs="Times New Roman"/>
                  <w:sz w:val="20"/>
                  <w:szCs w:val="20"/>
                </w:rPr>
                <w:t>Note:  without the suggested limiting language, there is a serious risk of misunderstanding the MRC concept by applying it to situations not involving ADS or vehicle failure or ODD exit.</w:t>
              </w:r>
            </w:ins>
          </w:p>
        </w:tc>
        <w:tc>
          <w:tcPr>
            <w:tcW w:w="3870" w:type="dxa"/>
            <w:vMerge w:val="restart"/>
          </w:tcPr>
          <w:p w14:paraId="52ADABBD" w14:textId="6A1A4065" w:rsidR="00301C07" w:rsidRDefault="00301C07" w:rsidP="001E6DE2">
            <w:pPr>
              <w:ind w:left="0" w:firstLine="0"/>
              <w:rPr>
                <w:rFonts w:ascii="Times New Roman" w:hAnsi="Times New Roman" w:cs="Times New Roman"/>
                <w:i/>
                <w:iCs/>
                <w:sz w:val="20"/>
                <w:szCs w:val="20"/>
              </w:rPr>
            </w:pPr>
            <w:r>
              <w:rPr>
                <w:rFonts w:ascii="Times New Roman" w:hAnsi="Times New Roman" w:cs="Times New Roman"/>
                <w:i/>
                <w:iCs/>
                <w:sz w:val="20"/>
                <w:szCs w:val="20"/>
              </w:rPr>
              <w:t>Proposal to introduce definitions of MRC and MRM given the discussion on elaboration of the starting point “The ADS should manage safety-critical situations”.</w:t>
            </w:r>
          </w:p>
        </w:tc>
      </w:tr>
      <w:tr w:rsidR="00301C07" w:rsidRPr="00667994" w14:paraId="5C1FC83F" w14:textId="77777777" w:rsidTr="008D6BF4">
        <w:tc>
          <w:tcPr>
            <w:tcW w:w="5040" w:type="dxa"/>
            <w:shd w:val="clear" w:color="auto" w:fill="FFF2CC" w:themeFill="accent4" w:themeFillTint="33"/>
          </w:tcPr>
          <w:p w14:paraId="0F0956D3" w14:textId="4EC9B28B" w:rsidR="00301C07" w:rsidRDefault="00610DD2" w:rsidP="00DA1483">
            <w:pPr>
              <w:spacing w:before="120" w:after="120"/>
              <w:rPr>
                <w:rFonts w:ascii="Times New Roman" w:hAnsi="Times New Roman" w:cs="Times New Roman"/>
                <w:sz w:val="20"/>
                <w:szCs w:val="20"/>
              </w:rPr>
            </w:pPr>
            <w:r>
              <w:rPr>
                <w:rFonts w:ascii="Times New Roman" w:hAnsi="Times New Roman" w:cs="Times New Roman"/>
                <w:sz w:val="20"/>
                <w:szCs w:val="20"/>
              </w:rPr>
              <w:t>2</w:t>
            </w:r>
            <w:r w:rsidR="00301C07">
              <w:rPr>
                <w:rFonts w:ascii="Times New Roman" w:hAnsi="Times New Roman" w:cs="Times New Roman"/>
                <w:sz w:val="20"/>
                <w:szCs w:val="20"/>
              </w:rPr>
              <w:t>.</w:t>
            </w:r>
            <w:r>
              <w:rPr>
                <w:rFonts w:ascii="Times New Roman" w:hAnsi="Times New Roman" w:cs="Times New Roman"/>
                <w:sz w:val="20"/>
                <w:szCs w:val="20"/>
              </w:rPr>
              <w:t>3</w:t>
            </w:r>
            <w:r w:rsidR="00301C07">
              <w:rPr>
                <w:rFonts w:ascii="Times New Roman" w:hAnsi="Times New Roman" w:cs="Times New Roman"/>
                <w:sz w:val="20"/>
                <w:szCs w:val="20"/>
              </w:rPr>
              <w:t>.</w:t>
            </w:r>
            <w:r>
              <w:rPr>
                <w:rFonts w:ascii="Times New Roman" w:hAnsi="Times New Roman" w:cs="Times New Roman"/>
                <w:sz w:val="20"/>
                <w:szCs w:val="20"/>
              </w:rPr>
              <w:t>7</w:t>
            </w:r>
            <w:r w:rsidR="00301C07">
              <w:rPr>
                <w:rFonts w:ascii="Times New Roman" w:hAnsi="Times New Roman" w:cs="Times New Roman"/>
                <w:sz w:val="20"/>
                <w:szCs w:val="20"/>
              </w:rPr>
              <w:t>.</w:t>
            </w:r>
            <w:r w:rsidR="00301C07">
              <w:rPr>
                <w:rFonts w:ascii="Times New Roman" w:hAnsi="Times New Roman" w:cs="Times New Roman"/>
                <w:sz w:val="20"/>
                <w:szCs w:val="20"/>
              </w:rPr>
              <w:tab/>
            </w:r>
            <w:r w:rsidR="00301C07" w:rsidRPr="004E034C">
              <w:rPr>
                <w:rFonts w:ascii="Times New Roman" w:hAnsi="Times New Roman" w:cs="Times New Roman"/>
                <w:i/>
                <w:iCs/>
                <w:sz w:val="20"/>
                <w:szCs w:val="20"/>
              </w:rPr>
              <w:t>“Minimal risk maneuver”</w:t>
            </w:r>
            <w:r w:rsidR="00301C07" w:rsidRPr="004E034C">
              <w:rPr>
                <w:rFonts w:ascii="Times New Roman" w:hAnsi="Times New Roman" w:cs="Times New Roman"/>
                <w:sz w:val="20"/>
                <w:szCs w:val="20"/>
              </w:rPr>
              <w:t xml:space="preserve"> means a procedure automatically performed by the automated driving system to place the vehicle in a minimal risk condition in a manner that </w:t>
            </w:r>
            <w:del w:id="15" w:author="Daniel Smith" w:date="2020-12-30T12:05:00Z">
              <w:r w:rsidR="00301C07" w:rsidRPr="004E034C" w:rsidDel="00DA1483">
                <w:rPr>
                  <w:rFonts w:ascii="Times New Roman" w:hAnsi="Times New Roman" w:cs="Times New Roman"/>
                  <w:sz w:val="20"/>
                  <w:szCs w:val="20"/>
                </w:rPr>
                <w:delText xml:space="preserve">minimizes </w:delText>
              </w:r>
            </w:del>
            <w:ins w:id="16" w:author="Daniel Smith" w:date="2020-12-30T12:05:00Z">
              <w:r w:rsidR="00DA1483">
                <w:rPr>
                  <w:rFonts w:ascii="Times New Roman" w:hAnsi="Times New Roman" w:cs="Times New Roman"/>
                  <w:sz w:val="20"/>
                  <w:szCs w:val="20"/>
                </w:rPr>
                <w:t xml:space="preserve">avoids unreasonable </w:t>
              </w:r>
            </w:ins>
            <w:r w:rsidR="00301C07" w:rsidRPr="004E034C">
              <w:rPr>
                <w:rFonts w:ascii="Times New Roman" w:hAnsi="Times New Roman" w:cs="Times New Roman"/>
                <w:sz w:val="20"/>
                <w:szCs w:val="20"/>
              </w:rPr>
              <w:t>risks in traffic.</w:t>
            </w:r>
          </w:p>
        </w:tc>
        <w:tc>
          <w:tcPr>
            <w:tcW w:w="5040" w:type="dxa"/>
            <w:shd w:val="clear" w:color="auto" w:fill="auto"/>
          </w:tcPr>
          <w:p w14:paraId="74548902" w14:textId="61B198A6" w:rsidR="00301C07" w:rsidRDefault="00DA1483" w:rsidP="001E6DE2">
            <w:pPr>
              <w:rPr>
                <w:rFonts w:ascii="Times New Roman" w:hAnsi="Times New Roman" w:cs="Times New Roman"/>
                <w:sz w:val="20"/>
                <w:szCs w:val="20"/>
              </w:rPr>
            </w:pPr>
            <w:ins w:id="17" w:author="Daniel Smith" w:date="2020-12-30T12:06:00Z">
              <w:r>
                <w:rPr>
                  <w:rFonts w:ascii="Times New Roman" w:hAnsi="Times New Roman" w:cs="Times New Roman"/>
                  <w:sz w:val="20"/>
                  <w:szCs w:val="20"/>
                </w:rPr>
                <w:t>“Minimize” implies achieving the smallest possible risk, which suggests the need to determine a single safe state in innumerable traffic situations. The suggestion allows for a broader range of reasonably safe options.</w:t>
              </w:r>
            </w:ins>
          </w:p>
        </w:tc>
        <w:tc>
          <w:tcPr>
            <w:tcW w:w="3870" w:type="dxa"/>
            <w:vMerge/>
          </w:tcPr>
          <w:p w14:paraId="6A18FFF2" w14:textId="77777777" w:rsidR="00301C07" w:rsidRDefault="00301C07" w:rsidP="001E6DE2">
            <w:pPr>
              <w:ind w:left="0" w:firstLine="0"/>
              <w:rPr>
                <w:rFonts w:ascii="Times New Roman" w:hAnsi="Times New Roman" w:cs="Times New Roman"/>
                <w:i/>
                <w:iCs/>
                <w:sz w:val="20"/>
                <w:szCs w:val="20"/>
              </w:rPr>
            </w:pPr>
          </w:p>
        </w:tc>
      </w:tr>
      <w:tr w:rsidR="001E6DE2" w:rsidRPr="00667994" w14:paraId="08BAB09A" w14:textId="77777777" w:rsidTr="001E6DE2">
        <w:tc>
          <w:tcPr>
            <w:tcW w:w="5040" w:type="dxa"/>
            <w:shd w:val="clear" w:color="auto" w:fill="E2EFD9" w:themeFill="accent6" w:themeFillTint="33"/>
          </w:tcPr>
          <w:p w14:paraId="74D75A20" w14:textId="765E9C53" w:rsidR="001E6DE2" w:rsidRDefault="00E63257" w:rsidP="004108A7">
            <w:pPr>
              <w:spacing w:before="120" w:after="120"/>
              <w:rPr>
                <w:rFonts w:ascii="Times New Roman" w:hAnsi="Times New Roman" w:cs="Times New Roman"/>
                <w:sz w:val="20"/>
                <w:szCs w:val="20"/>
              </w:rPr>
            </w:pPr>
            <w:r>
              <w:rPr>
                <w:rFonts w:ascii="Times New Roman" w:hAnsi="Times New Roman" w:cs="Times New Roman"/>
                <w:sz w:val="20"/>
                <w:szCs w:val="20"/>
              </w:rPr>
              <w:t>2</w:t>
            </w:r>
            <w:r w:rsidR="001E6DE2" w:rsidRPr="004E034C">
              <w:rPr>
                <w:rFonts w:ascii="Times New Roman" w:hAnsi="Times New Roman" w:cs="Times New Roman"/>
                <w:sz w:val="20"/>
                <w:szCs w:val="20"/>
              </w:rPr>
              <w:t>.3.</w:t>
            </w:r>
            <w:r w:rsidR="00610DD2">
              <w:rPr>
                <w:rFonts w:ascii="Times New Roman" w:hAnsi="Times New Roman" w:cs="Times New Roman"/>
                <w:sz w:val="20"/>
                <w:szCs w:val="20"/>
              </w:rPr>
              <w:t>8</w:t>
            </w:r>
            <w:r w:rsidR="001E6DE2" w:rsidRPr="004E034C">
              <w:rPr>
                <w:rFonts w:ascii="Times New Roman" w:hAnsi="Times New Roman" w:cs="Times New Roman"/>
                <w:sz w:val="20"/>
                <w:szCs w:val="20"/>
              </w:rPr>
              <w:t>.</w:t>
            </w:r>
            <w:r w:rsidR="001E6DE2" w:rsidRPr="004E034C">
              <w:rPr>
                <w:rFonts w:ascii="Times New Roman" w:hAnsi="Times New Roman" w:cs="Times New Roman"/>
                <w:sz w:val="20"/>
                <w:szCs w:val="20"/>
              </w:rPr>
              <w:tab/>
              <w:t>“Operational Design Domain (ODD)” means the operating conditions under which an ADS feature is specifically designed to function.</w:t>
            </w:r>
          </w:p>
        </w:tc>
        <w:tc>
          <w:tcPr>
            <w:tcW w:w="5040" w:type="dxa"/>
            <w:shd w:val="clear" w:color="auto" w:fill="auto"/>
          </w:tcPr>
          <w:p w14:paraId="04A97298" w14:textId="77777777" w:rsidR="001E6DE2" w:rsidRDefault="001E6DE2" w:rsidP="001E6DE2">
            <w:pPr>
              <w:rPr>
                <w:rFonts w:ascii="Times New Roman" w:hAnsi="Times New Roman" w:cs="Times New Roman"/>
                <w:sz w:val="20"/>
                <w:szCs w:val="20"/>
              </w:rPr>
            </w:pPr>
          </w:p>
        </w:tc>
        <w:tc>
          <w:tcPr>
            <w:tcW w:w="3870" w:type="dxa"/>
          </w:tcPr>
          <w:p w14:paraId="739DD329" w14:textId="68F0CD8A" w:rsidR="001E6DE2" w:rsidRDefault="00761482" w:rsidP="001E6DE2">
            <w:pPr>
              <w:ind w:left="0" w:firstLine="0"/>
              <w:rPr>
                <w:rFonts w:ascii="Times New Roman" w:hAnsi="Times New Roman" w:cs="Times New Roman"/>
                <w:i/>
                <w:iCs/>
                <w:sz w:val="20"/>
                <w:szCs w:val="20"/>
              </w:rPr>
            </w:pPr>
            <w:r>
              <w:rPr>
                <w:rFonts w:ascii="Times New Roman" w:hAnsi="Times New Roman" w:cs="Times New Roman"/>
                <w:i/>
                <w:iCs/>
                <w:sz w:val="20"/>
                <w:szCs w:val="20"/>
              </w:rPr>
              <w:t>Introduced in FRAV-03-05-Rev.1</w:t>
            </w:r>
          </w:p>
        </w:tc>
      </w:tr>
      <w:tr w:rsidR="004E266C" w:rsidRPr="00667994" w14:paraId="6611DD36" w14:textId="77777777" w:rsidTr="008D6BF4">
        <w:trPr>
          <w:trHeight w:val="1312"/>
        </w:trPr>
        <w:tc>
          <w:tcPr>
            <w:tcW w:w="5040" w:type="dxa"/>
            <w:shd w:val="clear" w:color="auto" w:fill="FFF2CC" w:themeFill="accent4" w:themeFillTint="33"/>
          </w:tcPr>
          <w:p w14:paraId="608C99BE" w14:textId="6CEC76BF" w:rsidR="004E266C" w:rsidRDefault="004E266C" w:rsidP="000B3E1E">
            <w:pPr>
              <w:spacing w:before="120" w:after="120"/>
              <w:rPr>
                <w:ins w:id="18" w:author="Daniel Smith" w:date="2020-12-30T12:21:00Z"/>
                <w:rFonts w:ascii="Times New Roman" w:hAnsi="Times New Roman" w:cs="Times New Roman"/>
                <w:sz w:val="20"/>
                <w:szCs w:val="20"/>
              </w:rPr>
            </w:pPr>
            <w:r>
              <w:rPr>
                <w:rFonts w:ascii="Times New Roman" w:hAnsi="Times New Roman" w:cs="Times New Roman"/>
                <w:sz w:val="20"/>
                <w:szCs w:val="20"/>
              </w:rPr>
              <w:t>2.3.</w:t>
            </w:r>
            <w:r w:rsidR="00610DD2">
              <w:rPr>
                <w:rFonts w:ascii="Times New Roman" w:hAnsi="Times New Roman" w:cs="Times New Roman"/>
                <w:sz w:val="20"/>
                <w:szCs w:val="20"/>
              </w:rPr>
              <w:t>9</w:t>
            </w:r>
            <w:r>
              <w:rPr>
                <w:rFonts w:ascii="Times New Roman" w:hAnsi="Times New Roman" w:cs="Times New Roman"/>
                <w:sz w:val="20"/>
                <w:szCs w:val="20"/>
              </w:rPr>
              <w:t>.</w:t>
            </w:r>
            <w:r>
              <w:rPr>
                <w:rFonts w:ascii="Times New Roman" w:hAnsi="Times New Roman" w:cs="Times New Roman"/>
                <w:sz w:val="20"/>
                <w:szCs w:val="20"/>
              </w:rPr>
              <w:tab/>
            </w:r>
            <w:r w:rsidRPr="00E63257">
              <w:rPr>
                <w:rFonts w:ascii="Times New Roman" w:hAnsi="Times New Roman" w:cs="Times New Roman"/>
                <w:i/>
                <w:iCs/>
                <w:sz w:val="20"/>
                <w:szCs w:val="20"/>
              </w:rPr>
              <w:t>“User”</w:t>
            </w:r>
            <w:r w:rsidRPr="00E63257">
              <w:rPr>
                <w:rFonts w:ascii="Times New Roman" w:hAnsi="Times New Roman" w:cs="Times New Roman"/>
                <w:sz w:val="20"/>
                <w:szCs w:val="20"/>
              </w:rPr>
              <w:t xml:space="preserve"> means a human being </w:t>
            </w:r>
            <w:ins w:id="19" w:author="Daniel Smith" w:date="2020-12-30T12:17:00Z">
              <w:r w:rsidR="000B3E1E">
                <w:rPr>
                  <w:rFonts w:ascii="Times New Roman" w:hAnsi="Times New Roman" w:cs="Times New Roman"/>
                  <w:sz w:val="20"/>
                  <w:szCs w:val="20"/>
                </w:rPr>
                <w:t xml:space="preserve">who plays </w:t>
              </w:r>
            </w:ins>
            <w:ins w:id="20" w:author="Daniel Smith" w:date="2020-12-30T12:18:00Z">
              <w:r w:rsidR="000B3E1E">
                <w:rPr>
                  <w:rFonts w:ascii="Times New Roman" w:hAnsi="Times New Roman" w:cs="Times New Roman"/>
                  <w:sz w:val="20"/>
                  <w:szCs w:val="20"/>
                </w:rPr>
                <w:t>any</w:t>
              </w:r>
            </w:ins>
            <w:ins w:id="21" w:author="Daniel Smith" w:date="2020-12-30T12:17:00Z">
              <w:r w:rsidR="000B3E1E">
                <w:rPr>
                  <w:rFonts w:ascii="Times New Roman" w:hAnsi="Times New Roman" w:cs="Times New Roman"/>
                  <w:sz w:val="20"/>
                  <w:szCs w:val="20"/>
                </w:rPr>
                <w:t xml:space="preserve"> of the following roles with respect to </w:t>
              </w:r>
            </w:ins>
            <w:ins w:id="22" w:author="Daniel Smith" w:date="2020-12-30T12:18:00Z">
              <w:r w:rsidR="000B3E1E">
                <w:rPr>
                  <w:rFonts w:ascii="Times New Roman" w:hAnsi="Times New Roman" w:cs="Times New Roman"/>
                  <w:sz w:val="20"/>
                  <w:szCs w:val="20"/>
                </w:rPr>
                <w:t xml:space="preserve">an ADS vehicle:  </w:t>
              </w:r>
            </w:ins>
            <w:ins w:id="23" w:author="Daniel Smith" w:date="2020-12-30T12:43:00Z">
              <w:r w:rsidR="00DE1475">
                <w:rPr>
                  <w:rFonts w:ascii="Times New Roman" w:hAnsi="Times New Roman" w:cs="Times New Roman"/>
                  <w:sz w:val="20"/>
                  <w:szCs w:val="20"/>
                </w:rPr>
                <w:t>in-vehicle (</w:t>
              </w:r>
            </w:ins>
            <w:ins w:id="24" w:author="Daniel Smith" w:date="2020-12-30T12:19:00Z">
              <w:r w:rsidR="000B3E1E">
                <w:rPr>
                  <w:rFonts w:ascii="Times New Roman" w:hAnsi="Times New Roman" w:cs="Times New Roman"/>
                  <w:sz w:val="20"/>
                  <w:szCs w:val="20"/>
                </w:rPr>
                <w:t>conventional</w:t>
              </w:r>
            </w:ins>
            <w:ins w:id="25" w:author="Daniel Smith" w:date="2020-12-30T12:43:00Z">
              <w:r w:rsidR="00DE1475">
                <w:rPr>
                  <w:rFonts w:ascii="Times New Roman" w:hAnsi="Times New Roman" w:cs="Times New Roman"/>
                  <w:sz w:val="20"/>
                  <w:szCs w:val="20"/>
                </w:rPr>
                <w:t>)</w:t>
              </w:r>
            </w:ins>
            <w:ins w:id="26" w:author="Daniel Smith" w:date="2020-12-30T12:19:00Z">
              <w:r w:rsidR="000B3E1E">
                <w:rPr>
                  <w:rFonts w:ascii="Times New Roman" w:hAnsi="Times New Roman" w:cs="Times New Roman"/>
                  <w:sz w:val="20"/>
                  <w:szCs w:val="20"/>
                </w:rPr>
                <w:t xml:space="preserve"> </w:t>
              </w:r>
            </w:ins>
            <w:ins w:id="27" w:author="Daniel Smith" w:date="2020-12-30T12:18:00Z">
              <w:r w:rsidR="000B3E1E">
                <w:rPr>
                  <w:rFonts w:ascii="Times New Roman" w:hAnsi="Times New Roman" w:cs="Times New Roman"/>
                  <w:sz w:val="20"/>
                  <w:szCs w:val="20"/>
                </w:rPr>
                <w:t xml:space="preserve">driver, </w:t>
              </w:r>
            </w:ins>
            <w:ins w:id="28" w:author="Daniel Smith" w:date="2020-12-30T12:19:00Z">
              <w:r w:rsidR="000B3E1E">
                <w:rPr>
                  <w:rFonts w:ascii="Times New Roman" w:hAnsi="Times New Roman" w:cs="Times New Roman"/>
                  <w:sz w:val="20"/>
                  <w:szCs w:val="20"/>
                </w:rPr>
                <w:t xml:space="preserve">remote driver, </w:t>
              </w:r>
            </w:ins>
            <w:ins w:id="29" w:author="Daniel Smith" w:date="2020-12-30T12:18:00Z">
              <w:r w:rsidR="000B3E1E">
                <w:rPr>
                  <w:rFonts w:ascii="Times New Roman" w:hAnsi="Times New Roman" w:cs="Times New Roman"/>
                  <w:sz w:val="20"/>
                  <w:szCs w:val="20"/>
                </w:rPr>
                <w:t>passenger, or DDT fallback-ready user.</w:t>
              </w:r>
            </w:ins>
            <w:del w:id="30" w:author="Daniel Smith" w:date="2020-12-30T12:16:00Z">
              <w:r w:rsidRPr="00E63257" w:rsidDel="000B3E1E">
                <w:rPr>
                  <w:rFonts w:ascii="Times New Roman" w:hAnsi="Times New Roman" w:cs="Times New Roman"/>
                  <w:sz w:val="20"/>
                  <w:szCs w:val="20"/>
                </w:rPr>
                <w:delText>responsible for the ADS vehicle who is qualified, fit, and capable of performing the DDT.</w:delText>
              </w:r>
            </w:del>
          </w:p>
          <w:p w14:paraId="2B0813D6" w14:textId="77777777" w:rsidR="00502350" w:rsidRDefault="00502350" w:rsidP="000B3E1E">
            <w:pPr>
              <w:spacing w:before="120" w:after="120"/>
              <w:rPr>
                <w:ins w:id="31" w:author="Daniel Smith" w:date="2020-12-30T12:22:00Z"/>
                <w:rFonts w:ascii="Times New Roman" w:hAnsi="Times New Roman" w:cs="Times New Roman"/>
                <w:sz w:val="20"/>
                <w:szCs w:val="20"/>
              </w:rPr>
            </w:pPr>
            <w:ins w:id="32" w:author="Daniel Smith" w:date="2020-12-30T12:22:00Z">
              <w:r>
                <w:rPr>
                  <w:rFonts w:ascii="Times New Roman" w:hAnsi="Times New Roman" w:cs="Times New Roman"/>
                  <w:sz w:val="20"/>
                  <w:szCs w:val="20"/>
                </w:rPr>
                <w:t xml:space="preserve">Insert where </w:t>
              </w:r>
              <w:proofErr w:type="gramStart"/>
              <w:r>
                <w:rPr>
                  <w:rFonts w:ascii="Times New Roman" w:hAnsi="Times New Roman" w:cs="Times New Roman"/>
                  <w:sz w:val="20"/>
                  <w:szCs w:val="20"/>
                </w:rPr>
                <w:t>appropriate;</w:t>
              </w:r>
              <w:proofErr w:type="gramEnd"/>
            </w:ins>
          </w:p>
          <w:p w14:paraId="59AAB1B3" w14:textId="37B42B08" w:rsidR="00502350" w:rsidRDefault="00502350" w:rsidP="000B3E1E">
            <w:pPr>
              <w:spacing w:before="120" w:after="120"/>
              <w:rPr>
                <w:ins w:id="33" w:author="Daniel Smith" w:date="2020-12-30T12:29:00Z"/>
                <w:rFonts w:ascii="Times New Roman" w:hAnsi="Times New Roman" w:cs="Times New Roman"/>
                <w:sz w:val="20"/>
                <w:szCs w:val="20"/>
              </w:rPr>
            </w:pPr>
            <w:ins w:id="34" w:author="Daniel Smith" w:date="2020-12-30T12:22:00Z">
              <w:r>
                <w:rPr>
                  <w:rFonts w:ascii="Times New Roman" w:hAnsi="Times New Roman" w:cs="Times New Roman"/>
                  <w:sz w:val="20"/>
                  <w:szCs w:val="20"/>
                </w:rPr>
                <w:t>“</w:t>
              </w:r>
            </w:ins>
            <w:ins w:id="35" w:author="Daniel Smith" w:date="2020-12-30T12:42:00Z">
              <w:r w:rsidR="00DE1475" w:rsidRPr="00DE1475">
                <w:rPr>
                  <w:rFonts w:ascii="Times New Roman" w:hAnsi="Times New Roman" w:cs="Times New Roman"/>
                  <w:i/>
                  <w:sz w:val="20"/>
                  <w:szCs w:val="20"/>
                  <w:rPrChange w:id="36" w:author="Daniel Smith" w:date="2020-12-30T12:43:00Z">
                    <w:rPr>
                      <w:rFonts w:ascii="Times New Roman" w:hAnsi="Times New Roman" w:cs="Times New Roman"/>
                      <w:sz w:val="20"/>
                      <w:szCs w:val="20"/>
                    </w:rPr>
                  </w:rPrChange>
                </w:rPr>
                <w:t>In-vehicle</w:t>
              </w:r>
              <w:r w:rsidR="00DE1475">
                <w:rPr>
                  <w:rFonts w:ascii="Times New Roman" w:hAnsi="Times New Roman" w:cs="Times New Roman"/>
                  <w:sz w:val="20"/>
                  <w:szCs w:val="20"/>
                </w:rPr>
                <w:t xml:space="preserve"> (or </w:t>
              </w:r>
            </w:ins>
            <w:ins w:id="37" w:author="Daniel Smith" w:date="2020-12-30T12:43:00Z">
              <w:r w:rsidR="00DE1475">
                <w:rPr>
                  <w:rFonts w:ascii="Times New Roman" w:hAnsi="Times New Roman" w:cs="Times New Roman"/>
                  <w:sz w:val="20"/>
                  <w:szCs w:val="20"/>
                </w:rPr>
                <w:t>c</w:t>
              </w:r>
            </w:ins>
            <w:ins w:id="38" w:author="Daniel Smith" w:date="2020-12-30T12:22:00Z">
              <w:r w:rsidRPr="00502350">
                <w:rPr>
                  <w:rFonts w:ascii="Times New Roman" w:hAnsi="Times New Roman" w:cs="Times New Roman"/>
                  <w:i/>
                  <w:sz w:val="20"/>
                  <w:szCs w:val="20"/>
                  <w:rPrChange w:id="39" w:author="Daniel Smith" w:date="2020-12-30T12:23:00Z">
                    <w:rPr>
                      <w:rFonts w:ascii="Times New Roman" w:hAnsi="Times New Roman" w:cs="Times New Roman"/>
                      <w:sz w:val="20"/>
                      <w:szCs w:val="20"/>
                    </w:rPr>
                  </w:rPrChange>
                </w:rPr>
                <w:t>onventional</w:t>
              </w:r>
            </w:ins>
            <w:ins w:id="40" w:author="Daniel Smith" w:date="2020-12-30T12:43:00Z">
              <w:r w:rsidR="00DE1475">
                <w:rPr>
                  <w:rFonts w:ascii="Times New Roman" w:hAnsi="Times New Roman" w:cs="Times New Roman"/>
                  <w:i/>
                  <w:sz w:val="20"/>
                  <w:szCs w:val="20"/>
                </w:rPr>
                <w:t>)</w:t>
              </w:r>
            </w:ins>
            <w:ins w:id="41" w:author="Daniel Smith" w:date="2020-12-30T12:22:00Z">
              <w:r w:rsidRPr="00502350">
                <w:rPr>
                  <w:rFonts w:ascii="Times New Roman" w:hAnsi="Times New Roman" w:cs="Times New Roman"/>
                  <w:i/>
                  <w:sz w:val="20"/>
                  <w:szCs w:val="20"/>
                  <w:rPrChange w:id="42" w:author="Daniel Smith" w:date="2020-12-30T12:23:00Z">
                    <w:rPr>
                      <w:rFonts w:ascii="Times New Roman" w:hAnsi="Times New Roman" w:cs="Times New Roman"/>
                      <w:sz w:val="20"/>
                      <w:szCs w:val="20"/>
                    </w:rPr>
                  </w:rPrChange>
                </w:rPr>
                <w:t xml:space="preserve"> driver</w:t>
              </w:r>
              <w:r w:rsidRPr="00502350">
                <w:rPr>
                  <w:rFonts w:ascii="Times New Roman" w:hAnsi="Times New Roman" w:cs="Times New Roman"/>
                  <w:sz w:val="20"/>
                  <w:szCs w:val="20"/>
                </w:rPr>
                <w:t xml:space="preserve">” </w:t>
              </w:r>
            </w:ins>
            <w:ins w:id="43" w:author="Daniel Smith" w:date="2020-12-30T12:24:00Z">
              <w:r>
                <w:rPr>
                  <w:rFonts w:ascii="Times New Roman" w:hAnsi="Times New Roman" w:cs="Times New Roman"/>
                  <w:sz w:val="20"/>
                  <w:szCs w:val="20"/>
                </w:rPr>
                <w:t xml:space="preserve">means a </w:t>
              </w:r>
            </w:ins>
            <w:ins w:id="44" w:author="Daniel Smith" w:date="2020-12-30T12:23:00Z">
              <w:r w:rsidRPr="00502350">
                <w:rPr>
                  <w:rFonts w:ascii="Times New Roman" w:hAnsi="Times New Roman" w:cs="Times New Roman"/>
                  <w:sz w:val="20"/>
                  <w:szCs w:val="20"/>
                  <w:rPrChange w:id="45" w:author="Daniel Smith" w:date="2020-12-30T12:24:00Z">
                    <w:rPr/>
                  </w:rPrChange>
                </w:rPr>
                <w:t>driver who manually exercises in-vehicle braking, accelerating, steering, and transmission gear selection input devices in order to operate a vehicle</w:t>
              </w:r>
            </w:ins>
            <w:ins w:id="46" w:author="Daniel Smith" w:date="2020-12-30T12:24:00Z">
              <w:r>
                <w:rPr>
                  <w:rFonts w:ascii="Times New Roman" w:hAnsi="Times New Roman" w:cs="Times New Roman"/>
                  <w:sz w:val="20"/>
                  <w:szCs w:val="20"/>
                </w:rPr>
                <w:t>.</w:t>
              </w:r>
            </w:ins>
          </w:p>
          <w:p w14:paraId="7A43A754" w14:textId="7B9D8207" w:rsidR="00502350" w:rsidRDefault="00502350" w:rsidP="000B3E1E">
            <w:pPr>
              <w:spacing w:before="120" w:after="120"/>
              <w:rPr>
                <w:ins w:id="47" w:author="Daniel Smith" w:date="2020-12-30T12:31:00Z"/>
                <w:rFonts w:ascii="Times New Roman" w:hAnsi="Times New Roman" w:cs="Times New Roman"/>
                <w:sz w:val="20"/>
                <w:szCs w:val="20"/>
              </w:rPr>
            </w:pPr>
            <w:ins w:id="48" w:author="Daniel Smith" w:date="2020-12-30T12:29:00Z">
              <w:r>
                <w:rPr>
                  <w:rFonts w:ascii="Times New Roman" w:hAnsi="Times New Roman" w:cs="Times New Roman"/>
                  <w:sz w:val="20"/>
                  <w:szCs w:val="20"/>
                </w:rPr>
                <w:t>“</w:t>
              </w:r>
              <w:r>
                <w:rPr>
                  <w:rFonts w:ascii="Times New Roman" w:hAnsi="Times New Roman" w:cs="Times New Roman"/>
                  <w:i/>
                  <w:sz w:val="20"/>
                  <w:szCs w:val="20"/>
                </w:rPr>
                <w:t>Remote driver”</w:t>
              </w:r>
            </w:ins>
            <w:ins w:id="49" w:author="Daniel Smith" w:date="2020-12-30T12:30:00Z">
              <w:r>
                <w:t xml:space="preserve"> </w:t>
              </w:r>
              <w:r>
                <w:rPr>
                  <w:rFonts w:ascii="Times New Roman" w:hAnsi="Times New Roman" w:cs="Times New Roman"/>
                  <w:sz w:val="20"/>
                  <w:szCs w:val="20"/>
                </w:rPr>
                <w:t xml:space="preserve">means a </w:t>
              </w:r>
              <w:r w:rsidRPr="00502350">
                <w:rPr>
                  <w:rFonts w:ascii="Times New Roman" w:hAnsi="Times New Roman" w:cs="Times New Roman"/>
                  <w:sz w:val="20"/>
                  <w:szCs w:val="20"/>
                  <w:rPrChange w:id="50" w:author="Daniel Smith" w:date="2020-12-30T12:30:00Z">
                    <w:rPr/>
                  </w:rPrChange>
                </w:rPr>
                <w:t xml:space="preserve">driver who is not seated in a position to manually exercise in-vehicle braking, accelerating, steering, and transmission gear </w:t>
              </w:r>
              <w:r w:rsidRPr="00502350">
                <w:rPr>
                  <w:rFonts w:ascii="Times New Roman" w:hAnsi="Times New Roman" w:cs="Times New Roman"/>
                  <w:sz w:val="20"/>
                  <w:szCs w:val="20"/>
                  <w:rPrChange w:id="51" w:author="Daniel Smith" w:date="2020-12-30T12:30:00Z">
                    <w:rPr/>
                  </w:rPrChange>
                </w:rPr>
                <w:lastRenderedPageBreak/>
                <w:t>selection input devices (if any) but is able to operate the vehicle.</w:t>
              </w:r>
            </w:ins>
          </w:p>
          <w:p w14:paraId="64925056" w14:textId="62D515FC" w:rsidR="00502350" w:rsidRPr="003E5BED" w:rsidRDefault="00502350" w:rsidP="000B3E1E">
            <w:pPr>
              <w:spacing w:before="120" w:after="120"/>
              <w:rPr>
                <w:ins w:id="52" w:author="Daniel Smith" w:date="2020-12-30T12:22:00Z"/>
                <w:rFonts w:ascii="Times New Roman" w:hAnsi="Times New Roman" w:cs="Times New Roman"/>
                <w:sz w:val="20"/>
                <w:szCs w:val="20"/>
              </w:rPr>
            </w:pPr>
            <w:ins w:id="53" w:author="Daniel Smith" w:date="2020-12-30T12:31:00Z">
              <w:r>
                <w:rPr>
                  <w:rFonts w:ascii="Times New Roman" w:hAnsi="Times New Roman" w:cs="Times New Roman"/>
                  <w:sz w:val="20"/>
                  <w:szCs w:val="20"/>
                </w:rPr>
                <w:t>“</w:t>
              </w:r>
              <w:r>
                <w:rPr>
                  <w:rFonts w:ascii="Times New Roman" w:hAnsi="Times New Roman" w:cs="Times New Roman"/>
                  <w:i/>
                  <w:sz w:val="20"/>
                  <w:szCs w:val="20"/>
                </w:rPr>
                <w:t>Passenger”</w:t>
              </w:r>
            </w:ins>
            <w:ins w:id="54" w:author="Daniel Smith" w:date="2020-12-30T12:33:00Z">
              <w:r w:rsidR="003E5BED">
                <w:rPr>
                  <w:rFonts w:ascii="Times New Roman" w:hAnsi="Times New Roman" w:cs="Times New Roman"/>
                  <w:i/>
                  <w:sz w:val="20"/>
                  <w:szCs w:val="20"/>
                </w:rPr>
                <w:t xml:space="preserve"> </w:t>
              </w:r>
            </w:ins>
            <w:ins w:id="55" w:author="Daniel Smith" w:date="2020-12-30T12:31:00Z">
              <w:r w:rsidR="003E5BED">
                <w:rPr>
                  <w:rFonts w:ascii="Times New Roman" w:hAnsi="Times New Roman" w:cs="Times New Roman"/>
                  <w:sz w:val="20"/>
                  <w:szCs w:val="20"/>
                </w:rPr>
                <w:t xml:space="preserve">means </w:t>
              </w:r>
            </w:ins>
            <w:ins w:id="56" w:author="Daniel Smith" w:date="2020-12-30T12:33:00Z">
              <w:r w:rsidR="003E5BED" w:rsidRPr="003E5BED">
                <w:rPr>
                  <w:rFonts w:ascii="Times New Roman" w:hAnsi="Times New Roman" w:cs="Times New Roman"/>
                  <w:sz w:val="20"/>
                  <w:szCs w:val="20"/>
                </w:rPr>
                <w:t xml:space="preserve">a </w:t>
              </w:r>
              <w:r w:rsidR="003E5BED" w:rsidRPr="003E5BED">
                <w:rPr>
                  <w:rFonts w:ascii="Times New Roman" w:hAnsi="Times New Roman" w:cs="Times New Roman"/>
                  <w:sz w:val="20"/>
                  <w:szCs w:val="20"/>
                  <w:rPrChange w:id="57" w:author="Daniel Smith" w:date="2020-12-30T12:33:00Z">
                    <w:rPr/>
                  </w:rPrChange>
                </w:rPr>
                <w:t>user in a vehicle who has no role in the operation of that vehicle.</w:t>
              </w:r>
            </w:ins>
          </w:p>
          <w:p w14:paraId="253A2D20" w14:textId="07120732" w:rsidR="00502350" w:rsidRPr="004E034C" w:rsidRDefault="00502350" w:rsidP="000B3E1E">
            <w:pPr>
              <w:spacing w:before="120" w:after="120"/>
              <w:rPr>
                <w:rFonts w:ascii="Times New Roman" w:hAnsi="Times New Roman" w:cs="Times New Roman"/>
                <w:sz w:val="20"/>
                <w:szCs w:val="20"/>
              </w:rPr>
            </w:pPr>
          </w:p>
        </w:tc>
        <w:tc>
          <w:tcPr>
            <w:tcW w:w="5040" w:type="dxa"/>
            <w:shd w:val="clear" w:color="auto" w:fill="auto"/>
          </w:tcPr>
          <w:p w14:paraId="43E1FA6B" w14:textId="7300B7F7" w:rsidR="004E266C" w:rsidRDefault="003E5BED" w:rsidP="003E5BED">
            <w:pPr>
              <w:rPr>
                <w:rFonts w:ascii="Times New Roman" w:hAnsi="Times New Roman" w:cs="Times New Roman"/>
                <w:sz w:val="20"/>
                <w:szCs w:val="20"/>
              </w:rPr>
            </w:pPr>
            <w:ins w:id="58" w:author="Daniel Smith" w:date="2020-12-30T12:34:00Z">
              <w:r>
                <w:rPr>
                  <w:rFonts w:ascii="Times New Roman" w:hAnsi="Times New Roman" w:cs="Times New Roman"/>
                  <w:sz w:val="20"/>
                  <w:szCs w:val="20"/>
                </w:rPr>
                <w:lastRenderedPageBreak/>
                <w:t xml:space="preserve">Note:  the suggested definitions come from SAE J3016.  We highly recommend use of these definitions to ensure consistency with SAE and ISO definitions that clearly distinguish the human roles in driving.  Not suggested here is the additional user category called </w:t>
              </w:r>
            </w:ins>
            <w:ins w:id="59" w:author="Daniel Smith" w:date="2020-12-30T12:37:00Z">
              <w:r>
                <w:rPr>
                  <w:rFonts w:ascii="Times New Roman" w:hAnsi="Times New Roman" w:cs="Times New Roman"/>
                  <w:sz w:val="20"/>
                  <w:szCs w:val="20"/>
                </w:rPr>
                <w:t>“driverless dispatch operator” (a user who dispatches an ADS-equipped vehicle in driverless operation).</w:t>
              </w:r>
            </w:ins>
          </w:p>
        </w:tc>
        <w:tc>
          <w:tcPr>
            <w:tcW w:w="3870" w:type="dxa"/>
            <w:vMerge w:val="restart"/>
          </w:tcPr>
          <w:p w14:paraId="01C3930E" w14:textId="77777777" w:rsidR="004E266C" w:rsidRDefault="004E266C" w:rsidP="004E266C">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Initial definitions to be accepted with the understanding that revisions and additional definitions may be needed.  Stakeholders supposed that:</w:t>
            </w:r>
          </w:p>
          <w:p w14:paraId="2F8E6644" w14:textId="77777777" w:rsidR="004E266C" w:rsidRDefault="004E266C" w:rsidP="004E266C">
            <w:pPr>
              <w:pStyle w:val="ListParagraph"/>
              <w:numPr>
                <w:ilvl w:val="0"/>
                <w:numId w:val="22"/>
              </w:numPr>
              <w:spacing w:before="120" w:after="120"/>
              <w:rPr>
                <w:rFonts w:ascii="Times New Roman" w:hAnsi="Times New Roman" w:cs="Times New Roman"/>
                <w:i/>
                <w:iCs/>
                <w:sz w:val="20"/>
                <w:szCs w:val="20"/>
              </w:rPr>
            </w:pPr>
            <w:r w:rsidRPr="004E266C">
              <w:rPr>
                <w:rFonts w:ascii="Times New Roman" w:hAnsi="Times New Roman" w:cs="Times New Roman"/>
                <w:i/>
                <w:iCs/>
                <w:sz w:val="20"/>
                <w:szCs w:val="20"/>
              </w:rPr>
              <w:t xml:space="preserve">a user in the vehicle may need to be differentiated from a user with a line of sight to the vehicle, </w:t>
            </w:r>
          </w:p>
          <w:p w14:paraId="1F677A4E" w14:textId="77777777" w:rsidR="004E266C" w:rsidRDefault="004E266C" w:rsidP="004E266C">
            <w:pPr>
              <w:pStyle w:val="ListParagraph"/>
              <w:numPr>
                <w:ilvl w:val="0"/>
                <w:numId w:val="22"/>
              </w:numPr>
              <w:spacing w:before="120" w:after="120"/>
              <w:rPr>
                <w:rFonts w:ascii="Times New Roman" w:hAnsi="Times New Roman" w:cs="Times New Roman"/>
                <w:i/>
                <w:iCs/>
                <w:sz w:val="20"/>
                <w:szCs w:val="20"/>
              </w:rPr>
            </w:pPr>
            <w:r w:rsidRPr="004E266C">
              <w:rPr>
                <w:rFonts w:ascii="Times New Roman" w:hAnsi="Times New Roman" w:cs="Times New Roman"/>
                <w:i/>
                <w:iCs/>
                <w:sz w:val="20"/>
                <w:szCs w:val="20"/>
              </w:rPr>
              <w:t>definition for an occupant without a capability to intervene in the DDT (passenger) may be needed</w:t>
            </w:r>
            <w:r w:rsidR="00CA60F3">
              <w:rPr>
                <w:rFonts w:ascii="Times New Roman" w:hAnsi="Times New Roman" w:cs="Times New Roman"/>
                <w:i/>
                <w:iCs/>
                <w:sz w:val="20"/>
                <w:szCs w:val="20"/>
              </w:rPr>
              <w:t>.</w:t>
            </w:r>
          </w:p>
          <w:p w14:paraId="723AA580" w14:textId="77777777" w:rsidR="00CA60F3" w:rsidRDefault="00CA60F3" w:rsidP="00CA60F3">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 xml:space="preserve">Since these definitions are specific to terms used in Document 5, FRAV would be expected to add or refine user-related </w:t>
            </w:r>
            <w:r>
              <w:rPr>
                <w:rFonts w:ascii="Times New Roman" w:hAnsi="Times New Roman" w:cs="Times New Roman"/>
                <w:i/>
                <w:iCs/>
                <w:sz w:val="20"/>
                <w:szCs w:val="20"/>
              </w:rPr>
              <w:lastRenderedPageBreak/>
              <w:t>definitions as needed in defining safety requirements.</w:t>
            </w:r>
          </w:p>
          <w:p w14:paraId="4F50B3E3" w14:textId="6882A212" w:rsidR="00670D25" w:rsidRPr="00CA60F3" w:rsidRDefault="00670D25" w:rsidP="00CA60F3">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 xml:space="preserve">“Fallback-ready user” is suggested because this term may be useful in discussing transitions of DDT control, etc.  J3016 definition provided for comparison with proposed definition based on FRAV work and </w:t>
            </w:r>
            <w:r w:rsidR="00D6672D">
              <w:rPr>
                <w:rFonts w:ascii="Times New Roman" w:hAnsi="Times New Roman" w:cs="Times New Roman"/>
                <w:i/>
                <w:iCs/>
                <w:sz w:val="20"/>
                <w:szCs w:val="20"/>
              </w:rPr>
              <w:t>availability of other definitions for future consideration and discussion.</w:t>
            </w:r>
          </w:p>
        </w:tc>
      </w:tr>
      <w:tr w:rsidR="00610DD2" w:rsidRPr="00667994" w14:paraId="1F64032D" w14:textId="77777777" w:rsidTr="008D6BF4">
        <w:trPr>
          <w:trHeight w:val="1313"/>
        </w:trPr>
        <w:tc>
          <w:tcPr>
            <w:tcW w:w="5040" w:type="dxa"/>
            <w:shd w:val="clear" w:color="auto" w:fill="auto"/>
          </w:tcPr>
          <w:p w14:paraId="4ADC0057" w14:textId="56C2B13D" w:rsidR="00610DD2" w:rsidRDefault="00610DD2" w:rsidP="00610DD2">
            <w:pPr>
              <w:spacing w:before="120" w:after="120"/>
              <w:rPr>
                <w:rFonts w:ascii="Times New Roman" w:hAnsi="Times New Roman" w:cs="Times New Roman"/>
                <w:sz w:val="20"/>
                <w:szCs w:val="20"/>
              </w:rPr>
            </w:pPr>
            <w:r w:rsidRPr="00610DD2">
              <w:rPr>
                <w:rFonts w:ascii="Times New Roman" w:hAnsi="Times New Roman" w:cs="Times New Roman"/>
                <w:sz w:val="20"/>
                <w:szCs w:val="20"/>
              </w:rPr>
              <w:lastRenderedPageBreak/>
              <w:t xml:space="preserve">3.29.3 </w:t>
            </w:r>
            <w:r>
              <w:rPr>
                <w:rFonts w:ascii="Times New Roman" w:hAnsi="Times New Roman" w:cs="Times New Roman"/>
                <w:sz w:val="20"/>
                <w:szCs w:val="20"/>
              </w:rPr>
              <w:tab/>
            </w:r>
            <w:r w:rsidRPr="00610DD2">
              <w:rPr>
                <w:rFonts w:ascii="Times New Roman" w:hAnsi="Times New Roman" w:cs="Times New Roman"/>
                <w:sz w:val="20"/>
                <w:szCs w:val="20"/>
              </w:rPr>
              <w:t>[DDT] FALLBACK-READY USER The user of a vehicle equipped with an engaged level 3 ADS feature who is able to operate the vehicle and is receptive to</w:t>
            </w:r>
            <w:r>
              <w:rPr>
                <w:rFonts w:ascii="Times New Roman" w:hAnsi="Times New Roman" w:cs="Times New Roman"/>
                <w:sz w:val="20"/>
                <w:szCs w:val="20"/>
              </w:rPr>
              <w:t xml:space="preserve"> </w:t>
            </w:r>
            <w:r w:rsidRPr="00610DD2">
              <w:rPr>
                <w:rFonts w:ascii="Times New Roman" w:hAnsi="Times New Roman" w:cs="Times New Roman"/>
                <w:sz w:val="20"/>
                <w:szCs w:val="20"/>
              </w:rPr>
              <w:t>ADS-issued requests to intervene and to evident DDT performance-relevant system failures in the vehicle compelling him</w:t>
            </w:r>
            <w:r>
              <w:rPr>
                <w:rFonts w:ascii="Times New Roman" w:hAnsi="Times New Roman" w:cs="Times New Roman"/>
                <w:sz w:val="20"/>
                <w:szCs w:val="20"/>
              </w:rPr>
              <w:t xml:space="preserve"> </w:t>
            </w:r>
            <w:r w:rsidRPr="00610DD2">
              <w:rPr>
                <w:rFonts w:ascii="Times New Roman" w:hAnsi="Times New Roman" w:cs="Times New Roman"/>
                <w:sz w:val="20"/>
                <w:szCs w:val="20"/>
              </w:rPr>
              <w:t>or her to perform the DDT fallback.</w:t>
            </w:r>
          </w:p>
        </w:tc>
        <w:tc>
          <w:tcPr>
            <w:tcW w:w="5040" w:type="dxa"/>
            <w:shd w:val="clear" w:color="auto" w:fill="FFF2CC" w:themeFill="accent4" w:themeFillTint="33"/>
          </w:tcPr>
          <w:p w14:paraId="7505F6C6" w14:textId="31FDB7C2" w:rsidR="00610DD2" w:rsidRPr="00670D25" w:rsidRDefault="00670D25" w:rsidP="000B3E1E">
            <w:pPr>
              <w:spacing w:before="120" w:after="120"/>
              <w:rPr>
                <w:rFonts w:ascii="Times New Roman" w:hAnsi="Times New Roman" w:cs="Times New Roman"/>
                <w:sz w:val="20"/>
                <w:szCs w:val="20"/>
              </w:rPr>
            </w:pPr>
            <w:r>
              <w:rPr>
                <w:rFonts w:ascii="Times New Roman" w:hAnsi="Times New Roman" w:cs="Times New Roman"/>
                <w:sz w:val="20"/>
                <w:szCs w:val="20"/>
              </w:rPr>
              <w:t>2.3.9.1</w:t>
            </w:r>
            <w:r>
              <w:rPr>
                <w:rFonts w:ascii="Times New Roman" w:hAnsi="Times New Roman" w:cs="Times New Roman"/>
                <w:sz w:val="20"/>
                <w:szCs w:val="20"/>
              </w:rPr>
              <w:tab/>
            </w:r>
            <w:r>
              <w:rPr>
                <w:rFonts w:ascii="Times New Roman" w:hAnsi="Times New Roman" w:cs="Times New Roman"/>
                <w:i/>
                <w:iCs/>
                <w:sz w:val="20"/>
                <w:szCs w:val="20"/>
              </w:rPr>
              <w:t>“</w:t>
            </w:r>
            <w:del w:id="60" w:author="Daniel Smith" w:date="2020-12-30T12:20:00Z">
              <w:r w:rsidDel="000B3E1E">
                <w:rPr>
                  <w:rFonts w:ascii="Times New Roman" w:hAnsi="Times New Roman" w:cs="Times New Roman"/>
                  <w:i/>
                  <w:iCs/>
                  <w:sz w:val="20"/>
                  <w:szCs w:val="20"/>
                </w:rPr>
                <w:delText>Fallback-ready user”</w:delText>
              </w:r>
              <w:r w:rsidDel="000B3E1E">
                <w:rPr>
                  <w:rFonts w:ascii="Times New Roman" w:hAnsi="Times New Roman" w:cs="Times New Roman"/>
                  <w:sz w:val="20"/>
                  <w:szCs w:val="20"/>
                </w:rPr>
                <w:delText xml:space="preserve"> means a user determined by the ADS to be receptive to a transition of control.</w:delText>
              </w:r>
            </w:del>
            <w:ins w:id="61" w:author="Daniel Smith" w:date="2020-12-30T12:20:00Z">
              <w:r w:rsidR="000B3E1E">
                <w:rPr>
                  <w:rFonts w:ascii="Times New Roman" w:hAnsi="Times New Roman" w:cs="Times New Roman"/>
                  <w:sz w:val="20"/>
                  <w:szCs w:val="20"/>
                </w:rPr>
                <w:t xml:space="preserve"> “Determined by the ADS to be receptive” should not be part of the definition of the user.  The user may be fallback-ready regardless of the ADS</w:t>
              </w:r>
            </w:ins>
            <w:ins w:id="62" w:author="Daniel Smith" w:date="2020-12-30T12:21:00Z">
              <w:r w:rsidR="000B3E1E">
                <w:rPr>
                  <w:rFonts w:ascii="Times New Roman" w:hAnsi="Times New Roman" w:cs="Times New Roman"/>
                  <w:sz w:val="20"/>
                  <w:szCs w:val="20"/>
                </w:rPr>
                <w:t>’s determination.  The need for the ADS to make that determination is</w:t>
              </w:r>
              <w:r w:rsidR="00502350">
                <w:rPr>
                  <w:rFonts w:ascii="Times New Roman" w:hAnsi="Times New Roman" w:cs="Times New Roman"/>
                  <w:sz w:val="20"/>
                  <w:szCs w:val="20"/>
                </w:rPr>
                <w:t xml:space="preserve"> a possible requirement.</w:t>
              </w:r>
            </w:ins>
          </w:p>
        </w:tc>
        <w:tc>
          <w:tcPr>
            <w:tcW w:w="3870" w:type="dxa"/>
            <w:vMerge/>
          </w:tcPr>
          <w:p w14:paraId="00D8FCB9" w14:textId="77777777" w:rsidR="00610DD2" w:rsidRDefault="00610DD2" w:rsidP="001E6DE2">
            <w:pPr>
              <w:ind w:left="0" w:firstLine="0"/>
              <w:rPr>
                <w:rFonts w:ascii="Times New Roman" w:hAnsi="Times New Roman" w:cs="Times New Roman"/>
                <w:i/>
                <w:iCs/>
                <w:sz w:val="20"/>
                <w:szCs w:val="20"/>
              </w:rPr>
            </w:pPr>
          </w:p>
        </w:tc>
      </w:tr>
      <w:tr w:rsidR="004E266C" w:rsidRPr="00667994" w14:paraId="6ADF8FB1" w14:textId="77777777" w:rsidTr="008D6BF4">
        <w:trPr>
          <w:trHeight w:val="1313"/>
        </w:trPr>
        <w:tc>
          <w:tcPr>
            <w:tcW w:w="5040" w:type="dxa"/>
            <w:shd w:val="clear" w:color="auto" w:fill="FFF2CC" w:themeFill="accent4" w:themeFillTint="33"/>
          </w:tcPr>
          <w:p w14:paraId="6F15ABB1" w14:textId="1874B7AA" w:rsidR="004E266C" w:rsidRPr="00E63257" w:rsidRDefault="004E266C" w:rsidP="00502350">
            <w:pPr>
              <w:spacing w:before="120" w:after="120"/>
              <w:rPr>
                <w:rFonts w:ascii="Times New Roman" w:hAnsi="Times New Roman" w:cs="Times New Roman"/>
                <w:sz w:val="20"/>
                <w:szCs w:val="20"/>
              </w:rPr>
            </w:pPr>
            <w:r>
              <w:rPr>
                <w:rFonts w:ascii="Times New Roman" w:hAnsi="Times New Roman" w:cs="Times New Roman"/>
                <w:sz w:val="20"/>
                <w:szCs w:val="20"/>
              </w:rPr>
              <w:t>2.3.</w:t>
            </w:r>
            <w:r w:rsidR="00610DD2">
              <w:rPr>
                <w:rFonts w:ascii="Times New Roman" w:hAnsi="Times New Roman" w:cs="Times New Roman"/>
                <w:sz w:val="20"/>
                <w:szCs w:val="20"/>
              </w:rPr>
              <w:t>9</w:t>
            </w:r>
            <w:r>
              <w:rPr>
                <w:rFonts w:ascii="Times New Roman" w:hAnsi="Times New Roman" w:cs="Times New Roman"/>
                <w:sz w:val="20"/>
                <w:szCs w:val="20"/>
              </w:rPr>
              <w:t>.</w:t>
            </w:r>
            <w:r w:rsidR="00EF5830">
              <w:rPr>
                <w:rFonts w:ascii="Times New Roman" w:hAnsi="Times New Roman" w:cs="Times New Roman"/>
                <w:sz w:val="20"/>
                <w:szCs w:val="20"/>
              </w:rPr>
              <w:t>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i/>
                <w:iCs/>
                <w:sz w:val="20"/>
                <w:szCs w:val="20"/>
              </w:rPr>
              <w:t>“</w:t>
            </w:r>
            <w:del w:id="63" w:author="Daniel Smith" w:date="2020-12-30T12:27:00Z">
              <w:r w:rsidDel="00502350">
                <w:rPr>
                  <w:rFonts w:ascii="Times New Roman" w:hAnsi="Times New Roman" w:cs="Times New Roman"/>
                  <w:i/>
                  <w:iCs/>
                  <w:sz w:val="20"/>
                  <w:szCs w:val="20"/>
                </w:rPr>
                <w:delText>User-in-charge”</w:delText>
              </w:r>
              <w:r w:rsidDel="00502350">
                <w:rPr>
                  <w:rFonts w:ascii="Times New Roman" w:hAnsi="Times New Roman" w:cs="Times New Roman"/>
                  <w:sz w:val="20"/>
                  <w:szCs w:val="20"/>
                </w:rPr>
                <w:delText xml:space="preserve"> </w:delText>
              </w:r>
              <w:r w:rsidRPr="00E63257" w:rsidDel="00502350">
                <w:rPr>
                  <w:rFonts w:ascii="Times New Roman" w:hAnsi="Times New Roman" w:cs="Times New Roman"/>
                  <w:sz w:val="20"/>
                  <w:szCs w:val="20"/>
                </w:rPr>
                <w:delText>means a user in or with a line of sight to the vehicle.</w:delText>
              </w:r>
            </w:del>
          </w:p>
        </w:tc>
        <w:tc>
          <w:tcPr>
            <w:tcW w:w="5040" w:type="dxa"/>
            <w:shd w:val="clear" w:color="auto" w:fill="auto"/>
          </w:tcPr>
          <w:p w14:paraId="2D68A189" w14:textId="606BCB13" w:rsidR="004E266C" w:rsidRDefault="00502350" w:rsidP="001E6DE2">
            <w:pPr>
              <w:rPr>
                <w:rFonts w:ascii="Times New Roman" w:hAnsi="Times New Roman" w:cs="Times New Roman"/>
                <w:sz w:val="20"/>
                <w:szCs w:val="20"/>
              </w:rPr>
            </w:pPr>
            <w:ins w:id="64" w:author="Daniel Smith" w:date="2020-12-30T12:28:00Z">
              <w:r>
                <w:rPr>
                  <w:rFonts w:ascii="Times New Roman" w:hAnsi="Times New Roman" w:cs="Times New Roman"/>
                  <w:sz w:val="20"/>
                  <w:szCs w:val="20"/>
                </w:rPr>
                <w:t>See “remote driver” definition above, which encompasses those outside the vehicle whether or not within line of sight.</w:t>
              </w:r>
            </w:ins>
          </w:p>
        </w:tc>
        <w:tc>
          <w:tcPr>
            <w:tcW w:w="3870" w:type="dxa"/>
            <w:vMerge/>
          </w:tcPr>
          <w:p w14:paraId="2209BE8B" w14:textId="77777777" w:rsidR="004E266C" w:rsidRDefault="004E266C" w:rsidP="001E6DE2">
            <w:pPr>
              <w:ind w:left="0" w:firstLine="0"/>
              <w:rPr>
                <w:rFonts w:ascii="Times New Roman" w:hAnsi="Times New Roman" w:cs="Times New Roman"/>
                <w:i/>
                <w:iCs/>
                <w:sz w:val="20"/>
                <w:szCs w:val="20"/>
              </w:rPr>
            </w:pPr>
          </w:p>
        </w:tc>
      </w:tr>
      <w:tr w:rsidR="004E266C" w:rsidRPr="00667994" w14:paraId="039B10EE" w14:textId="77777777" w:rsidTr="008D6BF4">
        <w:trPr>
          <w:trHeight w:val="1313"/>
        </w:trPr>
        <w:tc>
          <w:tcPr>
            <w:tcW w:w="5040" w:type="dxa"/>
            <w:shd w:val="clear" w:color="auto" w:fill="FFF2CC" w:themeFill="accent4" w:themeFillTint="33"/>
          </w:tcPr>
          <w:p w14:paraId="466B4AA3" w14:textId="686825F6" w:rsidR="004E266C" w:rsidRDefault="004E266C" w:rsidP="00502350">
            <w:pPr>
              <w:spacing w:before="120" w:after="120"/>
              <w:rPr>
                <w:rFonts w:ascii="Times New Roman" w:hAnsi="Times New Roman" w:cs="Times New Roman"/>
                <w:sz w:val="20"/>
                <w:szCs w:val="20"/>
              </w:rPr>
            </w:pPr>
            <w:r>
              <w:rPr>
                <w:rFonts w:ascii="Times New Roman" w:hAnsi="Times New Roman" w:cs="Times New Roman"/>
                <w:sz w:val="20"/>
                <w:szCs w:val="20"/>
              </w:rPr>
              <w:t>2.3.</w:t>
            </w:r>
            <w:r w:rsidR="00610DD2">
              <w:rPr>
                <w:rFonts w:ascii="Times New Roman" w:hAnsi="Times New Roman" w:cs="Times New Roman"/>
                <w:sz w:val="20"/>
                <w:szCs w:val="20"/>
              </w:rPr>
              <w:t>9</w:t>
            </w:r>
            <w:r>
              <w:rPr>
                <w:rFonts w:ascii="Times New Roman" w:hAnsi="Times New Roman" w:cs="Times New Roman"/>
                <w:sz w:val="20"/>
                <w:szCs w:val="20"/>
              </w:rPr>
              <w:t>.</w:t>
            </w:r>
            <w:r w:rsidR="00EF5830">
              <w:rPr>
                <w:rFonts w:ascii="Times New Roman" w:hAnsi="Times New Roman" w:cs="Times New Roman"/>
                <w:sz w:val="20"/>
                <w:szCs w:val="20"/>
              </w:rPr>
              <w:t>3</w:t>
            </w:r>
            <w:r>
              <w:rPr>
                <w:rFonts w:ascii="Times New Roman" w:hAnsi="Times New Roman" w:cs="Times New Roman"/>
                <w:sz w:val="20"/>
                <w:szCs w:val="20"/>
              </w:rPr>
              <w:t>.</w:t>
            </w:r>
            <w:r>
              <w:rPr>
                <w:rFonts w:ascii="Times New Roman" w:hAnsi="Times New Roman" w:cs="Times New Roman"/>
                <w:sz w:val="20"/>
                <w:szCs w:val="20"/>
              </w:rPr>
              <w:tab/>
            </w:r>
            <w:del w:id="65" w:author="Daniel Smith" w:date="2020-12-30T12:26:00Z">
              <w:r w:rsidRPr="00E63257" w:rsidDel="00502350">
                <w:rPr>
                  <w:rFonts w:ascii="Times New Roman" w:hAnsi="Times New Roman" w:cs="Times New Roman"/>
                  <w:i/>
                  <w:iCs/>
                  <w:sz w:val="20"/>
                  <w:szCs w:val="20"/>
                </w:rPr>
                <w:delText>“Remote operator”</w:delText>
              </w:r>
              <w:r w:rsidDel="00502350">
                <w:rPr>
                  <w:rFonts w:ascii="Times New Roman" w:hAnsi="Times New Roman" w:cs="Times New Roman"/>
                  <w:sz w:val="20"/>
                  <w:szCs w:val="20"/>
                </w:rPr>
                <w:delText xml:space="preserve"> </w:delText>
              </w:r>
              <w:r w:rsidRPr="00E63257" w:rsidDel="00502350">
                <w:rPr>
                  <w:rFonts w:ascii="Times New Roman" w:hAnsi="Times New Roman" w:cs="Times New Roman"/>
                  <w:sz w:val="20"/>
                  <w:szCs w:val="20"/>
                </w:rPr>
                <w:delText>means a user other than a user-in-charge.</w:delText>
              </w:r>
            </w:del>
          </w:p>
        </w:tc>
        <w:tc>
          <w:tcPr>
            <w:tcW w:w="5040" w:type="dxa"/>
            <w:shd w:val="clear" w:color="auto" w:fill="auto"/>
          </w:tcPr>
          <w:p w14:paraId="1D1B222A" w14:textId="174CD787" w:rsidR="004E266C" w:rsidRDefault="00502350" w:rsidP="001E6DE2">
            <w:pPr>
              <w:rPr>
                <w:rFonts w:ascii="Times New Roman" w:hAnsi="Times New Roman" w:cs="Times New Roman"/>
                <w:sz w:val="20"/>
                <w:szCs w:val="20"/>
              </w:rPr>
            </w:pPr>
            <w:ins w:id="66" w:author="Daniel Smith" w:date="2020-12-30T12:26:00Z">
              <w:r>
                <w:rPr>
                  <w:rFonts w:ascii="Times New Roman" w:hAnsi="Times New Roman" w:cs="Times New Roman"/>
                  <w:sz w:val="20"/>
                  <w:szCs w:val="20"/>
                </w:rPr>
                <w:t>See “remote driver” definition above.  Referring to this person as an ‘operator” will cause confusion.</w:t>
              </w:r>
            </w:ins>
          </w:p>
        </w:tc>
        <w:tc>
          <w:tcPr>
            <w:tcW w:w="3870" w:type="dxa"/>
            <w:vMerge/>
          </w:tcPr>
          <w:p w14:paraId="34FA5BA8" w14:textId="77777777" w:rsidR="004E266C" w:rsidRDefault="004E266C" w:rsidP="001E6DE2">
            <w:pPr>
              <w:ind w:left="0" w:firstLine="0"/>
              <w:rPr>
                <w:rFonts w:ascii="Times New Roman" w:hAnsi="Times New Roman" w:cs="Times New Roman"/>
                <w:i/>
                <w:iCs/>
                <w:sz w:val="20"/>
                <w:szCs w:val="20"/>
              </w:rPr>
            </w:pPr>
          </w:p>
        </w:tc>
      </w:tr>
      <w:tr w:rsidR="00B92918" w:rsidRPr="00667994" w14:paraId="553E98EC" w14:textId="77777777" w:rsidTr="008D6BF4">
        <w:trPr>
          <w:trHeight w:val="1313"/>
        </w:trPr>
        <w:tc>
          <w:tcPr>
            <w:tcW w:w="5040" w:type="dxa"/>
            <w:shd w:val="clear" w:color="auto" w:fill="auto"/>
          </w:tcPr>
          <w:p w14:paraId="689B27E1" w14:textId="77777777" w:rsidR="00B92918" w:rsidRPr="00301C07" w:rsidRDefault="00B92918" w:rsidP="004108A7">
            <w:pPr>
              <w:spacing w:before="120" w:after="120"/>
              <w:rPr>
                <w:rFonts w:ascii="Times New Roman" w:hAnsi="Times New Roman" w:cs="Times New Roman"/>
                <w:sz w:val="20"/>
                <w:szCs w:val="20"/>
              </w:rPr>
            </w:pPr>
          </w:p>
        </w:tc>
        <w:tc>
          <w:tcPr>
            <w:tcW w:w="5040" w:type="dxa"/>
            <w:shd w:val="clear" w:color="auto" w:fill="FFF2CC" w:themeFill="accent4" w:themeFillTint="33"/>
          </w:tcPr>
          <w:p w14:paraId="2355BF6D" w14:textId="3F617618" w:rsidR="00B92918" w:rsidRPr="00B92918" w:rsidRDefault="00B92918" w:rsidP="00301C07">
            <w:pPr>
              <w:spacing w:before="120" w:after="120"/>
              <w:rPr>
                <w:rFonts w:ascii="Times New Roman" w:hAnsi="Times New Roman" w:cs="Times New Roman"/>
                <w:sz w:val="20"/>
                <w:szCs w:val="20"/>
              </w:rPr>
            </w:pPr>
            <w:r>
              <w:rPr>
                <w:rFonts w:ascii="Times New Roman" w:hAnsi="Times New Roman" w:cs="Times New Roman"/>
                <w:sz w:val="20"/>
                <w:szCs w:val="20"/>
              </w:rPr>
              <w:t>2.3.10.</w:t>
            </w:r>
            <w:r>
              <w:rPr>
                <w:rFonts w:ascii="Times New Roman" w:hAnsi="Times New Roman" w:cs="Times New Roman"/>
                <w:sz w:val="20"/>
                <w:szCs w:val="20"/>
              </w:rPr>
              <w:tab/>
            </w:r>
            <w:r>
              <w:rPr>
                <w:rFonts w:ascii="Times New Roman" w:hAnsi="Times New Roman" w:cs="Times New Roman"/>
                <w:i/>
                <w:iCs/>
                <w:sz w:val="20"/>
                <w:szCs w:val="20"/>
              </w:rPr>
              <w:t>“Safe fallback response”</w:t>
            </w:r>
            <w:r>
              <w:rPr>
                <w:rFonts w:ascii="Times New Roman" w:hAnsi="Times New Roman" w:cs="Times New Roman"/>
                <w:sz w:val="20"/>
                <w:szCs w:val="20"/>
              </w:rPr>
              <w:t xml:space="preserve"> means a successful transition of control to an ADS user or automatic execution of an ADS maneuver that places the ADS vehicle in a Minimal Risk Condition.</w:t>
            </w:r>
          </w:p>
        </w:tc>
        <w:tc>
          <w:tcPr>
            <w:tcW w:w="3870" w:type="dxa"/>
          </w:tcPr>
          <w:p w14:paraId="2B9D8686" w14:textId="77777777" w:rsidR="00B92918" w:rsidRDefault="00B92918" w:rsidP="00723186">
            <w:pPr>
              <w:spacing w:before="120" w:after="120"/>
              <w:ind w:left="0" w:firstLine="0"/>
              <w:rPr>
                <w:rFonts w:ascii="Times New Roman" w:hAnsi="Times New Roman" w:cs="Times New Roman"/>
                <w:i/>
                <w:iCs/>
                <w:sz w:val="20"/>
                <w:szCs w:val="20"/>
              </w:rPr>
            </w:pPr>
          </w:p>
        </w:tc>
      </w:tr>
      <w:tr w:rsidR="00301C07" w:rsidRPr="00667994" w14:paraId="35651118" w14:textId="77777777" w:rsidTr="008D6BF4">
        <w:trPr>
          <w:trHeight w:val="1313"/>
        </w:trPr>
        <w:tc>
          <w:tcPr>
            <w:tcW w:w="5040" w:type="dxa"/>
            <w:shd w:val="clear" w:color="auto" w:fill="auto"/>
          </w:tcPr>
          <w:p w14:paraId="48159AD7" w14:textId="0C3E162D" w:rsidR="00301C07" w:rsidRDefault="00301C07" w:rsidP="004108A7">
            <w:pPr>
              <w:spacing w:before="120" w:after="120"/>
              <w:rPr>
                <w:rFonts w:ascii="Times New Roman" w:hAnsi="Times New Roman" w:cs="Times New Roman"/>
                <w:sz w:val="20"/>
                <w:szCs w:val="20"/>
              </w:rPr>
            </w:pPr>
            <w:r w:rsidRPr="00301C07">
              <w:rPr>
                <w:rFonts w:ascii="Times New Roman" w:hAnsi="Times New Roman" w:cs="Times New Roman"/>
                <w:sz w:val="20"/>
                <w:szCs w:val="20"/>
              </w:rPr>
              <w:lastRenderedPageBreak/>
              <w:t>3.2.8.</w:t>
            </w:r>
            <w:r w:rsidRPr="00301C07">
              <w:rPr>
                <w:rFonts w:ascii="Times New Roman" w:hAnsi="Times New Roman" w:cs="Times New Roman"/>
                <w:sz w:val="20"/>
                <w:szCs w:val="20"/>
              </w:rPr>
              <w:tab/>
              <w:t>“Transition demand” is a logical and intuitive procedure to transfer the dynamic driving task from automated control by the system to human driver control.</w:t>
            </w:r>
          </w:p>
        </w:tc>
        <w:tc>
          <w:tcPr>
            <w:tcW w:w="5040" w:type="dxa"/>
            <w:shd w:val="clear" w:color="auto" w:fill="FFF2CC" w:themeFill="accent4" w:themeFillTint="33"/>
          </w:tcPr>
          <w:p w14:paraId="4269F4E4" w14:textId="78DC73C2" w:rsidR="00301C07" w:rsidRDefault="00610DD2" w:rsidP="00301C07">
            <w:pPr>
              <w:spacing w:before="120" w:after="120"/>
              <w:rPr>
                <w:ins w:id="67" w:author="Daniel Smith" w:date="2020-12-30T13:10:00Z"/>
                <w:rFonts w:ascii="Times New Roman" w:hAnsi="Times New Roman" w:cs="Times New Roman"/>
                <w:sz w:val="20"/>
                <w:szCs w:val="20"/>
              </w:rPr>
            </w:pPr>
            <w:r>
              <w:rPr>
                <w:rFonts w:ascii="Times New Roman" w:hAnsi="Times New Roman" w:cs="Times New Roman"/>
                <w:sz w:val="20"/>
                <w:szCs w:val="20"/>
              </w:rPr>
              <w:t>2</w:t>
            </w:r>
            <w:r w:rsidR="00301C07" w:rsidRPr="00301C07">
              <w:rPr>
                <w:rFonts w:ascii="Times New Roman" w:hAnsi="Times New Roman" w:cs="Times New Roman"/>
                <w:sz w:val="20"/>
                <w:szCs w:val="20"/>
              </w:rPr>
              <w:t>.</w:t>
            </w:r>
            <w:r>
              <w:rPr>
                <w:rFonts w:ascii="Times New Roman" w:hAnsi="Times New Roman" w:cs="Times New Roman"/>
                <w:sz w:val="20"/>
                <w:szCs w:val="20"/>
              </w:rPr>
              <w:t>3</w:t>
            </w:r>
            <w:r w:rsidR="00301C07" w:rsidRPr="00301C07">
              <w:rPr>
                <w:rFonts w:ascii="Times New Roman" w:hAnsi="Times New Roman" w:cs="Times New Roman"/>
                <w:sz w:val="20"/>
                <w:szCs w:val="20"/>
              </w:rPr>
              <w:t>.</w:t>
            </w:r>
            <w:r>
              <w:rPr>
                <w:rFonts w:ascii="Times New Roman" w:hAnsi="Times New Roman" w:cs="Times New Roman"/>
                <w:sz w:val="20"/>
                <w:szCs w:val="20"/>
              </w:rPr>
              <w:t>10</w:t>
            </w:r>
            <w:r w:rsidR="00301C07" w:rsidRPr="00301C07">
              <w:rPr>
                <w:rFonts w:ascii="Times New Roman" w:hAnsi="Times New Roman" w:cs="Times New Roman"/>
                <w:sz w:val="20"/>
                <w:szCs w:val="20"/>
              </w:rPr>
              <w:t>.</w:t>
            </w:r>
            <w:r w:rsidR="00301C07" w:rsidRPr="00301C07">
              <w:rPr>
                <w:rFonts w:ascii="Times New Roman" w:hAnsi="Times New Roman" w:cs="Times New Roman"/>
                <w:sz w:val="20"/>
                <w:szCs w:val="20"/>
              </w:rPr>
              <w:tab/>
              <w:t>“</w:t>
            </w:r>
            <w:del w:id="68" w:author="Daniel Smith" w:date="2020-12-30T13:25:00Z">
              <w:r w:rsidR="00301C07" w:rsidRPr="00301C07" w:rsidDel="005528BF">
                <w:rPr>
                  <w:rFonts w:ascii="Times New Roman" w:hAnsi="Times New Roman" w:cs="Times New Roman"/>
                  <w:sz w:val="20"/>
                  <w:szCs w:val="20"/>
                </w:rPr>
                <w:delText xml:space="preserve">Transition </w:delText>
              </w:r>
            </w:del>
            <w:ins w:id="69" w:author="Daniel Smith" w:date="2020-12-30T13:27:00Z">
              <w:r w:rsidR="005528BF">
                <w:rPr>
                  <w:rFonts w:ascii="Times New Roman" w:hAnsi="Times New Roman" w:cs="Times New Roman"/>
                  <w:sz w:val="20"/>
                  <w:szCs w:val="20"/>
                </w:rPr>
                <w:t xml:space="preserve">Transfer </w:t>
              </w:r>
            </w:ins>
            <w:r w:rsidR="00301C07">
              <w:rPr>
                <w:rFonts w:ascii="Times New Roman" w:hAnsi="Times New Roman" w:cs="Times New Roman"/>
                <w:sz w:val="20"/>
                <w:szCs w:val="20"/>
              </w:rPr>
              <w:t>of control</w:t>
            </w:r>
            <w:r w:rsidR="00301C07" w:rsidRPr="00301C07">
              <w:rPr>
                <w:rFonts w:ascii="Times New Roman" w:hAnsi="Times New Roman" w:cs="Times New Roman"/>
                <w:sz w:val="20"/>
                <w:szCs w:val="20"/>
              </w:rPr>
              <w:t xml:space="preserve">” </w:t>
            </w:r>
            <w:r w:rsidR="00301C07">
              <w:rPr>
                <w:rFonts w:ascii="Times New Roman" w:hAnsi="Times New Roman" w:cs="Times New Roman"/>
                <w:sz w:val="20"/>
                <w:szCs w:val="20"/>
              </w:rPr>
              <w:t xml:space="preserve">means </w:t>
            </w:r>
            <w:r w:rsidR="00723186">
              <w:rPr>
                <w:rFonts w:ascii="Times New Roman" w:hAnsi="Times New Roman" w:cs="Times New Roman"/>
                <w:sz w:val="20"/>
                <w:szCs w:val="20"/>
              </w:rPr>
              <w:t>a</w:t>
            </w:r>
            <w:r w:rsidR="00301C07" w:rsidRPr="00301C07">
              <w:rPr>
                <w:rFonts w:ascii="Times New Roman" w:hAnsi="Times New Roman" w:cs="Times New Roman"/>
                <w:sz w:val="20"/>
                <w:szCs w:val="20"/>
              </w:rPr>
              <w:t xml:space="preserve"> transfer</w:t>
            </w:r>
            <w:r w:rsidR="00723186">
              <w:rPr>
                <w:rFonts w:ascii="Times New Roman" w:hAnsi="Times New Roman" w:cs="Times New Roman"/>
                <w:sz w:val="20"/>
                <w:szCs w:val="20"/>
              </w:rPr>
              <w:t xml:space="preserve"> of full </w:t>
            </w:r>
            <w:del w:id="70" w:author="Daniel Smith" w:date="2020-12-30T13:11:00Z">
              <w:r w:rsidR="00723186" w:rsidDel="009772FE">
                <w:rPr>
                  <w:rFonts w:ascii="Times New Roman" w:hAnsi="Times New Roman" w:cs="Times New Roman"/>
                  <w:sz w:val="20"/>
                  <w:szCs w:val="20"/>
                </w:rPr>
                <w:delText>control over</w:delText>
              </w:r>
              <w:r w:rsidR="00301C07" w:rsidRPr="00301C07" w:rsidDel="009772FE">
                <w:rPr>
                  <w:rFonts w:ascii="Times New Roman" w:hAnsi="Times New Roman" w:cs="Times New Roman"/>
                  <w:sz w:val="20"/>
                  <w:szCs w:val="20"/>
                </w:rPr>
                <w:delText xml:space="preserve"> </w:delText>
              </w:r>
            </w:del>
            <w:ins w:id="71" w:author="Daniel Smith" w:date="2020-12-30T13:12:00Z">
              <w:r w:rsidR="009772FE">
                <w:rPr>
                  <w:rFonts w:ascii="Times New Roman" w:hAnsi="Times New Roman" w:cs="Times New Roman"/>
                  <w:sz w:val="20"/>
                  <w:szCs w:val="20"/>
                </w:rPr>
                <w:t xml:space="preserve">responsibility for performance of </w:t>
              </w:r>
            </w:ins>
            <w:r w:rsidR="00301C07" w:rsidRPr="00301C07">
              <w:rPr>
                <w:rFonts w:ascii="Times New Roman" w:hAnsi="Times New Roman" w:cs="Times New Roman"/>
                <w:sz w:val="20"/>
                <w:szCs w:val="20"/>
              </w:rPr>
              <w:t>the</w:t>
            </w:r>
            <w:r w:rsidR="00723186">
              <w:rPr>
                <w:rFonts w:ascii="Times New Roman" w:hAnsi="Times New Roman" w:cs="Times New Roman"/>
                <w:sz w:val="20"/>
                <w:szCs w:val="20"/>
              </w:rPr>
              <w:t xml:space="preserve"> DDT</w:t>
            </w:r>
            <w:r w:rsidR="00301C07" w:rsidRPr="00301C07">
              <w:rPr>
                <w:rFonts w:ascii="Times New Roman" w:hAnsi="Times New Roman" w:cs="Times New Roman"/>
                <w:sz w:val="20"/>
                <w:szCs w:val="20"/>
              </w:rPr>
              <w:t xml:space="preserve"> from </w:t>
            </w:r>
            <w:r w:rsidR="00723186">
              <w:rPr>
                <w:rFonts w:ascii="Times New Roman" w:hAnsi="Times New Roman" w:cs="Times New Roman"/>
                <w:sz w:val="20"/>
                <w:szCs w:val="20"/>
              </w:rPr>
              <w:t>the ADS to a user.</w:t>
            </w:r>
          </w:p>
          <w:p w14:paraId="4FC1A403" w14:textId="77777777" w:rsidR="009772FE" w:rsidRDefault="009772FE" w:rsidP="00301C07">
            <w:pPr>
              <w:spacing w:before="120" w:after="120"/>
              <w:rPr>
                <w:ins w:id="72" w:author="Daniel Smith" w:date="2020-12-30T13:10:00Z"/>
                <w:rFonts w:ascii="Times New Roman" w:hAnsi="Times New Roman" w:cs="Times New Roman"/>
                <w:sz w:val="20"/>
                <w:szCs w:val="20"/>
              </w:rPr>
            </w:pPr>
          </w:p>
          <w:p w14:paraId="658EC253" w14:textId="712D4B81" w:rsidR="009772FE" w:rsidRDefault="005528BF" w:rsidP="00301C07">
            <w:pPr>
              <w:spacing w:before="120" w:after="120"/>
              <w:rPr>
                <w:ins w:id="73" w:author="Daniel Smith" w:date="2020-12-30T13:13:00Z"/>
                <w:rFonts w:ascii="Times New Roman" w:hAnsi="Times New Roman" w:cs="Times New Roman"/>
                <w:sz w:val="20"/>
                <w:szCs w:val="20"/>
              </w:rPr>
            </w:pPr>
            <w:ins w:id="74" w:author="Daniel Smith" w:date="2020-12-30T13:27:00Z">
              <w:r>
                <w:rPr>
                  <w:rFonts w:ascii="Times New Roman" w:hAnsi="Times New Roman" w:cs="Times New Roman"/>
                  <w:sz w:val="20"/>
                  <w:szCs w:val="20"/>
                </w:rPr>
                <w:t xml:space="preserve">“Transition” seems to mean moving between modes of operation in either direction.  The intent here seems to be to define an actual transfer from the ADS. </w:t>
              </w:r>
            </w:ins>
            <w:ins w:id="75" w:author="Daniel Smith" w:date="2020-12-30T13:12:00Z">
              <w:r w:rsidR="009772FE">
                <w:rPr>
                  <w:rFonts w:ascii="Times New Roman" w:hAnsi="Times New Roman" w:cs="Times New Roman"/>
                  <w:sz w:val="20"/>
                  <w:szCs w:val="20"/>
                </w:rPr>
                <w:t>Because the DDT includes control (and other) functions, “control over” seems confusing</w:t>
              </w:r>
            </w:ins>
            <w:ins w:id="76" w:author="Daniel Smith" w:date="2020-12-30T13:13:00Z">
              <w:r w:rsidR="009772FE">
                <w:rPr>
                  <w:rFonts w:ascii="Times New Roman" w:hAnsi="Times New Roman" w:cs="Times New Roman"/>
                  <w:sz w:val="20"/>
                  <w:szCs w:val="20"/>
                </w:rPr>
                <w:t>.  This clarification may help.</w:t>
              </w:r>
            </w:ins>
          </w:p>
          <w:p w14:paraId="273B5978" w14:textId="77777777" w:rsidR="009772FE" w:rsidRDefault="009772FE" w:rsidP="00301C07">
            <w:pPr>
              <w:spacing w:before="120" w:after="120"/>
              <w:rPr>
                <w:ins w:id="77" w:author="Daniel Smith" w:date="2020-12-30T13:13:00Z"/>
                <w:rFonts w:ascii="Times New Roman" w:hAnsi="Times New Roman" w:cs="Times New Roman"/>
                <w:sz w:val="20"/>
                <w:szCs w:val="20"/>
              </w:rPr>
            </w:pPr>
          </w:p>
          <w:p w14:paraId="7FE1F568" w14:textId="309F6D1E" w:rsidR="009772FE" w:rsidRDefault="009772FE" w:rsidP="00301C07">
            <w:pPr>
              <w:spacing w:before="120" w:after="120"/>
              <w:rPr>
                <w:rFonts w:ascii="Times New Roman" w:hAnsi="Times New Roman" w:cs="Times New Roman"/>
                <w:sz w:val="20"/>
                <w:szCs w:val="20"/>
              </w:rPr>
            </w:pPr>
            <w:ins w:id="78" w:author="Daniel Smith" w:date="2020-12-30T13:13:00Z">
              <w:r>
                <w:rPr>
                  <w:rFonts w:ascii="Times New Roman" w:hAnsi="Times New Roman" w:cs="Times New Roman"/>
                  <w:sz w:val="20"/>
                  <w:szCs w:val="20"/>
                </w:rPr>
                <w:t xml:space="preserve">Also, because the original definition was about a “demand” perhaps it would be useful to incorporate the J3016 definition of </w:t>
              </w:r>
            </w:ins>
            <w:ins w:id="79" w:author="Daniel Smith" w:date="2020-12-30T13:14:00Z">
              <w:r>
                <w:rPr>
                  <w:rFonts w:ascii="Times New Roman" w:hAnsi="Times New Roman" w:cs="Times New Roman"/>
                  <w:sz w:val="20"/>
                  <w:szCs w:val="20"/>
                </w:rPr>
                <w:t>“request to intervene</w:t>
              </w:r>
              <w:r w:rsidRPr="009772FE">
                <w:rPr>
                  <w:rFonts w:ascii="Times New Roman" w:hAnsi="Times New Roman" w:cs="Times New Roman"/>
                  <w:sz w:val="20"/>
                  <w:szCs w:val="20"/>
                </w:rPr>
                <w:t xml:space="preserve">”:  </w:t>
              </w:r>
            </w:ins>
            <w:ins w:id="80" w:author="Daniel Smith" w:date="2020-12-30T13:12:00Z">
              <w:r w:rsidRPr="005528BF">
                <w:rPr>
                  <w:rFonts w:ascii="Times New Roman" w:hAnsi="Times New Roman" w:cs="Times New Roman"/>
                  <w:sz w:val="20"/>
                  <w:szCs w:val="20"/>
                </w:rPr>
                <w:t xml:space="preserve"> </w:t>
              </w:r>
            </w:ins>
            <w:ins w:id="81" w:author="Daniel Smith" w:date="2020-12-30T13:15:00Z">
              <w:r w:rsidRPr="009772FE">
                <w:rPr>
                  <w:rFonts w:ascii="Times New Roman" w:hAnsi="Times New Roman" w:cs="Times New Roman"/>
                  <w:sz w:val="20"/>
                  <w:szCs w:val="20"/>
                  <w:rPrChange w:id="82" w:author="Daniel Smith" w:date="2020-12-30T13:15:00Z">
                    <w:rPr/>
                  </w:rPrChange>
                </w:rPr>
                <w:t>Notification by an ADS to a fallback-ready user indicating that s/he should promptly perform the DDT fallback, which may entail resuming manual operation of the vehicle (i.e., becoming a driver again), or achieving a minimal risk condition if the vehicle is not drivable</w:t>
              </w:r>
            </w:ins>
          </w:p>
        </w:tc>
        <w:tc>
          <w:tcPr>
            <w:tcW w:w="3870" w:type="dxa"/>
          </w:tcPr>
          <w:p w14:paraId="3BB1BC07" w14:textId="77777777" w:rsidR="00301C07" w:rsidRDefault="00723186" w:rsidP="00723186">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As noted during the 7</w:t>
            </w:r>
            <w:r w:rsidRPr="00723186">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discussion, a transfer of control to a user may involve diverse safety factors and conditions.  The original term and definition in FRAV-05-03-Rev.1 was taken from the draft ALKS regulation prepared by the ACSF informal group.  The term and definition proposed here addresses aspects raised in FRAV discussions.</w:t>
            </w:r>
          </w:p>
          <w:p w14:paraId="130143F0" w14:textId="7427A1C3" w:rsidR="00723186" w:rsidRDefault="00723186" w:rsidP="00723186">
            <w:pPr>
              <w:pStyle w:val="ListParagraph"/>
              <w:numPr>
                <w:ilvl w:val="0"/>
                <w:numId w:val="23"/>
              </w:numPr>
              <w:spacing w:before="120" w:after="120"/>
              <w:rPr>
                <w:rFonts w:ascii="Times New Roman" w:hAnsi="Times New Roman" w:cs="Times New Roman"/>
                <w:i/>
                <w:iCs/>
                <w:sz w:val="20"/>
                <w:szCs w:val="20"/>
              </w:rPr>
            </w:pPr>
            <w:r>
              <w:rPr>
                <w:rFonts w:ascii="Times New Roman" w:hAnsi="Times New Roman" w:cs="Times New Roman"/>
                <w:i/>
                <w:iCs/>
                <w:sz w:val="20"/>
                <w:szCs w:val="20"/>
              </w:rPr>
              <w:t xml:space="preserve">The safety concern is “control” over the DDT, </w:t>
            </w:r>
            <w:r w:rsidR="0071663B">
              <w:rPr>
                <w:rFonts w:ascii="Times New Roman" w:hAnsi="Times New Roman" w:cs="Times New Roman"/>
                <w:i/>
                <w:iCs/>
                <w:sz w:val="20"/>
                <w:szCs w:val="20"/>
              </w:rPr>
              <w:t>more than</w:t>
            </w:r>
            <w:r>
              <w:rPr>
                <w:rFonts w:ascii="Times New Roman" w:hAnsi="Times New Roman" w:cs="Times New Roman"/>
                <w:i/>
                <w:iCs/>
                <w:sz w:val="20"/>
                <w:szCs w:val="20"/>
              </w:rPr>
              <w:t xml:space="preserve"> the “demand” itself.</w:t>
            </w:r>
          </w:p>
          <w:p w14:paraId="4EB7DBBE" w14:textId="77777777" w:rsidR="006B3F69" w:rsidRDefault="006B3F69" w:rsidP="006B3F69">
            <w:pPr>
              <w:pStyle w:val="ListParagraph"/>
              <w:numPr>
                <w:ilvl w:val="0"/>
                <w:numId w:val="23"/>
              </w:numPr>
              <w:spacing w:before="120" w:after="120"/>
              <w:rPr>
                <w:rFonts w:ascii="Times New Roman" w:hAnsi="Times New Roman" w:cs="Times New Roman"/>
                <w:i/>
                <w:iCs/>
                <w:sz w:val="20"/>
                <w:szCs w:val="20"/>
              </w:rPr>
            </w:pPr>
            <w:r>
              <w:rPr>
                <w:rFonts w:ascii="Times New Roman" w:hAnsi="Times New Roman" w:cs="Times New Roman"/>
                <w:i/>
                <w:iCs/>
                <w:sz w:val="20"/>
                <w:szCs w:val="20"/>
              </w:rPr>
              <w:t>Under some conditions, the ADS and user would share control until the</w:t>
            </w:r>
            <w:r w:rsidRPr="006B3F69">
              <w:rPr>
                <w:rFonts w:ascii="Times New Roman" w:hAnsi="Times New Roman" w:cs="Times New Roman"/>
                <w:i/>
                <w:iCs/>
                <w:sz w:val="20"/>
                <w:szCs w:val="20"/>
              </w:rPr>
              <w:t xml:space="preserve"> ADS can verify that the user is in </w:t>
            </w:r>
            <w:r w:rsidRPr="006B3F69">
              <w:rPr>
                <w:rFonts w:ascii="Times New Roman" w:hAnsi="Times New Roman" w:cs="Times New Roman"/>
                <w:i/>
                <w:iCs/>
                <w:sz w:val="20"/>
                <w:szCs w:val="20"/>
                <w:u w:val="single"/>
              </w:rPr>
              <w:t>full</w:t>
            </w:r>
            <w:r w:rsidRPr="006B3F69">
              <w:rPr>
                <w:rFonts w:ascii="Times New Roman" w:hAnsi="Times New Roman" w:cs="Times New Roman"/>
                <w:i/>
                <w:iCs/>
                <w:sz w:val="20"/>
                <w:szCs w:val="20"/>
              </w:rPr>
              <w:t xml:space="preserve"> control.</w:t>
            </w:r>
          </w:p>
          <w:p w14:paraId="17B9B6E0" w14:textId="77777777" w:rsidR="006B3F69" w:rsidRDefault="006B3F69" w:rsidP="006B3F69">
            <w:pPr>
              <w:pStyle w:val="ListParagraph"/>
              <w:numPr>
                <w:ilvl w:val="0"/>
                <w:numId w:val="23"/>
              </w:numPr>
              <w:spacing w:before="120" w:after="120"/>
              <w:rPr>
                <w:rFonts w:ascii="Times New Roman" w:hAnsi="Times New Roman" w:cs="Times New Roman"/>
                <w:i/>
                <w:iCs/>
                <w:sz w:val="20"/>
                <w:szCs w:val="20"/>
              </w:rPr>
            </w:pPr>
            <w:r>
              <w:rPr>
                <w:rFonts w:ascii="Times New Roman" w:hAnsi="Times New Roman" w:cs="Times New Roman"/>
                <w:i/>
                <w:iCs/>
                <w:sz w:val="20"/>
                <w:szCs w:val="20"/>
              </w:rPr>
              <w:t>An ADS may need to interrupt a transition and fall back on an MRM.</w:t>
            </w:r>
          </w:p>
          <w:p w14:paraId="0FEA2F47" w14:textId="77777777" w:rsidR="006B3F69" w:rsidRDefault="006B3F69" w:rsidP="006B3F69">
            <w:pPr>
              <w:pStyle w:val="ListParagraph"/>
              <w:numPr>
                <w:ilvl w:val="0"/>
                <w:numId w:val="23"/>
              </w:numPr>
              <w:spacing w:before="120" w:after="120"/>
              <w:rPr>
                <w:rFonts w:ascii="Times New Roman" w:hAnsi="Times New Roman" w:cs="Times New Roman"/>
                <w:i/>
                <w:iCs/>
                <w:sz w:val="20"/>
                <w:szCs w:val="20"/>
              </w:rPr>
            </w:pPr>
            <w:r>
              <w:rPr>
                <w:rFonts w:ascii="Times New Roman" w:hAnsi="Times New Roman" w:cs="Times New Roman"/>
                <w:i/>
                <w:iCs/>
                <w:sz w:val="20"/>
                <w:szCs w:val="20"/>
              </w:rPr>
              <w:t>FRAV has terms to simplify and clarify the definition (ADS, DDT, user).</w:t>
            </w:r>
          </w:p>
          <w:p w14:paraId="1A9085AD" w14:textId="624A11FA" w:rsidR="0071663B" w:rsidRPr="0071663B" w:rsidRDefault="0071663B" w:rsidP="0071663B">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The secretary notes that “logical and intuitive” is subjective.  FRAV can be expected to define requirements governing transitions of control, user interfaces and feedback, etc. under the starting points.</w:t>
            </w:r>
          </w:p>
        </w:tc>
      </w:tr>
    </w:tbl>
    <w:p w14:paraId="3F42EF1F" w14:textId="63C1140F" w:rsidR="006610BA" w:rsidRDefault="006610BA" w:rsidP="00C9090D">
      <w:pPr>
        <w:ind w:left="0" w:firstLine="0"/>
      </w:pPr>
    </w:p>
    <w:p w14:paraId="012B7B27" w14:textId="656BFAD1" w:rsidR="006610BA" w:rsidRDefault="006610BA" w:rsidP="008D6BF4">
      <w:pPr>
        <w:ind w:left="0" w:firstLine="0"/>
      </w:pPr>
    </w:p>
    <w:p w14:paraId="1DF53A0F" w14:textId="77777777" w:rsidR="00C9090D" w:rsidRDefault="00C9090D" w:rsidP="00C9090D">
      <w:pPr>
        <w:ind w:left="0" w:firstLine="0"/>
      </w:pPr>
    </w:p>
    <w:tbl>
      <w:tblPr>
        <w:tblStyle w:val="TableGrid"/>
        <w:tblW w:w="13950" w:type="dxa"/>
        <w:tblLook w:val="04A0" w:firstRow="1" w:lastRow="0" w:firstColumn="1" w:lastColumn="0" w:noHBand="0" w:noVBand="1"/>
      </w:tblPr>
      <w:tblGrid>
        <w:gridCol w:w="5040"/>
        <w:gridCol w:w="5040"/>
        <w:gridCol w:w="3870"/>
      </w:tblGrid>
      <w:tr w:rsidR="00C9090D" w:rsidRPr="00667994" w14:paraId="0765DFB2" w14:textId="77777777" w:rsidTr="00CE3F43">
        <w:tc>
          <w:tcPr>
            <w:tcW w:w="5040" w:type="dxa"/>
            <w:shd w:val="clear" w:color="auto" w:fill="E7E6E6" w:themeFill="background2"/>
          </w:tcPr>
          <w:p w14:paraId="71ABA7C4" w14:textId="77777777" w:rsidR="00C9090D" w:rsidRPr="004E034C" w:rsidRDefault="00C9090D" w:rsidP="00D900E8">
            <w:pPr>
              <w:spacing w:before="120" w:after="120"/>
              <w:rPr>
                <w:rFonts w:ascii="Times New Roman" w:hAnsi="Times New Roman" w:cs="Times New Roman"/>
                <w:sz w:val="20"/>
                <w:szCs w:val="20"/>
              </w:rPr>
            </w:pPr>
            <w:r>
              <w:rPr>
                <w:rFonts w:ascii="Times New Roman" w:hAnsi="Times New Roman" w:cs="Times New Roman"/>
                <w:sz w:val="20"/>
                <w:szCs w:val="20"/>
              </w:rPr>
              <w:t>3.2.5.</w:t>
            </w:r>
            <w:r>
              <w:rPr>
                <w:rFonts w:ascii="Times New Roman" w:hAnsi="Times New Roman" w:cs="Times New Roman"/>
                <w:sz w:val="20"/>
                <w:szCs w:val="20"/>
              </w:rPr>
              <w:tab/>
            </w:r>
            <w:r w:rsidRPr="00F93E64">
              <w:rPr>
                <w:rFonts w:ascii="Times New Roman" w:hAnsi="Times New Roman" w:cs="Times New Roman"/>
                <w:i/>
                <w:iCs/>
                <w:sz w:val="20"/>
                <w:szCs w:val="20"/>
              </w:rPr>
              <w:t>“New Assessment/Test Method (NATM)”</w:t>
            </w:r>
            <w:r w:rsidRPr="004E034C">
              <w:rPr>
                <w:rFonts w:ascii="Times New Roman" w:hAnsi="Times New Roman" w:cs="Times New Roman"/>
                <w:sz w:val="20"/>
                <w:szCs w:val="20"/>
              </w:rPr>
              <w:t xml:space="preserve"> means the tools and methodologies for the assessment of automated vehicle safety performance under development by the GRVA Informal Working Group on Validation Methods for Automated Driving (VMAD).</w:t>
            </w:r>
          </w:p>
        </w:tc>
        <w:tc>
          <w:tcPr>
            <w:tcW w:w="5040" w:type="dxa"/>
            <w:shd w:val="clear" w:color="auto" w:fill="E7E6E6" w:themeFill="background2"/>
          </w:tcPr>
          <w:p w14:paraId="6150096E" w14:textId="77777777" w:rsidR="00C9090D" w:rsidRPr="00667994" w:rsidRDefault="00C9090D" w:rsidP="00D900E8">
            <w:pPr>
              <w:spacing w:before="120" w:after="120"/>
              <w:rPr>
                <w:rFonts w:ascii="Times New Roman" w:hAnsi="Times New Roman" w:cs="Times New Roman"/>
                <w:sz w:val="20"/>
                <w:szCs w:val="20"/>
              </w:rPr>
            </w:pPr>
          </w:p>
        </w:tc>
        <w:tc>
          <w:tcPr>
            <w:tcW w:w="3870" w:type="dxa"/>
            <w:shd w:val="clear" w:color="auto" w:fill="E7E6E6" w:themeFill="background2"/>
          </w:tcPr>
          <w:p w14:paraId="5686AB48" w14:textId="77777777" w:rsidR="00C9090D" w:rsidRPr="00667994" w:rsidRDefault="00C9090D" w:rsidP="00D900E8">
            <w:pPr>
              <w:spacing w:before="120" w:after="120"/>
              <w:rPr>
                <w:rFonts w:ascii="Times New Roman" w:hAnsi="Times New Roman" w:cs="Times New Roman"/>
                <w:sz w:val="20"/>
                <w:szCs w:val="20"/>
              </w:rPr>
            </w:pPr>
            <w:r>
              <w:rPr>
                <w:rFonts w:ascii="Times New Roman" w:hAnsi="Times New Roman" w:cs="Times New Roman"/>
                <w:i/>
                <w:iCs/>
                <w:sz w:val="20"/>
                <w:szCs w:val="20"/>
              </w:rPr>
              <w:t>Not addressed in this document.</w:t>
            </w:r>
          </w:p>
        </w:tc>
      </w:tr>
      <w:tr w:rsidR="00C9090D" w:rsidRPr="00667994" w14:paraId="4DDF5035" w14:textId="77777777" w:rsidTr="00CE3F43">
        <w:tc>
          <w:tcPr>
            <w:tcW w:w="5040" w:type="dxa"/>
            <w:shd w:val="clear" w:color="auto" w:fill="E7E6E6" w:themeFill="background2"/>
          </w:tcPr>
          <w:p w14:paraId="6A4370C6" w14:textId="77777777" w:rsidR="00C9090D" w:rsidRPr="004E034C" w:rsidRDefault="00C9090D" w:rsidP="00D900E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3.2.6.</w:t>
            </w:r>
            <w:r>
              <w:rPr>
                <w:rFonts w:ascii="Times New Roman" w:hAnsi="Times New Roman" w:cs="Times New Roman"/>
                <w:sz w:val="20"/>
                <w:szCs w:val="20"/>
              </w:rPr>
              <w:tab/>
            </w:r>
            <w:r w:rsidRPr="00F93E64">
              <w:rPr>
                <w:rFonts w:ascii="Times New Roman" w:hAnsi="Times New Roman" w:cs="Times New Roman"/>
                <w:i/>
                <w:iCs/>
                <w:sz w:val="20"/>
                <w:szCs w:val="20"/>
              </w:rPr>
              <w:t>“Operating environment”</w:t>
            </w:r>
            <w:r w:rsidRPr="004E034C">
              <w:rPr>
                <w:rFonts w:ascii="Times New Roman" w:hAnsi="Times New Roman" w:cs="Times New Roman"/>
                <w:sz w:val="20"/>
                <w:szCs w:val="20"/>
              </w:rPr>
              <w:t xml:space="preserve"> means the reasonably foreseeable conditions which a vehicle can be expected to encounter when in automated mode.</w:t>
            </w:r>
          </w:p>
        </w:tc>
        <w:tc>
          <w:tcPr>
            <w:tcW w:w="5040" w:type="dxa"/>
            <w:shd w:val="clear" w:color="auto" w:fill="E7E6E6" w:themeFill="background2"/>
          </w:tcPr>
          <w:p w14:paraId="384A5637" w14:textId="77777777" w:rsidR="00C9090D" w:rsidRPr="00667994" w:rsidRDefault="00C9090D" w:rsidP="00D900E8">
            <w:pPr>
              <w:spacing w:before="120" w:after="120"/>
              <w:rPr>
                <w:rFonts w:ascii="Times New Roman" w:hAnsi="Times New Roman" w:cs="Times New Roman"/>
                <w:sz w:val="20"/>
                <w:szCs w:val="20"/>
              </w:rPr>
            </w:pPr>
          </w:p>
        </w:tc>
        <w:tc>
          <w:tcPr>
            <w:tcW w:w="3870" w:type="dxa"/>
            <w:shd w:val="clear" w:color="auto" w:fill="E7E6E6" w:themeFill="background2"/>
          </w:tcPr>
          <w:p w14:paraId="16DA403E" w14:textId="77777777" w:rsidR="00C9090D" w:rsidRPr="00667994" w:rsidRDefault="00C9090D" w:rsidP="00D900E8">
            <w:pPr>
              <w:spacing w:before="120" w:after="120"/>
              <w:rPr>
                <w:rFonts w:ascii="Times New Roman" w:hAnsi="Times New Roman" w:cs="Times New Roman"/>
                <w:sz w:val="20"/>
                <w:szCs w:val="20"/>
              </w:rPr>
            </w:pPr>
            <w:r>
              <w:rPr>
                <w:rFonts w:ascii="Times New Roman" w:hAnsi="Times New Roman" w:cs="Times New Roman"/>
                <w:i/>
                <w:iCs/>
                <w:sz w:val="20"/>
                <w:szCs w:val="20"/>
              </w:rPr>
              <w:t>Not addressed in this document.</w:t>
            </w:r>
          </w:p>
        </w:tc>
      </w:tr>
    </w:tbl>
    <w:p w14:paraId="55B271B1" w14:textId="77777777" w:rsidR="002328A8" w:rsidRDefault="002328A8"/>
    <w:tbl>
      <w:tblPr>
        <w:tblStyle w:val="TableGrid"/>
        <w:tblW w:w="13950" w:type="dxa"/>
        <w:tblLook w:val="04A0" w:firstRow="1" w:lastRow="0" w:firstColumn="1" w:lastColumn="0" w:noHBand="0" w:noVBand="1"/>
      </w:tblPr>
      <w:tblGrid>
        <w:gridCol w:w="5040"/>
        <w:gridCol w:w="5040"/>
        <w:gridCol w:w="3870"/>
      </w:tblGrid>
      <w:tr w:rsidR="00CE3F43" w:rsidRPr="00667994" w14:paraId="23E342D8" w14:textId="77777777" w:rsidTr="00CE3F43">
        <w:tc>
          <w:tcPr>
            <w:tcW w:w="5040" w:type="dxa"/>
            <w:shd w:val="clear" w:color="auto" w:fill="E2EFD9" w:themeFill="accent6" w:themeFillTint="33"/>
          </w:tcPr>
          <w:p w14:paraId="3D2C9657" w14:textId="7E2F66B6" w:rsidR="00CE3F43" w:rsidRDefault="00CB5818" w:rsidP="00CE3F43">
            <w:pPr>
              <w:spacing w:before="120" w:after="120"/>
              <w:rPr>
                <w:rFonts w:ascii="Times New Roman" w:hAnsi="Times New Roman" w:cs="Times New Roman"/>
                <w:sz w:val="20"/>
                <w:szCs w:val="20"/>
              </w:rPr>
            </w:pPr>
            <w:r>
              <w:rPr>
                <w:rFonts w:ascii="Times New Roman" w:hAnsi="Times New Roman" w:cs="Times New Roman"/>
                <w:sz w:val="20"/>
                <w:szCs w:val="20"/>
              </w:rPr>
              <w:t>3</w:t>
            </w:r>
            <w:r w:rsidR="00CE3F43">
              <w:rPr>
                <w:rFonts w:ascii="Times New Roman" w:hAnsi="Times New Roman" w:cs="Times New Roman"/>
                <w:sz w:val="20"/>
                <w:szCs w:val="20"/>
              </w:rPr>
              <w:t>.</w:t>
            </w:r>
            <w:r w:rsidR="00CE3F43">
              <w:rPr>
                <w:rFonts w:ascii="Times New Roman" w:hAnsi="Times New Roman" w:cs="Times New Roman"/>
                <w:sz w:val="20"/>
                <w:szCs w:val="20"/>
              </w:rPr>
              <w:tab/>
              <w:t>ADS Safety Requirements</w:t>
            </w:r>
          </w:p>
        </w:tc>
        <w:tc>
          <w:tcPr>
            <w:tcW w:w="5040" w:type="dxa"/>
          </w:tcPr>
          <w:p w14:paraId="7290608B" w14:textId="77777777" w:rsidR="00CE3F43" w:rsidRPr="00667994" w:rsidRDefault="00CE3F43" w:rsidP="002328A8">
            <w:pPr>
              <w:spacing w:before="120" w:after="120"/>
              <w:rPr>
                <w:rFonts w:ascii="Times New Roman" w:hAnsi="Times New Roman" w:cs="Times New Roman"/>
                <w:sz w:val="20"/>
                <w:szCs w:val="20"/>
              </w:rPr>
            </w:pPr>
          </w:p>
        </w:tc>
        <w:tc>
          <w:tcPr>
            <w:tcW w:w="3870" w:type="dxa"/>
          </w:tcPr>
          <w:p w14:paraId="27D4A5A4" w14:textId="4D9B7E46" w:rsidR="00CE3F43"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r w:rsidR="00CB5818">
              <w:rPr>
                <w:rFonts w:ascii="Times New Roman" w:hAnsi="Times New Roman" w:cs="Times New Roman"/>
                <w:i/>
                <w:iCs/>
                <w:sz w:val="20"/>
                <w:szCs w:val="20"/>
              </w:rPr>
              <w:t xml:space="preserve">  Section number changed pursuant to separate of FRAV-06-05 into “Document 4” and “Document 5”.</w:t>
            </w:r>
          </w:p>
        </w:tc>
      </w:tr>
      <w:tr w:rsidR="00CE3F43" w:rsidRPr="00667994" w14:paraId="000B9F52" w14:textId="77777777" w:rsidTr="00CE3F43">
        <w:tc>
          <w:tcPr>
            <w:tcW w:w="5040" w:type="dxa"/>
            <w:shd w:val="clear" w:color="auto" w:fill="E2EFD9" w:themeFill="accent6" w:themeFillTint="33"/>
          </w:tcPr>
          <w:p w14:paraId="6F877784" w14:textId="253EC142" w:rsidR="00CE3F43" w:rsidRDefault="00CB5818" w:rsidP="00CE3F43">
            <w:pPr>
              <w:spacing w:before="120" w:after="120"/>
              <w:rPr>
                <w:rFonts w:ascii="Times New Roman" w:hAnsi="Times New Roman" w:cs="Times New Roman"/>
                <w:sz w:val="20"/>
                <w:szCs w:val="20"/>
              </w:rPr>
            </w:pPr>
            <w:r>
              <w:rPr>
                <w:rFonts w:ascii="Times New Roman" w:hAnsi="Times New Roman" w:cs="Times New Roman"/>
                <w:sz w:val="20"/>
                <w:szCs w:val="20"/>
              </w:rPr>
              <w:t>3</w:t>
            </w:r>
            <w:r w:rsidR="00CE3F43">
              <w:rPr>
                <w:rFonts w:ascii="Times New Roman" w:hAnsi="Times New Roman" w:cs="Times New Roman"/>
                <w:sz w:val="20"/>
                <w:szCs w:val="20"/>
              </w:rPr>
              <w:t>.1.</w:t>
            </w:r>
            <w:r w:rsidR="00CE3F43">
              <w:rPr>
                <w:rFonts w:ascii="Times New Roman" w:hAnsi="Times New Roman" w:cs="Times New Roman"/>
                <w:sz w:val="20"/>
                <w:szCs w:val="20"/>
              </w:rPr>
              <w:tab/>
              <w:t>Driving a motor vehicle in traffic is a complex task requiring continuous awareness of roadway conditions, control of the vehicle motion, interactions with other road users, and adaptation of the vehicle motion to changes in roadway conditions.</w:t>
            </w:r>
          </w:p>
        </w:tc>
        <w:tc>
          <w:tcPr>
            <w:tcW w:w="5040" w:type="dxa"/>
          </w:tcPr>
          <w:p w14:paraId="3B010195" w14:textId="77777777" w:rsidR="00CE3F43" w:rsidRPr="00667994" w:rsidRDefault="00CE3F43" w:rsidP="002328A8">
            <w:pPr>
              <w:spacing w:before="120" w:after="120"/>
              <w:rPr>
                <w:rFonts w:ascii="Times New Roman" w:hAnsi="Times New Roman" w:cs="Times New Roman"/>
                <w:sz w:val="20"/>
                <w:szCs w:val="20"/>
              </w:rPr>
            </w:pPr>
          </w:p>
        </w:tc>
        <w:tc>
          <w:tcPr>
            <w:tcW w:w="3870" w:type="dxa"/>
          </w:tcPr>
          <w:p w14:paraId="30A68A12" w14:textId="60588FB5" w:rsidR="00CE3F43"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CE3F43" w:rsidRPr="00667994" w14:paraId="6E5FF164" w14:textId="77777777" w:rsidTr="00CE3F43">
        <w:tc>
          <w:tcPr>
            <w:tcW w:w="5040" w:type="dxa"/>
            <w:shd w:val="clear" w:color="auto" w:fill="DEEAF6" w:themeFill="accent5" w:themeFillTint="33"/>
          </w:tcPr>
          <w:p w14:paraId="763FC1F9" w14:textId="5C945D1C" w:rsidR="00CE3F43" w:rsidRDefault="00CB5818" w:rsidP="00CE3F43">
            <w:pPr>
              <w:spacing w:before="120" w:after="120"/>
              <w:rPr>
                <w:rFonts w:ascii="Times New Roman" w:hAnsi="Times New Roman" w:cs="Times New Roman"/>
                <w:sz w:val="20"/>
                <w:szCs w:val="20"/>
              </w:rPr>
            </w:pPr>
            <w:r>
              <w:rPr>
                <w:rFonts w:ascii="Times New Roman" w:hAnsi="Times New Roman" w:cs="Times New Roman"/>
                <w:sz w:val="20"/>
                <w:szCs w:val="20"/>
              </w:rPr>
              <w:t>3</w:t>
            </w:r>
            <w:r w:rsidR="00CE3F43">
              <w:rPr>
                <w:rFonts w:ascii="Times New Roman" w:hAnsi="Times New Roman" w:cs="Times New Roman"/>
                <w:sz w:val="20"/>
                <w:szCs w:val="20"/>
              </w:rPr>
              <w:t>.2.</w:t>
            </w:r>
            <w:r w:rsidR="00CE3F43">
              <w:rPr>
                <w:rFonts w:ascii="Times New Roman" w:hAnsi="Times New Roman" w:cs="Times New Roman"/>
                <w:sz w:val="20"/>
                <w:szCs w:val="20"/>
              </w:rPr>
              <w:tab/>
            </w:r>
            <w:r w:rsidR="00CE3F43" w:rsidRPr="00CE3F43">
              <w:rPr>
                <w:rFonts w:ascii="Times New Roman" w:hAnsi="Times New Roman" w:cs="Times New Roman"/>
                <w:strike/>
                <w:sz w:val="20"/>
                <w:szCs w:val="20"/>
              </w:rPr>
              <w:t>The automation of driving obligates manufacturers, safety authorities, and other stakeholders in road transportation to ensure that Automated Driving Systems perform safely in traffic.</w:t>
            </w:r>
          </w:p>
        </w:tc>
        <w:tc>
          <w:tcPr>
            <w:tcW w:w="5040" w:type="dxa"/>
            <w:shd w:val="clear" w:color="auto" w:fill="DEEAF6" w:themeFill="accent5" w:themeFillTint="33"/>
          </w:tcPr>
          <w:p w14:paraId="07016B0A" w14:textId="2B5EEBCF" w:rsidR="00CE3F43" w:rsidRPr="00667994"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t>3</w:t>
            </w:r>
            <w:r w:rsidR="00CE3F43">
              <w:rPr>
                <w:rFonts w:ascii="Times New Roman" w:hAnsi="Times New Roman" w:cs="Times New Roman"/>
                <w:sz w:val="20"/>
                <w:szCs w:val="20"/>
              </w:rPr>
              <w:t>.2.</w:t>
            </w:r>
            <w:r w:rsidR="00CE3F43">
              <w:rPr>
                <w:rFonts w:ascii="Times New Roman" w:hAnsi="Times New Roman" w:cs="Times New Roman"/>
                <w:sz w:val="20"/>
                <w:szCs w:val="20"/>
              </w:rPr>
              <w:tab/>
            </w:r>
            <w:r w:rsidR="000D5F90" w:rsidRPr="000D5F90">
              <w:rPr>
                <w:rFonts w:ascii="Times New Roman" w:hAnsi="Times New Roman" w:cs="Times New Roman"/>
                <w:sz w:val="20"/>
                <w:szCs w:val="20"/>
              </w:rPr>
              <w:t xml:space="preserve">ADS performance should be consistent with </w:t>
            </w:r>
            <w:r w:rsidR="000D5F90">
              <w:rPr>
                <w:rFonts w:ascii="Times New Roman" w:hAnsi="Times New Roman" w:cs="Times New Roman"/>
                <w:sz w:val="20"/>
                <w:szCs w:val="20"/>
              </w:rPr>
              <w:t xml:space="preserve">safe </w:t>
            </w:r>
            <w:r w:rsidR="000D5F90" w:rsidRPr="000D5F90">
              <w:rPr>
                <w:rFonts w:ascii="Times New Roman" w:hAnsi="Times New Roman" w:cs="Times New Roman"/>
                <w:sz w:val="20"/>
                <w:szCs w:val="20"/>
              </w:rPr>
              <w:t>human driving behaviors while avoiding human recognition, decision, and performance errors and the introduction of</w:t>
            </w:r>
            <w:r w:rsidR="000D5F90">
              <w:rPr>
                <w:rFonts w:ascii="Times New Roman" w:hAnsi="Times New Roman" w:cs="Times New Roman"/>
                <w:sz w:val="20"/>
                <w:szCs w:val="20"/>
              </w:rPr>
              <w:t xml:space="preserve"> unreasonable ADS-specific</w:t>
            </w:r>
            <w:r w:rsidR="000D5F90" w:rsidRPr="000D5F90">
              <w:rPr>
                <w:rFonts w:ascii="Times New Roman" w:hAnsi="Times New Roman" w:cs="Times New Roman"/>
                <w:sz w:val="20"/>
                <w:szCs w:val="20"/>
              </w:rPr>
              <w:t xml:space="preserve"> risks</w:t>
            </w:r>
            <w:r w:rsidR="00A2146C">
              <w:rPr>
                <w:rFonts w:ascii="Times New Roman" w:hAnsi="Times New Roman" w:cs="Times New Roman"/>
                <w:sz w:val="20"/>
                <w:szCs w:val="20"/>
              </w:rPr>
              <w:t>.</w:t>
            </w:r>
          </w:p>
        </w:tc>
        <w:tc>
          <w:tcPr>
            <w:tcW w:w="3870" w:type="dxa"/>
          </w:tcPr>
          <w:p w14:paraId="5C742297" w14:textId="570863BA" w:rsidR="00CE3F43" w:rsidRDefault="00E63257"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 xml:space="preserve">Proposal pursuant to the </w:t>
            </w:r>
            <w:r w:rsidR="000D5F90">
              <w:rPr>
                <w:rFonts w:ascii="Times New Roman" w:hAnsi="Times New Roman" w:cs="Times New Roman"/>
                <w:i/>
                <w:iCs/>
                <w:sz w:val="20"/>
                <w:szCs w:val="20"/>
              </w:rPr>
              <w:t>8</w:t>
            </w:r>
            <w:r w:rsidRPr="00E63257">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discussion.  The proposal is to describe the overall level of safety agreed by FRAV in this paragraph.</w:t>
            </w:r>
            <w:r w:rsidR="000D5F90">
              <w:rPr>
                <w:rFonts w:ascii="Times New Roman" w:hAnsi="Times New Roman" w:cs="Times New Roman"/>
                <w:i/>
                <w:iCs/>
                <w:sz w:val="20"/>
                <w:szCs w:val="20"/>
              </w:rPr>
              <w:t xml:space="preserve">  The word “safe” has been added based on input from the UK and USA.  OICA suggested adding “unreasonable” to qualify “new risks”.</w:t>
            </w:r>
          </w:p>
        </w:tc>
      </w:tr>
    </w:tbl>
    <w:p w14:paraId="7990D378" w14:textId="1CCBA3F1" w:rsidR="006610BA" w:rsidRDefault="006610BA" w:rsidP="000D5F90">
      <w:pPr>
        <w:ind w:left="0" w:firstLine="0"/>
      </w:pPr>
    </w:p>
    <w:tbl>
      <w:tblPr>
        <w:tblStyle w:val="TableGrid"/>
        <w:tblW w:w="13950" w:type="dxa"/>
        <w:tblLook w:val="04A0" w:firstRow="1" w:lastRow="0" w:firstColumn="1" w:lastColumn="0" w:noHBand="0" w:noVBand="1"/>
      </w:tblPr>
      <w:tblGrid>
        <w:gridCol w:w="5040"/>
        <w:gridCol w:w="5040"/>
        <w:gridCol w:w="3870"/>
      </w:tblGrid>
      <w:tr w:rsidR="00CE3F43" w:rsidRPr="00667994" w14:paraId="5DF7C6D2" w14:textId="77777777" w:rsidTr="006A341B">
        <w:tc>
          <w:tcPr>
            <w:tcW w:w="5040" w:type="dxa"/>
            <w:shd w:val="clear" w:color="auto" w:fill="E2EFD9" w:themeFill="accent6" w:themeFillTint="33"/>
          </w:tcPr>
          <w:p w14:paraId="055AAB5E" w14:textId="7C202DFA" w:rsidR="00CE3F43"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CE3F43">
              <w:rPr>
                <w:rFonts w:ascii="Times New Roman" w:hAnsi="Times New Roman" w:cs="Times New Roman"/>
                <w:sz w:val="20"/>
                <w:szCs w:val="20"/>
              </w:rPr>
              <w:t>.3.</w:t>
            </w:r>
            <w:r w:rsidR="00CE3F43">
              <w:rPr>
                <w:rFonts w:ascii="Times New Roman" w:hAnsi="Times New Roman" w:cs="Times New Roman"/>
                <w:sz w:val="20"/>
                <w:szCs w:val="20"/>
              </w:rPr>
              <w:tab/>
              <w:t>The assurance of ADS safety involves attention to specific performance and behavioral competencies required to operate a vehicle in traffic and the application of methods and practices to verify that ADS perform as intended.</w:t>
            </w:r>
          </w:p>
        </w:tc>
        <w:tc>
          <w:tcPr>
            <w:tcW w:w="5040" w:type="dxa"/>
            <w:shd w:val="clear" w:color="auto" w:fill="auto"/>
          </w:tcPr>
          <w:p w14:paraId="026CF61E" w14:textId="77777777" w:rsidR="00CE3F43" w:rsidRDefault="00CE3F43" w:rsidP="002328A8">
            <w:pPr>
              <w:spacing w:before="120" w:after="120"/>
              <w:rPr>
                <w:rFonts w:ascii="Times New Roman" w:hAnsi="Times New Roman" w:cs="Times New Roman"/>
                <w:sz w:val="20"/>
                <w:szCs w:val="20"/>
              </w:rPr>
            </w:pPr>
          </w:p>
        </w:tc>
        <w:tc>
          <w:tcPr>
            <w:tcW w:w="3870" w:type="dxa"/>
          </w:tcPr>
          <w:p w14:paraId="292A7C85" w14:textId="21E7FBCE" w:rsidR="00CE3F43"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3709E1EB" w14:textId="77777777" w:rsidTr="006A341B">
        <w:tc>
          <w:tcPr>
            <w:tcW w:w="5040" w:type="dxa"/>
            <w:shd w:val="clear" w:color="auto" w:fill="E2EFD9" w:themeFill="accent6" w:themeFillTint="33"/>
          </w:tcPr>
          <w:p w14:paraId="4888CA53" w14:textId="4364BE51"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.4.</w:t>
            </w:r>
            <w:r w:rsidR="006A341B">
              <w:rPr>
                <w:rFonts w:ascii="Times New Roman" w:hAnsi="Times New Roman" w:cs="Times New Roman"/>
                <w:sz w:val="20"/>
                <w:szCs w:val="20"/>
              </w:rPr>
              <w:tab/>
              <w:t>This document addresses minimum requirements necessary to ensure that an ADS is safe for use on public roads.</w:t>
            </w:r>
          </w:p>
        </w:tc>
        <w:tc>
          <w:tcPr>
            <w:tcW w:w="5040" w:type="dxa"/>
            <w:shd w:val="clear" w:color="auto" w:fill="auto"/>
          </w:tcPr>
          <w:p w14:paraId="42C6B7E8" w14:textId="77777777" w:rsidR="006A341B" w:rsidRDefault="006A341B" w:rsidP="002328A8">
            <w:pPr>
              <w:spacing w:before="120" w:after="120"/>
              <w:rPr>
                <w:rFonts w:ascii="Times New Roman" w:hAnsi="Times New Roman" w:cs="Times New Roman"/>
                <w:sz w:val="20"/>
                <w:szCs w:val="20"/>
              </w:rPr>
            </w:pPr>
          </w:p>
        </w:tc>
        <w:tc>
          <w:tcPr>
            <w:tcW w:w="3870" w:type="dxa"/>
          </w:tcPr>
          <w:p w14:paraId="5C8A0C62" w14:textId="5BB3C701"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77722056" w14:textId="77777777" w:rsidTr="006A341B">
        <w:tc>
          <w:tcPr>
            <w:tcW w:w="5040" w:type="dxa"/>
            <w:shd w:val="clear" w:color="auto" w:fill="E2EFD9" w:themeFill="accent6" w:themeFillTint="33"/>
          </w:tcPr>
          <w:p w14:paraId="29FC8A73" w14:textId="375CBF41"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3</w:t>
            </w:r>
            <w:r w:rsidR="006A341B">
              <w:rPr>
                <w:rFonts w:ascii="Times New Roman" w:hAnsi="Times New Roman" w:cs="Times New Roman"/>
                <w:sz w:val="20"/>
                <w:szCs w:val="20"/>
              </w:rPr>
              <w:t>.5.</w:t>
            </w:r>
            <w:r w:rsidR="006A341B">
              <w:rPr>
                <w:rFonts w:ascii="Times New Roman" w:hAnsi="Times New Roman" w:cs="Times New Roman"/>
                <w:sz w:val="20"/>
                <w:szCs w:val="20"/>
              </w:rPr>
              <w:tab/>
              <w:t>Unlike human drivers broadly licensed to operate a vehicle on all roadways, ADS may be designed to operate under specific conditions.</w:t>
            </w:r>
          </w:p>
        </w:tc>
        <w:tc>
          <w:tcPr>
            <w:tcW w:w="5040" w:type="dxa"/>
            <w:shd w:val="clear" w:color="auto" w:fill="auto"/>
          </w:tcPr>
          <w:p w14:paraId="58581EAA" w14:textId="77777777" w:rsidR="006A341B" w:rsidRDefault="006A341B" w:rsidP="002328A8">
            <w:pPr>
              <w:spacing w:before="120" w:after="120"/>
              <w:rPr>
                <w:rFonts w:ascii="Times New Roman" w:hAnsi="Times New Roman" w:cs="Times New Roman"/>
                <w:sz w:val="20"/>
                <w:szCs w:val="20"/>
              </w:rPr>
            </w:pPr>
          </w:p>
        </w:tc>
        <w:tc>
          <w:tcPr>
            <w:tcW w:w="3870" w:type="dxa"/>
          </w:tcPr>
          <w:p w14:paraId="479D4523" w14:textId="1AE661E8"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73F8EF0B" w14:textId="77777777" w:rsidTr="006A341B">
        <w:tc>
          <w:tcPr>
            <w:tcW w:w="5040" w:type="dxa"/>
            <w:shd w:val="clear" w:color="auto" w:fill="E2EFD9" w:themeFill="accent6" w:themeFillTint="33"/>
          </w:tcPr>
          <w:p w14:paraId="249F6CCA" w14:textId="3A7BB4E3"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.6.</w:t>
            </w:r>
            <w:r w:rsidR="006A341B">
              <w:rPr>
                <w:rFonts w:ascii="Times New Roman" w:hAnsi="Times New Roman" w:cs="Times New Roman"/>
                <w:sz w:val="20"/>
                <w:szCs w:val="20"/>
              </w:rPr>
              <w:tab/>
              <w:t>In order to ensure public safety while benefiting from the potential of ADS to reduce crashes, injuries, and deaths (especially related to human driving errors), manufacturers and safety authorities anticipate a prudent and gradual introduction of these technologies.</w:t>
            </w:r>
          </w:p>
        </w:tc>
        <w:tc>
          <w:tcPr>
            <w:tcW w:w="5040" w:type="dxa"/>
            <w:shd w:val="clear" w:color="auto" w:fill="auto"/>
          </w:tcPr>
          <w:p w14:paraId="131D50A9" w14:textId="77777777" w:rsidR="006A341B" w:rsidRDefault="006A341B" w:rsidP="002328A8">
            <w:pPr>
              <w:spacing w:before="120" w:after="120"/>
              <w:rPr>
                <w:rFonts w:ascii="Times New Roman" w:hAnsi="Times New Roman" w:cs="Times New Roman"/>
                <w:sz w:val="20"/>
                <w:szCs w:val="20"/>
              </w:rPr>
            </w:pPr>
          </w:p>
        </w:tc>
        <w:tc>
          <w:tcPr>
            <w:tcW w:w="3870" w:type="dxa"/>
          </w:tcPr>
          <w:p w14:paraId="66AC1D9D" w14:textId="1346D461"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367B9A2E" w14:textId="77777777" w:rsidTr="008D6BF4">
        <w:tc>
          <w:tcPr>
            <w:tcW w:w="5040" w:type="dxa"/>
            <w:shd w:val="clear" w:color="auto" w:fill="DEEAF6" w:themeFill="accent5" w:themeFillTint="33"/>
          </w:tcPr>
          <w:p w14:paraId="01275B63" w14:textId="7BA175CC"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.7.</w:t>
            </w:r>
            <w:r w:rsidR="006A341B">
              <w:rPr>
                <w:rFonts w:ascii="Times New Roman" w:hAnsi="Times New Roman" w:cs="Times New Roman"/>
                <w:sz w:val="20"/>
                <w:szCs w:val="20"/>
              </w:rPr>
              <w:tab/>
            </w:r>
            <w:r w:rsidR="006A341B" w:rsidRPr="00CA60F3">
              <w:rPr>
                <w:rFonts w:ascii="Times New Roman" w:hAnsi="Times New Roman" w:cs="Times New Roman"/>
                <w:strike/>
                <w:sz w:val="20"/>
                <w:szCs w:val="20"/>
              </w:rPr>
              <w:t>As a result, stakeholders anticipate a wide variety of ADS applications carefully designed to operate within their performance limits.</w:t>
            </w:r>
          </w:p>
        </w:tc>
        <w:tc>
          <w:tcPr>
            <w:tcW w:w="5040" w:type="dxa"/>
            <w:shd w:val="clear" w:color="auto" w:fill="FFF2CC" w:themeFill="accent4" w:themeFillTint="33"/>
          </w:tcPr>
          <w:p w14:paraId="5DE98AA7" w14:textId="00C780EF" w:rsidR="006A341B"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t>3</w:t>
            </w:r>
            <w:r w:rsidR="00E63257" w:rsidRPr="00E63257">
              <w:rPr>
                <w:rFonts w:ascii="Times New Roman" w:hAnsi="Times New Roman" w:cs="Times New Roman"/>
                <w:sz w:val="20"/>
                <w:szCs w:val="20"/>
              </w:rPr>
              <w:t>.7.</w:t>
            </w:r>
            <w:r w:rsidR="00E63257" w:rsidRPr="00E63257">
              <w:rPr>
                <w:rFonts w:ascii="Times New Roman" w:hAnsi="Times New Roman" w:cs="Times New Roman"/>
                <w:sz w:val="20"/>
                <w:szCs w:val="20"/>
              </w:rPr>
              <w:tab/>
              <w:t xml:space="preserve">As a result, stakeholders anticipate a wide variety of ADS applications carefully designed to operate within their performance </w:t>
            </w:r>
            <w:r w:rsidR="00E63257">
              <w:rPr>
                <w:rFonts w:ascii="Times New Roman" w:hAnsi="Times New Roman" w:cs="Times New Roman"/>
                <w:sz w:val="20"/>
                <w:szCs w:val="20"/>
              </w:rPr>
              <w:t>capabilities</w:t>
            </w:r>
            <w:r w:rsidR="00E63257" w:rsidRPr="00E63257">
              <w:rPr>
                <w:rFonts w:ascii="Times New Roman" w:hAnsi="Times New Roman" w:cs="Times New Roman"/>
                <w:sz w:val="20"/>
                <w:szCs w:val="20"/>
              </w:rPr>
              <w:t>.</w:t>
            </w:r>
          </w:p>
        </w:tc>
        <w:tc>
          <w:tcPr>
            <w:tcW w:w="3870" w:type="dxa"/>
          </w:tcPr>
          <w:p w14:paraId="63791085" w14:textId="112C4DB1" w:rsidR="006A341B" w:rsidRDefault="00E63257"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“Limits” replaced with “capabilities” per the 7</w:t>
            </w:r>
            <w:r w:rsidRPr="00E63257">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discussion to avoid confusion with limit requirements.</w:t>
            </w:r>
          </w:p>
        </w:tc>
      </w:tr>
      <w:tr w:rsidR="006A341B" w:rsidRPr="00667994" w14:paraId="39688A98" w14:textId="77777777" w:rsidTr="006A341B">
        <w:tc>
          <w:tcPr>
            <w:tcW w:w="5040" w:type="dxa"/>
            <w:shd w:val="clear" w:color="auto" w:fill="E2EFD9" w:themeFill="accent6" w:themeFillTint="33"/>
          </w:tcPr>
          <w:p w14:paraId="594E9CB3" w14:textId="17CF747D"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.8.</w:t>
            </w:r>
            <w:r w:rsidR="006A341B">
              <w:rPr>
                <w:rFonts w:ascii="Times New Roman" w:hAnsi="Times New Roman" w:cs="Times New Roman"/>
                <w:sz w:val="20"/>
                <w:szCs w:val="20"/>
              </w:rPr>
              <w:tab/>
              <w:t>This document describes requirements designed to ensure that ADS perform safely on public roadways.</w:t>
            </w:r>
          </w:p>
        </w:tc>
        <w:tc>
          <w:tcPr>
            <w:tcW w:w="5040" w:type="dxa"/>
            <w:shd w:val="clear" w:color="auto" w:fill="auto"/>
          </w:tcPr>
          <w:p w14:paraId="37DE659B" w14:textId="77777777" w:rsidR="006A341B" w:rsidRDefault="006A341B" w:rsidP="002328A8">
            <w:pPr>
              <w:spacing w:before="120" w:after="120"/>
              <w:rPr>
                <w:rFonts w:ascii="Times New Roman" w:hAnsi="Times New Roman" w:cs="Times New Roman"/>
                <w:sz w:val="20"/>
                <w:szCs w:val="20"/>
              </w:rPr>
            </w:pPr>
          </w:p>
        </w:tc>
        <w:tc>
          <w:tcPr>
            <w:tcW w:w="3870" w:type="dxa"/>
          </w:tcPr>
          <w:p w14:paraId="69ECB855" w14:textId="1F4E5193"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69B7B07E" w14:textId="77777777" w:rsidTr="006A341B">
        <w:tc>
          <w:tcPr>
            <w:tcW w:w="5040" w:type="dxa"/>
            <w:shd w:val="clear" w:color="auto" w:fill="E2EFD9" w:themeFill="accent6" w:themeFillTint="33"/>
          </w:tcPr>
          <w:p w14:paraId="02E4226A" w14:textId="0AA568D6"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.9.</w:t>
            </w:r>
            <w:r w:rsidR="006A341B">
              <w:rPr>
                <w:rFonts w:ascii="Times New Roman" w:hAnsi="Times New Roman" w:cs="Times New Roman"/>
                <w:sz w:val="20"/>
                <w:szCs w:val="20"/>
              </w:rPr>
              <w:tab/>
              <w:t>The safety requirements address ADS in two ways.  The document first defines conditions that may describe or limit the use of an ADS based on the manufacturer’s assessment of its capabilities.  The document then describes minimum performance requirements to ensure safe use of ADS.</w:t>
            </w:r>
          </w:p>
        </w:tc>
        <w:tc>
          <w:tcPr>
            <w:tcW w:w="5040" w:type="dxa"/>
            <w:shd w:val="clear" w:color="auto" w:fill="auto"/>
          </w:tcPr>
          <w:p w14:paraId="0508F442" w14:textId="77777777" w:rsidR="006A341B" w:rsidRDefault="006A341B" w:rsidP="002328A8">
            <w:pPr>
              <w:spacing w:before="120" w:after="120"/>
              <w:rPr>
                <w:rFonts w:ascii="Times New Roman" w:hAnsi="Times New Roman" w:cs="Times New Roman"/>
                <w:sz w:val="20"/>
                <w:szCs w:val="20"/>
              </w:rPr>
            </w:pPr>
          </w:p>
        </w:tc>
        <w:tc>
          <w:tcPr>
            <w:tcW w:w="3870" w:type="dxa"/>
          </w:tcPr>
          <w:p w14:paraId="438F40D9" w14:textId="1A9C410E"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1E176AFD" w14:textId="77777777" w:rsidTr="006A341B">
        <w:tc>
          <w:tcPr>
            <w:tcW w:w="5040" w:type="dxa"/>
            <w:shd w:val="clear" w:color="auto" w:fill="E2EFD9" w:themeFill="accent6" w:themeFillTint="33"/>
          </w:tcPr>
          <w:p w14:paraId="73004B8A" w14:textId="2EF47956"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.10.</w:t>
            </w:r>
            <w:r w:rsidR="006A341B">
              <w:rPr>
                <w:rFonts w:ascii="Times New Roman" w:hAnsi="Times New Roman" w:cs="Times New Roman"/>
                <w:sz w:val="20"/>
                <w:szCs w:val="20"/>
              </w:rPr>
              <w:tab/>
              <w:t>The performance requirements apply to ADS regardless of their individual configurations.  The definition of conditions that may impact performance requires manufacturers to fully describe the intended uses and limitations of an individual ADS.</w:t>
            </w:r>
          </w:p>
        </w:tc>
        <w:tc>
          <w:tcPr>
            <w:tcW w:w="5040" w:type="dxa"/>
            <w:shd w:val="clear" w:color="auto" w:fill="auto"/>
          </w:tcPr>
          <w:p w14:paraId="6D5ED4E8" w14:textId="77777777" w:rsidR="006A341B" w:rsidRDefault="006A341B" w:rsidP="002328A8">
            <w:pPr>
              <w:spacing w:before="120" w:after="120"/>
              <w:rPr>
                <w:rFonts w:ascii="Times New Roman" w:hAnsi="Times New Roman" w:cs="Times New Roman"/>
                <w:sz w:val="20"/>
                <w:szCs w:val="20"/>
              </w:rPr>
            </w:pPr>
          </w:p>
        </w:tc>
        <w:tc>
          <w:tcPr>
            <w:tcW w:w="3870" w:type="dxa"/>
          </w:tcPr>
          <w:p w14:paraId="6A1AB826" w14:textId="777888F4"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47598148" w14:textId="77777777" w:rsidTr="006A341B">
        <w:tc>
          <w:tcPr>
            <w:tcW w:w="5040" w:type="dxa"/>
            <w:shd w:val="clear" w:color="auto" w:fill="E2EFD9" w:themeFill="accent6" w:themeFillTint="33"/>
          </w:tcPr>
          <w:p w14:paraId="438C73D7" w14:textId="6400FC6E"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3</w:t>
            </w:r>
            <w:r w:rsidR="006A341B">
              <w:rPr>
                <w:rFonts w:ascii="Times New Roman" w:hAnsi="Times New Roman" w:cs="Times New Roman"/>
                <w:sz w:val="20"/>
                <w:szCs w:val="20"/>
              </w:rPr>
              <w:t>.11.</w:t>
            </w:r>
            <w:r w:rsidR="006A341B">
              <w:rPr>
                <w:rFonts w:ascii="Times New Roman" w:hAnsi="Times New Roman" w:cs="Times New Roman"/>
                <w:sz w:val="20"/>
                <w:szCs w:val="20"/>
              </w:rPr>
              <w:tab/>
              <w:t>In combination, the ADS descriptions and the ADS performance requirements ensure that each ADS can be assessed for safe operation.</w:t>
            </w:r>
          </w:p>
        </w:tc>
        <w:tc>
          <w:tcPr>
            <w:tcW w:w="5040" w:type="dxa"/>
            <w:shd w:val="clear" w:color="auto" w:fill="auto"/>
          </w:tcPr>
          <w:p w14:paraId="7E44CDB4" w14:textId="77777777" w:rsidR="006A341B" w:rsidRDefault="006A341B" w:rsidP="002328A8">
            <w:pPr>
              <w:spacing w:before="120" w:after="120"/>
              <w:rPr>
                <w:rFonts w:ascii="Times New Roman" w:hAnsi="Times New Roman" w:cs="Times New Roman"/>
                <w:sz w:val="20"/>
                <w:szCs w:val="20"/>
              </w:rPr>
            </w:pPr>
          </w:p>
        </w:tc>
        <w:tc>
          <w:tcPr>
            <w:tcW w:w="3870" w:type="dxa"/>
          </w:tcPr>
          <w:p w14:paraId="309460FC" w14:textId="662AF4CB"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6A341B" w:rsidRPr="00667994" w14:paraId="59B9A028" w14:textId="77777777" w:rsidTr="006A341B">
        <w:tc>
          <w:tcPr>
            <w:tcW w:w="5040" w:type="dxa"/>
            <w:shd w:val="clear" w:color="auto" w:fill="E2EFD9" w:themeFill="accent6" w:themeFillTint="33"/>
          </w:tcPr>
          <w:p w14:paraId="5667D52C" w14:textId="1414F232" w:rsidR="006A341B" w:rsidRDefault="00CB5818" w:rsidP="006A341B">
            <w:pPr>
              <w:spacing w:before="120" w:after="120"/>
              <w:rPr>
                <w:rFonts w:ascii="Times New Roman" w:hAnsi="Times New Roman" w:cs="Times New Roman"/>
                <w:sz w:val="20"/>
                <w:szCs w:val="20"/>
              </w:rPr>
            </w:pPr>
            <w:r>
              <w:rPr>
                <w:rFonts w:ascii="Times New Roman" w:hAnsi="Times New Roman" w:cs="Times New Roman"/>
                <w:sz w:val="20"/>
                <w:szCs w:val="20"/>
              </w:rPr>
              <w:t>3</w:t>
            </w:r>
            <w:r w:rsidR="006A341B">
              <w:rPr>
                <w:rFonts w:ascii="Times New Roman" w:hAnsi="Times New Roman" w:cs="Times New Roman"/>
                <w:sz w:val="20"/>
                <w:szCs w:val="20"/>
              </w:rPr>
              <w:t>.12.</w:t>
            </w:r>
            <w:r w:rsidR="006A341B">
              <w:rPr>
                <w:rFonts w:ascii="Times New Roman" w:hAnsi="Times New Roman" w:cs="Times New Roman"/>
                <w:sz w:val="20"/>
                <w:szCs w:val="20"/>
              </w:rPr>
              <w:tab/>
              <w:t>These safety requirements for ADS descriptions and performance are designed to enable the validation of ADS safety prior to their introduction on the market.</w:t>
            </w:r>
          </w:p>
        </w:tc>
        <w:tc>
          <w:tcPr>
            <w:tcW w:w="5040" w:type="dxa"/>
            <w:shd w:val="clear" w:color="auto" w:fill="auto"/>
          </w:tcPr>
          <w:p w14:paraId="6869DEBC" w14:textId="77777777" w:rsidR="006A341B" w:rsidRDefault="006A341B" w:rsidP="002328A8">
            <w:pPr>
              <w:spacing w:before="120" w:after="120"/>
              <w:rPr>
                <w:rFonts w:ascii="Times New Roman" w:hAnsi="Times New Roman" w:cs="Times New Roman"/>
                <w:sz w:val="20"/>
                <w:szCs w:val="20"/>
              </w:rPr>
            </w:pPr>
          </w:p>
        </w:tc>
        <w:tc>
          <w:tcPr>
            <w:tcW w:w="3870" w:type="dxa"/>
          </w:tcPr>
          <w:p w14:paraId="4092C5C3" w14:textId="18FE0F34" w:rsidR="006A341B" w:rsidRDefault="006A341B"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w:t>
            </w:r>
          </w:p>
        </w:tc>
      </w:tr>
      <w:tr w:rsidR="0042114D" w:rsidRPr="00667994" w14:paraId="3AAECA82" w14:textId="77777777" w:rsidTr="006A341B">
        <w:tc>
          <w:tcPr>
            <w:tcW w:w="5040" w:type="dxa"/>
            <w:shd w:val="clear" w:color="auto" w:fill="E2EFD9" w:themeFill="accent6" w:themeFillTint="33"/>
          </w:tcPr>
          <w:p w14:paraId="2D550D1B" w14:textId="3D3B8D74" w:rsidR="0042114D"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t>3</w:t>
            </w:r>
            <w:r w:rsidR="0042114D">
              <w:rPr>
                <w:rFonts w:ascii="Times New Roman" w:hAnsi="Times New Roman" w:cs="Times New Roman"/>
                <w:sz w:val="20"/>
                <w:szCs w:val="20"/>
              </w:rPr>
              <w:t>.</w:t>
            </w:r>
            <w:r w:rsidR="006B720D">
              <w:rPr>
                <w:rFonts w:ascii="Times New Roman" w:hAnsi="Times New Roman" w:cs="Times New Roman"/>
                <w:sz w:val="20"/>
                <w:szCs w:val="20"/>
              </w:rPr>
              <w:t>1</w:t>
            </w:r>
            <w:r w:rsidR="0042114D">
              <w:rPr>
                <w:rFonts w:ascii="Times New Roman" w:hAnsi="Times New Roman" w:cs="Times New Roman"/>
                <w:sz w:val="20"/>
                <w:szCs w:val="20"/>
              </w:rPr>
              <w:t>3.</w:t>
            </w:r>
            <w:r w:rsidR="0042114D">
              <w:rPr>
                <w:rFonts w:ascii="Times New Roman" w:hAnsi="Times New Roman" w:cs="Times New Roman"/>
                <w:sz w:val="20"/>
                <w:szCs w:val="20"/>
              </w:rPr>
              <w:tab/>
            </w:r>
            <w:bookmarkStart w:id="83" w:name="_Hlk54538870"/>
            <w:r w:rsidR="0042114D">
              <w:rPr>
                <w:rFonts w:ascii="Times New Roman" w:hAnsi="Times New Roman" w:cs="Times New Roman"/>
                <w:sz w:val="20"/>
                <w:szCs w:val="20"/>
              </w:rPr>
              <w:t>The safety of an ADS may be considered from five fundamental perspectives:</w:t>
            </w:r>
          </w:p>
          <w:p w14:paraId="0D26F3A9" w14:textId="12645C03" w:rsidR="00F27C57" w:rsidRPr="00F27C57" w:rsidRDefault="00F27C57" w:rsidP="00F27C57">
            <w:pPr>
              <w:pStyle w:val="ListParagraph"/>
              <w:numPr>
                <w:ilvl w:val="0"/>
                <w:numId w:val="17"/>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drive safely.</w:t>
            </w:r>
          </w:p>
          <w:p w14:paraId="2A5E5092" w14:textId="08381E82" w:rsidR="00F27C57" w:rsidRPr="00F27C57" w:rsidRDefault="00F27C57" w:rsidP="00F27C57">
            <w:pPr>
              <w:pStyle w:val="ListParagraph"/>
              <w:numPr>
                <w:ilvl w:val="0"/>
                <w:numId w:val="17"/>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interact safely with the user.</w:t>
            </w:r>
          </w:p>
          <w:p w14:paraId="7F45B106" w14:textId="2B3021C6" w:rsidR="00F27C57" w:rsidRPr="00F27C57" w:rsidRDefault="00F27C57" w:rsidP="00F27C57">
            <w:pPr>
              <w:pStyle w:val="ListParagraph"/>
              <w:numPr>
                <w:ilvl w:val="0"/>
                <w:numId w:val="17"/>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manage safety-critical situations.</w:t>
            </w:r>
          </w:p>
          <w:p w14:paraId="2FA53807" w14:textId="7D784A0F" w:rsidR="00F27C57" w:rsidRPr="00F27C57" w:rsidRDefault="00F27C57" w:rsidP="00F27C57">
            <w:pPr>
              <w:pStyle w:val="ListParagraph"/>
              <w:numPr>
                <w:ilvl w:val="0"/>
                <w:numId w:val="17"/>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safely manage failure modes.</w:t>
            </w:r>
          </w:p>
          <w:p w14:paraId="5F009E94" w14:textId="5A081607" w:rsidR="0042114D" w:rsidRPr="0042114D" w:rsidRDefault="00F27C57" w:rsidP="0042114D">
            <w:pPr>
              <w:pStyle w:val="ListParagraph"/>
              <w:numPr>
                <w:ilvl w:val="0"/>
                <w:numId w:val="17"/>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maintain a safe operational state.</w:t>
            </w:r>
            <w:bookmarkEnd w:id="83"/>
          </w:p>
        </w:tc>
        <w:tc>
          <w:tcPr>
            <w:tcW w:w="5040" w:type="dxa"/>
          </w:tcPr>
          <w:p w14:paraId="35D08236" w14:textId="77777777" w:rsidR="0042114D" w:rsidRPr="00667994" w:rsidRDefault="0042114D" w:rsidP="002328A8">
            <w:pPr>
              <w:spacing w:before="120" w:after="120"/>
              <w:rPr>
                <w:rFonts w:ascii="Times New Roman" w:hAnsi="Times New Roman" w:cs="Times New Roman"/>
                <w:sz w:val="20"/>
                <w:szCs w:val="20"/>
              </w:rPr>
            </w:pPr>
          </w:p>
        </w:tc>
        <w:tc>
          <w:tcPr>
            <w:tcW w:w="3870" w:type="dxa"/>
          </w:tcPr>
          <w:p w14:paraId="1B20216B" w14:textId="55F47E21" w:rsidR="0042114D" w:rsidRDefault="009A54AC"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The initial points were accepted per FRAV-06-05 as reviewed during the 7</w:t>
            </w:r>
            <w:r w:rsidRPr="00D16E78">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FRAV session.  The proposal is to expand the text to provide additional context for understanding the scope and purpose of requirements to be elaborated under each item.</w:t>
            </w:r>
          </w:p>
        </w:tc>
      </w:tr>
    </w:tbl>
    <w:p w14:paraId="56FAE295" w14:textId="77777777" w:rsidR="006610BA" w:rsidRDefault="006610BA">
      <w:r>
        <w:br w:type="page"/>
      </w:r>
    </w:p>
    <w:tbl>
      <w:tblPr>
        <w:tblStyle w:val="TableGrid"/>
        <w:tblW w:w="13950" w:type="dxa"/>
        <w:tblLook w:val="04A0" w:firstRow="1" w:lastRow="0" w:firstColumn="1" w:lastColumn="0" w:noHBand="0" w:noVBand="1"/>
      </w:tblPr>
      <w:tblGrid>
        <w:gridCol w:w="5040"/>
        <w:gridCol w:w="5040"/>
        <w:gridCol w:w="3870"/>
      </w:tblGrid>
      <w:tr w:rsidR="0042114D" w:rsidRPr="00667994" w14:paraId="120CA9CF" w14:textId="77777777" w:rsidTr="008D6BF4">
        <w:tc>
          <w:tcPr>
            <w:tcW w:w="5040" w:type="dxa"/>
            <w:shd w:val="clear" w:color="auto" w:fill="E2EFD9" w:themeFill="accent6" w:themeFillTint="33"/>
          </w:tcPr>
          <w:p w14:paraId="0A14DD9D" w14:textId="440D8D84" w:rsidR="009A54AC" w:rsidRDefault="00CB5818" w:rsidP="009A54AC">
            <w:pPr>
              <w:spacing w:before="120" w:after="120"/>
              <w:rPr>
                <w:rFonts w:ascii="Times New Roman" w:hAnsi="Times New Roman" w:cs="Times New Roman"/>
                <w:sz w:val="20"/>
                <w:szCs w:val="20"/>
              </w:rPr>
            </w:pPr>
            <w:r>
              <w:rPr>
                <w:rFonts w:ascii="Times New Roman" w:hAnsi="Times New Roman" w:cs="Times New Roman"/>
                <w:sz w:val="20"/>
                <w:szCs w:val="20"/>
              </w:rPr>
              <w:lastRenderedPageBreak/>
              <w:t>3</w:t>
            </w:r>
            <w:r w:rsidR="00F27C57">
              <w:rPr>
                <w:rFonts w:ascii="Times New Roman" w:hAnsi="Times New Roman" w:cs="Times New Roman"/>
                <w:sz w:val="20"/>
                <w:szCs w:val="20"/>
              </w:rPr>
              <w:t>.</w:t>
            </w:r>
            <w:r w:rsidR="006B720D">
              <w:rPr>
                <w:rFonts w:ascii="Times New Roman" w:hAnsi="Times New Roman" w:cs="Times New Roman"/>
                <w:sz w:val="20"/>
                <w:szCs w:val="20"/>
              </w:rPr>
              <w:t>1</w:t>
            </w:r>
            <w:r w:rsidR="00F27C57">
              <w:rPr>
                <w:rFonts w:ascii="Times New Roman" w:hAnsi="Times New Roman" w:cs="Times New Roman"/>
                <w:sz w:val="20"/>
                <w:szCs w:val="20"/>
              </w:rPr>
              <w:t>3.1.</w:t>
            </w:r>
            <w:r w:rsidR="00F27C57">
              <w:rPr>
                <w:rFonts w:ascii="Times New Roman" w:hAnsi="Times New Roman" w:cs="Times New Roman"/>
                <w:sz w:val="20"/>
                <w:szCs w:val="20"/>
              </w:rPr>
              <w:tab/>
              <w:t>The ADS should drive safely.</w:t>
            </w:r>
          </w:p>
        </w:tc>
        <w:tc>
          <w:tcPr>
            <w:tcW w:w="5040" w:type="dxa"/>
            <w:shd w:val="clear" w:color="auto" w:fill="FFF2CC" w:themeFill="accent4" w:themeFillTint="33"/>
          </w:tcPr>
          <w:p w14:paraId="5D868216" w14:textId="7327AD38" w:rsidR="0042114D" w:rsidRPr="00667994" w:rsidRDefault="009A54AC" w:rsidP="005528BF">
            <w:pPr>
              <w:spacing w:before="120" w:after="120"/>
              <w:ind w:left="864" w:hanging="864"/>
              <w:rPr>
                <w:rFonts w:ascii="Times New Roman" w:hAnsi="Times New Roman" w:cs="Times New Roman"/>
                <w:sz w:val="20"/>
                <w:szCs w:val="20"/>
              </w:rPr>
            </w:pPr>
            <w:r w:rsidRPr="009A54AC">
              <w:rPr>
                <w:rFonts w:ascii="Times New Roman" w:hAnsi="Times New Roman" w:cs="Times New Roman"/>
                <w:sz w:val="20"/>
                <w:szCs w:val="20"/>
              </w:rPr>
              <w:t>4.13.1.</w:t>
            </w:r>
            <w:r w:rsidRPr="009A54AC">
              <w:rPr>
                <w:rFonts w:ascii="Times New Roman" w:hAnsi="Times New Roman" w:cs="Times New Roman"/>
                <w:sz w:val="20"/>
                <w:szCs w:val="20"/>
              </w:rPr>
              <w:tab/>
            </w:r>
            <w:r w:rsidRPr="00411862">
              <w:rPr>
                <w:rFonts w:ascii="Times New Roman" w:hAnsi="Times New Roman" w:cs="Times New Roman"/>
                <w:i/>
                <w:iCs/>
                <w:sz w:val="20"/>
                <w:szCs w:val="20"/>
              </w:rPr>
              <w:t>The ADS should drive safely.</w:t>
            </w:r>
            <w:r w:rsidRPr="009A54AC">
              <w:rPr>
                <w:rFonts w:ascii="Times New Roman" w:hAnsi="Times New Roman" w:cs="Times New Roman"/>
                <w:sz w:val="20"/>
                <w:szCs w:val="20"/>
              </w:rPr>
              <w:t xml:space="preserve">  In performing the entire DDT, the ADS assumes the role of the vehicle driver.  Under this perspective, the ADS should fulfill the same maxims taught to human drivers such as </w:t>
            </w:r>
            <w:r w:rsidR="00411862">
              <w:rPr>
                <w:rFonts w:ascii="Times New Roman" w:hAnsi="Times New Roman" w:cs="Times New Roman"/>
                <w:sz w:val="20"/>
                <w:szCs w:val="20"/>
              </w:rPr>
              <w:t xml:space="preserve">to </w:t>
            </w:r>
            <w:r w:rsidRPr="009A54AC">
              <w:rPr>
                <w:rFonts w:ascii="Times New Roman" w:hAnsi="Times New Roman" w:cs="Times New Roman"/>
                <w:sz w:val="20"/>
                <w:szCs w:val="20"/>
              </w:rPr>
              <w:t xml:space="preserve">respect traffic rules, </w:t>
            </w:r>
            <w:r w:rsidR="00411862">
              <w:rPr>
                <w:rFonts w:ascii="Times New Roman" w:hAnsi="Times New Roman" w:cs="Times New Roman"/>
                <w:sz w:val="20"/>
                <w:szCs w:val="20"/>
              </w:rPr>
              <w:t xml:space="preserve">to </w:t>
            </w:r>
            <w:r w:rsidRPr="009A54AC">
              <w:rPr>
                <w:rFonts w:ascii="Times New Roman" w:hAnsi="Times New Roman" w:cs="Times New Roman"/>
                <w:sz w:val="20"/>
                <w:szCs w:val="20"/>
              </w:rPr>
              <w:t>share the road,</w:t>
            </w:r>
            <w:r w:rsidR="00301C07">
              <w:rPr>
                <w:rFonts w:ascii="Times New Roman" w:hAnsi="Times New Roman" w:cs="Times New Roman"/>
                <w:sz w:val="20"/>
                <w:szCs w:val="20"/>
              </w:rPr>
              <w:t xml:space="preserve"> to</w:t>
            </w:r>
            <w:r w:rsidRPr="009A54AC">
              <w:rPr>
                <w:rFonts w:ascii="Times New Roman" w:hAnsi="Times New Roman" w:cs="Times New Roman"/>
                <w:sz w:val="20"/>
                <w:szCs w:val="20"/>
              </w:rPr>
              <w:t xml:space="preserve"> signal intentions, and </w:t>
            </w:r>
            <w:r w:rsidR="00411862">
              <w:rPr>
                <w:rFonts w:ascii="Times New Roman" w:hAnsi="Times New Roman" w:cs="Times New Roman"/>
                <w:sz w:val="20"/>
                <w:szCs w:val="20"/>
              </w:rPr>
              <w:t xml:space="preserve">to </w:t>
            </w:r>
            <w:r w:rsidRPr="009A54AC">
              <w:rPr>
                <w:rFonts w:ascii="Times New Roman" w:hAnsi="Times New Roman" w:cs="Times New Roman"/>
                <w:sz w:val="20"/>
                <w:szCs w:val="20"/>
              </w:rPr>
              <w:t>expect</w:t>
            </w:r>
            <w:ins w:id="84" w:author="Daniel Smith" w:date="2020-12-30T13:22:00Z">
              <w:r w:rsidR="005528BF">
                <w:rPr>
                  <w:rFonts w:ascii="Times New Roman" w:hAnsi="Times New Roman" w:cs="Times New Roman"/>
                  <w:sz w:val="20"/>
                  <w:szCs w:val="20"/>
                </w:rPr>
                <w:t xml:space="preserve"> even unusual driving situations</w:t>
              </w:r>
            </w:ins>
            <w:del w:id="85" w:author="Daniel Smith" w:date="2020-12-30T13:22:00Z">
              <w:r w:rsidRPr="009A54AC" w:rsidDel="005528BF">
                <w:rPr>
                  <w:rFonts w:ascii="Times New Roman" w:hAnsi="Times New Roman" w:cs="Times New Roman"/>
                  <w:sz w:val="20"/>
                  <w:szCs w:val="20"/>
                </w:rPr>
                <w:delText xml:space="preserve"> the unexpected</w:delText>
              </w:r>
            </w:del>
            <w:r w:rsidRPr="009A54AC">
              <w:rPr>
                <w:rFonts w:ascii="Times New Roman" w:hAnsi="Times New Roman" w:cs="Times New Roman"/>
                <w:sz w:val="20"/>
                <w:szCs w:val="20"/>
              </w:rPr>
              <w:t>.  The performance requirements should ensure ADS driving behaviors consistent with good driving practices, including aspects that may be specific to the ADS as the driver of the vehicle.</w:t>
            </w:r>
          </w:p>
        </w:tc>
        <w:tc>
          <w:tcPr>
            <w:tcW w:w="3870" w:type="dxa"/>
          </w:tcPr>
          <w:p w14:paraId="0C396CB9" w14:textId="4A27A381" w:rsidR="0042114D" w:rsidRDefault="0042114D" w:rsidP="002328A8">
            <w:pPr>
              <w:spacing w:before="120" w:after="120"/>
              <w:ind w:left="0" w:firstLine="0"/>
              <w:rPr>
                <w:rFonts w:ascii="Times New Roman" w:hAnsi="Times New Roman" w:cs="Times New Roman"/>
                <w:i/>
                <w:iCs/>
                <w:sz w:val="20"/>
                <w:szCs w:val="20"/>
              </w:rPr>
            </w:pPr>
          </w:p>
        </w:tc>
      </w:tr>
      <w:tr w:rsidR="00F27C57" w:rsidRPr="00667994" w14:paraId="56409B14" w14:textId="77777777" w:rsidTr="00E63257">
        <w:tc>
          <w:tcPr>
            <w:tcW w:w="5040" w:type="dxa"/>
            <w:shd w:val="clear" w:color="auto" w:fill="E2EFD9" w:themeFill="accent6" w:themeFillTint="33"/>
          </w:tcPr>
          <w:p w14:paraId="09D5B0F3" w14:textId="6FED6032" w:rsidR="00F27C57" w:rsidRDefault="00CB5818" w:rsidP="002328A8">
            <w:pPr>
              <w:spacing w:before="120" w:after="120"/>
              <w:rPr>
                <w:rFonts w:ascii="Times New Roman" w:hAnsi="Times New Roman" w:cs="Times New Roman"/>
                <w:sz w:val="20"/>
                <w:szCs w:val="20"/>
              </w:rPr>
            </w:pPr>
            <w:bookmarkStart w:id="86" w:name="_Hlk58421815"/>
            <w:r>
              <w:rPr>
                <w:rFonts w:ascii="Times New Roman" w:hAnsi="Times New Roman" w:cs="Times New Roman"/>
                <w:sz w:val="20"/>
                <w:szCs w:val="20"/>
              </w:rPr>
              <w:t>3</w:t>
            </w:r>
            <w:r w:rsidR="00F27C57">
              <w:rPr>
                <w:rFonts w:ascii="Times New Roman" w:hAnsi="Times New Roman" w:cs="Times New Roman"/>
                <w:sz w:val="20"/>
                <w:szCs w:val="20"/>
              </w:rPr>
              <w:t>.</w:t>
            </w:r>
            <w:r w:rsidR="006B720D">
              <w:rPr>
                <w:rFonts w:ascii="Times New Roman" w:hAnsi="Times New Roman" w:cs="Times New Roman"/>
                <w:sz w:val="20"/>
                <w:szCs w:val="20"/>
              </w:rPr>
              <w:t>1</w:t>
            </w:r>
            <w:r w:rsidR="00F27C57">
              <w:rPr>
                <w:rFonts w:ascii="Times New Roman" w:hAnsi="Times New Roman" w:cs="Times New Roman"/>
                <w:sz w:val="20"/>
                <w:szCs w:val="20"/>
              </w:rPr>
              <w:t>3.2.</w:t>
            </w:r>
            <w:r w:rsidR="00F27C57">
              <w:rPr>
                <w:rFonts w:ascii="Times New Roman" w:hAnsi="Times New Roman" w:cs="Times New Roman"/>
                <w:sz w:val="20"/>
                <w:szCs w:val="20"/>
              </w:rPr>
              <w:tab/>
              <w:t>The ADS should interact safely with the user.</w:t>
            </w:r>
          </w:p>
        </w:tc>
        <w:tc>
          <w:tcPr>
            <w:tcW w:w="5040" w:type="dxa"/>
            <w:shd w:val="clear" w:color="auto" w:fill="DEEAF6" w:themeFill="accent5" w:themeFillTint="33"/>
          </w:tcPr>
          <w:p w14:paraId="65F2092E" w14:textId="6B435E7C" w:rsidR="00174FE8" w:rsidRPr="00667994" w:rsidRDefault="009A54AC" w:rsidP="007E0637">
            <w:pPr>
              <w:spacing w:before="120" w:after="120"/>
              <w:ind w:left="864" w:hanging="864"/>
              <w:rPr>
                <w:rFonts w:ascii="Times New Roman" w:hAnsi="Times New Roman" w:cs="Times New Roman"/>
                <w:sz w:val="20"/>
                <w:szCs w:val="20"/>
              </w:rPr>
            </w:pPr>
            <w:r w:rsidRPr="009A54AC">
              <w:rPr>
                <w:rFonts w:ascii="Times New Roman" w:hAnsi="Times New Roman" w:cs="Times New Roman"/>
                <w:sz w:val="20"/>
                <w:szCs w:val="20"/>
              </w:rPr>
              <w:t>4.13.2.</w:t>
            </w:r>
            <w:r w:rsidRPr="009A54AC">
              <w:rPr>
                <w:rFonts w:ascii="Times New Roman" w:hAnsi="Times New Roman" w:cs="Times New Roman"/>
                <w:sz w:val="20"/>
                <w:szCs w:val="20"/>
              </w:rPr>
              <w:tab/>
            </w:r>
            <w:r w:rsidRPr="00411862">
              <w:rPr>
                <w:rFonts w:ascii="Times New Roman" w:hAnsi="Times New Roman" w:cs="Times New Roman"/>
                <w:i/>
                <w:iCs/>
                <w:sz w:val="20"/>
                <w:szCs w:val="20"/>
              </w:rPr>
              <w:t>The ADS should interact safely with the user.</w:t>
            </w:r>
            <w:r>
              <w:rPr>
                <w:rFonts w:ascii="Times New Roman" w:hAnsi="Times New Roman" w:cs="Times New Roman"/>
                <w:sz w:val="20"/>
                <w:szCs w:val="20"/>
              </w:rPr>
              <w:t xml:space="preserve">  </w:t>
            </w:r>
            <w:r w:rsidR="002E3CFD">
              <w:rPr>
                <w:rFonts w:ascii="Times New Roman" w:hAnsi="Times New Roman" w:cs="Times New Roman"/>
                <w:sz w:val="20"/>
                <w:szCs w:val="20"/>
              </w:rPr>
              <w:t xml:space="preserve">ADS are intended for human use.  </w:t>
            </w:r>
            <w:r w:rsidR="00A2146C" w:rsidRPr="00A2146C">
              <w:rPr>
                <w:rFonts w:ascii="Times New Roman" w:hAnsi="Times New Roman" w:cs="Times New Roman"/>
                <w:sz w:val="20"/>
                <w:szCs w:val="20"/>
              </w:rPr>
              <w:t>ADS safety requirements should ensure accurate user understanding of the ADS (capabilities and limitations), user appreciation of her or his roles and responsibilities, and the safety of transitions of control between the ADS and the user.</w:t>
            </w:r>
          </w:p>
        </w:tc>
        <w:tc>
          <w:tcPr>
            <w:tcW w:w="3870" w:type="dxa"/>
          </w:tcPr>
          <w:p w14:paraId="11571EAD" w14:textId="2941BBE5" w:rsidR="00F27C57" w:rsidRDefault="008B0DF3"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This text is based on the proposal of t</w:t>
            </w:r>
            <w:r w:rsidR="000D5F90">
              <w:rPr>
                <w:rFonts w:ascii="Times New Roman" w:hAnsi="Times New Roman" w:cs="Times New Roman"/>
                <w:i/>
                <w:iCs/>
                <w:sz w:val="20"/>
                <w:szCs w:val="20"/>
              </w:rPr>
              <w:t>he Netherlands (with input from Leeds University and Canada)</w:t>
            </w:r>
            <w:r>
              <w:rPr>
                <w:rFonts w:ascii="Times New Roman" w:hAnsi="Times New Roman" w:cs="Times New Roman"/>
                <w:i/>
                <w:iCs/>
                <w:sz w:val="20"/>
                <w:szCs w:val="20"/>
              </w:rPr>
              <w:t xml:space="preserve"> </w:t>
            </w:r>
            <w:r w:rsidR="000D5F90">
              <w:rPr>
                <w:rFonts w:ascii="Times New Roman" w:hAnsi="Times New Roman" w:cs="Times New Roman"/>
                <w:i/>
                <w:iCs/>
                <w:sz w:val="20"/>
                <w:szCs w:val="20"/>
              </w:rPr>
              <w:t>in FRAV-08-10.</w:t>
            </w:r>
            <w:r w:rsidR="00C7630F">
              <w:rPr>
                <w:rFonts w:ascii="Times New Roman" w:hAnsi="Times New Roman" w:cs="Times New Roman"/>
                <w:i/>
                <w:iCs/>
                <w:sz w:val="20"/>
                <w:szCs w:val="20"/>
              </w:rPr>
              <w:t xml:space="preserve">  The proposed text has been modified for clarity and textual consistency.</w:t>
            </w:r>
          </w:p>
        </w:tc>
      </w:tr>
      <w:tr w:rsidR="008B0DF3" w:rsidRPr="00667994" w14:paraId="68A1B9AC" w14:textId="77777777" w:rsidTr="00E63257">
        <w:tc>
          <w:tcPr>
            <w:tcW w:w="5040" w:type="dxa"/>
            <w:shd w:val="clear" w:color="auto" w:fill="E2EFD9" w:themeFill="accent6" w:themeFillTint="33"/>
          </w:tcPr>
          <w:p w14:paraId="7D338953" w14:textId="77777777" w:rsidR="008B0DF3" w:rsidRDefault="008B0DF3" w:rsidP="002328A8">
            <w:pPr>
              <w:spacing w:before="120" w:after="120"/>
              <w:rPr>
                <w:rFonts w:ascii="Times New Roman" w:hAnsi="Times New Roman" w:cs="Times New Roman"/>
                <w:sz w:val="20"/>
                <w:szCs w:val="20"/>
              </w:rPr>
            </w:pPr>
          </w:p>
        </w:tc>
        <w:tc>
          <w:tcPr>
            <w:tcW w:w="5040" w:type="dxa"/>
            <w:shd w:val="clear" w:color="auto" w:fill="DEEAF6" w:themeFill="accent5" w:themeFillTint="33"/>
          </w:tcPr>
          <w:p w14:paraId="3D2832E2" w14:textId="0F73C382" w:rsidR="008B0DF3" w:rsidRPr="009A54AC" w:rsidRDefault="008B0DF3" w:rsidP="008B0DF3">
            <w:pPr>
              <w:spacing w:before="120" w:after="120"/>
              <w:ind w:left="864" w:hanging="864"/>
              <w:rPr>
                <w:rFonts w:ascii="Times New Roman" w:hAnsi="Times New Roman" w:cs="Times New Roman"/>
                <w:sz w:val="20"/>
                <w:szCs w:val="20"/>
              </w:rPr>
            </w:pPr>
            <w:r>
              <w:rPr>
                <w:rFonts w:ascii="Times New Roman" w:hAnsi="Times New Roman" w:cs="Times New Roman"/>
                <w:sz w:val="20"/>
                <w:szCs w:val="20"/>
              </w:rPr>
              <w:t>4.13.2.1.</w:t>
            </w:r>
            <w:r>
              <w:rPr>
                <w:rFonts w:ascii="Times New Roman" w:hAnsi="Times New Roman" w:cs="Times New Roman"/>
                <w:sz w:val="20"/>
                <w:szCs w:val="20"/>
              </w:rPr>
              <w:tab/>
              <w:t xml:space="preserve">ADS users do not correspond to a uniform profile but exhibit diverse characteristics across a spectrum of behaviors </w:t>
            </w:r>
            <w:r w:rsidRPr="00174FE8">
              <w:rPr>
                <w:rFonts w:ascii="Times New Roman" w:hAnsi="Times New Roman" w:cs="Times New Roman"/>
                <w:sz w:val="20"/>
                <w:szCs w:val="20"/>
              </w:rPr>
              <w:t xml:space="preserve">(abilities, limitations, understanding, experience, alertness, etc.). To understand the ADS, </w:t>
            </w:r>
            <w:r>
              <w:rPr>
                <w:rFonts w:ascii="Times New Roman" w:hAnsi="Times New Roman" w:cs="Times New Roman"/>
                <w:sz w:val="20"/>
                <w:szCs w:val="20"/>
              </w:rPr>
              <w:t>each</w:t>
            </w:r>
            <w:r w:rsidRPr="00174FE8">
              <w:rPr>
                <w:rFonts w:ascii="Times New Roman" w:hAnsi="Times New Roman" w:cs="Times New Roman"/>
                <w:sz w:val="20"/>
                <w:szCs w:val="20"/>
              </w:rPr>
              <w:t xml:space="preserve"> user forms a mental model of its operation and use. One of the challenges is to safely accommodate the full spectrum of ADS</w:t>
            </w:r>
            <w:r>
              <w:rPr>
                <w:rFonts w:ascii="Times New Roman" w:hAnsi="Times New Roman" w:cs="Times New Roman"/>
                <w:sz w:val="20"/>
                <w:szCs w:val="20"/>
              </w:rPr>
              <w:t xml:space="preserve"> </w:t>
            </w:r>
            <w:r w:rsidRPr="00174FE8">
              <w:rPr>
                <w:rFonts w:ascii="Times New Roman" w:hAnsi="Times New Roman" w:cs="Times New Roman"/>
                <w:sz w:val="20"/>
                <w:szCs w:val="20"/>
              </w:rPr>
              <w:t xml:space="preserve">users in order to </w:t>
            </w:r>
            <w:r w:rsidR="00BF0868">
              <w:rPr>
                <w:rFonts w:ascii="Times New Roman" w:hAnsi="Times New Roman" w:cs="Times New Roman"/>
                <w:sz w:val="20"/>
                <w:szCs w:val="20"/>
              </w:rPr>
              <w:t>ensure</w:t>
            </w:r>
            <w:r w:rsidRPr="00174FE8">
              <w:rPr>
                <w:rFonts w:ascii="Times New Roman" w:hAnsi="Times New Roman" w:cs="Times New Roman"/>
                <w:sz w:val="20"/>
                <w:szCs w:val="20"/>
              </w:rPr>
              <w:t xml:space="preserve"> predictable interaction</w:t>
            </w:r>
            <w:r w:rsidR="00C7630F">
              <w:rPr>
                <w:rFonts w:ascii="Times New Roman" w:hAnsi="Times New Roman" w:cs="Times New Roman"/>
                <w:sz w:val="20"/>
                <w:szCs w:val="20"/>
              </w:rPr>
              <w:t>s</w:t>
            </w:r>
            <w:r w:rsidRPr="00174FE8">
              <w:rPr>
                <w:rFonts w:ascii="Times New Roman" w:hAnsi="Times New Roman" w:cs="Times New Roman"/>
                <w:sz w:val="20"/>
                <w:szCs w:val="20"/>
              </w:rPr>
              <w:t xml:space="preserve"> and </w:t>
            </w:r>
            <w:r>
              <w:rPr>
                <w:rFonts w:ascii="Times New Roman" w:hAnsi="Times New Roman" w:cs="Times New Roman"/>
                <w:sz w:val="20"/>
                <w:szCs w:val="20"/>
              </w:rPr>
              <w:t xml:space="preserve">a </w:t>
            </w:r>
            <w:r w:rsidRPr="00174FE8">
              <w:rPr>
                <w:rFonts w:ascii="Times New Roman" w:hAnsi="Times New Roman" w:cs="Times New Roman"/>
                <w:sz w:val="20"/>
                <w:szCs w:val="20"/>
              </w:rPr>
              <w:t>more error-tolerant system.</w:t>
            </w:r>
          </w:p>
        </w:tc>
        <w:tc>
          <w:tcPr>
            <w:tcW w:w="3870" w:type="dxa"/>
          </w:tcPr>
          <w:p w14:paraId="4A34DA26" w14:textId="77777777" w:rsidR="008B0DF3" w:rsidRDefault="008B0DF3" w:rsidP="002328A8">
            <w:pPr>
              <w:spacing w:before="120" w:after="120"/>
              <w:ind w:left="0" w:firstLine="0"/>
              <w:rPr>
                <w:rFonts w:ascii="Times New Roman" w:hAnsi="Times New Roman" w:cs="Times New Roman"/>
                <w:i/>
                <w:iCs/>
                <w:sz w:val="20"/>
                <w:szCs w:val="20"/>
              </w:rPr>
            </w:pPr>
          </w:p>
        </w:tc>
      </w:tr>
      <w:tr w:rsidR="008B0DF3" w:rsidRPr="00667994" w14:paraId="71AC3046" w14:textId="77777777" w:rsidTr="00E63257">
        <w:tc>
          <w:tcPr>
            <w:tcW w:w="5040" w:type="dxa"/>
            <w:shd w:val="clear" w:color="auto" w:fill="E2EFD9" w:themeFill="accent6" w:themeFillTint="33"/>
          </w:tcPr>
          <w:p w14:paraId="090B3C46" w14:textId="77777777" w:rsidR="008B0DF3" w:rsidRDefault="008B0DF3" w:rsidP="002328A8">
            <w:pPr>
              <w:spacing w:before="120" w:after="120"/>
              <w:rPr>
                <w:rFonts w:ascii="Times New Roman" w:hAnsi="Times New Roman" w:cs="Times New Roman"/>
                <w:sz w:val="20"/>
                <w:szCs w:val="20"/>
              </w:rPr>
            </w:pPr>
          </w:p>
        </w:tc>
        <w:tc>
          <w:tcPr>
            <w:tcW w:w="5040" w:type="dxa"/>
            <w:shd w:val="clear" w:color="auto" w:fill="DEEAF6" w:themeFill="accent5" w:themeFillTint="33"/>
          </w:tcPr>
          <w:p w14:paraId="0F14109D" w14:textId="3993FA0B" w:rsidR="008B0DF3" w:rsidRDefault="008B0DF3" w:rsidP="005528BF">
            <w:pPr>
              <w:spacing w:before="120" w:after="120"/>
              <w:ind w:left="864" w:hanging="864"/>
              <w:rPr>
                <w:rFonts w:ascii="Times New Roman" w:hAnsi="Times New Roman" w:cs="Times New Roman"/>
                <w:sz w:val="20"/>
                <w:szCs w:val="20"/>
              </w:rPr>
            </w:pPr>
            <w:r>
              <w:rPr>
                <w:rFonts w:ascii="Times New Roman" w:hAnsi="Times New Roman" w:cs="Times New Roman"/>
                <w:sz w:val="20"/>
                <w:szCs w:val="20"/>
              </w:rPr>
              <w:t>4.13.2.2.</w:t>
            </w:r>
            <w:r>
              <w:rPr>
                <w:rFonts w:ascii="Times New Roman" w:hAnsi="Times New Roman" w:cs="Times New Roman"/>
                <w:sz w:val="20"/>
                <w:szCs w:val="20"/>
              </w:rPr>
              <w:tab/>
            </w:r>
            <w:r w:rsidR="005A4951">
              <w:rPr>
                <w:rFonts w:ascii="Times New Roman" w:hAnsi="Times New Roman" w:cs="Times New Roman"/>
                <w:sz w:val="20"/>
                <w:szCs w:val="20"/>
              </w:rPr>
              <w:t>Commonality across user interfaces and system responses</w:t>
            </w:r>
            <w:r w:rsidR="002C51EF">
              <w:rPr>
                <w:rFonts w:ascii="Times New Roman" w:hAnsi="Times New Roman" w:cs="Times New Roman"/>
                <w:sz w:val="20"/>
                <w:szCs w:val="20"/>
              </w:rPr>
              <w:t xml:space="preserve">, including </w:t>
            </w:r>
            <w:r w:rsidR="00BF0868">
              <w:rPr>
                <w:rFonts w:ascii="Times New Roman" w:hAnsi="Times New Roman" w:cs="Times New Roman"/>
                <w:sz w:val="20"/>
                <w:szCs w:val="20"/>
              </w:rPr>
              <w:t xml:space="preserve">in </w:t>
            </w:r>
            <w:del w:id="87" w:author="Daniel Smith" w:date="2020-12-30T13:24:00Z">
              <w:r w:rsidR="002C51EF" w:rsidDel="005528BF">
                <w:rPr>
                  <w:rFonts w:ascii="Times New Roman" w:hAnsi="Times New Roman" w:cs="Times New Roman"/>
                  <w:sz w:val="20"/>
                  <w:szCs w:val="20"/>
                </w:rPr>
                <w:delText xml:space="preserve">transitions </w:delText>
              </w:r>
            </w:del>
            <w:ins w:id="88" w:author="Daniel Smith" w:date="2020-12-30T13:24:00Z">
              <w:r w:rsidR="005528BF">
                <w:rPr>
                  <w:rFonts w:ascii="Times New Roman" w:hAnsi="Times New Roman" w:cs="Times New Roman"/>
                  <w:sz w:val="20"/>
                  <w:szCs w:val="20"/>
                </w:rPr>
                <w:t xml:space="preserve">transfers </w:t>
              </w:r>
            </w:ins>
            <w:r w:rsidR="002C51EF">
              <w:rPr>
                <w:rFonts w:ascii="Times New Roman" w:hAnsi="Times New Roman" w:cs="Times New Roman"/>
                <w:sz w:val="20"/>
                <w:szCs w:val="20"/>
              </w:rPr>
              <w:t xml:space="preserve">of control, </w:t>
            </w:r>
            <w:r w:rsidR="005A4951">
              <w:rPr>
                <w:rFonts w:ascii="Times New Roman" w:hAnsi="Times New Roman" w:cs="Times New Roman"/>
                <w:sz w:val="20"/>
                <w:szCs w:val="20"/>
              </w:rPr>
              <w:t xml:space="preserve">enables users to form reliable mental models applicable to any ADS.  This commonality </w:t>
            </w:r>
            <w:r w:rsidR="002C51EF">
              <w:rPr>
                <w:rFonts w:ascii="Times New Roman" w:hAnsi="Times New Roman" w:cs="Times New Roman"/>
                <w:sz w:val="20"/>
                <w:szCs w:val="20"/>
              </w:rPr>
              <w:t xml:space="preserve">curtails </w:t>
            </w:r>
            <w:r w:rsidR="005A4951">
              <w:rPr>
                <w:rFonts w:ascii="Times New Roman" w:hAnsi="Times New Roman" w:cs="Times New Roman"/>
                <w:sz w:val="20"/>
                <w:szCs w:val="20"/>
              </w:rPr>
              <w:t xml:space="preserve">learning curves and </w:t>
            </w:r>
            <w:r w:rsidR="005A4951">
              <w:rPr>
                <w:rFonts w:ascii="Times New Roman" w:hAnsi="Times New Roman" w:cs="Times New Roman"/>
                <w:sz w:val="20"/>
                <w:szCs w:val="20"/>
              </w:rPr>
              <w:lastRenderedPageBreak/>
              <w:t>promotes correct ADS use</w:t>
            </w:r>
            <w:r w:rsidR="002C51EF">
              <w:rPr>
                <w:rFonts w:ascii="Times New Roman" w:hAnsi="Times New Roman" w:cs="Times New Roman"/>
                <w:sz w:val="20"/>
                <w:szCs w:val="20"/>
              </w:rPr>
              <w:t xml:space="preserve"> (while also facilitating user education).  As with today’s vehicle controls, the users’ mental models based on such commonality enable correct understanding of any ADS without a need </w:t>
            </w:r>
            <w:r w:rsidR="00BF0868">
              <w:rPr>
                <w:rFonts w:ascii="Times New Roman" w:hAnsi="Times New Roman" w:cs="Times New Roman"/>
                <w:sz w:val="20"/>
                <w:szCs w:val="20"/>
              </w:rPr>
              <w:t>to learn a new model for each ADS configuration</w:t>
            </w:r>
            <w:r w:rsidR="00077C3B">
              <w:rPr>
                <w:rFonts w:ascii="Times New Roman" w:hAnsi="Times New Roman" w:cs="Times New Roman"/>
                <w:sz w:val="20"/>
                <w:szCs w:val="20"/>
              </w:rPr>
              <w:t>.</w:t>
            </w:r>
          </w:p>
        </w:tc>
        <w:tc>
          <w:tcPr>
            <w:tcW w:w="3870" w:type="dxa"/>
          </w:tcPr>
          <w:p w14:paraId="0FCE1FF2" w14:textId="50308283" w:rsidR="008B0DF3" w:rsidRDefault="005A4951" w:rsidP="002328A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lastRenderedPageBreak/>
              <w:t>“Commonality” taken from the Leeds University chat response to OIC</w:t>
            </w:r>
            <w:r w:rsidR="002C51EF">
              <w:rPr>
                <w:rFonts w:ascii="Times New Roman" w:hAnsi="Times New Roman" w:cs="Times New Roman"/>
                <w:i/>
                <w:iCs/>
                <w:sz w:val="20"/>
                <w:szCs w:val="20"/>
              </w:rPr>
              <w:t>A</w:t>
            </w:r>
            <w:r>
              <w:rPr>
                <w:rFonts w:ascii="Times New Roman" w:hAnsi="Times New Roman" w:cs="Times New Roman"/>
                <w:i/>
                <w:iCs/>
                <w:sz w:val="20"/>
                <w:szCs w:val="20"/>
              </w:rPr>
              <w:t>: “</w:t>
            </w:r>
            <w:r w:rsidRPr="005A4951">
              <w:rPr>
                <w:rFonts w:ascii="Times New Roman" w:hAnsi="Times New Roman" w:cs="Times New Roman"/>
                <w:i/>
                <w:iCs/>
                <w:sz w:val="20"/>
                <w:szCs w:val="20"/>
              </w:rPr>
              <w:t xml:space="preserve">The GEAR 2030 Final Report used the term </w:t>
            </w:r>
            <w:r w:rsidR="002C51EF">
              <w:rPr>
                <w:rFonts w:ascii="Times New Roman" w:hAnsi="Times New Roman" w:cs="Times New Roman"/>
                <w:i/>
                <w:iCs/>
                <w:sz w:val="20"/>
                <w:szCs w:val="20"/>
              </w:rPr>
              <w:t>“</w:t>
            </w:r>
            <w:r w:rsidRPr="005A4951">
              <w:rPr>
                <w:rFonts w:ascii="Times New Roman" w:hAnsi="Times New Roman" w:cs="Times New Roman"/>
                <w:i/>
                <w:iCs/>
                <w:sz w:val="20"/>
                <w:szCs w:val="20"/>
              </w:rPr>
              <w:t xml:space="preserve">commonality" of HMI, in order not to suggest any complete </w:t>
            </w:r>
            <w:proofErr w:type="spellStart"/>
            <w:r w:rsidRPr="005A4951">
              <w:rPr>
                <w:rFonts w:ascii="Times New Roman" w:hAnsi="Times New Roman" w:cs="Times New Roman"/>
                <w:i/>
                <w:iCs/>
                <w:sz w:val="20"/>
                <w:szCs w:val="20"/>
              </w:rPr>
              <w:t>harmonisation</w:t>
            </w:r>
            <w:proofErr w:type="spellEnd"/>
            <w:r w:rsidRPr="005A4951">
              <w:rPr>
                <w:rFonts w:ascii="Times New Roman" w:hAnsi="Times New Roman" w:cs="Times New Roman"/>
                <w:i/>
                <w:iCs/>
                <w:sz w:val="20"/>
                <w:szCs w:val="20"/>
              </w:rPr>
              <w:t xml:space="preserve">. So yes, </w:t>
            </w:r>
            <w:r w:rsidRPr="005A4951">
              <w:rPr>
                <w:rFonts w:ascii="Times New Roman" w:hAnsi="Times New Roman" w:cs="Times New Roman"/>
                <w:i/>
                <w:iCs/>
                <w:sz w:val="20"/>
                <w:szCs w:val="20"/>
              </w:rPr>
              <w:lastRenderedPageBreak/>
              <w:t xml:space="preserve">there needs to be some flexibility to allow for OEM differentiation and to permit innovations, but the basic operation of the HMI does need to </w:t>
            </w:r>
            <w:r>
              <w:rPr>
                <w:rFonts w:ascii="Times New Roman" w:hAnsi="Times New Roman" w:cs="Times New Roman"/>
                <w:i/>
                <w:iCs/>
                <w:sz w:val="20"/>
                <w:szCs w:val="20"/>
              </w:rPr>
              <w:t xml:space="preserve">be </w:t>
            </w:r>
            <w:proofErr w:type="spellStart"/>
            <w:r w:rsidRPr="005A4951">
              <w:rPr>
                <w:rFonts w:ascii="Times New Roman" w:hAnsi="Times New Roman" w:cs="Times New Roman"/>
                <w:i/>
                <w:iCs/>
                <w:sz w:val="20"/>
                <w:szCs w:val="20"/>
              </w:rPr>
              <w:t>harmonised</w:t>
            </w:r>
            <w:proofErr w:type="spellEnd"/>
            <w:r w:rsidRPr="005A4951">
              <w:rPr>
                <w:rFonts w:ascii="Times New Roman" w:hAnsi="Times New Roman" w:cs="Times New Roman"/>
                <w:i/>
                <w:iCs/>
                <w:sz w:val="20"/>
                <w:szCs w:val="20"/>
              </w:rPr>
              <w:t xml:space="preserve"> for the reasons</w:t>
            </w:r>
            <w:r>
              <w:rPr>
                <w:rFonts w:ascii="Times New Roman" w:hAnsi="Times New Roman" w:cs="Times New Roman"/>
                <w:i/>
                <w:iCs/>
                <w:sz w:val="20"/>
                <w:szCs w:val="20"/>
              </w:rPr>
              <w:t xml:space="preserve"> </w:t>
            </w:r>
            <w:r w:rsidRPr="005A4951">
              <w:rPr>
                <w:rFonts w:ascii="Times New Roman" w:hAnsi="Times New Roman" w:cs="Times New Roman"/>
                <w:i/>
                <w:iCs/>
                <w:sz w:val="20"/>
                <w:szCs w:val="20"/>
              </w:rPr>
              <w:t xml:space="preserve">suggested. The analogy is with the controls and dashboard </w:t>
            </w:r>
            <w:proofErr w:type="spellStart"/>
            <w:r w:rsidRPr="005A4951">
              <w:rPr>
                <w:rFonts w:ascii="Times New Roman" w:hAnsi="Times New Roman" w:cs="Times New Roman"/>
                <w:i/>
                <w:iCs/>
                <w:sz w:val="20"/>
                <w:szCs w:val="20"/>
              </w:rPr>
              <w:t>ot</w:t>
            </w:r>
            <w:proofErr w:type="spellEnd"/>
            <w:r w:rsidRPr="005A4951">
              <w:rPr>
                <w:rFonts w:ascii="Times New Roman" w:hAnsi="Times New Roman" w:cs="Times New Roman"/>
                <w:i/>
                <w:iCs/>
                <w:sz w:val="20"/>
                <w:szCs w:val="20"/>
              </w:rPr>
              <w:t xml:space="preserve"> today's vehicles.</w:t>
            </w:r>
          </w:p>
        </w:tc>
      </w:tr>
      <w:tr w:rsidR="00077C3B" w:rsidRPr="00667994" w14:paraId="76E28690" w14:textId="77777777" w:rsidTr="00E63257">
        <w:tc>
          <w:tcPr>
            <w:tcW w:w="5040" w:type="dxa"/>
            <w:shd w:val="clear" w:color="auto" w:fill="E2EFD9" w:themeFill="accent6" w:themeFillTint="33"/>
          </w:tcPr>
          <w:p w14:paraId="5059FB4E" w14:textId="77777777" w:rsidR="00077C3B" w:rsidRDefault="00077C3B" w:rsidP="002328A8">
            <w:pPr>
              <w:spacing w:before="120" w:after="120"/>
              <w:rPr>
                <w:rFonts w:ascii="Times New Roman" w:hAnsi="Times New Roman" w:cs="Times New Roman"/>
                <w:sz w:val="20"/>
                <w:szCs w:val="20"/>
              </w:rPr>
            </w:pPr>
          </w:p>
        </w:tc>
        <w:tc>
          <w:tcPr>
            <w:tcW w:w="5040" w:type="dxa"/>
            <w:shd w:val="clear" w:color="auto" w:fill="DEEAF6" w:themeFill="accent5" w:themeFillTint="33"/>
          </w:tcPr>
          <w:p w14:paraId="270ABBE0" w14:textId="6B514536" w:rsidR="00077C3B" w:rsidRDefault="00077C3B" w:rsidP="00077C3B">
            <w:pPr>
              <w:spacing w:before="120" w:after="120"/>
              <w:ind w:left="864" w:hanging="864"/>
              <w:rPr>
                <w:rFonts w:ascii="Times New Roman" w:hAnsi="Times New Roman" w:cs="Times New Roman"/>
                <w:sz w:val="20"/>
                <w:szCs w:val="20"/>
              </w:rPr>
            </w:pPr>
            <w:r>
              <w:rPr>
                <w:rFonts w:ascii="Times New Roman" w:hAnsi="Times New Roman" w:cs="Times New Roman"/>
                <w:sz w:val="20"/>
                <w:szCs w:val="20"/>
              </w:rPr>
              <w:t>4.13.2.3.</w:t>
            </w:r>
            <w:r>
              <w:rPr>
                <w:rFonts w:ascii="Times New Roman" w:hAnsi="Times New Roman" w:cs="Times New Roman"/>
                <w:sz w:val="20"/>
                <w:szCs w:val="20"/>
              </w:rPr>
              <w:tab/>
              <w:t xml:space="preserve">ADS use involves interactions including, but not necessarily limited to </w:t>
            </w:r>
            <w:r w:rsidRPr="00174FE8">
              <w:rPr>
                <w:rFonts w:ascii="Times New Roman" w:hAnsi="Times New Roman" w:cs="Times New Roman"/>
                <w:sz w:val="20"/>
                <w:szCs w:val="20"/>
              </w:rPr>
              <w:t>communication of information and transitions of vehicle control.  In order to fulfill his/her roles, the user should have information about the ADS status, its operation, its intentions and the expected user responsibilities.  Transitions of control may occur under diverse conditions involving different degrees of cooperation and possible fallback options to ensure safety.  The user interface needs to ensure proper user inputs and feedback to facilitate correct use of the ADS and safeguard against misuse or user error.</w:t>
            </w:r>
          </w:p>
        </w:tc>
        <w:tc>
          <w:tcPr>
            <w:tcW w:w="3870" w:type="dxa"/>
          </w:tcPr>
          <w:p w14:paraId="61D6575D" w14:textId="77777777" w:rsidR="00077C3B" w:rsidRDefault="00077C3B" w:rsidP="002328A8">
            <w:pPr>
              <w:spacing w:before="120" w:after="120"/>
              <w:ind w:left="0" w:firstLine="0"/>
              <w:rPr>
                <w:rFonts w:ascii="Times New Roman" w:hAnsi="Times New Roman" w:cs="Times New Roman"/>
                <w:i/>
                <w:iCs/>
                <w:sz w:val="20"/>
                <w:szCs w:val="20"/>
              </w:rPr>
            </w:pPr>
          </w:p>
        </w:tc>
      </w:tr>
      <w:bookmarkEnd w:id="86"/>
      <w:tr w:rsidR="00F27C57" w:rsidRPr="00667994" w14:paraId="0324EAEB" w14:textId="77777777" w:rsidTr="008D6BF4">
        <w:tc>
          <w:tcPr>
            <w:tcW w:w="5040" w:type="dxa"/>
            <w:shd w:val="clear" w:color="auto" w:fill="E2EFD9" w:themeFill="accent6" w:themeFillTint="33"/>
          </w:tcPr>
          <w:p w14:paraId="68F666AB" w14:textId="3C89D905" w:rsidR="00F27C57"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t>3</w:t>
            </w:r>
            <w:r w:rsidR="00F27C57">
              <w:rPr>
                <w:rFonts w:ascii="Times New Roman" w:hAnsi="Times New Roman" w:cs="Times New Roman"/>
                <w:sz w:val="20"/>
                <w:szCs w:val="20"/>
              </w:rPr>
              <w:t>.</w:t>
            </w:r>
            <w:r w:rsidR="006B720D">
              <w:rPr>
                <w:rFonts w:ascii="Times New Roman" w:hAnsi="Times New Roman" w:cs="Times New Roman"/>
                <w:sz w:val="20"/>
                <w:szCs w:val="20"/>
              </w:rPr>
              <w:t>1</w:t>
            </w:r>
            <w:r w:rsidR="00F27C57">
              <w:rPr>
                <w:rFonts w:ascii="Times New Roman" w:hAnsi="Times New Roman" w:cs="Times New Roman"/>
                <w:sz w:val="20"/>
                <w:szCs w:val="20"/>
              </w:rPr>
              <w:t>3.3.</w:t>
            </w:r>
            <w:r w:rsidR="00F27C57">
              <w:rPr>
                <w:rFonts w:ascii="Times New Roman" w:hAnsi="Times New Roman" w:cs="Times New Roman"/>
                <w:sz w:val="20"/>
                <w:szCs w:val="20"/>
              </w:rPr>
              <w:tab/>
              <w:t>The ADS should manage safety-critical situations.</w:t>
            </w:r>
          </w:p>
        </w:tc>
        <w:tc>
          <w:tcPr>
            <w:tcW w:w="5040" w:type="dxa"/>
            <w:shd w:val="clear" w:color="auto" w:fill="FFF2CC" w:themeFill="accent4" w:themeFillTint="33"/>
          </w:tcPr>
          <w:p w14:paraId="4FCDA8EE" w14:textId="173C9021" w:rsidR="00F27C57" w:rsidRPr="00667994" w:rsidRDefault="00E34057" w:rsidP="002328A8">
            <w:pPr>
              <w:spacing w:before="120" w:after="120"/>
              <w:rPr>
                <w:rFonts w:ascii="Times New Roman" w:hAnsi="Times New Roman" w:cs="Times New Roman"/>
                <w:sz w:val="20"/>
                <w:szCs w:val="20"/>
              </w:rPr>
            </w:pPr>
            <w:r w:rsidRPr="00E34057">
              <w:rPr>
                <w:rFonts w:ascii="Times New Roman" w:hAnsi="Times New Roman" w:cs="Times New Roman"/>
                <w:sz w:val="20"/>
                <w:szCs w:val="20"/>
              </w:rPr>
              <w:t>4.13.3.</w:t>
            </w:r>
            <w:r w:rsidRPr="00E34057">
              <w:rPr>
                <w:rFonts w:ascii="Times New Roman" w:hAnsi="Times New Roman" w:cs="Times New Roman"/>
                <w:sz w:val="20"/>
                <w:szCs w:val="20"/>
              </w:rPr>
              <w:tab/>
            </w:r>
            <w:r w:rsidRPr="00E34057">
              <w:rPr>
                <w:rFonts w:ascii="Times New Roman" w:hAnsi="Times New Roman" w:cs="Times New Roman"/>
                <w:i/>
                <w:iCs/>
                <w:sz w:val="20"/>
                <w:szCs w:val="20"/>
              </w:rPr>
              <w:t>The ADS should manage safety-critical situations.</w:t>
            </w:r>
            <w:r>
              <w:rPr>
                <w:rFonts w:ascii="Times New Roman" w:hAnsi="Times New Roman" w:cs="Times New Roman"/>
                <w:sz w:val="20"/>
                <w:szCs w:val="20"/>
              </w:rPr>
              <w:t xml:space="preserve">  Driving involves the assessment of risks and responses to those risks, often involving degrees of uncertainty.  A driver cannot control the actions of other road users or the conditions of the road environment. Situations may arise that require a driver to take evasive action</w:t>
            </w:r>
            <w:r w:rsidR="00FA277B">
              <w:rPr>
                <w:rFonts w:ascii="Times New Roman" w:hAnsi="Times New Roman" w:cs="Times New Roman"/>
                <w:sz w:val="20"/>
                <w:szCs w:val="20"/>
              </w:rPr>
              <w:t xml:space="preserve">.  </w:t>
            </w:r>
            <w:commentRangeStart w:id="89"/>
            <w:r w:rsidR="00FA277B">
              <w:rPr>
                <w:rFonts w:ascii="Times New Roman" w:hAnsi="Times New Roman" w:cs="Times New Roman"/>
                <w:sz w:val="20"/>
                <w:szCs w:val="20"/>
              </w:rPr>
              <w:t xml:space="preserve">An unexpected condition may </w:t>
            </w:r>
            <w:r w:rsidR="00D6672D">
              <w:rPr>
                <w:rFonts w:ascii="Times New Roman" w:hAnsi="Times New Roman" w:cs="Times New Roman"/>
                <w:sz w:val="20"/>
                <w:szCs w:val="20"/>
              </w:rPr>
              <w:t>require</w:t>
            </w:r>
            <w:r w:rsidR="00FA277B">
              <w:rPr>
                <w:rFonts w:ascii="Times New Roman" w:hAnsi="Times New Roman" w:cs="Times New Roman"/>
                <w:sz w:val="20"/>
                <w:szCs w:val="20"/>
              </w:rPr>
              <w:t xml:space="preserve"> a period of</w:t>
            </w:r>
            <w:r w:rsidR="00D6672D">
              <w:rPr>
                <w:rFonts w:ascii="Times New Roman" w:hAnsi="Times New Roman" w:cs="Times New Roman"/>
                <w:sz w:val="20"/>
                <w:szCs w:val="20"/>
              </w:rPr>
              <w:t xml:space="preserve"> ADS and user</w:t>
            </w:r>
            <w:r w:rsidR="00FA277B">
              <w:rPr>
                <w:rFonts w:ascii="Times New Roman" w:hAnsi="Times New Roman" w:cs="Times New Roman"/>
                <w:sz w:val="20"/>
                <w:szCs w:val="20"/>
              </w:rPr>
              <w:t xml:space="preserve"> cooperation or mutual support to complete </w:t>
            </w:r>
            <w:r w:rsidR="00D6672D">
              <w:rPr>
                <w:rFonts w:ascii="Times New Roman" w:hAnsi="Times New Roman" w:cs="Times New Roman"/>
                <w:sz w:val="20"/>
                <w:szCs w:val="20"/>
              </w:rPr>
              <w:t>a</w:t>
            </w:r>
            <w:r w:rsidR="00FA277B">
              <w:rPr>
                <w:rFonts w:ascii="Times New Roman" w:hAnsi="Times New Roman" w:cs="Times New Roman"/>
                <w:sz w:val="20"/>
                <w:szCs w:val="20"/>
              </w:rPr>
              <w:t xml:space="preserve"> transition</w:t>
            </w:r>
            <w:r w:rsidR="00D6672D">
              <w:rPr>
                <w:rFonts w:ascii="Times New Roman" w:hAnsi="Times New Roman" w:cs="Times New Roman"/>
                <w:sz w:val="20"/>
                <w:szCs w:val="20"/>
              </w:rPr>
              <w:t xml:space="preserve"> of control</w:t>
            </w:r>
            <w:r w:rsidR="00FA277B">
              <w:rPr>
                <w:rFonts w:ascii="Times New Roman" w:hAnsi="Times New Roman" w:cs="Times New Roman"/>
                <w:sz w:val="20"/>
                <w:szCs w:val="20"/>
              </w:rPr>
              <w:t>.</w:t>
            </w:r>
            <w:commentRangeEnd w:id="89"/>
            <w:r w:rsidR="00A6273E">
              <w:rPr>
                <w:rStyle w:val="CommentReference"/>
              </w:rPr>
              <w:commentReference w:id="89"/>
            </w:r>
            <w:r w:rsidR="00FA277B">
              <w:rPr>
                <w:rFonts w:ascii="Times New Roman" w:hAnsi="Times New Roman" w:cs="Times New Roman"/>
                <w:sz w:val="20"/>
                <w:szCs w:val="20"/>
              </w:rPr>
              <w:t xml:space="preserve">  A fallback-ready user may be unavailable.  The ADS vehicle may be subject to a collision caused by another road user.  While performing the DDT (or even part of the DDT during a transition of control), the ADS </w:t>
            </w:r>
            <w:r w:rsidR="00BA36FD">
              <w:rPr>
                <w:rFonts w:ascii="Times New Roman" w:hAnsi="Times New Roman" w:cs="Times New Roman"/>
                <w:sz w:val="20"/>
                <w:szCs w:val="20"/>
              </w:rPr>
              <w:t>should</w:t>
            </w:r>
            <w:r w:rsidR="00301C07">
              <w:rPr>
                <w:rFonts w:ascii="Times New Roman" w:hAnsi="Times New Roman" w:cs="Times New Roman"/>
                <w:sz w:val="20"/>
                <w:szCs w:val="20"/>
              </w:rPr>
              <w:t xml:space="preserve"> </w:t>
            </w:r>
            <w:r w:rsidR="00301C07">
              <w:rPr>
                <w:rFonts w:ascii="Times New Roman" w:hAnsi="Times New Roman" w:cs="Times New Roman"/>
                <w:sz w:val="20"/>
                <w:szCs w:val="20"/>
              </w:rPr>
              <w:lastRenderedPageBreak/>
              <w:t xml:space="preserve">manage responses to such safety-critical conditions to avoid </w:t>
            </w:r>
            <w:r w:rsidR="00610DD2">
              <w:rPr>
                <w:rFonts w:ascii="Times New Roman" w:hAnsi="Times New Roman" w:cs="Times New Roman"/>
                <w:sz w:val="20"/>
                <w:szCs w:val="20"/>
              </w:rPr>
              <w:t>and/</w:t>
            </w:r>
            <w:r w:rsidR="00301C07">
              <w:rPr>
                <w:rFonts w:ascii="Times New Roman" w:hAnsi="Times New Roman" w:cs="Times New Roman"/>
                <w:sz w:val="20"/>
                <w:szCs w:val="20"/>
              </w:rPr>
              <w:t>or mitigate risks</w:t>
            </w:r>
            <w:r w:rsidR="00610DD2">
              <w:rPr>
                <w:rFonts w:ascii="Times New Roman" w:hAnsi="Times New Roman" w:cs="Times New Roman"/>
                <w:sz w:val="20"/>
                <w:szCs w:val="20"/>
              </w:rPr>
              <w:t>.</w:t>
            </w:r>
          </w:p>
        </w:tc>
        <w:tc>
          <w:tcPr>
            <w:tcW w:w="3870" w:type="dxa"/>
          </w:tcPr>
          <w:p w14:paraId="1FD68123" w14:textId="3966B46C" w:rsidR="00F27C57" w:rsidRDefault="00F27C57" w:rsidP="002328A8">
            <w:pPr>
              <w:spacing w:before="120" w:after="120"/>
              <w:ind w:left="0" w:firstLine="0"/>
              <w:rPr>
                <w:rFonts w:ascii="Times New Roman" w:hAnsi="Times New Roman" w:cs="Times New Roman"/>
                <w:i/>
                <w:iCs/>
                <w:sz w:val="20"/>
                <w:szCs w:val="20"/>
              </w:rPr>
            </w:pPr>
          </w:p>
        </w:tc>
      </w:tr>
      <w:tr w:rsidR="00F27C57" w:rsidRPr="00667994" w14:paraId="58EF7F67" w14:textId="77777777" w:rsidTr="008D6BF4">
        <w:tc>
          <w:tcPr>
            <w:tcW w:w="5040" w:type="dxa"/>
            <w:shd w:val="clear" w:color="auto" w:fill="E2EFD9" w:themeFill="accent6" w:themeFillTint="33"/>
          </w:tcPr>
          <w:p w14:paraId="2F47EB87" w14:textId="24D6075B" w:rsidR="00F27C57"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t>3</w:t>
            </w:r>
            <w:r w:rsidR="00F27C57">
              <w:rPr>
                <w:rFonts w:ascii="Times New Roman" w:hAnsi="Times New Roman" w:cs="Times New Roman"/>
                <w:sz w:val="20"/>
                <w:szCs w:val="20"/>
              </w:rPr>
              <w:t>.</w:t>
            </w:r>
            <w:r w:rsidR="006B720D">
              <w:rPr>
                <w:rFonts w:ascii="Times New Roman" w:hAnsi="Times New Roman" w:cs="Times New Roman"/>
                <w:sz w:val="20"/>
                <w:szCs w:val="20"/>
              </w:rPr>
              <w:t>1</w:t>
            </w:r>
            <w:r w:rsidR="00F27C57">
              <w:rPr>
                <w:rFonts w:ascii="Times New Roman" w:hAnsi="Times New Roman" w:cs="Times New Roman"/>
                <w:sz w:val="20"/>
                <w:szCs w:val="20"/>
              </w:rPr>
              <w:t>3.4.</w:t>
            </w:r>
            <w:r w:rsidR="00F27C57">
              <w:rPr>
                <w:rFonts w:ascii="Times New Roman" w:hAnsi="Times New Roman" w:cs="Times New Roman"/>
                <w:sz w:val="20"/>
                <w:szCs w:val="20"/>
              </w:rPr>
              <w:tab/>
              <w:t>The ADS should safely manage failure modes.</w:t>
            </w:r>
          </w:p>
        </w:tc>
        <w:tc>
          <w:tcPr>
            <w:tcW w:w="5040" w:type="dxa"/>
            <w:shd w:val="clear" w:color="auto" w:fill="FFF2CC" w:themeFill="accent4" w:themeFillTint="33"/>
          </w:tcPr>
          <w:p w14:paraId="7523712F" w14:textId="6C812232" w:rsidR="00F27C57" w:rsidRPr="00667994" w:rsidRDefault="00610DD2" w:rsidP="002328A8">
            <w:pPr>
              <w:spacing w:before="120" w:after="120"/>
              <w:rPr>
                <w:rFonts w:ascii="Times New Roman" w:hAnsi="Times New Roman" w:cs="Times New Roman"/>
                <w:sz w:val="20"/>
                <w:szCs w:val="20"/>
              </w:rPr>
            </w:pPr>
            <w:r w:rsidRPr="00610DD2">
              <w:rPr>
                <w:rFonts w:ascii="Times New Roman" w:hAnsi="Times New Roman" w:cs="Times New Roman"/>
                <w:sz w:val="20"/>
                <w:szCs w:val="20"/>
              </w:rPr>
              <w:t>4.13.4.</w:t>
            </w:r>
            <w:r w:rsidRPr="00610DD2">
              <w:rPr>
                <w:rFonts w:ascii="Times New Roman" w:hAnsi="Times New Roman" w:cs="Times New Roman"/>
                <w:sz w:val="20"/>
                <w:szCs w:val="20"/>
              </w:rPr>
              <w:tab/>
            </w:r>
            <w:r w:rsidRPr="00526FD9">
              <w:rPr>
                <w:rFonts w:ascii="Times New Roman" w:hAnsi="Times New Roman" w:cs="Times New Roman"/>
                <w:i/>
                <w:iCs/>
                <w:sz w:val="20"/>
                <w:szCs w:val="20"/>
              </w:rPr>
              <w:t>The ADS should safely manage failure modes.</w:t>
            </w:r>
            <w:r>
              <w:rPr>
                <w:rFonts w:ascii="Times New Roman" w:hAnsi="Times New Roman" w:cs="Times New Roman"/>
                <w:sz w:val="20"/>
                <w:szCs w:val="20"/>
              </w:rPr>
              <w:t xml:space="preserve">  </w:t>
            </w:r>
            <w:r w:rsidR="00D6672D">
              <w:rPr>
                <w:rFonts w:ascii="Times New Roman" w:hAnsi="Times New Roman" w:cs="Times New Roman"/>
                <w:sz w:val="20"/>
                <w:szCs w:val="20"/>
              </w:rPr>
              <w:t>A condition, such as an internal malfunction or damage to a component</w:t>
            </w:r>
            <w:ins w:id="90" w:author="Daniel Smith" w:date="2020-12-30T13:36:00Z">
              <w:r w:rsidR="00A6273E">
                <w:rPr>
                  <w:rFonts w:ascii="Times New Roman" w:hAnsi="Times New Roman" w:cs="Times New Roman"/>
                  <w:sz w:val="20"/>
                  <w:szCs w:val="20"/>
                </w:rPr>
                <w:t xml:space="preserve"> or the failure of a vehicle system on which ADS performance relies</w:t>
              </w:r>
            </w:ins>
            <w:r w:rsidR="00D6672D">
              <w:rPr>
                <w:rFonts w:ascii="Times New Roman" w:hAnsi="Times New Roman" w:cs="Times New Roman"/>
                <w:sz w:val="20"/>
                <w:szCs w:val="20"/>
              </w:rPr>
              <w:t>, may render an ADS operationally unsafe.</w:t>
            </w:r>
            <w:r w:rsidR="00526FD9">
              <w:rPr>
                <w:rFonts w:ascii="Times New Roman" w:hAnsi="Times New Roman" w:cs="Times New Roman"/>
                <w:sz w:val="20"/>
                <w:szCs w:val="20"/>
              </w:rPr>
              <w:t xml:space="preserve">  The ADS should detect and respond to such conditions.  ADS may also have diverse strategies and capabilities to safely permit continued operation in the presence of a failure.  This perspective aims to</w:t>
            </w:r>
            <w:r w:rsidR="00280C90">
              <w:rPr>
                <w:rFonts w:ascii="Times New Roman" w:hAnsi="Times New Roman" w:cs="Times New Roman"/>
                <w:sz w:val="20"/>
                <w:szCs w:val="20"/>
              </w:rPr>
              <w:t xml:space="preserve"> ensure that</w:t>
            </w:r>
            <w:r w:rsidR="00526FD9">
              <w:rPr>
                <w:rFonts w:ascii="Times New Roman" w:hAnsi="Times New Roman" w:cs="Times New Roman"/>
                <w:sz w:val="20"/>
                <w:szCs w:val="20"/>
              </w:rPr>
              <w:t xml:space="preserve"> failures specific to the functioning of ADS hardware and software </w:t>
            </w:r>
            <w:r w:rsidR="00280C90">
              <w:rPr>
                <w:rFonts w:ascii="Times New Roman" w:hAnsi="Times New Roman" w:cs="Times New Roman"/>
                <w:sz w:val="20"/>
                <w:szCs w:val="20"/>
              </w:rPr>
              <w:t>do not result in unreasonable risks to safety.</w:t>
            </w:r>
          </w:p>
        </w:tc>
        <w:tc>
          <w:tcPr>
            <w:tcW w:w="3870" w:type="dxa"/>
          </w:tcPr>
          <w:p w14:paraId="6BB9FB6D" w14:textId="34247444" w:rsidR="00F27C57" w:rsidRDefault="00F27C57" w:rsidP="002328A8">
            <w:pPr>
              <w:spacing w:before="120" w:after="120"/>
              <w:ind w:left="0" w:firstLine="0"/>
              <w:rPr>
                <w:rFonts w:ascii="Times New Roman" w:hAnsi="Times New Roman" w:cs="Times New Roman"/>
                <w:i/>
                <w:iCs/>
                <w:sz w:val="20"/>
                <w:szCs w:val="20"/>
              </w:rPr>
            </w:pPr>
          </w:p>
        </w:tc>
      </w:tr>
    </w:tbl>
    <w:p w14:paraId="626A2FB0" w14:textId="77777777" w:rsidR="006610BA" w:rsidRDefault="006610BA">
      <w:r>
        <w:br w:type="page"/>
      </w:r>
    </w:p>
    <w:tbl>
      <w:tblPr>
        <w:tblStyle w:val="TableGrid"/>
        <w:tblW w:w="13950" w:type="dxa"/>
        <w:tblLook w:val="04A0" w:firstRow="1" w:lastRow="0" w:firstColumn="1" w:lastColumn="0" w:noHBand="0" w:noVBand="1"/>
      </w:tblPr>
      <w:tblGrid>
        <w:gridCol w:w="5040"/>
        <w:gridCol w:w="5040"/>
        <w:gridCol w:w="3870"/>
      </w:tblGrid>
      <w:tr w:rsidR="00F27C57" w:rsidRPr="00667994" w14:paraId="37020199" w14:textId="77777777" w:rsidTr="008D6BF4">
        <w:tc>
          <w:tcPr>
            <w:tcW w:w="5040" w:type="dxa"/>
            <w:shd w:val="clear" w:color="auto" w:fill="E2EFD9" w:themeFill="accent6" w:themeFillTint="33"/>
          </w:tcPr>
          <w:p w14:paraId="7883B26F" w14:textId="15EDE4AB" w:rsidR="00F27C57" w:rsidRDefault="00CB5818" w:rsidP="002328A8">
            <w:pPr>
              <w:spacing w:before="120" w:after="120"/>
              <w:rPr>
                <w:rFonts w:ascii="Times New Roman" w:hAnsi="Times New Roman" w:cs="Times New Roman"/>
                <w:sz w:val="20"/>
                <w:szCs w:val="20"/>
              </w:rPr>
            </w:pPr>
            <w:r>
              <w:rPr>
                <w:rFonts w:ascii="Times New Roman" w:hAnsi="Times New Roman" w:cs="Times New Roman"/>
                <w:sz w:val="20"/>
                <w:szCs w:val="20"/>
              </w:rPr>
              <w:lastRenderedPageBreak/>
              <w:t>3</w:t>
            </w:r>
            <w:r w:rsidR="00F27C57">
              <w:rPr>
                <w:rFonts w:ascii="Times New Roman" w:hAnsi="Times New Roman" w:cs="Times New Roman"/>
                <w:sz w:val="20"/>
                <w:szCs w:val="20"/>
              </w:rPr>
              <w:t>.</w:t>
            </w:r>
            <w:r w:rsidR="006B720D">
              <w:rPr>
                <w:rFonts w:ascii="Times New Roman" w:hAnsi="Times New Roman" w:cs="Times New Roman"/>
                <w:sz w:val="20"/>
                <w:szCs w:val="20"/>
              </w:rPr>
              <w:t>1</w:t>
            </w:r>
            <w:r w:rsidR="00F27C57">
              <w:rPr>
                <w:rFonts w:ascii="Times New Roman" w:hAnsi="Times New Roman" w:cs="Times New Roman"/>
                <w:sz w:val="20"/>
                <w:szCs w:val="20"/>
              </w:rPr>
              <w:t>3.5</w:t>
            </w:r>
            <w:r w:rsidR="00F27C57">
              <w:rPr>
                <w:rFonts w:ascii="Times New Roman" w:hAnsi="Times New Roman" w:cs="Times New Roman"/>
                <w:sz w:val="20"/>
                <w:szCs w:val="20"/>
              </w:rPr>
              <w:tab/>
              <w:t>The ADS should maintain a safe operational state.</w:t>
            </w:r>
          </w:p>
        </w:tc>
        <w:tc>
          <w:tcPr>
            <w:tcW w:w="5040" w:type="dxa"/>
            <w:shd w:val="clear" w:color="auto" w:fill="FFF2CC" w:themeFill="accent4" w:themeFillTint="33"/>
          </w:tcPr>
          <w:p w14:paraId="6F614CAC" w14:textId="0B103CA0" w:rsidR="00F27C57" w:rsidRPr="00667994" w:rsidRDefault="00280C90" w:rsidP="002328A8">
            <w:pPr>
              <w:spacing w:before="120" w:after="120"/>
              <w:rPr>
                <w:rFonts w:ascii="Times New Roman" w:hAnsi="Times New Roman" w:cs="Times New Roman"/>
                <w:sz w:val="20"/>
                <w:szCs w:val="20"/>
              </w:rPr>
            </w:pPr>
            <w:r w:rsidRPr="00280C90">
              <w:rPr>
                <w:rFonts w:ascii="Times New Roman" w:hAnsi="Times New Roman" w:cs="Times New Roman"/>
                <w:sz w:val="20"/>
                <w:szCs w:val="20"/>
              </w:rPr>
              <w:t>4.13.5</w:t>
            </w:r>
            <w:r w:rsidRPr="00280C90">
              <w:rPr>
                <w:rFonts w:ascii="Times New Roman" w:hAnsi="Times New Roman" w:cs="Times New Roman"/>
                <w:sz w:val="20"/>
                <w:szCs w:val="20"/>
              </w:rPr>
              <w:tab/>
            </w:r>
            <w:r w:rsidRPr="00280C90">
              <w:rPr>
                <w:rFonts w:ascii="Times New Roman" w:hAnsi="Times New Roman" w:cs="Times New Roman"/>
                <w:i/>
                <w:iCs/>
                <w:sz w:val="20"/>
                <w:szCs w:val="20"/>
              </w:rPr>
              <w:t>The ADS should maintain a safe operational state.</w:t>
            </w:r>
            <w:r>
              <w:rPr>
                <w:rFonts w:ascii="Times New Roman" w:hAnsi="Times New Roman" w:cs="Times New Roman"/>
                <w:sz w:val="20"/>
                <w:szCs w:val="20"/>
              </w:rPr>
              <w:t xml:space="preserve">  As a software-driven system, an ADS may be impacted for better or for worse by the evolution of technologies.  Motor vehicles may remain in use for two decades or more which requires attention to ensure that the ADS remains operationally safe throughout the useful life of the vehicle.  </w:t>
            </w:r>
            <w:r w:rsidR="00D968E6">
              <w:rPr>
                <w:rFonts w:ascii="Times New Roman" w:hAnsi="Times New Roman" w:cs="Times New Roman"/>
                <w:sz w:val="20"/>
                <w:szCs w:val="20"/>
              </w:rPr>
              <w:t>This perspective aims to address ADS responses to external factors that may arise during the useful life of the ADS vehicle, including verification of its operational state pursuant to a collision, vulnerabilities that may arise with technological changes, and obsolescence.</w:t>
            </w:r>
          </w:p>
        </w:tc>
        <w:tc>
          <w:tcPr>
            <w:tcW w:w="3870" w:type="dxa"/>
          </w:tcPr>
          <w:p w14:paraId="02C76889" w14:textId="758D3728" w:rsidR="00F27C57" w:rsidRDefault="00F27C57" w:rsidP="002328A8">
            <w:pPr>
              <w:spacing w:before="120" w:after="120"/>
              <w:ind w:left="0" w:firstLine="0"/>
              <w:rPr>
                <w:rFonts w:ascii="Times New Roman" w:hAnsi="Times New Roman" w:cs="Times New Roman"/>
                <w:i/>
                <w:iCs/>
                <w:sz w:val="20"/>
                <w:szCs w:val="20"/>
              </w:rPr>
            </w:pPr>
          </w:p>
        </w:tc>
      </w:tr>
    </w:tbl>
    <w:p w14:paraId="712CEDCD" w14:textId="6FC15207" w:rsidR="008F0A52" w:rsidRDefault="008F0A52" w:rsidP="002328A8">
      <w:pPr>
        <w:spacing w:before="120" w:after="120"/>
        <w:ind w:left="0" w:firstLine="0"/>
      </w:pPr>
    </w:p>
    <w:tbl>
      <w:tblPr>
        <w:tblStyle w:val="TableGrid"/>
        <w:tblW w:w="13950" w:type="dxa"/>
        <w:tblLook w:val="04A0" w:firstRow="1" w:lastRow="0" w:firstColumn="1" w:lastColumn="0" w:noHBand="0" w:noVBand="1"/>
      </w:tblPr>
      <w:tblGrid>
        <w:gridCol w:w="5040"/>
        <w:gridCol w:w="5040"/>
        <w:gridCol w:w="3870"/>
      </w:tblGrid>
      <w:tr w:rsidR="008A1BCC" w:rsidRPr="00667994" w14:paraId="6ECB1BE5" w14:textId="77777777" w:rsidTr="00761482">
        <w:tc>
          <w:tcPr>
            <w:tcW w:w="5040" w:type="dxa"/>
            <w:shd w:val="clear" w:color="auto" w:fill="E2EFD9" w:themeFill="accent6" w:themeFillTint="33"/>
          </w:tcPr>
          <w:p w14:paraId="34311CC7" w14:textId="69D84D57" w:rsidR="008A1BCC" w:rsidRDefault="00CB5818" w:rsidP="006B720D">
            <w:pPr>
              <w:spacing w:before="120" w:after="120"/>
              <w:rPr>
                <w:rFonts w:ascii="Times New Roman" w:hAnsi="Times New Roman" w:cs="Times New Roman"/>
                <w:sz w:val="20"/>
                <w:szCs w:val="20"/>
              </w:rPr>
            </w:pPr>
            <w:r>
              <w:rPr>
                <w:rFonts w:ascii="Times New Roman" w:hAnsi="Times New Roman" w:cs="Times New Roman"/>
                <w:sz w:val="20"/>
                <w:szCs w:val="20"/>
              </w:rPr>
              <w:t>4</w:t>
            </w:r>
            <w:r w:rsidR="00761482" w:rsidRPr="00F93E64">
              <w:rPr>
                <w:rFonts w:ascii="Times New Roman" w:hAnsi="Times New Roman" w:cs="Times New Roman"/>
                <w:sz w:val="20"/>
                <w:szCs w:val="20"/>
              </w:rPr>
              <w:t>.</w:t>
            </w:r>
            <w:r w:rsidR="00761482" w:rsidRPr="00F93E64">
              <w:rPr>
                <w:rFonts w:ascii="Times New Roman" w:hAnsi="Times New Roman" w:cs="Times New Roman"/>
                <w:sz w:val="20"/>
                <w:szCs w:val="20"/>
              </w:rPr>
              <w:tab/>
            </w:r>
            <w:bookmarkStart w:id="91" w:name="_Hlk54539001"/>
            <w:r w:rsidR="00761482" w:rsidRPr="00F93E64">
              <w:rPr>
                <w:rFonts w:ascii="Times New Roman" w:hAnsi="Times New Roman" w:cs="Times New Roman"/>
                <w:sz w:val="20"/>
                <w:szCs w:val="20"/>
              </w:rPr>
              <w:t>Operational Design Domain (ODD)</w:t>
            </w:r>
            <w:bookmarkEnd w:id="91"/>
          </w:p>
        </w:tc>
        <w:tc>
          <w:tcPr>
            <w:tcW w:w="5040" w:type="dxa"/>
          </w:tcPr>
          <w:p w14:paraId="5B29D7E8" w14:textId="337AEB4E" w:rsidR="008A1BCC" w:rsidRPr="00667994" w:rsidRDefault="008A1BCC" w:rsidP="008A1BCC">
            <w:pPr>
              <w:rPr>
                <w:rFonts w:ascii="Times New Roman" w:hAnsi="Times New Roman" w:cs="Times New Roman"/>
                <w:sz w:val="20"/>
                <w:szCs w:val="20"/>
              </w:rPr>
            </w:pPr>
          </w:p>
        </w:tc>
        <w:tc>
          <w:tcPr>
            <w:tcW w:w="3870" w:type="dxa"/>
          </w:tcPr>
          <w:p w14:paraId="6F4CC269" w14:textId="0DD36D20" w:rsidR="008A1BCC" w:rsidRPr="00F93E64" w:rsidRDefault="008A1BCC" w:rsidP="008A1BCC">
            <w:pPr>
              <w:ind w:left="0" w:firstLine="0"/>
              <w:rPr>
                <w:rFonts w:ascii="Times New Roman" w:hAnsi="Times New Roman" w:cs="Times New Roman"/>
                <w:i/>
                <w:iCs/>
                <w:sz w:val="20"/>
                <w:szCs w:val="20"/>
              </w:rPr>
            </w:pPr>
          </w:p>
        </w:tc>
      </w:tr>
      <w:tr w:rsidR="008A1BCC" w:rsidRPr="00667994" w14:paraId="67567DB8" w14:textId="77777777" w:rsidTr="00761482">
        <w:tc>
          <w:tcPr>
            <w:tcW w:w="5040" w:type="dxa"/>
            <w:shd w:val="clear" w:color="auto" w:fill="E2EFD9" w:themeFill="accent6" w:themeFillTint="33"/>
          </w:tcPr>
          <w:p w14:paraId="00FA13CF" w14:textId="0B1B451F" w:rsidR="008A1BCC" w:rsidRPr="00F93E64" w:rsidRDefault="00CB5818" w:rsidP="006B720D">
            <w:pPr>
              <w:spacing w:before="120" w:after="120"/>
              <w:rPr>
                <w:rFonts w:ascii="Times New Roman" w:hAnsi="Times New Roman" w:cs="Times New Roman"/>
                <w:sz w:val="20"/>
                <w:szCs w:val="20"/>
              </w:rPr>
            </w:pPr>
            <w:r>
              <w:rPr>
                <w:rFonts w:ascii="Times New Roman" w:hAnsi="Times New Roman" w:cs="Times New Roman"/>
                <w:sz w:val="20"/>
                <w:szCs w:val="20"/>
              </w:rPr>
              <w:t>4</w:t>
            </w:r>
            <w:r w:rsidR="00761482" w:rsidRPr="00F93E64">
              <w:rPr>
                <w:rFonts w:ascii="Times New Roman" w:hAnsi="Times New Roman" w:cs="Times New Roman"/>
                <w:sz w:val="20"/>
                <w:szCs w:val="20"/>
              </w:rPr>
              <w:t>.1.</w:t>
            </w:r>
            <w:r w:rsidR="00761482" w:rsidRPr="00F93E64">
              <w:rPr>
                <w:rFonts w:ascii="Times New Roman" w:hAnsi="Times New Roman" w:cs="Times New Roman"/>
                <w:sz w:val="20"/>
                <w:szCs w:val="20"/>
              </w:rPr>
              <w:tab/>
            </w:r>
            <w:bookmarkStart w:id="92" w:name="_Hlk54539025"/>
            <w:r w:rsidR="00761482" w:rsidRPr="00F93E64">
              <w:rPr>
                <w:rFonts w:ascii="Times New Roman" w:hAnsi="Times New Roman" w:cs="Times New Roman"/>
                <w:sz w:val="20"/>
                <w:szCs w:val="20"/>
              </w:rPr>
              <w:t>This chapter concerns the description of an Operational Design Domain (ODD).</w:t>
            </w:r>
            <w:bookmarkEnd w:id="92"/>
          </w:p>
        </w:tc>
        <w:tc>
          <w:tcPr>
            <w:tcW w:w="5040" w:type="dxa"/>
          </w:tcPr>
          <w:p w14:paraId="77CF98E6" w14:textId="1E0FFA68" w:rsidR="008A1BCC" w:rsidRPr="00F93E64" w:rsidRDefault="008A1BCC" w:rsidP="008A1BCC">
            <w:pPr>
              <w:rPr>
                <w:rFonts w:ascii="Times New Roman" w:hAnsi="Times New Roman" w:cs="Times New Roman"/>
                <w:sz w:val="20"/>
                <w:szCs w:val="20"/>
              </w:rPr>
            </w:pPr>
          </w:p>
        </w:tc>
        <w:tc>
          <w:tcPr>
            <w:tcW w:w="3870" w:type="dxa"/>
          </w:tcPr>
          <w:p w14:paraId="41198BDA" w14:textId="77777777" w:rsidR="008A1BCC" w:rsidRDefault="008A1BCC" w:rsidP="008A1BCC">
            <w:pPr>
              <w:ind w:left="0" w:firstLine="0"/>
              <w:rPr>
                <w:rFonts w:ascii="Times New Roman" w:hAnsi="Times New Roman" w:cs="Times New Roman"/>
                <w:i/>
                <w:iCs/>
                <w:sz w:val="20"/>
                <w:szCs w:val="20"/>
              </w:rPr>
            </w:pPr>
          </w:p>
          <w:p w14:paraId="0C16F234" w14:textId="77777777" w:rsidR="008A1BCC" w:rsidRDefault="008A1BCC" w:rsidP="008A1BCC">
            <w:pPr>
              <w:ind w:left="0" w:firstLine="0"/>
              <w:rPr>
                <w:rFonts w:ascii="Times New Roman" w:hAnsi="Times New Roman" w:cs="Times New Roman"/>
                <w:i/>
                <w:iCs/>
                <w:sz w:val="20"/>
                <w:szCs w:val="20"/>
              </w:rPr>
            </w:pPr>
          </w:p>
        </w:tc>
      </w:tr>
      <w:tr w:rsidR="00761482" w:rsidRPr="00667994" w14:paraId="1089C46B" w14:textId="77777777" w:rsidTr="00761482">
        <w:tc>
          <w:tcPr>
            <w:tcW w:w="5040" w:type="dxa"/>
            <w:shd w:val="clear" w:color="auto" w:fill="E2EFD9" w:themeFill="accent6" w:themeFillTint="33"/>
          </w:tcPr>
          <w:p w14:paraId="7C05BBF6" w14:textId="5B196FB9" w:rsidR="00761482" w:rsidRPr="00F93E64" w:rsidRDefault="00CB5818" w:rsidP="006B720D">
            <w:pPr>
              <w:spacing w:before="120" w:after="120"/>
              <w:rPr>
                <w:rFonts w:ascii="Times New Roman" w:hAnsi="Times New Roman" w:cs="Times New Roman"/>
                <w:sz w:val="20"/>
                <w:szCs w:val="20"/>
              </w:rPr>
            </w:pPr>
            <w:r>
              <w:rPr>
                <w:rFonts w:ascii="Times New Roman" w:hAnsi="Times New Roman" w:cs="Times New Roman"/>
                <w:sz w:val="20"/>
                <w:szCs w:val="20"/>
              </w:rPr>
              <w:t>4</w:t>
            </w:r>
            <w:r w:rsidR="00761482">
              <w:rPr>
                <w:rFonts w:ascii="Times New Roman" w:hAnsi="Times New Roman" w:cs="Times New Roman"/>
                <w:sz w:val="20"/>
                <w:szCs w:val="20"/>
              </w:rPr>
              <w:t>.2.</w:t>
            </w:r>
            <w:r w:rsidR="00761482">
              <w:rPr>
                <w:rFonts w:ascii="Times New Roman" w:hAnsi="Times New Roman" w:cs="Times New Roman"/>
                <w:sz w:val="20"/>
                <w:szCs w:val="20"/>
              </w:rPr>
              <w:tab/>
            </w:r>
            <w:bookmarkStart w:id="93" w:name="_Hlk54539057"/>
            <w:r w:rsidR="00761482" w:rsidRPr="003B6B46">
              <w:rPr>
                <w:rFonts w:ascii="Times New Roman" w:hAnsi="Times New Roman" w:cs="Times New Roman"/>
                <w:sz w:val="20"/>
                <w:szCs w:val="20"/>
              </w:rPr>
              <w:t>For the assessment of vehicle safety, the vehicle manufacturer should describe the ODD of each ADS feature available on the vehicle in accordance with the provisions of this chapter.</w:t>
            </w:r>
            <w:bookmarkEnd w:id="93"/>
          </w:p>
        </w:tc>
        <w:tc>
          <w:tcPr>
            <w:tcW w:w="5040" w:type="dxa"/>
          </w:tcPr>
          <w:p w14:paraId="0308C0CF" w14:textId="77777777" w:rsidR="00761482" w:rsidRPr="00F93E64" w:rsidRDefault="00761482" w:rsidP="008A1BCC">
            <w:pPr>
              <w:rPr>
                <w:rFonts w:ascii="Times New Roman" w:hAnsi="Times New Roman" w:cs="Times New Roman"/>
                <w:sz w:val="20"/>
                <w:szCs w:val="20"/>
              </w:rPr>
            </w:pPr>
          </w:p>
        </w:tc>
        <w:tc>
          <w:tcPr>
            <w:tcW w:w="3870" w:type="dxa"/>
          </w:tcPr>
          <w:p w14:paraId="01D9832B" w14:textId="77777777" w:rsidR="00761482" w:rsidRDefault="00761482" w:rsidP="008A1BCC">
            <w:pPr>
              <w:ind w:left="0" w:firstLine="0"/>
              <w:rPr>
                <w:rFonts w:ascii="Times New Roman" w:hAnsi="Times New Roman" w:cs="Times New Roman"/>
                <w:i/>
                <w:iCs/>
                <w:sz w:val="20"/>
                <w:szCs w:val="20"/>
              </w:rPr>
            </w:pPr>
          </w:p>
        </w:tc>
      </w:tr>
      <w:tr w:rsidR="00761482" w:rsidRPr="00667994" w14:paraId="4F1769AA" w14:textId="77777777" w:rsidTr="00761482">
        <w:tc>
          <w:tcPr>
            <w:tcW w:w="5040" w:type="dxa"/>
            <w:shd w:val="clear" w:color="auto" w:fill="E2EFD9" w:themeFill="accent6" w:themeFillTint="33"/>
          </w:tcPr>
          <w:p w14:paraId="4C583596" w14:textId="21AAFC71" w:rsidR="00761482" w:rsidRPr="00F93E64" w:rsidRDefault="00CB5818" w:rsidP="006B720D">
            <w:pPr>
              <w:spacing w:before="120" w:after="120"/>
              <w:rPr>
                <w:rFonts w:ascii="Times New Roman" w:hAnsi="Times New Roman" w:cs="Times New Roman"/>
                <w:sz w:val="20"/>
                <w:szCs w:val="20"/>
              </w:rPr>
            </w:pPr>
            <w:r>
              <w:rPr>
                <w:rFonts w:ascii="Times New Roman" w:hAnsi="Times New Roman" w:cs="Times New Roman"/>
                <w:sz w:val="20"/>
                <w:szCs w:val="20"/>
              </w:rPr>
              <w:t>4</w:t>
            </w:r>
            <w:r w:rsidR="00761482" w:rsidRPr="00966E6D">
              <w:rPr>
                <w:rFonts w:ascii="Times New Roman" w:hAnsi="Times New Roman" w:cs="Times New Roman"/>
                <w:sz w:val="20"/>
                <w:szCs w:val="20"/>
              </w:rPr>
              <w:t>.3.</w:t>
            </w:r>
            <w:r w:rsidR="00761482" w:rsidRPr="00966E6D">
              <w:rPr>
                <w:rFonts w:ascii="Times New Roman" w:hAnsi="Times New Roman" w:cs="Times New Roman"/>
                <w:sz w:val="20"/>
                <w:szCs w:val="20"/>
              </w:rPr>
              <w:tab/>
            </w:r>
            <w:bookmarkStart w:id="94" w:name="_Hlk54539070"/>
            <w:r w:rsidR="00761482" w:rsidRPr="00966E6D">
              <w:rPr>
                <w:rFonts w:ascii="Times New Roman" w:hAnsi="Times New Roman" w:cs="Times New Roman"/>
                <w:sz w:val="20"/>
                <w:szCs w:val="20"/>
              </w:rPr>
              <w:t>The purpose of an ODD description is to inform determinations on the requirements and scenarios applicable to an ADS feature.</w:t>
            </w:r>
            <w:bookmarkEnd w:id="94"/>
          </w:p>
        </w:tc>
        <w:tc>
          <w:tcPr>
            <w:tcW w:w="5040" w:type="dxa"/>
          </w:tcPr>
          <w:p w14:paraId="6F0C8645" w14:textId="77777777" w:rsidR="00761482" w:rsidRPr="00A6062D" w:rsidRDefault="00761482" w:rsidP="006B720D">
            <w:pPr>
              <w:ind w:left="0" w:firstLine="0"/>
              <w:rPr>
                <w:rFonts w:ascii="Times New Roman" w:hAnsi="Times New Roman" w:cs="Times New Roman"/>
                <w:sz w:val="20"/>
                <w:szCs w:val="20"/>
                <w:highlight w:val="yellow"/>
              </w:rPr>
            </w:pPr>
          </w:p>
        </w:tc>
        <w:tc>
          <w:tcPr>
            <w:tcW w:w="3870" w:type="dxa"/>
          </w:tcPr>
          <w:p w14:paraId="4E87E98B" w14:textId="77777777" w:rsidR="00761482" w:rsidRDefault="00761482" w:rsidP="006B720D">
            <w:pPr>
              <w:ind w:left="0" w:firstLine="0"/>
              <w:rPr>
                <w:rFonts w:ascii="Times New Roman" w:hAnsi="Times New Roman" w:cs="Times New Roman"/>
                <w:i/>
                <w:iCs/>
                <w:sz w:val="20"/>
                <w:szCs w:val="20"/>
              </w:rPr>
            </w:pPr>
          </w:p>
        </w:tc>
      </w:tr>
    </w:tbl>
    <w:p w14:paraId="16BBD27B" w14:textId="647C5F7C" w:rsidR="006610BA" w:rsidRDefault="006610BA" w:rsidP="00761482">
      <w:pPr>
        <w:ind w:left="0" w:firstLine="0"/>
      </w:pPr>
    </w:p>
    <w:p w14:paraId="12680D76" w14:textId="77777777" w:rsidR="006610BA" w:rsidRDefault="006610BA">
      <w:r>
        <w:br w:type="page"/>
      </w:r>
    </w:p>
    <w:p w14:paraId="08454533" w14:textId="77777777" w:rsidR="000531D4" w:rsidRDefault="000531D4" w:rsidP="00761482">
      <w:pPr>
        <w:ind w:left="0" w:firstLine="0"/>
      </w:pPr>
    </w:p>
    <w:tbl>
      <w:tblPr>
        <w:tblStyle w:val="TableGrid"/>
        <w:tblW w:w="13950" w:type="dxa"/>
        <w:tblLook w:val="04A0" w:firstRow="1" w:lastRow="0" w:firstColumn="1" w:lastColumn="0" w:noHBand="0" w:noVBand="1"/>
      </w:tblPr>
      <w:tblGrid>
        <w:gridCol w:w="5040"/>
        <w:gridCol w:w="5040"/>
        <w:gridCol w:w="3870"/>
      </w:tblGrid>
      <w:tr w:rsidR="008A1BCC" w:rsidRPr="00667994" w14:paraId="1A901FA2" w14:textId="77777777" w:rsidTr="008A1BCC">
        <w:tc>
          <w:tcPr>
            <w:tcW w:w="5040" w:type="dxa"/>
          </w:tcPr>
          <w:p w14:paraId="21262038" w14:textId="04D91308" w:rsidR="008A1BCC" w:rsidRPr="00F93E64" w:rsidRDefault="008A1BCC" w:rsidP="00D900E8">
            <w:pPr>
              <w:spacing w:before="120" w:after="120"/>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r>
            <w:r w:rsidRPr="00F93E64">
              <w:rPr>
                <w:rFonts w:ascii="Times New Roman" w:hAnsi="Times New Roman" w:cs="Times New Roman"/>
                <w:sz w:val="20"/>
                <w:szCs w:val="20"/>
              </w:rPr>
              <w:t>The ODD description shall include (at a minimum):</w:t>
            </w:r>
          </w:p>
        </w:tc>
        <w:tc>
          <w:tcPr>
            <w:tcW w:w="5040" w:type="dxa"/>
          </w:tcPr>
          <w:p w14:paraId="4EAED8D3" w14:textId="77777777" w:rsidR="008A1BCC" w:rsidRPr="00F93E64" w:rsidRDefault="008A1BCC" w:rsidP="008A1BCC">
            <w:pPr>
              <w:rPr>
                <w:rFonts w:ascii="Times New Roman" w:hAnsi="Times New Roman" w:cs="Times New Roman"/>
                <w:sz w:val="20"/>
                <w:szCs w:val="20"/>
              </w:rPr>
            </w:pPr>
          </w:p>
        </w:tc>
        <w:tc>
          <w:tcPr>
            <w:tcW w:w="3870" w:type="dxa"/>
          </w:tcPr>
          <w:p w14:paraId="24C0FBFF"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FRAV has agreed to consider requirements for the content of an ODD description during the course of drafting proposals for functional requirements.  As noted above, the ODD description should be aligned with the requirements in a manner that facilitates decisions on which requirements are applicable to a given ADS.</w:t>
            </w:r>
          </w:p>
        </w:tc>
      </w:tr>
      <w:tr w:rsidR="008A1BCC" w:rsidRPr="00667994" w14:paraId="74DCAB79" w14:textId="77777777" w:rsidTr="008A1BCC">
        <w:tc>
          <w:tcPr>
            <w:tcW w:w="5040" w:type="dxa"/>
          </w:tcPr>
          <w:p w14:paraId="261A53F5" w14:textId="67C816DD"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t>5.4.1.</w:t>
            </w:r>
            <w:r w:rsidRPr="00F93E64">
              <w:rPr>
                <w:rFonts w:ascii="Times New Roman" w:hAnsi="Times New Roman" w:cs="Times New Roman"/>
                <w:sz w:val="20"/>
                <w:szCs w:val="20"/>
              </w:rPr>
              <w:tab/>
              <w:t xml:space="preserve">Roadway types </w:t>
            </w:r>
            <w:ins w:id="95" w:author="Daniel Smith" w:date="2020-12-30T13:40:00Z">
              <w:r w:rsidR="00A6273E">
                <w:rPr>
                  <w:rFonts w:ascii="Times New Roman" w:hAnsi="Times New Roman" w:cs="Times New Roman"/>
                  <w:sz w:val="20"/>
                  <w:szCs w:val="20"/>
                </w:rPr>
                <w:t xml:space="preserve">and characteristics </w:t>
              </w:r>
            </w:ins>
            <w:r w:rsidRPr="00F93E64">
              <w:rPr>
                <w:rFonts w:ascii="Times New Roman" w:hAnsi="Times New Roman" w:cs="Times New Roman"/>
                <w:sz w:val="20"/>
                <w:szCs w:val="20"/>
              </w:rPr>
              <w:t>[Road conditions (motorways/expressways, general roads, number of lanes, existence of lane marks, roads dedicated to automated driving vehicles, etc.)]</w:t>
            </w:r>
          </w:p>
        </w:tc>
        <w:tc>
          <w:tcPr>
            <w:tcW w:w="5040" w:type="dxa"/>
          </w:tcPr>
          <w:p w14:paraId="5B13AA21" w14:textId="77777777" w:rsidR="008A1BCC" w:rsidRPr="00F93E64" w:rsidRDefault="008A1BCC" w:rsidP="008A1BCC">
            <w:pPr>
              <w:rPr>
                <w:rFonts w:ascii="Times New Roman" w:hAnsi="Times New Roman" w:cs="Times New Roman"/>
                <w:sz w:val="20"/>
                <w:szCs w:val="20"/>
              </w:rPr>
            </w:pPr>
          </w:p>
        </w:tc>
        <w:tc>
          <w:tcPr>
            <w:tcW w:w="3870" w:type="dxa"/>
          </w:tcPr>
          <w:p w14:paraId="1C72A2CF"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BC889F7" w14:textId="77777777" w:rsidTr="008A1BCC">
        <w:tc>
          <w:tcPr>
            <w:tcW w:w="5040" w:type="dxa"/>
          </w:tcPr>
          <w:p w14:paraId="50AB3DB6" w14:textId="77777777"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t>5.4.2.</w:t>
            </w:r>
            <w:r w:rsidRPr="00F93E64">
              <w:rPr>
                <w:rFonts w:ascii="Times New Roman" w:hAnsi="Times New Roman" w:cs="Times New Roman"/>
                <w:sz w:val="20"/>
                <w:szCs w:val="20"/>
              </w:rPr>
              <w:tab/>
              <w:t>Geographic area [Geographical area (urban and mountainous areas, geofence setting, etc.)]</w:t>
            </w:r>
          </w:p>
        </w:tc>
        <w:tc>
          <w:tcPr>
            <w:tcW w:w="5040" w:type="dxa"/>
          </w:tcPr>
          <w:p w14:paraId="546B5997" w14:textId="77777777" w:rsidR="008A1BCC" w:rsidRPr="00F93E64" w:rsidRDefault="008A1BCC" w:rsidP="008A1BCC">
            <w:pPr>
              <w:rPr>
                <w:rFonts w:ascii="Times New Roman" w:hAnsi="Times New Roman" w:cs="Times New Roman"/>
                <w:sz w:val="20"/>
                <w:szCs w:val="20"/>
              </w:rPr>
            </w:pPr>
          </w:p>
        </w:tc>
        <w:tc>
          <w:tcPr>
            <w:tcW w:w="3870" w:type="dxa"/>
          </w:tcPr>
          <w:p w14:paraId="3558D3F7"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4DBDA75" w14:textId="77777777" w:rsidTr="008A1BCC">
        <w:tc>
          <w:tcPr>
            <w:tcW w:w="5040" w:type="dxa"/>
          </w:tcPr>
          <w:p w14:paraId="47619D66" w14:textId="77777777"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t>5.4.3.</w:t>
            </w:r>
            <w:r w:rsidRPr="00F93E64">
              <w:rPr>
                <w:rFonts w:ascii="Times New Roman" w:hAnsi="Times New Roman" w:cs="Times New Roman"/>
                <w:sz w:val="20"/>
                <w:szCs w:val="20"/>
              </w:rPr>
              <w:tab/>
              <w:t>Speed range</w:t>
            </w:r>
          </w:p>
        </w:tc>
        <w:tc>
          <w:tcPr>
            <w:tcW w:w="5040" w:type="dxa"/>
          </w:tcPr>
          <w:p w14:paraId="06E035A3" w14:textId="77777777" w:rsidR="008A1BCC" w:rsidRPr="00F93E64" w:rsidRDefault="008A1BCC" w:rsidP="008A1BCC">
            <w:pPr>
              <w:rPr>
                <w:rFonts w:ascii="Times New Roman" w:hAnsi="Times New Roman" w:cs="Times New Roman"/>
                <w:sz w:val="20"/>
                <w:szCs w:val="20"/>
              </w:rPr>
            </w:pPr>
          </w:p>
        </w:tc>
        <w:tc>
          <w:tcPr>
            <w:tcW w:w="3870" w:type="dxa"/>
          </w:tcPr>
          <w:p w14:paraId="6276710D"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270C979" w14:textId="77777777" w:rsidTr="008A1BCC">
        <w:tc>
          <w:tcPr>
            <w:tcW w:w="5040" w:type="dxa"/>
          </w:tcPr>
          <w:p w14:paraId="3158B96F" w14:textId="77777777"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t>5.4.4.</w:t>
            </w:r>
            <w:r w:rsidRPr="00F93E64">
              <w:rPr>
                <w:rFonts w:ascii="Times New Roman" w:hAnsi="Times New Roman" w:cs="Times New Roman"/>
                <w:sz w:val="20"/>
                <w:szCs w:val="20"/>
              </w:rPr>
              <w:tab/>
              <w:t>Environmental conditions [Environmental conditions (weather, night-time limitations, etc.)]</w:t>
            </w:r>
          </w:p>
        </w:tc>
        <w:tc>
          <w:tcPr>
            <w:tcW w:w="5040" w:type="dxa"/>
          </w:tcPr>
          <w:p w14:paraId="33CEA5C6" w14:textId="77777777" w:rsidR="008A1BCC" w:rsidRPr="00F93E64" w:rsidRDefault="008A1BCC" w:rsidP="008A1BCC">
            <w:pPr>
              <w:rPr>
                <w:rFonts w:ascii="Times New Roman" w:hAnsi="Times New Roman" w:cs="Times New Roman"/>
                <w:sz w:val="20"/>
                <w:szCs w:val="20"/>
              </w:rPr>
            </w:pPr>
          </w:p>
        </w:tc>
        <w:tc>
          <w:tcPr>
            <w:tcW w:w="3870" w:type="dxa"/>
          </w:tcPr>
          <w:p w14:paraId="19BA7D97"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9745DDF" w14:textId="77777777" w:rsidTr="008A1BCC">
        <w:tc>
          <w:tcPr>
            <w:tcW w:w="5040" w:type="dxa"/>
          </w:tcPr>
          <w:p w14:paraId="5BEDE299" w14:textId="77777777"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t>5.4.5.</w:t>
            </w:r>
            <w:r w:rsidRPr="00F93E64">
              <w:rPr>
                <w:rFonts w:ascii="Times New Roman" w:hAnsi="Times New Roman" w:cs="Times New Roman"/>
                <w:sz w:val="20"/>
                <w:szCs w:val="20"/>
              </w:rPr>
              <w:tab/>
              <w:t>V2X dependencies (e.g., dependence on connectivity and availability of vehicle, infrastructure or other external sources of data)</w:t>
            </w:r>
          </w:p>
        </w:tc>
        <w:tc>
          <w:tcPr>
            <w:tcW w:w="5040" w:type="dxa"/>
          </w:tcPr>
          <w:p w14:paraId="501AF7E6" w14:textId="77777777" w:rsidR="008A1BCC" w:rsidRPr="00F93E64" w:rsidRDefault="008A1BCC" w:rsidP="008A1BCC">
            <w:pPr>
              <w:rPr>
                <w:rFonts w:ascii="Times New Roman" w:hAnsi="Times New Roman" w:cs="Times New Roman"/>
                <w:sz w:val="20"/>
                <w:szCs w:val="20"/>
              </w:rPr>
            </w:pPr>
          </w:p>
        </w:tc>
        <w:tc>
          <w:tcPr>
            <w:tcW w:w="3870" w:type="dxa"/>
          </w:tcPr>
          <w:p w14:paraId="35A5171C" w14:textId="77777777"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739B46DE" w14:textId="77777777" w:rsidR="006610BA" w:rsidRDefault="006610BA">
      <w:r>
        <w:br w:type="page"/>
      </w:r>
    </w:p>
    <w:tbl>
      <w:tblPr>
        <w:tblStyle w:val="TableGrid"/>
        <w:tblW w:w="13950" w:type="dxa"/>
        <w:tblLook w:val="04A0" w:firstRow="1" w:lastRow="0" w:firstColumn="1" w:lastColumn="0" w:noHBand="0" w:noVBand="1"/>
      </w:tblPr>
      <w:tblGrid>
        <w:gridCol w:w="5040"/>
        <w:gridCol w:w="5040"/>
        <w:gridCol w:w="3870"/>
      </w:tblGrid>
      <w:tr w:rsidR="008A1BCC" w:rsidRPr="00667994" w14:paraId="3F07FA21" w14:textId="77777777" w:rsidTr="008A1BCC">
        <w:tc>
          <w:tcPr>
            <w:tcW w:w="5040" w:type="dxa"/>
          </w:tcPr>
          <w:p w14:paraId="2041FF8B" w14:textId="3CD9338C" w:rsidR="008A1BCC" w:rsidRPr="00F93E64" w:rsidRDefault="008A1BCC" w:rsidP="00D900E8">
            <w:pPr>
              <w:spacing w:before="120" w:after="120"/>
              <w:rPr>
                <w:rFonts w:ascii="Times New Roman" w:hAnsi="Times New Roman" w:cs="Times New Roman"/>
                <w:sz w:val="20"/>
                <w:szCs w:val="20"/>
              </w:rPr>
            </w:pPr>
            <w:r w:rsidRPr="00F93E64">
              <w:rPr>
                <w:rFonts w:ascii="Times New Roman" w:hAnsi="Times New Roman" w:cs="Times New Roman"/>
                <w:sz w:val="20"/>
                <w:szCs w:val="20"/>
              </w:rPr>
              <w:lastRenderedPageBreak/>
              <w:t>5.4.6.</w:t>
            </w:r>
            <w:r w:rsidRPr="00F93E64">
              <w:rPr>
                <w:rFonts w:ascii="Times New Roman" w:hAnsi="Times New Roman" w:cs="Times New Roman"/>
                <w:sz w:val="20"/>
                <w:szCs w:val="20"/>
              </w:rPr>
              <w:tab/>
              <w:t>Other constraints [Other conditions that must be fulfilled for the safe operation of the ADS.]</w:t>
            </w:r>
          </w:p>
        </w:tc>
        <w:tc>
          <w:tcPr>
            <w:tcW w:w="5040" w:type="dxa"/>
          </w:tcPr>
          <w:p w14:paraId="1EF52E92" w14:textId="77777777" w:rsidR="008A1BCC" w:rsidRPr="00F93E64" w:rsidRDefault="008A1BCC" w:rsidP="008A1BCC">
            <w:pPr>
              <w:rPr>
                <w:rFonts w:ascii="Times New Roman" w:hAnsi="Times New Roman" w:cs="Times New Roman"/>
                <w:sz w:val="20"/>
                <w:szCs w:val="20"/>
              </w:rPr>
            </w:pPr>
          </w:p>
        </w:tc>
        <w:tc>
          <w:tcPr>
            <w:tcW w:w="3870" w:type="dxa"/>
          </w:tcPr>
          <w:p w14:paraId="3F085DEC" w14:textId="5C9101BB" w:rsidR="008A1BCC" w:rsidRDefault="008A1BCC" w:rsidP="00D900E8">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r w:rsidR="00D900E8">
              <w:rPr>
                <w:rFonts w:ascii="Times New Roman" w:hAnsi="Times New Roman" w:cs="Times New Roman"/>
                <w:i/>
                <w:iCs/>
                <w:sz w:val="20"/>
                <w:szCs w:val="20"/>
              </w:rPr>
              <w:t xml:space="preserve">  FRAV notes the proposal from China to define “ODC” as a broader level of design constraints than covered by ODD.  FRAV has agreed in principle that ODD refers to ambient conditions (i.e., conditions surrounding the vehicle).  FRAV has agreed that other design constraints (such as reliance on the user to fulfill safety-critical roles outside the ADS capabilities) may be relevant to manufacturer descriptions of an ADS.  FRAV has agreed to further consider the structure and content of this chapter once the group has a better understanding and consensus on the items that should be covered by the ADS descriptions.</w:t>
            </w:r>
          </w:p>
        </w:tc>
      </w:tr>
    </w:tbl>
    <w:p w14:paraId="5080D837" w14:textId="232A6579" w:rsidR="008F0A52" w:rsidRDefault="008F0A52" w:rsidP="006610BA">
      <w:pPr>
        <w:ind w:left="0" w:firstLine="0"/>
      </w:pPr>
    </w:p>
    <w:tbl>
      <w:tblPr>
        <w:tblStyle w:val="TableGrid"/>
        <w:tblW w:w="13950" w:type="dxa"/>
        <w:tblLook w:val="04A0" w:firstRow="1" w:lastRow="0" w:firstColumn="1" w:lastColumn="0" w:noHBand="0" w:noVBand="1"/>
      </w:tblPr>
      <w:tblGrid>
        <w:gridCol w:w="5040"/>
        <w:gridCol w:w="5040"/>
        <w:gridCol w:w="3870"/>
      </w:tblGrid>
      <w:tr w:rsidR="002328A8" w:rsidRPr="00667994" w14:paraId="58D3EB6F" w14:textId="77777777" w:rsidTr="008D6BF4">
        <w:tc>
          <w:tcPr>
            <w:tcW w:w="5040" w:type="dxa"/>
            <w:shd w:val="clear" w:color="auto" w:fill="E2EFD9" w:themeFill="accent6" w:themeFillTint="33"/>
          </w:tcPr>
          <w:p w14:paraId="7D719A4E" w14:textId="0CE32433" w:rsidR="002328A8" w:rsidRPr="00F71236" w:rsidRDefault="00CB5818"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001C7150">
              <w:rPr>
                <w:rFonts w:ascii="Times New Roman" w:hAnsi="Times New Roman" w:cs="Times New Roman"/>
                <w:sz w:val="20"/>
                <w:szCs w:val="20"/>
              </w:rPr>
              <w:t>.</w:t>
            </w:r>
            <w:r w:rsidR="001C7150">
              <w:rPr>
                <w:rFonts w:ascii="Times New Roman" w:hAnsi="Times New Roman" w:cs="Times New Roman"/>
                <w:sz w:val="20"/>
                <w:szCs w:val="20"/>
              </w:rPr>
              <w:tab/>
              <w:t>ADS Performance Requirements</w:t>
            </w:r>
          </w:p>
        </w:tc>
        <w:tc>
          <w:tcPr>
            <w:tcW w:w="5040" w:type="dxa"/>
            <w:shd w:val="clear" w:color="auto" w:fill="auto"/>
          </w:tcPr>
          <w:p w14:paraId="0A39B01B" w14:textId="4D17E7A8" w:rsidR="002328A8" w:rsidRDefault="002328A8" w:rsidP="001C7150">
            <w:pPr>
              <w:spacing w:before="120" w:after="120"/>
              <w:ind w:left="0" w:firstLine="0"/>
              <w:rPr>
                <w:rFonts w:ascii="Times New Roman" w:hAnsi="Times New Roman" w:cs="Times New Roman"/>
                <w:sz w:val="20"/>
                <w:szCs w:val="20"/>
              </w:rPr>
            </w:pPr>
          </w:p>
        </w:tc>
        <w:tc>
          <w:tcPr>
            <w:tcW w:w="3870" w:type="dxa"/>
          </w:tcPr>
          <w:p w14:paraId="6225A265" w14:textId="04CE1617" w:rsidR="002328A8" w:rsidRDefault="00174FE8" w:rsidP="001C7150">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Currently 40 subtopics under the five starting points.</w:t>
            </w:r>
          </w:p>
        </w:tc>
      </w:tr>
      <w:tr w:rsidR="00D83FE6" w:rsidRPr="00667994" w14:paraId="7339D28A" w14:textId="77777777" w:rsidTr="001C7150">
        <w:tc>
          <w:tcPr>
            <w:tcW w:w="5040" w:type="dxa"/>
            <w:shd w:val="clear" w:color="auto" w:fill="DEEAF6" w:themeFill="accent5" w:themeFillTint="33"/>
          </w:tcPr>
          <w:p w14:paraId="509CE125" w14:textId="482A04E7"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The ADS should drive safely.</w:t>
            </w:r>
          </w:p>
        </w:tc>
        <w:tc>
          <w:tcPr>
            <w:tcW w:w="5040" w:type="dxa"/>
            <w:shd w:val="clear" w:color="auto" w:fill="auto"/>
          </w:tcPr>
          <w:p w14:paraId="2D763610"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2B04D3B0"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6A971A86" w14:textId="77777777" w:rsidTr="001C7150">
        <w:tc>
          <w:tcPr>
            <w:tcW w:w="5040" w:type="dxa"/>
            <w:shd w:val="clear" w:color="auto" w:fill="DEEAF6" w:themeFill="accent5" w:themeFillTint="33"/>
          </w:tcPr>
          <w:p w14:paraId="1B92E66E" w14:textId="03ABC789"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5.1.1.</w:t>
            </w:r>
            <w:r>
              <w:rPr>
                <w:rFonts w:ascii="Times New Roman" w:hAnsi="Times New Roman" w:cs="Times New Roman"/>
                <w:sz w:val="20"/>
                <w:szCs w:val="20"/>
              </w:rPr>
              <w:tab/>
            </w:r>
            <w:r w:rsidRPr="00D83FE6">
              <w:rPr>
                <w:rFonts w:ascii="Times New Roman" w:hAnsi="Times New Roman" w:cs="Times New Roman"/>
                <w:sz w:val="20"/>
                <w:szCs w:val="20"/>
              </w:rPr>
              <w:t>The ADS should</w:t>
            </w:r>
            <w:ins w:id="96" w:author="Daniel Smith" w:date="2020-12-30T14:33:00Z">
              <w:r w:rsidR="00262CAD">
                <w:rPr>
                  <w:rFonts w:ascii="Times New Roman" w:hAnsi="Times New Roman" w:cs="Times New Roman"/>
                  <w:sz w:val="20"/>
                  <w:szCs w:val="20"/>
                </w:rPr>
                <w:t xml:space="preserve"> be capable of</w:t>
              </w:r>
            </w:ins>
            <w:r w:rsidRPr="00D83FE6">
              <w:rPr>
                <w:rFonts w:ascii="Times New Roman" w:hAnsi="Times New Roman" w:cs="Times New Roman"/>
                <w:sz w:val="20"/>
                <w:szCs w:val="20"/>
              </w:rPr>
              <w:t xml:space="preserve"> perform</w:t>
            </w:r>
            <w:ins w:id="97" w:author="Daniel Smith" w:date="2020-12-30T14:33:00Z">
              <w:r w:rsidR="00262CAD">
                <w:rPr>
                  <w:rFonts w:ascii="Times New Roman" w:hAnsi="Times New Roman" w:cs="Times New Roman"/>
                  <w:sz w:val="20"/>
                  <w:szCs w:val="20"/>
                </w:rPr>
                <w:t>ing</w:t>
              </w:r>
            </w:ins>
            <w:r w:rsidRPr="00D83FE6">
              <w:rPr>
                <w:rFonts w:ascii="Times New Roman" w:hAnsi="Times New Roman" w:cs="Times New Roman"/>
                <w:sz w:val="20"/>
                <w:szCs w:val="20"/>
              </w:rPr>
              <w:t xml:space="preserve"> the entire Dynamic Driving Task.</w:t>
            </w:r>
          </w:p>
        </w:tc>
        <w:tc>
          <w:tcPr>
            <w:tcW w:w="5040" w:type="dxa"/>
            <w:shd w:val="clear" w:color="auto" w:fill="auto"/>
          </w:tcPr>
          <w:p w14:paraId="6D9EC288"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7E99BA90"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7C55FE37" w14:textId="77777777" w:rsidTr="001C7150">
        <w:tc>
          <w:tcPr>
            <w:tcW w:w="5040" w:type="dxa"/>
            <w:shd w:val="clear" w:color="auto" w:fill="DEEAF6" w:themeFill="accent5" w:themeFillTint="33"/>
          </w:tcPr>
          <w:p w14:paraId="2B3F705D" w14:textId="3CBA4603"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5.1.1.1.</w:t>
            </w:r>
            <w:r>
              <w:rPr>
                <w:rFonts w:ascii="Times New Roman" w:hAnsi="Times New Roman" w:cs="Times New Roman"/>
                <w:sz w:val="20"/>
                <w:szCs w:val="20"/>
              </w:rPr>
              <w:tab/>
            </w:r>
            <w:r w:rsidRPr="00D83FE6">
              <w:rPr>
                <w:rFonts w:ascii="Times New Roman" w:hAnsi="Times New Roman" w:cs="Times New Roman"/>
                <w:sz w:val="20"/>
                <w:szCs w:val="20"/>
              </w:rPr>
              <w:t>The ADS should control the longitudinal and lateral motion of the vehicle.</w:t>
            </w:r>
          </w:p>
        </w:tc>
        <w:tc>
          <w:tcPr>
            <w:tcW w:w="5040" w:type="dxa"/>
            <w:shd w:val="clear" w:color="auto" w:fill="auto"/>
          </w:tcPr>
          <w:p w14:paraId="3BC65AFB"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439D15B1"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2635A1AA" w14:textId="77777777" w:rsidTr="001C7150">
        <w:tc>
          <w:tcPr>
            <w:tcW w:w="5040" w:type="dxa"/>
            <w:shd w:val="clear" w:color="auto" w:fill="DEEAF6" w:themeFill="accent5" w:themeFillTint="33"/>
          </w:tcPr>
          <w:p w14:paraId="7655784F" w14:textId="7EEF32D2"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5.1.1.2.</w:t>
            </w:r>
            <w:r>
              <w:rPr>
                <w:rFonts w:ascii="Times New Roman" w:hAnsi="Times New Roman" w:cs="Times New Roman"/>
                <w:sz w:val="20"/>
                <w:szCs w:val="20"/>
              </w:rPr>
              <w:tab/>
            </w:r>
            <w:r w:rsidRPr="00D83FE6">
              <w:rPr>
                <w:rFonts w:ascii="Times New Roman" w:hAnsi="Times New Roman" w:cs="Times New Roman"/>
                <w:sz w:val="20"/>
                <w:szCs w:val="20"/>
              </w:rPr>
              <w:t>The ADS should recognize the ODD conditions and boundaries of the ODD of its feature(s).</w:t>
            </w:r>
          </w:p>
        </w:tc>
        <w:tc>
          <w:tcPr>
            <w:tcW w:w="5040" w:type="dxa"/>
            <w:shd w:val="clear" w:color="auto" w:fill="auto"/>
          </w:tcPr>
          <w:p w14:paraId="47F573EC"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2E6CFD14"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29FE3A2B" w14:textId="77777777" w:rsidTr="001C7150">
        <w:tc>
          <w:tcPr>
            <w:tcW w:w="5040" w:type="dxa"/>
            <w:shd w:val="clear" w:color="auto" w:fill="DEEAF6" w:themeFill="accent5" w:themeFillTint="33"/>
          </w:tcPr>
          <w:p w14:paraId="7A05F723" w14:textId="5E8B05E2"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5.1.1.3.</w:t>
            </w:r>
            <w:r w:rsidRPr="00D83FE6">
              <w:rPr>
                <w:rFonts w:ascii="Times New Roman" w:hAnsi="Times New Roman" w:cs="Times New Roman"/>
                <w:sz w:val="20"/>
                <w:szCs w:val="20"/>
              </w:rPr>
              <w:tab/>
              <w:t>The ADS should detect, recognize, classify, and prepare to respond to objects and events in the traffic environment.</w:t>
            </w:r>
          </w:p>
        </w:tc>
        <w:tc>
          <w:tcPr>
            <w:tcW w:w="5040" w:type="dxa"/>
            <w:shd w:val="clear" w:color="auto" w:fill="auto"/>
          </w:tcPr>
          <w:p w14:paraId="51E70442"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269B2C46"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7002A5B7" w14:textId="77777777" w:rsidTr="001C7150">
        <w:tc>
          <w:tcPr>
            <w:tcW w:w="5040" w:type="dxa"/>
            <w:shd w:val="clear" w:color="auto" w:fill="DEEAF6" w:themeFill="accent5" w:themeFillTint="33"/>
          </w:tcPr>
          <w:p w14:paraId="35EC7CA3" w14:textId="5426DECE"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lastRenderedPageBreak/>
              <w:t>5.1.2</w:t>
            </w:r>
            <w:r w:rsidRPr="00D83FE6">
              <w:rPr>
                <w:rFonts w:ascii="Times New Roman" w:hAnsi="Times New Roman" w:cs="Times New Roman"/>
                <w:sz w:val="20"/>
                <w:szCs w:val="20"/>
              </w:rPr>
              <w:t>.</w:t>
            </w:r>
            <w:r w:rsidRPr="00D83FE6">
              <w:rPr>
                <w:rFonts w:ascii="Times New Roman" w:hAnsi="Times New Roman" w:cs="Times New Roman"/>
                <w:sz w:val="20"/>
                <w:szCs w:val="20"/>
              </w:rPr>
              <w:tab/>
              <w:t>The ADS should respect traffic rules.</w:t>
            </w:r>
          </w:p>
        </w:tc>
        <w:tc>
          <w:tcPr>
            <w:tcW w:w="5040" w:type="dxa"/>
            <w:shd w:val="clear" w:color="auto" w:fill="auto"/>
          </w:tcPr>
          <w:p w14:paraId="4C764365"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70044CC9"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19729A88" w14:textId="77777777" w:rsidTr="001C7150">
        <w:tc>
          <w:tcPr>
            <w:tcW w:w="5040" w:type="dxa"/>
            <w:shd w:val="clear" w:color="auto" w:fill="DEEAF6" w:themeFill="accent5" w:themeFillTint="33"/>
          </w:tcPr>
          <w:p w14:paraId="1BEB66A4" w14:textId="6315C449"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5.1.3.</w:t>
            </w:r>
            <w:r w:rsidRPr="00D83FE6">
              <w:rPr>
                <w:rFonts w:ascii="Times New Roman" w:hAnsi="Times New Roman" w:cs="Times New Roman"/>
                <w:sz w:val="20"/>
                <w:szCs w:val="20"/>
              </w:rPr>
              <w:tab/>
              <w:t>The ADS should interact safely with other road users.</w:t>
            </w:r>
          </w:p>
        </w:tc>
        <w:tc>
          <w:tcPr>
            <w:tcW w:w="5040" w:type="dxa"/>
            <w:shd w:val="clear" w:color="auto" w:fill="auto"/>
          </w:tcPr>
          <w:p w14:paraId="30CD62FE"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525B73B4"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0E8DB275" w14:textId="77777777" w:rsidTr="001C7150">
        <w:tc>
          <w:tcPr>
            <w:tcW w:w="5040" w:type="dxa"/>
            <w:shd w:val="clear" w:color="auto" w:fill="DEEAF6" w:themeFill="accent5" w:themeFillTint="33"/>
          </w:tcPr>
          <w:p w14:paraId="7B2916B6" w14:textId="77186D3A"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1.4.</w:t>
            </w:r>
            <w:r w:rsidRPr="00D83FE6">
              <w:rPr>
                <w:rFonts w:ascii="Times New Roman" w:hAnsi="Times New Roman" w:cs="Times New Roman"/>
                <w:sz w:val="20"/>
                <w:szCs w:val="20"/>
              </w:rPr>
              <w:tab/>
              <w:t>The ADS should adapt its behavior in line with safety risks.</w:t>
            </w:r>
          </w:p>
        </w:tc>
        <w:tc>
          <w:tcPr>
            <w:tcW w:w="5040" w:type="dxa"/>
            <w:shd w:val="clear" w:color="auto" w:fill="auto"/>
          </w:tcPr>
          <w:p w14:paraId="72594A50"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6684C530"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6C9D7DCB" w14:textId="77777777" w:rsidTr="001C7150">
        <w:tc>
          <w:tcPr>
            <w:tcW w:w="5040" w:type="dxa"/>
            <w:shd w:val="clear" w:color="auto" w:fill="DEEAF6" w:themeFill="accent5" w:themeFillTint="33"/>
          </w:tcPr>
          <w:p w14:paraId="2C0BC833" w14:textId="1F08927D"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1.5.</w:t>
            </w:r>
            <w:r w:rsidRPr="00D83FE6">
              <w:rPr>
                <w:rFonts w:ascii="Times New Roman" w:hAnsi="Times New Roman" w:cs="Times New Roman"/>
                <w:sz w:val="20"/>
                <w:szCs w:val="20"/>
              </w:rPr>
              <w:tab/>
              <w:t>The ADS should adapt its behavior to the surrounding traffic conditions.</w:t>
            </w:r>
          </w:p>
        </w:tc>
        <w:tc>
          <w:tcPr>
            <w:tcW w:w="5040" w:type="dxa"/>
            <w:shd w:val="clear" w:color="auto" w:fill="auto"/>
          </w:tcPr>
          <w:p w14:paraId="5B0C13C8"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795FD5E4"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5737A035" w14:textId="77777777" w:rsidTr="001C7150">
        <w:tc>
          <w:tcPr>
            <w:tcW w:w="5040" w:type="dxa"/>
            <w:shd w:val="clear" w:color="auto" w:fill="DEEAF6" w:themeFill="accent5" w:themeFillTint="33"/>
          </w:tcPr>
          <w:p w14:paraId="250A41E6" w14:textId="25CB98F1"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1.5.1.</w:t>
            </w:r>
            <w:r w:rsidRPr="00D83FE6">
              <w:rPr>
                <w:rFonts w:ascii="Times New Roman" w:hAnsi="Times New Roman" w:cs="Times New Roman"/>
                <w:sz w:val="20"/>
                <w:szCs w:val="20"/>
              </w:rPr>
              <w:tab/>
              <w:t>The ADS driving behavior should not disrupt the flow of traffic.</w:t>
            </w:r>
          </w:p>
        </w:tc>
        <w:tc>
          <w:tcPr>
            <w:tcW w:w="5040" w:type="dxa"/>
            <w:shd w:val="clear" w:color="auto" w:fill="auto"/>
          </w:tcPr>
          <w:p w14:paraId="158ED3A6"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235A3889" w14:textId="463B74DB" w:rsidR="00D83FE6" w:rsidRDefault="00D83FE6" w:rsidP="001C7150">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Proposed by JRC related to the discussions on “string stability”.</w:t>
            </w:r>
          </w:p>
        </w:tc>
      </w:tr>
      <w:tr w:rsidR="00D83FE6" w:rsidRPr="00667994" w14:paraId="788250C2" w14:textId="77777777" w:rsidTr="001C7150">
        <w:tc>
          <w:tcPr>
            <w:tcW w:w="5040" w:type="dxa"/>
            <w:shd w:val="clear" w:color="auto" w:fill="DEEAF6" w:themeFill="accent5" w:themeFillTint="33"/>
          </w:tcPr>
          <w:p w14:paraId="5D3819D6" w14:textId="0B7D23D5"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1.6.</w:t>
            </w:r>
            <w:r w:rsidRPr="00D83FE6">
              <w:rPr>
                <w:rFonts w:ascii="Times New Roman" w:hAnsi="Times New Roman" w:cs="Times New Roman"/>
                <w:sz w:val="20"/>
                <w:szCs w:val="20"/>
              </w:rPr>
              <w:tab/>
              <w:t>The ADS behavior should not be the critical factor in the causation of a collision.</w:t>
            </w:r>
          </w:p>
        </w:tc>
        <w:tc>
          <w:tcPr>
            <w:tcW w:w="5040" w:type="dxa"/>
            <w:shd w:val="clear" w:color="auto" w:fill="auto"/>
          </w:tcPr>
          <w:p w14:paraId="4C4413D6"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6AB9E490"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5187198D" w14:textId="77777777" w:rsidTr="001C7150">
        <w:tc>
          <w:tcPr>
            <w:tcW w:w="5040" w:type="dxa"/>
            <w:shd w:val="clear" w:color="auto" w:fill="DEEAF6" w:themeFill="accent5" w:themeFillTint="33"/>
          </w:tcPr>
          <w:p w14:paraId="6FD0CF75" w14:textId="6CCB1BF8"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w:t>
            </w:r>
            <w:r w:rsidRPr="00D83FE6">
              <w:rPr>
                <w:rFonts w:ascii="Times New Roman" w:hAnsi="Times New Roman" w:cs="Times New Roman"/>
                <w:sz w:val="20"/>
                <w:szCs w:val="20"/>
              </w:rPr>
              <w:tab/>
              <w:t>ADS should interact safely with the user</w:t>
            </w:r>
            <w:ins w:id="98" w:author="Daniel Smith" w:date="2020-12-30T14:39:00Z">
              <w:r w:rsidR="00262CAD">
                <w:rPr>
                  <w:rFonts w:ascii="Times New Roman" w:hAnsi="Times New Roman" w:cs="Times New Roman"/>
                  <w:sz w:val="20"/>
                  <w:szCs w:val="20"/>
                </w:rPr>
                <w:t xml:space="preserve"> consistent with the intended role of the user</w:t>
              </w:r>
            </w:ins>
            <w:del w:id="99" w:author="Daniel Smith" w:date="2020-12-30T14:39:00Z">
              <w:r w:rsidRPr="00D83FE6" w:rsidDel="00262CAD">
                <w:rPr>
                  <w:rFonts w:ascii="Times New Roman" w:hAnsi="Times New Roman" w:cs="Times New Roman"/>
                  <w:sz w:val="20"/>
                  <w:szCs w:val="20"/>
                </w:rPr>
                <w:delText>.</w:delText>
              </w:r>
            </w:del>
          </w:p>
        </w:tc>
        <w:tc>
          <w:tcPr>
            <w:tcW w:w="5040" w:type="dxa"/>
            <w:shd w:val="clear" w:color="auto" w:fill="auto"/>
          </w:tcPr>
          <w:p w14:paraId="38B39FE9"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5E0A7067" w14:textId="085E6B69" w:rsidR="00D83FE6" w:rsidRDefault="00174FE8" w:rsidP="001C7150">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Harmonized</w:t>
            </w:r>
          </w:p>
        </w:tc>
      </w:tr>
      <w:tr w:rsidR="00D83FE6" w:rsidRPr="00667994" w14:paraId="488759AE" w14:textId="77777777" w:rsidTr="001C7150">
        <w:tc>
          <w:tcPr>
            <w:tcW w:w="5040" w:type="dxa"/>
            <w:shd w:val="clear" w:color="auto" w:fill="DEEAF6" w:themeFill="accent5" w:themeFillTint="33"/>
          </w:tcPr>
          <w:p w14:paraId="53D01531" w14:textId="33B57983"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2.1.</w:t>
            </w:r>
            <w:r w:rsidRPr="00D83FE6">
              <w:rPr>
                <w:rFonts w:ascii="Times New Roman" w:hAnsi="Times New Roman" w:cs="Times New Roman"/>
                <w:sz w:val="20"/>
                <w:szCs w:val="20"/>
              </w:rPr>
              <w:tab/>
              <w:t>Activation of an ADS feature should only be possible when the conditions of its ODD have been met.</w:t>
            </w:r>
          </w:p>
        </w:tc>
        <w:tc>
          <w:tcPr>
            <w:tcW w:w="5040" w:type="dxa"/>
            <w:shd w:val="clear" w:color="auto" w:fill="auto"/>
          </w:tcPr>
          <w:p w14:paraId="70C9E72B"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0CB64BD1"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766530F1" w14:textId="77777777" w:rsidTr="001C7150">
        <w:tc>
          <w:tcPr>
            <w:tcW w:w="5040" w:type="dxa"/>
            <w:shd w:val="clear" w:color="auto" w:fill="DEEAF6" w:themeFill="accent5" w:themeFillTint="33"/>
          </w:tcPr>
          <w:p w14:paraId="5028DC0D" w14:textId="2CFF7A57"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2.2.</w:t>
            </w:r>
            <w:r w:rsidRPr="00D83FE6">
              <w:rPr>
                <w:rFonts w:ascii="Times New Roman" w:hAnsi="Times New Roman" w:cs="Times New Roman"/>
                <w:sz w:val="20"/>
                <w:szCs w:val="20"/>
              </w:rPr>
              <w:tab/>
              <w:t>The ADS should signal when conditions indicate a probable ODD exit.</w:t>
            </w:r>
          </w:p>
        </w:tc>
        <w:tc>
          <w:tcPr>
            <w:tcW w:w="5040" w:type="dxa"/>
            <w:shd w:val="clear" w:color="auto" w:fill="auto"/>
          </w:tcPr>
          <w:p w14:paraId="4A8EC6F3"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62732527"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53B8E89E" w14:textId="77777777" w:rsidTr="001C7150">
        <w:tc>
          <w:tcPr>
            <w:tcW w:w="5040" w:type="dxa"/>
            <w:shd w:val="clear" w:color="auto" w:fill="DEEAF6" w:themeFill="accent5" w:themeFillTint="33"/>
          </w:tcPr>
          <w:p w14:paraId="06613DA2" w14:textId="2CD5784D"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2.3.</w:t>
            </w:r>
            <w:r w:rsidRPr="00D83FE6">
              <w:rPr>
                <w:rFonts w:ascii="Times New Roman" w:hAnsi="Times New Roman" w:cs="Times New Roman"/>
                <w:sz w:val="20"/>
                <w:szCs w:val="20"/>
              </w:rPr>
              <w:tab/>
              <w:t>The user should be permitted to override the ADS to assume full control over the vehicle</w:t>
            </w:r>
            <w:ins w:id="100" w:author="Daniel Smith" w:date="2020-12-30T14:41:00Z">
              <w:r w:rsidR="00262CAD">
                <w:rPr>
                  <w:rFonts w:ascii="Times New Roman" w:hAnsi="Times New Roman" w:cs="Times New Roman"/>
                  <w:sz w:val="20"/>
                  <w:szCs w:val="20"/>
                </w:rPr>
                <w:t xml:space="preserve"> if the ADS is designed to request and enable intervention by a human driver</w:t>
              </w:r>
            </w:ins>
            <w:r w:rsidRPr="00D83FE6">
              <w:rPr>
                <w:rFonts w:ascii="Times New Roman" w:hAnsi="Times New Roman" w:cs="Times New Roman"/>
                <w:sz w:val="20"/>
                <w:szCs w:val="20"/>
              </w:rPr>
              <w:t>.</w:t>
            </w:r>
          </w:p>
        </w:tc>
        <w:tc>
          <w:tcPr>
            <w:tcW w:w="5040" w:type="dxa"/>
            <w:shd w:val="clear" w:color="auto" w:fill="auto"/>
          </w:tcPr>
          <w:p w14:paraId="5B861A8F" w14:textId="634C8208" w:rsidR="00D83FE6" w:rsidRDefault="00262CAD" w:rsidP="001C7150">
            <w:pPr>
              <w:spacing w:before="120" w:after="120"/>
              <w:ind w:left="0" w:firstLine="0"/>
              <w:rPr>
                <w:rFonts w:ascii="Times New Roman" w:hAnsi="Times New Roman" w:cs="Times New Roman"/>
                <w:sz w:val="20"/>
                <w:szCs w:val="20"/>
              </w:rPr>
            </w:pPr>
            <w:ins w:id="101" w:author="Daniel Smith" w:date="2020-12-30T14:42:00Z">
              <w:r>
                <w:rPr>
                  <w:rFonts w:ascii="Times New Roman" w:hAnsi="Times New Roman" w:cs="Times New Roman"/>
                  <w:sz w:val="20"/>
                  <w:szCs w:val="20"/>
                </w:rPr>
                <w:t xml:space="preserve">It’s important to distinguish between an ADS designed to request human intervention and one that is not.  </w:t>
              </w:r>
            </w:ins>
          </w:p>
        </w:tc>
        <w:tc>
          <w:tcPr>
            <w:tcW w:w="3870" w:type="dxa"/>
          </w:tcPr>
          <w:p w14:paraId="42B5CE52"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436DBE92" w14:textId="77777777" w:rsidTr="001C7150">
        <w:tc>
          <w:tcPr>
            <w:tcW w:w="5040" w:type="dxa"/>
            <w:shd w:val="clear" w:color="auto" w:fill="DEEAF6" w:themeFill="accent5" w:themeFillTint="33"/>
          </w:tcPr>
          <w:p w14:paraId="49DA33E3" w14:textId="3F9E73BE" w:rsidR="00D83FE6" w:rsidRDefault="00D83FE6" w:rsidP="00262CAD">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2.4.</w:t>
            </w:r>
            <w:r w:rsidRPr="00D83FE6">
              <w:rPr>
                <w:rFonts w:ascii="Times New Roman" w:hAnsi="Times New Roman" w:cs="Times New Roman"/>
                <w:sz w:val="20"/>
                <w:szCs w:val="20"/>
              </w:rPr>
              <w:tab/>
              <w:t xml:space="preserve">The ADS should safely manage </w:t>
            </w:r>
            <w:del w:id="102" w:author="Daniel Smith" w:date="2020-12-30T14:44:00Z">
              <w:r w:rsidRPr="00D83FE6" w:rsidDel="00262CAD">
                <w:rPr>
                  <w:rFonts w:ascii="Times New Roman" w:hAnsi="Times New Roman" w:cs="Times New Roman"/>
                  <w:sz w:val="20"/>
                  <w:szCs w:val="20"/>
                </w:rPr>
                <w:delText xml:space="preserve">transitions </w:delText>
              </w:r>
            </w:del>
            <w:ins w:id="103" w:author="Daniel Smith" w:date="2020-12-30T14:44:00Z">
              <w:r w:rsidR="00262CAD">
                <w:rPr>
                  <w:rFonts w:ascii="Times New Roman" w:hAnsi="Times New Roman" w:cs="Times New Roman"/>
                  <w:sz w:val="20"/>
                  <w:szCs w:val="20"/>
                </w:rPr>
                <w:t>transfers</w:t>
              </w:r>
              <w:r w:rsidR="00262CAD" w:rsidRPr="00D83FE6">
                <w:rPr>
                  <w:rFonts w:ascii="Times New Roman" w:hAnsi="Times New Roman" w:cs="Times New Roman"/>
                  <w:sz w:val="20"/>
                  <w:szCs w:val="20"/>
                </w:rPr>
                <w:t xml:space="preserve"> </w:t>
              </w:r>
            </w:ins>
            <w:r w:rsidRPr="00D83FE6">
              <w:rPr>
                <w:rFonts w:ascii="Times New Roman" w:hAnsi="Times New Roman" w:cs="Times New Roman"/>
                <w:sz w:val="20"/>
                <w:szCs w:val="20"/>
              </w:rPr>
              <w:t>of full control to the user</w:t>
            </w:r>
            <w:ins w:id="104" w:author="Daniel Smith" w:date="2020-12-30T14:44:00Z">
              <w:r w:rsidR="00262CAD">
                <w:rPr>
                  <w:rFonts w:ascii="Times New Roman" w:hAnsi="Times New Roman" w:cs="Times New Roman"/>
                  <w:sz w:val="20"/>
                  <w:szCs w:val="20"/>
                </w:rPr>
                <w:t xml:space="preserve"> if the ADS is </w:t>
              </w:r>
              <w:r w:rsidR="00262CAD">
                <w:rPr>
                  <w:rFonts w:ascii="Times New Roman" w:hAnsi="Times New Roman" w:cs="Times New Roman"/>
                  <w:sz w:val="20"/>
                  <w:szCs w:val="20"/>
                </w:rPr>
                <w:lastRenderedPageBreak/>
                <w:t>designed to request and enable intervention by a human driver</w:t>
              </w:r>
            </w:ins>
            <w:r w:rsidRPr="00D83FE6">
              <w:rPr>
                <w:rFonts w:ascii="Times New Roman" w:hAnsi="Times New Roman" w:cs="Times New Roman"/>
                <w:sz w:val="20"/>
                <w:szCs w:val="20"/>
              </w:rPr>
              <w:t>.</w:t>
            </w:r>
          </w:p>
        </w:tc>
        <w:tc>
          <w:tcPr>
            <w:tcW w:w="5040" w:type="dxa"/>
            <w:shd w:val="clear" w:color="auto" w:fill="auto"/>
          </w:tcPr>
          <w:p w14:paraId="530565AD"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111A925D"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657C47F6" w14:textId="77777777" w:rsidTr="001C7150">
        <w:tc>
          <w:tcPr>
            <w:tcW w:w="5040" w:type="dxa"/>
            <w:shd w:val="clear" w:color="auto" w:fill="DEEAF6" w:themeFill="accent5" w:themeFillTint="33"/>
          </w:tcPr>
          <w:p w14:paraId="58B13F25" w14:textId="46865EF3" w:rsidR="00D83FE6" w:rsidRDefault="00D83FE6" w:rsidP="00262CAD">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2.4.1.</w:t>
            </w:r>
            <w:r w:rsidRPr="00D83FE6">
              <w:rPr>
                <w:rFonts w:ascii="Times New Roman" w:hAnsi="Times New Roman" w:cs="Times New Roman"/>
                <w:sz w:val="20"/>
                <w:szCs w:val="20"/>
              </w:rPr>
              <w:tab/>
              <w:t xml:space="preserve">Prior to a </w:t>
            </w:r>
            <w:del w:id="105" w:author="Daniel Smith" w:date="2020-12-30T14:46:00Z">
              <w:r w:rsidRPr="00D83FE6" w:rsidDel="00262CAD">
                <w:rPr>
                  <w:rFonts w:ascii="Times New Roman" w:hAnsi="Times New Roman" w:cs="Times New Roman"/>
                  <w:sz w:val="20"/>
                  <w:szCs w:val="20"/>
                </w:rPr>
                <w:delText xml:space="preserve">transition </w:delText>
              </w:r>
            </w:del>
            <w:ins w:id="106" w:author="Daniel Smith" w:date="2020-12-30T14:46:00Z">
              <w:r w:rsidR="00262CAD">
                <w:rPr>
                  <w:rFonts w:ascii="Times New Roman" w:hAnsi="Times New Roman" w:cs="Times New Roman"/>
                  <w:sz w:val="20"/>
                  <w:szCs w:val="20"/>
                </w:rPr>
                <w:t>transfer</w:t>
              </w:r>
              <w:r w:rsidR="00262CAD" w:rsidRPr="00D83FE6">
                <w:rPr>
                  <w:rFonts w:ascii="Times New Roman" w:hAnsi="Times New Roman" w:cs="Times New Roman"/>
                  <w:sz w:val="20"/>
                  <w:szCs w:val="20"/>
                </w:rPr>
                <w:t xml:space="preserve"> </w:t>
              </w:r>
            </w:ins>
            <w:r w:rsidRPr="00D83FE6">
              <w:rPr>
                <w:rFonts w:ascii="Times New Roman" w:hAnsi="Times New Roman" w:cs="Times New Roman"/>
                <w:sz w:val="20"/>
                <w:szCs w:val="20"/>
              </w:rPr>
              <w:t>of control to the user, the ADS should verify the availability of the user to assume control.</w:t>
            </w:r>
          </w:p>
        </w:tc>
        <w:tc>
          <w:tcPr>
            <w:tcW w:w="5040" w:type="dxa"/>
            <w:shd w:val="clear" w:color="auto" w:fill="auto"/>
          </w:tcPr>
          <w:p w14:paraId="22D05B17"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2E43435E"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742118B7" w14:textId="77777777" w:rsidTr="001C7150">
        <w:tc>
          <w:tcPr>
            <w:tcW w:w="5040" w:type="dxa"/>
            <w:shd w:val="clear" w:color="auto" w:fill="DEEAF6" w:themeFill="accent5" w:themeFillTint="33"/>
          </w:tcPr>
          <w:p w14:paraId="1A0D4ACB" w14:textId="6C400E29" w:rsidR="00D83FE6" w:rsidRDefault="00D83FE6" w:rsidP="00262CAD">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2.4.2.</w:t>
            </w:r>
            <w:r w:rsidRPr="00D83FE6">
              <w:rPr>
                <w:rFonts w:ascii="Times New Roman" w:hAnsi="Times New Roman" w:cs="Times New Roman"/>
                <w:sz w:val="20"/>
                <w:szCs w:val="20"/>
              </w:rPr>
              <w:tab/>
              <w:t>Pursuant to a</w:t>
            </w:r>
            <w:ins w:id="107" w:author="Daniel Smith" w:date="2020-12-30T14:46:00Z">
              <w:r w:rsidR="00262CAD">
                <w:rPr>
                  <w:rFonts w:ascii="Times New Roman" w:hAnsi="Times New Roman" w:cs="Times New Roman"/>
                  <w:sz w:val="20"/>
                  <w:szCs w:val="20"/>
                </w:rPr>
                <w:t xml:space="preserve"> </w:t>
              </w:r>
            </w:ins>
            <w:del w:id="108" w:author="Daniel Smith" w:date="2020-12-30T14:46:00Z">
              <w:r w:rsidRPr="00D83FE6" w:rsidDel="00262CAD">
                <w:rPr>
                  <w:rFonts w:ascii="Times New Roman" w:hAnsi="Times New Roman" w:cs="Times New Roman"/>
                  <w:sz w:val="20"/>
                  <w:szCs w:val="20"/>
                </w:rPr>
                <w:delText xml:space="preserve"> transition</w:delText>
              </w:r>
            </w:del>
            <w:ins w:id="109" w:author="Daniel Smith" w:date="2020-12-30T14:46:00Z">
              <w:r w:rsidR="00262CAD">
                <w:rPr>
                  <w:rFonts w:ascii="Times New Roman" w:hAnsi="Times New Roman" w:cs="Times New Roman"/>
                  <w:sz w:val="20"/>
                  <w:szCs w:val="20"/>
                </w:rPr>
                <w:t>transfer of control</w:t>
              </w:r>
            </w:ins>
            <w:r w:rsidRPr="00D83FE6">
              <w:rPr>
                <w:rFonts w:ascii="Times New Roman" w:hAnsi="Times New Roman" w:cs="Times New Roman"/>
                <w:sz w:val="20"/>
                <w:szCs w:val="20"/>
              </w:rPr>
              <w:t>, the ADS should verify full control of the vehicle by the user prior to deactivation.</w:t>
            </w:r>
          </w:p>
        </w:tc>
        <w:tc>
          <w:tcPr>
            <w:tcW w:w="5040" w:type="dxa"/>
            <w:shd w:val="clear" w:color="auto" w:fill="auto"/>
          </w:tcPr>
          <w:p w14:paraId="0AFB17C7"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5DCBF273"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47EB04FD" w14:textId="77777777" w:rsidTr="001C7150">
        <w:tc>
          <w:tcPr>
            <w:tcW w:w="5040" w:type="dxa"/>
            <w:shd w:val="clear" w:color="auto" w:fill="DEEAF6" w:themeFill="accent5" w:themeFillTint="33"/>
          </w:tcPr>
          <w:p w14:paraId="3842D75B" w14:textId="59B869C3" w:rsidR="00D83FE6" w:rsidRDefault="00D83FE6" w:rsidP="00262CAD">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2.5.</w:t>
            </w:r>
            <w:r w:rsidRPr="00D83FE6">
              <w:rPr>
                <w:rFonts w:ascii="Times New Roman" w:hAnsi="Times New Roman" w:cs="Times New Roman"/>
                <w:sz w:val="20"/>
                <w:szCs w:val="20"/>
              </w:rPr>
              <w:tab/>
              <w:t xml:space="preserve">The ADS should </w:t>
            </w:r>
            <w:del w:id="110" w:author="Daniel Smith" w:date="2020-12-30T14:48:00Z">
              <w:r w:rsidRPr="00D83FE6" w:rsidDel="00262CAD">
                <w:rPr>
                  <w:rFonts w:ascii="Times New Roman" w:hAnsi="Times New Roman" w:cs="Times New Roman"/>
                  <w:sz w:val="20"/>
                  <w:szCs w:val="20"/>
                </w:rPr>
                <w:delText xml:space="preserve">tolerate </w:delText>
              </w:r>
            </w:del>
            <w:ins w:id="111" w:author="Daniel Smith" w:date="2020-12-30T14:48:00Z">
              <w:r w:rsidR="00262CAD">
                <w:rPr>
                  <w:rFonts w:ascii="Times New Roman" w:hAnsi="Times New Roman" w:cs="Times New Roman"/>
                  <w:sz w:val="20"/>
                  <w:szCs w:val="20"/>
                </w:rPr>
                <w:t xml:space="preserve">safely respond to </w:t>
              </w:r>
            </w:ins>
            <w:r w:rsidRPr="00D83FE6">
              <w:rPr>
                <w:rFonts w:ascii="Times New Roman" w:hAnsi="Times New Roman" w:cs="Times New Roman"/>
                <w:sz w:val="20"/>
                <w:szCs w:val="20"/>
              </w:rPr>
              <w:t>user input errors.</w:t>
            </w:r>
          </w:p>
        </w:tc>
        <w:tc>
          <w:tcPr>
            <w:tcW w:w="5040" w:type="dxa"/>
            <w:shd w:val="clear" w:color="auto" w:fill="auto"/>
          </w:tcPr>
          <w:p w14:paraId="774C9E7D"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516918D8"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4A0D3AE6" w14:textId="77777777" w:rsidTr="001C7150">
        <w:tc>
          <w:tcPr>
            <w:tcW w:w="5040" w:type="dxa"/>
            <w:shd w:val="clear" w:color="auto" w:fill="DEEAF6" w:themeFill="accent5" w:themeFillTint="33"/>
          </w:tcPr>
          <w:p w14:paraId="406FF15E" w14:textId="5E58E781" w:rsidR="00D83FE6" w:rsidRDefault="00D83FE6"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D83FE6">
              <w:rPr>
                <w:rFonts w:ascii="Times New Roman" w:hAnsi="Times New Roman" w:cs="Times New Roman"/>
                <w:sz w:val="20"/>
                <w:szCs w:val="20"/>
              </w:rPr>
              <w:t>2.6.</w:t>
            </w:r>
            <w:r w:rsidRPr="00D83FE6">
              <w:rPr>
                <w:rFonts w:ascii="Times New Roman" w:hAnsi="Times New Roman" w:cs="Times New Roman"/>
                <w:sz w:val="20"/>
                <w:szCs w:val="20"/>
              </w:rPr>
              <w:tab/>
              <w:t>The ADS should provide feedback to the user on its operational status.</w:t>
            </w:r>
          </w:p>
        </w:tc>
        <w:tc>
          <w:tcPr>
            <w:tcW w:w="5040" w:type="dxa"/>
            <w:shd w:val="clear" w:color="auto" w:fill="auto"/>
          </w:tcPr>
          <w:p w14:paraId="218B6C48"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7CC5C46B" w14:textId="77777777" w:rsidR="00D83FE6" w:rsidRDefault="00D83FE6" w:rsidP="001C7150">
            <w:pPr>
              <w:spacing w:before="120" w:after="120"/>
              <w:ind w:left="0" w:firstLine="0"/>
              <w:rPr>
                <w:rFonts w:ascii="Times New Roman" w:hAnsi="Times New Roman" w:cs="Times New Roman"/>
                <w:i/>
                <w:iCs/>
                <w:sz w:val="20"/>
                <w:szCs w:val="20"/>
              </w:rPr>
            </w:pPr>
          </w:p>
        </w:tc>
      </w:tr>
      <w:tr w:rsidR="00D83FE6" w:rsidRPr="00667994" w14:paraId="49400B4A" w14:textId="77777777" w:rsidTr="001C7150">
        <w:tc>
          <w:tcPr>
            <w:tcW w:w="5040" w:type="dxa"/>
            <w:shd w:val="clear" w:color="auto" w:fill="DEEAF6" w:themeFill="accent5" w:themeFillTint="33"/>
          </w:tcPr>
          <w:p w14:paraId="26114CBA" w14:textId="64F99225" w:rsidR="00D83FE6"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2.7.</w:t>
            </w:r>
            <w:r w:rsidRPr="00CF1F00">
              <w:rPr>
                <w:rFonts w:ascii="Times New Roman" w:hAnsi="Times New Roman" w:cs="Times New Roman"/>
                <w:sz w:val="20"/>
                <w:szCs w:val="20"/>
              </w:rPr>
              <w:tab/>
              <w:t>The ADS should warn the user of failures to fulfill user roles and responsibilities.</w:t>
            </w:r>
          </w:p>
        </w:tc>
        <w:tc>
          <w:tcPr>
            <w:tcW w:w="5040" w:type="dxa"/>
            <w:shd w:val="clear" w:color="auto" w:fill="auto"/>
          </w:tcPr>
          <w:p w14:paraId="00B93CC3" w14:textId="77777777" w:rsidR="00D83FE6" w:rsidRDefault="00D83FE6" w:rsidP="001C7150">
            <w:pPr>
              <w:spacing w:before="120" w:after="120"/>
              <w:ind w:left="0" w:firstLine="0"/>
              <w:rPr>
                <w:rFonts w:ascii="Times New Roman" w:hAnsi="Times New Roman" w:cs="Times New Roman"/>
                <w:sz w:val="20"/>
                <w:szCs w:val="20"/>
              </w:rPr>
            </w:pPr>
          </w:p>
        </w:tc>
        <w:tc>
          <w:tcPr>
            <w:tcW w:w="3870" w:type="dxa"/>
          </w:tcPr>
          <w:p w14:paraId="5D5CB95D" w14:textId="77777777" w:rsidR="00D83FE6" w:rsidRDefault="00D83FE6" w:rsidP="001C7150">
            <w:pPr>
              <w:spacing w:before="120" w:after="120"/>
              <w:ind w:left="0" w:firstLine="0"/>
              <w:rPr>
                <w:rFonts w:ascii="Times New Roman" w:hAnsi="Times New Roman" w:cs="Times New Roman"/>
                <w:i/>
                <w:iCs/>
                <w:sz w:val="20"/>
                <w:szCs w:val="20"/>
              </w:rPr>
            </w:pPr>
          </w:p>
        </w:tc>
      </w:tr>
      <w:tr w:rsidR="00CF1F00" w:rsidRPr="00667994" w14:paraId="62A64FD3" w14:textId="77777777" w:rsidTr="001C7150">
        <w:tc>
          <w:tcPr>
            <w:tcW w:w="5040" w:type="dxa"/>
            <w:shd w:val="clear" w:color="auto" w:fill="DEEAF6" w:themeFill="accent5" w:themeFillTint="33"/>
          </w:tcPr>
          <w:p w14:paraId="27AFEE8D" w14:textId="581DB100"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2.8.</w:t>
            </w:r>
            <w:r w:rsidRPr="00CF1F00">
              <w:rPr>
                <w:rFonts w:ascii="Times New Roman" w:hAnsi="Times New Roman" w:cs="Times New Roman"/>
                <w:sz w:val="20"/>
                <w:szCs w:val="20"/>
              </w:rPr>
              <w:tab/>
              <w:t>The user should be provided with information regarding user roles and responsibilities for the safe use of the ADS.</w:t>
            </w:r>
          </w:p>
        </w:tc>
        <w:tc>
          <w:tcPr>
            <w:tcW w:w="5040" w:type="dxa"/>
            <w:shd w:val="clear" w:color="auto" w:fill="auto"/>
          </w:tcPr>
          <w:p w14:paraId="235F6EBE"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1F28287F"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7B42D3D6" w14:textId="77777777" w:rsidTr="001C7150">
        <w:tc>
          <w:tcPr>
            <w:tcW w:w="5040" w:type="dxa"/>
            <w:shd w:val="clear" w:color="auto" w:fill="DEEAF6" w:themeFill="accent5" w:themeFillTint="33"/>
          </w:tcPr>
          <w:p w14:paraId="3BBFA8D8" w14:textId="3062008D"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w:t>
            </w:r>
            <w:r w:rsidRPr="00CF1F00">
              <w:rPr>
                <w:rFonts w:ascii="Times New Roman" w:hAnsi="Times New Roman" w:cs="Times New Roman"/>
                <w:sz w:val="20"/>
                <w:szCs w:val="20"/>
              </w:rPr>
              <w:tab/>
              <w:t xml:space="preserve">ADS should manage safety-critical </w:t>
            </w:r>
            <w:ins w:id="112" w:author="Daniel Smith" w:date="2020-12-30T14:49:00Z">
              <w:r w:rsidR="00262CAD">
                <w:rPr>
                  <w:rFonts w:ascii="Times New Roman" w:hAnsi="Times New Roman" w:cs="Times New Roman"/>
                  <w:sz w:val="20"/>
                  <w:szCs w:val="20"/>
                </w:rPr>
                <w:t xml:space="preserve">driving </w:t>
              </w:r>
            </w:ins>
            <w:r w:rsidRPr="00CF1F00">
              <w:rPr>
                <w:rFonts w:ascii="Times New Roman" w:hAnsi="Times New Roman" w:cs="Times New Roman"/>
                <w:sz w:val="20"/>
                <w:szCs w:val="20"/>
              </w:rPr>
              <w:t>situations.</w:t>
            </w:r>
          </w:p>
        </w:tc>
        <w:tc>
          <w:tcPr>
            <w:tcW w:w="5040" w:type="dxa"/>
            <w:shd w:val="clear" w:color="auto" w:fill="auto"/>
          </w:tcPr>
          <w:p w14:paraId="42BD2F43"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6ECAF5C1"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622460EB" w14:textId="77777777" w:rsidTr="001C7150">
        <w:tc>
          <w:tcPr>
            <w:tcW w:w="5040" w:type="dxa"/>
            <w:shd w:val="clear" w:color="auto" w:fill="DEEAF6" w:themeFill="accent5" w:themeFillTint="33"/>
          </w:tcPr>
          <w:p w14:paraId="78A5BFA0" w14:textId="70DB00A1"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3.1.</w:t>
            </w:r>
            <w:r w:rsidRPr="00CF1F00">
              <w:rPr>
                <w:rFonts w:ascii="Times New Roman" w:hAnsi="Times New Roman" w:cs="Times New Roman"/>
                <w:sz w:val="20"/>
                <w:szCs w:val="20"/>
              </w:rPr>
              <w:tab/>
              <w:t>The ADS should recognize and respond to road safety agents.</w:t>
            </w:r>
          </w:p>
        </w:tc>
        <w:tc>
          <w:tcPr>
            <w:tcW w:w="5040" w:type="dxa"/>
            <w:shd w:val="clear" w:color="auto" w:fill="auto"/>
          </w:tcPr>
          <w:p w14:paraId="09B55012"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0BCD683B"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4C01D740" w14:textId="77777777" w:rsidTr="001C7150">
        <w:tc>
          <w:tcPr>
            <w:tcW w:w="5040" w:type="dxa"/>
            <w:shd w:val="clear" w:color="auto" w:fill="DEEAF6" w:themeFill="accent5" w:themeFillTint="33"/>
          </w:tcPr>
          <w:p w14:paraId="32437F25" w14:textId="66E4702D"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3.2.</w:t>
            </w:r>
            <w:r w:rsidRPr="00CF1F00">
              <w:rPr>
                <w:rFonts w:ascii="Times New Roman" w:hAnsi="Times New Roman" w:cs="Times New Roman"/>
                <w:sz w:val="20"/>
                <w:szCs w:val="20"/>
              </w:rPr>
              <w:tab/>
              <w:t>The ADS should mitigate the effects of road hazards.</w:t>
            </w:r>
          </w:p>
        </w:tc>
        <w:tc>
          <w:tcPr>
            <w:tcW w:w="5040" w:type="dxa"/>
            <w:shd w:val="clear" w:color="auto" w:fill="auto"/>
          </w:tcPr>
          <w:p w14:paraId="62716A3B"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340557B0"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655C7CB6" w14:textId="77777777" w:rsidTr="001C7150">
        <w:tc>
          <w:tcPr>
            <w:tcW w:w="5040" w:type="dxa"/>
            <w:shd w:val="clear" w:color="auto" w:fill="DEEAF6" w:themeFill="accent5" w:themeFillTint="33"/>
          </w:tcPr>
          <w:p w14:paraId="45D4D662" w14:textId="43DF720B" w:rsidR="00CF1F00" w:rsidRDefault="00CF1F00" w:rsidP="00262CAD">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3.3.</w:t>
            </w:r>
            <w:r w:rsidRPr="00CF1F00">
              <w:rPr>
                <w:rFonts w:ascii="Times New Roman" w:hAnsi="Times New Roman" w:cs="Times New Roman"/>
                <w:sz w:val="20"/>
                <w:szCs w:val="20"/>
              </w:rPr>
              <w:tab/>
              <w:t xml:space="preserve">The ADS should execute a </w:t>
            </w:r>
            <w:r>
              <w:rPr>
                <w:rFonts w:ascii="Times New Roman" w:hAnsi="Times New Roman" w:cs="Times New Roman"/>
                <w:sz w:val="20"/>
                <w:szCs w:val="20"/>
              </w:rPr>
              <w:t>safe fallback response</w:t>
            </w:r>
            <w:del w:id="113" w:author="Daniel Smith" w:date="2020-12-30T15:00:00Z">
              <w:r w:rsidRPr="00CF1F00" w:rsidDel="00262CAD">
                <w:rPr>
                  <w:rFonts w:ascii="Times New Roman" w:hAnsi="Times New Roman" w:cs="Times New Roman"/>
                  <w:sz w:val="20"/>
                  <w:szCs w:val="20"/>
                </w:rPr>
                <w:delText xml:space="preserve"> as conditions warrant</w:delText>
              </w:r>
            </w:del>
            <w:ins w:id="114" w:author="Daniel Smith" w:date="2020-12-30T15:00:00Z">
              <w:r w:rsidR="00262CAD">
                <w:rPr>
                  <w:rFonts w:ascii="Times New Roman" w:hAnsi="Times New Roman" w:cs="Times New Roman"/>
                  <w:sz w:val="20"/>
                  <w:szCs w:val="20"/>
                </w:rPr>
                <w:t xml:space="preserve"> in the event of a failure of </w:t>
              </w:r>
              <w:r w:rsidR="00262CAD">
                <w:rPr>
                  <w:rFonts w:ascii="Times New Roman" w:hAnsi="Times New Roman" w:cs="Times New Roman"/>
                  <w:sz w:val="20"/>
                  <w:szCs w:val="20"/>
                </w:rPr>
                <w:lastRenderedPageBreak/>
                <w:t xml:space="preserve">the ADS </w:t>
              </w:r>
            </w:ins>
            <w:ins w:id="115" w:author="Daniel Smith" w:date="2020-12-30T15:02:00Z">
              <w:r w:rsidR="00262CAD">
                <w:rPr>
                  <w:rFonts w:ascii="Times New Roman" w:hAnsi="Times New Roman" w:cs="Times New Roman"/>
                  <w:sz w:val="20"/>
                  <w:szCs w:val="20"/>
                </w:rPr>
                <w:t>and/</w:t>
              </w:r>
            </w:ins>
            <w:ins w:id="116" w:author="Daniel Smith" w:date="2020-12-30T15:00:00Z">
              <w:r w:rsidR="00262CAD">
                <w:rPr>
                  <w:rFonts w:ascii="Times New Roman" w:hAnsi="Times New Roman" w:cs="Times New Roman"/>
                  <w:sz w:val="20"/>
                  <w:szCs w:val="20"/>
                </w:rPr>
                <w:t xml:space="preserve">or </w:t>
              </w:r>
            </w:ins>
            <w:ins w:id="117" w:author="Daniel Smith" w:date="2020-12-30T15:02:00Z">
              <w:r w:rsidR="00262CAD">
                <w:rPr>
                  <w:rFonts w:ascii="Times New Roman" w:hAnsi="Times New Roman" w:cs="Times New Roman"/>
                  <w:sz w:val="20"/>
                  <w:szCs w:val="20"/>
                </w:rPr>
                <w:t xml:space="preserve">other </w:t>
              </w:r>
            </w:ins>
            <w:ins w:id="118" w:author="Daniel Smith" w:date="2020-12-30T15:00:00Z">
              <w:r w:rsidR="00262CAD">
                <w:rPr>
                  <w:rFonts w:ascii="Times New Roman" w:hAnsi="Times New Roman" w:cs="Times New Roman"/>
                  <w:sz w:val="20"/>
                  <w:szCs w:val="20"/>
                </w:rPr>
                <w:t xml:space="preserve">vehicle system </w:t>
              </w:r>
            </w:ins>
            <w:ins w:id="119" w:author="Daniel Smith" w:date="2020-12-30T15:03:00Z">
              <w:r w:rsidR="00262CAD">
                <w:rPr>
                  <w:rFonts w:ascii="Times New Roman" w:hAnsi="Times New Roman" w:cs="Times New Roman"/>
                  <w:sz w:val="20"/>
                  <w:szCs w:val="20"/>
                </w:rPr>
                <w:t xml:space="preserve">that prevents the ADS from performing </w:t>
              </w:r>
            </w:ins>
            <w:ins w:id="120" w:author="Daniel Smith" w:date="2020-12-30T15:00:00Z">
              <w:r w:rsidR="00262CAD">
                <w:rPr>
                  <w:rFonts w:ascii="Times New Roman" w:hAnsi="Times New Roman" w:cs="Times New Roman"/>
                  <w:sz w:val="20"/>
                  <w:szCs w:val="20"/>
                </w:rPr>
                <w:t>the DDT</w:t>
              </w:r>
            </w:ins>
            <w:r w:rsidRPr="00CF1F00">
              <w:rPr>
                <w:rFonts w:ascii="Times New Roman" w:hAnsi="Times New Roman" w:cs="Times New Roman"/>
                <w:sz w:val="20"/>
                <w:szCs w:val="20"/>
              </w:rPr>
              <w:t>.</w:t>
            </w:r>
          </w:p>
        </w:tc>
        <w:tc>
          <w:tcPr>
            <w:tcW w:w="5040" w:type="dxa"/>
            <w:shd w:val="clear" w:color="auto" w:fill="auto"/>
          </w:tcPr>
          <w:p w14:paraId="113134DD"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27C5ABCC"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0885A6EA" w14:textId="77777777" w:rsidTr="001C7150">
        <w:tc>
          <w:tcPr>
            <w:tcW w:w="5040" w:type="dxa"/>
            <w:shd w:val="clear" w:color="auto" w:fill="DEEAF6" w:themeFill="accent5" w:themeFillTint="33"/>
          </w:tcPr>
          <w:p w14:paraId="6C5F4142" w14:textId="7D6B85B2" w:rsidR="00CF1F00" w:rsidRDefault="00CF1F00" w:rsidP="00262CAD">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3.3.1.</w:t>
            </w:r>
            <w:r w:rsidRPr="00CF1F00">
              <w:rPr>
                <w:rFonts w:ascii="Times New Roman" w:hAnsi="Times New Roman" w:cs="Times New Roman"/>
                <w:sz w:val="20"/>
                <w:szCs w:val="20"/>
              </w:rPr>
              <w:tab/>
              <w:t>In the absence of a fallback-ready user, the ADS should fall back directly to</w:t>
            </w:r>
            <w:del w:id="121" w:author="Daniel Smith" w:date="2020-12-30T14:51:00Z">
              <w:r w:rsidRPr="00CF1F00" w:rsidDel="00262CAD">
                <w:rPr>
                  <w:rFonts w:ascii="Times New Roman" w:hAnsi="Times New Roman" w:cs="Times New Roman"/>
                  <w:sz w:val="20"/>
                  <w:szCs w:val="20"/>
                </w:rPr>
                <w:delText xml:space="preserve"> an MRM</w:delText>
              </w:r>
            </w:del>
            <w:ins w:id="122" w:author="Daniel Smith" w:date="2020-12-30T14:51:00Z">
              <w:r w:rsidR="00262CAD">
                <w:rPr>
                  <w:rFonts w:ascii="Times New Roman" w:hAnsi="Times New Roman" w:cs="Times New Roman"/>
                  <w:sz w:val="20"/>
                  <w:szCs w:val="20"/>
                </w:rPr>
                <w:t xml:space="preserve"> Minimal Risk Condition</w:t>
              </w:r>
            </w:ins>
            <w:ins w:id="123" w:author="Daniel Smith" w:date="2020-12-30T15:20:00Z">
              <w:r w:rsidR="00262CAD">
                <w:rPr>
                  <w:rFonts w:ascii="Times New Roman" w:hAnsi="Times New Roman" w:cs="Times New Roman"/>
                  <w:sz w:val="20"/>
                  <w:szCs w:val="20"/>
                </w:rPr>
                <w:t xml:space="preserve"> if a failure of the ADS and/or other vehicle system prevents the ADS from performing the DDT</w:t>
              </w:r>
            </w:ins>
            <w:r w:rsidRPr="00CF1F00">
              <w:rPr>
                <w:rFonts w:ascii="Times New Roman" w:hAnsi="Times New Roman" w:cs="Times New Roman"/>
                <w:sz w:val="20"/>
                <w:szCs w:val="20"/>
              </w:rPr>
              <w:t>.</w:t>
            </w:r>
          </w:p>
        </w:tc>
        <w:tc>
          <w:tcPr>
            <w:tcW w:w="5040" w:type="dxa"/>
            <w:shd w:val="clear" w:color="auto" w:fill="auto"/>
          </w:tcPr>
          <w:p w14:paraId="1D577472"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3F1AF715"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5554B32E" w14:textId="77777777" w:rsidTr="001C7150">
        <w:tc>
          <w:tcPr>
            <w:tcW w:w="5040" w:type="dxa"/>
            <w:shd w:val="clear" w:color="auto" w:fill="DEEAF6" w:themeFill="accent5" w:themeFillTint="33"/>
          </w:tcPr>
          <w:p w14:paraId="7F8DCFCB" w14:textId="525026C0" w:rsidR="00CF1F00" w:rsidRDefault="00CF1F00" w:rsidP="00262CAD">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3.3.2.</w:t>
            </w:r>
            <w:r w:rsidRPr="00CF1F00">
              <w:rPr>
                <w:rFonts w:ascii="Times New Roman" w:hAnsi="Times New Roman" w:cs="Times New Roman"/>
                <w:sz w:val="20"/>
                <w:szCs w:val="20"/>
              </w:rPr>
              <w:tab/>
            </w:r>
            <w:ins w:id="124" w:author="Daniel Smith" w:date="2020-12-30T15:05:00Z">
              <w:r w:rsidR="00262CAD">
                <w:rPr>
                  <w:rFonts w:ascii="Times New Roman" w:hAnsi="Times New Roman" w:cs="Times New Roman"/>
                  <w:sz w:val="20"/>
                  <w:szCs w:val="20"/>
                </w:rPr>
                <w:t xml:space="preserve">If the ADS is designed to request and enable intervention by a human driver, </w:t>
              </w:r>
            </w:ins>
            <w:del w:id="125" w:author="Daniel Smith" w:date="2020-12-30T15:05:00Z">
              <w:r w:rsidRPr="00CF1F00" w:rsidDel="00262CAD">
                <w:rPr>
                  <w:rFonts w:ascii="Times New Roman" w:hAnsi="Times New Roman" w:cs="Times New Roman"/>
                  <w:sz w:val="20"/>
                  <w:szCs w:val="20"/>
                </w:rPr>
                <w:delText>T</w:delText>
              </w:r>
            </w:del>
            <w:ins w:id="126" w:author="Daniel Smith" w:date="2020-12-30T15:05:00Z">
              <w:r w:rsidR="00262CAD">
                <w:rPr>
                  <w:rFonts w:ascii="Times New Roman" w:hAnsi="Times New Roman" w:cs="Times New Roman"/>
                  <w:sz w:val="20"/>
                  <w:szCs w:val="20"/>
                </w:rPr>
                <w:t>t</w:t>
              </w:r>
            </w:ins>
            <w:r w:rsidRPr="00CF1F00">
              <w:rPr>
                <w:rFonts w:ascii="Times New Roman" w:hAnsi="Times New Roman" w:cs="Times New Roman"/>
                <w:sz w:val="20"/>
                <w:szCs w:val="20"/>
              </w:rPr>
              <w:t>he ADS should execute an MRM in the event of a failure in the transition of full control to the user.</w:t>
            </w:r>
          </w:p>
        </w:tc>
        <w:tc>
          <w:tcPr>
            <w:tcW w:w="5040" w:type="dxa"/>
            <w:shd w:val="clear" w:color="auto" w:fill="auto"/>
          </w:tcPr>
          <w:p w14:paraId="7E69ADA2"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373708AD"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23C1729B" w14:textId="77777777" w:rsidTr="001C7150">
        <w:tc>
          <w:tcPr>
            <w:tcW w:w="5040" w:type="dxa"/>
            <w:shd w:val="clear" w:color="auto" w:fill="DEEAF6" w:themeFill="accent5" w:themeFillTint="33"/>
          </w:tcPr>
          <w:p w14:paraId="26061B89" w14:textId="6F930C7D"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3.3.3.</w:t>
            </w:r>
            <w:r w:rsidRPr="00CF1F00">
              <w:rPr>
                <w:rFonts w:ascii="Times New Roman" w:hAnsi="Times New Roman" w:cs="Times New Roman"/>
                <w:sz w:val="20"/>
                <w:szCs w:val="20"/>
              </w:rPr>
              <w:tab/>
              <w:t>Pursuant to an MRM, the ADS should place the vehicle in a Minimal Risk Condition prior to deactivation.</w:t>
            </w:r>
          </w:p>
        </w:tc>
        <w:tc>
          <w:tcPr>
            <w:tcW w:w="5040" w:type="dxa"/>
            <w:shd w:val="clear" w:color="auto" w:fill="auto"/>
          </w:tcPr>
          <w:p w14:paraId="535B0C1E"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66ECC153"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70DF8EB9" w14:textId="77777777" w:rsidTr="001C7150">
        <w:tc>
          <w:tcPr>
            <w:tcW w:w="5040" w:type="dxa"/>
            <w:shd w:val="clear" w:color="auto" w:fill="DEEAF6" w:themeFill="accent5" w:themeFillTint="33"/>
          </w:tcPr>
          <w:p w14:paraId="2E604BB7" w14:textId="3AB0531A"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w:t>
            </w:r>
            <w:r>
              <w:rPr>
                <w:rFonts w:ascii="Times New Roman" w:hAnsi="Times New Roman" w:cs="Times New Roman"/>
                <w:sz w:val="20"/>
                <w:szCs w:val="20"/>
              </w:rPr>
              <w:t>3.</w:t>
            </w:r>
            <w:r w:rsidRPr="00CF1F00">
              <w:rPr>
                <w:rFonts w:ascii="Times New Roman" w:hAnsi="Times New Roman" w:cs="Times New Roman"/>
                <w:sz w:val="20"/>
                <w:szCs w:val="20"/>
              </w:rPr>
              <w:t>4.</w:t>
            </w:r>
            <w:r w:rsidRPr="00CF1F00">
              <w:rPr>
                <w:rFonts w:ascii="Times New Roman" w:hAnsi="Times New Roman" w:cs="Times New Roman"/>
                <w:sz w:val="20"/>
                <w:szCs w:val="20"/>
              </w:rPr>
              <w:tab/>
              <w:t xml:space="preserve">The ADS should </w:t>
            </w:r>
            <w:commentRangeStart w:id="127"/>
            <w:r w:rsidRPr="00CF1F00">
              <w:rPr>
                <w:rFonts w:ascii="Times New Roman" w:hAnsi="Times New Roman" w:cs="Times New Roman"/>
                <w:sz w:val="20"/>
                <w:szCs w:val="20"/>
              </w:rPr>
              <w:t>signal</w:t>
            </w:r>
            <w:commentRangeEnd w:id="127"/>
            <w:r w:rsidR="00262CAD">
              <w:rPr>
                <w:rStyle w:val="CommentReference"/>
              </w:rPr>
              <w:commentReference w:id="127"/>
            </w:r>
            <w:r w:rsidRPr="00CF1F00">
              <w:rPr>
                <w:rFonts w:ascii="Times New Roman" w:hAnsi="Times New Roman" w:cs="Times New Roman"/>
                <w:sz w:val="20"/>
                <w:szCs w:val="20"/>
              </w:rPr>
              <w:t xml:space="preserve"> an MRM.</w:t>
            </w:r>
          </w:p>
        </w:tc>
        <w:tc>
          <w:tcPr>
            <w:tcW w:w="5040" w:type="dxa"/>
            <w:shd w:val="clear" w:color="auto" w:fill="auto"/>
          </w:tcPr>
          <w:p w14:paraId="3F45865E"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6940AAA6"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39DC0282" w14:textId="77777777" w:rsidTr="001C7150">
        <w:tc>
          <w:tcPr>
            <w:tcW w:w="5040" w:type="dxa"/>
            <w:shd w:val="clear" w:color="auto" w:fill="DEEAF6" w:themeFill="accent5" w:themeFillTint="33"/>
          </w:tcPr>
          <w:p w14:paraId="08B8574A" w14:textId="172BE732" w:rsidR="00CF1F00" w:rsidRDefault="00CF1F00" w:rsidP="00262CAD">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3.5.</w:t>
            </w:r>
            <w:r w:rsidRPr="00CF1F00">
              <w:rPr>
                <w:rFonts w:ascii="Times New Roman" w:hAnsi="Times New Roman" w:cs="Times New Roman"/>
                <w:sz w:val="20"/>
                <w:szCs w:val="20"/>
              </w:rPr>
              <w:tab/>
              <w:t xml:space="preserve">ADS vehicles that may operate without </w:t>
            </w:r>
            <w:del w:id="128" w:author="Daniel Smith" w:date="2020-12-30T15:08:00Z">
              <w:r w:rsidRPr="00CF1F00" w:rsidDel="00262CAD">
                <w:rPr>
                  <w:rFonts w:ascii="Times New Roman" w:hAnsi="Times New Roman" w:cs="Times New Roman"/>
                  <w:sz w:val="20"/>
                  <w:szCs w:val="20"/>
                </w:rPr>
                <w:delText xml:space="preserve">a user-in-charge </w:delText>
              </w:r>
            </w:del>
            <w:ins w:id="129" w:author="Daniel Smith" w:date="2020-12-30T15:08:00Z">
              <w:r w:rsidR="00262CAD">
                <w:rPr>
                  <w:rFonts w:ascii="Times New Roman" w:hAnsi="Times New Roman" w:cs="Times New Roman"/>
                  <w:sz w:val="20"/>
                  <w:szCs w:val="20"/>
                </w:rPr>
                <w:t xml:space="preserve">an in-vehicle driver </w:t>
              </w:r>
            </w:ins>
            <w:r w:rsidRPr="00CF1F00">
              <w:rPr>
                <w:rFonts w:ascii="Times New Roman" w:hAnsi="Times New Roman" w:cs="Times New Roman"/>
                <w:sz w:val="20"/>
                <w:szCs w:val="20"/>
              </w:rPr>
              <w:t>should provide means for occupant communication with</w:t>
            </w:r>
            <w:del w:id="130" w:author="Daniel Smith" w:date="2020-12-30T15:09:00Z">
              <w:r w:rsidRPr="00CF1F00" w:rsidDel="00262CAD">
                <w:rPr>
                  <w:rFonts w:ascii="Times New Roman" w:hAnsi="Times New Roman" w:cs="Times New Roman"/>
                  <w:sz w:val="20"/>
                  <w:szCs w:val="20"/>
                </w:rPr>
                <w:delText xml:space="preserve"> a remote operator</w:delText>
              </w:r>
            </w:del>
            <w:ins w:id="131" w:author="Daniel Smith" w:date="2020-12-30T15:09:00Z">
              <w:r w:rsidR="00262CAD">
                <w:rPr>
                  <w:rFonts w:ascii="Times New Roman" w:hAnsi="Times New Roman" w:cs="Times New Roman"/>
                  <w:sz w:val="20"/>
                  <w:szCs w:val="20"/>
                </w:rPr>
                <w:t xml:space="preserve"> remote assistance</w:t>
              </w:r>
            </w:ins>
            <w:ins w:id="132" w:author="Daniel Smith" w:date="2020-12-30T15:11:00Z">
              <w:r w:rsidR="00262CAD">
                <w:rPr>
                  <w:rFonts w:ascii="Times New Roman" w:hAnsi="Times New Roman" w:cs="Times New Roman"/>
                  <w:sz w:val="20"/>
                  <w:szCs w:val="20"/>
                </w:rPr>
                <w:t xml:space="preserve"> personnel</w:t>
              </w:r>
            </w:ins>
            <w:r w:rsidRPr="00CF1F00">
              <w:rPr>
                <w:rFonts w:ascii="Times New Roman" w:hAnsi="Times New Roman" w:cs="Times New Roman"/>
                <w:sz w:val="20"/>
                <w:szCs w:val="20"/>
              </w:rPr>
              <w:t>.</w:t>
            </w:r>
          </w:p>
        </w:tc>
        <w:tc>
          <w:tcPr>
            <w:tcW w:w="5040" w:type="dxa"/>
            <w:shd w:val="clear" w:color="auto" w:fill="auto"/>
          </w:tcPr>
          <w:p w14:paraId="22F95A1F"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53031F7E"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58CB4A55" w14:textId="77777777" w:rsidTr="001C7150">
        <w:tc>
          <w:tcPr>
            <w:tcW w:w="5040" w:type="dxa"/>
            <w:shd w:val="clear" w:color="auto" w:fill="DEEAF6" w:themeFill="accent5" w:themeFillTint="33"/>
          </w:tcPr>
          <w:p w14:paraId="1239706C" w14:textId="1D67B18C"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3.6.</w:t>
            </w:r>
            <w:r w:rsidRPr="00CF1F00">
              <w:rPr>
                <w:rFonts w:ascii="Times New Roman" w:hAnsi="Times New Roman" w:cs="Times New Roman"/>
                <w:sz w:val="20"/>
                <w:szCs w:val="20"/>
              </w:rPr>
              <w:tab/>
              <w:t>The ADS should safely manage short-duration transitions between ODD.</w:t>
            </w:r>
          </w:p>
        </w:tc>
        <w:tc>
          <w:tcPr>
            <w:tcW w:w="5040" w:type="dxa"/>
            <w:shd w:val="clear" w:color="auto" w:fill="auto"/>
          </w:tcPr>
          <w:p w14:paraId="409A8E37"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044EA98D"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08E8F147" w14:textId="77777777" w:rsidTr="001C7150">
        <w:tc>
          <w:tcPr>
            <w:tcW w:w="5040" w:type="dxa"/>
            <w:shd w:val="clear" w:color="auto" w:fill="DEEAF6" w:themeFill="accent5" w:themeFillTint="33"/>
          </w:tcPr>
          <w:p w14:paraId="64BA552F" w14:textId="3B638604"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3.7.</w:t>
            </w:r>
            <w:r w:rsidRPr="00CF1F00">
              <w:rPr>
                <w:rFonts w:ascii="Times New Roman" w:hAnsi="Times New Roman" w:cs="Times New Roman"/>
                <w:sz w:val="20"/>
                <w:szCs w:val="20"/>
              </w:rPr>
              <w:tab/>
              <w:t>Upon completion of an MRM, the user may be permitted to assume control of the vehicle</w:t>
            </w:r>
            <w:ins w:id="133" w:author="Daniel Smith" w:date="2020-12-30T15:12:00Z">
              <w:r w:rsidR="00262CAD">
                <w:rPr>
                  <w:rFonts w:ascii="Times New Roman" w:hAnsi="Times New Roman" w:cs="Times New Roman"/>
                  <w:sz w:val="20"/>
                  <w:szCs w:val="20"/>
                </w:rPr>
                <w:t xml:space="preserve"> if the ADS is designed to request and enable intervention by a human driver</w:t>
              </w:r>
            </w:ins>
            <w:r w:rsidRPr="00CF1F00">
              <w:rPr>
                <w:rFonts w:ascii="Times New Roman" w:hAnsi="Times New Roman" w:cs="Times New Roman"/>
                <w:sz w:val="20"/>
                <w:szCs w:val="20"/>
              </w:rPr>
              <w:t>.</w:t>
            </w:r>
          </w:p>
        </w:tc>
        <w:tc>
          <w:tcPr>
            <w:tcW w:w="5040" w:type="dxa"/>
            <w:shd w:val="clear" w:color="auto" w:fill="auto"/>
          </w:tcPr>
          <w:p w14:paraId="5B62C623"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7758134A"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233E0ED4" w14:textId="77777777" w:rsidTr="001C7150">
        <w:tc>
          <w:tcPr>
            <w:tcW w:w="5040" w:type="dxa"/>
            <w:shd w:val="clear" w:color="auto" w:fill="DEEAF6" w:themeFill="accent5" w:themeFillTint="33"/>
          </w:tcPr>
          <w:p w14:paraId="4F9601A4" w14:textId="0885C29E" w:rsidR="00CF1F00" w:rsidRDefault="00CF1F00" w:rsidP="00262CAD">
            <w:pPr>
              <w:spacing w:before="120" w:after="120"/>
              <w:rPr>
                <w:rFonts w:ascii="Times New Roman" w:hAnsi="Times New Roman" w:cs="Times New Roman"/>
                <w:sz w:val="20"/>
                <w:szCs w:val="20"/>
              </w:rPr>
            </w:pPr>
            <w:r>
              <w:rPr>
                <w:rFonts w:ascii="Times New Roman" w:hAnsi="Times New Roman" w:cs="Times New Roman"/>
                <w:sz w:val="20"/>
                <w:szCs w:val="20"/>
              </w:rPr>
              <w:lastRenderedPageBreak/>
              <w:t>5.</w:t>
            </w:r>
            <w:r w:rsidRPr="00CF1F00">
              <w:rPr>
                <w:rFonts w:ascii="Times New Roman" w:hAnsi="Times New Roman" w:cs="Times New Roman"/>
                <w:sz w:val="20"/>
                <w:szCs w:val="20"/>
              </w:rPr>
              <w:t>3.8.</w:t>
            </w:r>
            <w:r w:rsidRPr="00CF1F00">
              <w:rPr>
                <w:rFonts w:ascii="Times New Roman" w:hAnsi="Times New Roman" w:cs="Times New Roman"/>
                <w:sz w:val="20"/>
                <w:szCs w:val="20"/>
              </w:rPr>
              <w:tab/>
              <w:t>Pursuant to a collision, the ADS should stop the vehicle and</w:t>
            </w:r>
            <w:del w:id="134" w:author="Daniel Smith" w:date="2020-12-30T15:22:00Z">
              <w:r w:rsidRPr="00CF1F00" w:rsidDel="00262CAD">
                <w:rPr>
                  <w:rFonts w:ascii="Times New Roman" w:hAnsi="Times New Roman" w:cs="Times New Roman"/>
                  <w:sz w:val="20"/>
                  <w:szCs w:val="20"/>
                </w:rPr>
                <w:delText xml:space="preserve"> deactivate</w:delText>
              </w:r>
            </w:del>
            <w:ins w:id="135" w:author="Daniel Smith" w:date="2020-12-30T15:22:00Z">
              <w:r w:rsidR="00262CAD">
                <w:rPr>
                  <w:rFonts w:ascii="Times New Roman" w:hAnsi="Times New Roman" w:cs="Times New Roman"/>
                  <w:sz w:val="20"/>
                  <w:szCs w:val="20"/>
                </w:rPr>
                <w:t xml:space="preserve"> inhibit ADS reactivation until its capability to proceed has been verified</w:t>
              </w:r>
            </w:ins>
            <w:r w:rsidRPr="00CF1F00">
              <w:rPr>
                <w:rFonts w:ascii="Times New Roman" w:hAnsi="Times New Roman" w:cs="Times New Roman"/>
                <w:sz w:val="20"/>
                <w:szCs w:val="20"/>
              </w:rPr>
              <w:t>.</w:t>
            </w:r>
          </w:p>
        </w:tc>
        <w:tc>
          <w:tcPr>
            <w:tcW w:w="5040" w:type="dxa"/>
            <w:shd w:val="clear" w:color="auto" w:fill="auto"/>
          </w:tcPr>
          <w:p w14:paraId="48C9CC84"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00B7B8ED"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5E07A3D5" w14:textId="77777777" w:rsidTr="001C7150">
        <w:tc>
          <w:tcPr>
            <w:tcW w:w="5040" w:type="dxa"/>
            <w:shd w:val="clear" w:color="auto" w:fill="DEEAF6" w:themeFill="accent5" w:themeFillTint="33"/>
          </w:tcPr>
          <w:p w14:paraId="3097006A" w14:textId="5C3B221D"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4.</w:t>
            </w:r>
            <w:r w:rsidRPr="00CF1F00">
              <w:rPr>
                <w:rFonts w:ascii="Times New Roman" w:hAnsi="Times New Roman" w:cs="Times New Roman"/>
                <w:sz w:val="20"/>
                <w:szCs w:val="20"/>
              </w:rPr>
              <w:tab/>
              <w:t>ADS should safely manage failure modes.</w:t>
            </w:r>
          </w:p>
        </w:tc>
        <w:tc>
          <w:tcPr>
            <w:tcW w:w="5040" w:type="dxa"/>
            <w:shd w:val="clear" w:color="auto" w:fill="auto"/>
          </w:tcPr>
          <w:p w14:paraId="2BF7A39F"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564CDEAE"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744D7590" w14:textId="77777777" w:rsidTr="001C7150">
        <w:tc>
          <w:tcPr>
            <w:tcW w:w="5040" w:type="dxa"/>
            <w:shd w:val="clear" w:color="auto" w:fill="DEEAF6" w:themeFill="accent5" w:themeFillTint="33"/>
          </w:tcPr>
          <w:p w14:paraId="55137BED" w14:textId="0A5DD74E"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4.1.</w:t>
            </w:r>
            <w:r w:rsidRPr="00CF1F00">
              <w:rPr>
                <w:rFonts w:ascii="Times New Roman" w:hAnsi="Times New Roman" w:cs="Times New Roman"/>
                <w:sz w:val="20"/>
                <w:szCs w:val="20"/>
              </w:rPr>
              <w:tab/>
              <w:t>The ADS should detect system malfunctions and abnormalities.</w:t>
            </w:r>
          </w:p>
        </w:tc>
        <w:tc>
          <w:tcPr>
            <w:tcW w:w="5040" w:type="dxa"/>
            <w:shd w:val="clear" w:color="auto" w:fill="auto"/>
          </w:tcPr>
          <w:p w14:paraId="678617B9"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1E49123D"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525A108E" w14:textId="77777777" w:rsidTr="001C7150">
        <w:tc>
          <w:tcPr>
            <w:tcW w:w="5040" w:type="dxa"/>
            <w:shd w:val="clear" w:color="auto" w:fill="DEEAF6" w:themeFill="accent5" w:themeFillTint="33"/>
          </w:tcPr>
          <w:p w14:paraId="3384478B" w14:textId="7D74ABA3"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4.2.</w:t>
            </w:r>
            <w:r w:rsidRPr="00CF1F00">
              <w:rPr>
                <w:rFonts w:ascii="Times New Roman" w:hAnsi="Times New Roman" w:cs="Times New Roman"/>
                <w:sz w:val="20"/>
                <w:szCs w:val="20"/>
              </w:rPr>
              <w:tab/>
              <w:t>The ADS should execute a safe fallback response upon detection of a failure that compromises performance of the DDT.</w:t>
            </w:r>
          </w:p>
        </w:tc>
        <w:tc>
          <w:tcPr>
            <w:tcW w:w="5040" w:type="dxa"/>
            <w:shd w:val="clear" w:color="auto" w:fill="auto"/>
          </w:tcPr>
          <w:p w14:paraId="74B97B48"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0ABB668E"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673C3263" w14:textId="77777777" w:rsidTr="001C7150">
        <w:tc>
          <w:tcPr>
            <w:tcW w:w="5040" w:type="dxa"/>
            <w:shd w:val="clear" w:color="auto" w:fill="DEEAF6" w:themeFill="accent5" w:themeFillTint="33"/>
          </w:tcPr>
          <w:p w14:paraId="7602BE0F" w14:textId="7179506C"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4.3.</w:t>
            </w:r>
            <w:r w:rsidRPr="00CF1F00">
              <w:rPr>
                <w:rFonts w:ascii="Times New Roman" w:hAnsi="Times New Roman" w:cs="Times New Roman"/>
                <w:sz w:val="20"/>
                <w:szCs w:val="20"/>
              </w:rPr>
              <w:tab/>
              <w:t>Provided a failure does not compromise ADS performance of the entire DDT, the ADS should respond safely to the presence of a fault in the system.</w:t>
            </w:r>
          </w:p>
        </w:tc>
        <w:tc>
          <w:tcPr>
            <w:tcW w:w="5040" w:type="dxa"/>
            <w:shd w:val="clear" w:color="auto" w:fill="auto"/>
          </w:tcPr>
          <w:p w14:paraId="62423637"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2126C40F"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10FD5819" w14:textId="77777777" w:rsidTr="001C7150">
        <w:tc>
          <w:tcPr>
            <w:tcW w:w="5040" w:type="dxa"/>
            <w:shd w:val="clear" w:color="auto" w:fill="DEEAF6" w:themeFill="accent5" w:themeFillTint="33"/>
          </w:tcPr>
          <w:p w14:paraId="4E143204" w14:textId="4D818A4C"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4.4.</w:t>
            </w:r>
            <w:r w:rsidRPr="00CF1F00">
              <w:rPr>
                <w:rFonts w:ascii="Times New Roman" w:hAnsi="Times New Roman" w:cs="Times New Roman"/>
                <w:sz w:val="20"/>
                <w:szCs w:val="20"/>
              </w:rPr>
              <w:tab/>
              <w:t>The ADS should signal faults and resulting operational status.</w:t>
            </w:r>
          </w:p>
        </w:tc>
        <w:tc>
          <w:tcPr>
            <w:tcW w:w="5040" w:type="dxa"/>
            <w:shd w:val="clear" w:color="auto" w:fill="auto"/>
          </w:tcPr>
          <w:p w14:paraId="77CF90C7"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70F20D83"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187CC539" w14:textId="77777777" w:rsidTr="001C7150">
        <w:tc>
          <w:tcPr>
            <w:tcW w:w="5040" w:type="dxa"/>
            <w:shd w:val="clear" w:color="auto" w:fill="DEEAF6" w:themeFill="accent5" w:themeFillTint="33"/>
          </w:tcPr>
          <w:p w14:paraId="2A1CC2FD" w14:textId="0CFA6FF9" w:rsidR="00CF1F00" w:rsidRDefault="00CF1F00" w:rsidP="001C7150">
            <w:pPr>
              <w:spacing w:before="120" w:after="120"/>
              <w:rPr>
                <w:rFonts w:ascii="Times New Roman" w:hAnsi="Times New Roman" w:cs="Times New Roman"/>
                <w:sz w:val="20"/>
                <w:szCs w:val="20"/>
              </w:rPr>
            </w:pPr>
            <w:r>
              <w:rPr>
                <w:rFonts w:ascii="Times New Roman" w:hAnsi="Times New Roman" w:cs="Times New Roman"/>
                <w:sz w:val="20"/>
                <w:szCs w:val="20"/>
              </w:rPr>
              <w:t>5.</w:t>
            </w:r>
            <w:r w:rsidRPr="00CF1F00">
              <w:rPr>
                <w:rFonts w:ascii="Times New Roman" w:hAnsi="Times New Roman" w:cs="Times New Roman"/>
                <w:sz w:val="20"/>
                <w:szCs w:val="20"/>
              </w:rPr>
              <w:t>5.</w:t>
            </w:r>
            <w:r w:rsidRPr="00CF1F00">
              <w:rPr>
                <w:rFonts w:ascii="Times New Roman" w:hAnsi="Times New Roman" w:cs="Times New Roman"/>
                <w:sz w:val="20"/>
                <w:szCs w:val="20"/>
              </w:rPr>
              <w:tab/>
              <w:t>ADS should ensure a safe operational state.</w:t>
            </w:r>
          </w:p>
        </w:tc>
        <w:tc>
          <w:tcPr>
            <w:tcW w:w="5040" w:type="dxa"/>
            <w:shd w:val="clear" w:color="auto" w:fill="auto"/>
          </w:tcPr>
          <w:p w14:paraId="2C71234D"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0B640E14"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3FBA4921" w14:textId="77777777" w:rsidTr="001C7150">
        <w:tc>
          <w:tcPr>
            <w:tcW w:w="5040" w:type="dxa"/>
            <w:shd w:val="clear" w:color="auto" w:fill="DEEAF6" w:themeFill="accent5" w:themeFillTint="33"/>
          </w:tcPr>
          <w:p w14:paraId="6549623B" w14:textId="41B4BAE2" w:rsidR="00CF1F00" w:rsidRDefault="00CF1F00" w:rsidP="001C7150">
            <w:pPr>
              <w:spacing w:before="120" w:after="120"/>
              <w:rPr>
                <w:rFonts w:ascii="Times New Roman" w:hAnsi="Times New Roman" w:cs="Times New Roman"/>
                <w:sz w:val="20"/>
                <w:szCs w:val="20"/>
              </w:rPr>
            </w:pPr>
            <w:r w:rsidRPr="00CF1F00">
              <w:rPr>
                <w:rFonts w:ascii="Times New Roman" w:hAnsi="Times New Roman" w:cs="Times New Roman"/>
                <w:sz w:val="20"/>
                <w:szCs w:val="20"/>
              </w:rPr>
              <w:t>5</w:t>
            </w:r>
            <w:r>
              <w:rPr>
                <w:rFonts w:ascii="Times New Roman" w:hAnsi="Times New Roman" w:cs="Times New Roman"/>
                <w:sz w:val="20"/>
                <w:szCs w:val="20"/>
              </w:rPr>
              <w:t>.5</w:t>
            </w:r>
            <w:r w:rsidRPr="00CF1F00">
              <w:rPr>
                <w:rFonts w:ascii="Times New Roman" w:hAnsi="Times New Roman" w:cs="Times New Roman"/>
                <w:sz w:val="20"/>
                <w:szCs w:val="20"/>
              </w:rPr>
              <w:t>.1.</w:t>
            </w:r>
            <w:r w:rsidRPr="00CF1F00">
              <w:rPr>
                <w:rFonts w:ascii="Times New Roman" w:hAnsi="Times New Roman" w:cs="Times New Roman"/>
                <w:sz w:val="20"/>
                <w:szCs w:val="20"/>
              </w:rPr>
              <w:tab/>
              <w:t>The ADS should be permanently disabled in the event of obsolescence.</w:t>
            </w:r>
          </w:p>
        </w:tc>
        <w:tc>
          <w:tcPr>
            <w:tcW w:w="5040" w:type="dxa"/>
            <w:shd w:val="clear" w:color="auto" w:fill="auto"/>
          </w:tcPr>
          <w:p w14:paraId="4B4A6100"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7F782898" w14:textId="77777777" w:rsidR="00CF1F00" w:rsidRDefault="00CF1F00" w:rsidP="001C7150">
            <w:pPr>
              <w:spacing w:before="120" w:after="120"/>
              <w:ind w:left="0" w:firstLine="0"/>
              <w:rPr>
                <w:rFonts w:ascii="Times New Roman" w:hAnsi="Times New Roman" w:cs="Times New Roman"/>
                <w:i/>
                <w:iCs/>
                <w:sz w:val="20"/>
                <w:szCs w:val="20"/>
              </w:rPr>
            </w:pPr>
          </w:p>
        </w:tc>
      </w:tr>
      <w:tr w:rsidR="00CF1F00" w:rsidRPr="00667994" w14:paraId="3684A67D" w14:textId="77777777" w:rsidTr="001C7150">
        <w:tc>
          <w:tcPr>
            <w:tcW w:w="5040" w:type="dxa"/>
            <w:shd w:val="clear" w:color="auto" w:fill="DEEAF6" w:themeFill="accent5" w:themeFillTint="33"/>
          </w:tcPr>
          <w:p w14:paraId="5F2FFF6D" w14:textId="46C4AE24" w:rsidR="00CF1F00" w:rsidRPr="00CF1F00" w:rsidRDefault="00CF1F00" w:rsidP="001C7150">
            <w:pPr>
              <w:spacing w:before="120" w:after="120"/>
              <w:rPr>
                <w:rFonts w:ascii="Times New Roman" w:hAnsi="Times New Roman" w:cs="Times New Roman"/>
                <w:sz w:val="20"/>
                <w:szCs w:val="20"/>
              </w:rPr>
            </w:pPr>
            <w:r w:rsidRPr="00CF1F00">
              <w:rPr>
                <w:rFonts w:ascii="Times New Roman" w:hAnsi="Times New Roman" w:cs="Times New Roman"/>
                <w:sz w:val="20"/>
                <w:szCs w:val="20"/>
              </w:rPr>
              <w:t>5.</w:t>
            </w:r>
            <w:r>
              <w:rPr>
                <w:rFonts w:ascii="Times New Roman" w:hAnsi="Times New Roman" w:cs="Times New Roman"/>
                <w:sz w:val="20"/>
                <w:szCs w:val="20"/>
              </w:rPr>
              <w:t>5.</w:t>
            </w:r>
            <w:r w:rsidR="00174FE8">
              <w:rPr>
                <w:rFonts w:ascii="Times New Roman" w:hAnsi="Times New Roman" w:cs="Times New Roman"/>
                <w:sz w:val="20"/>
                <w:szCs w:val="20"/>
              </w:rPr>
              <w:t>2.</w:t>
            </w:r>
            <w:r w:rsidR="00174FE8">
              <w:rPr>
                <w:rFonts w:ascii="Times New Roman" w:hAnsi="Times New Roman" w:cs="Times New Roman"/>
                <w:sz w:val="20"/>
                <w:szCs w:val="20"/>
              </w:rPr>
              <w:tab/>
            </w:r>
            <w:r w:rsidR="00174FE8" w:rsidRPr="00174FE8">
              <w:rPr>
                <w:rFonts w:ascii="Times New Roman" w:hAnsi="Times New Roman" w:cs="Times New Roman"/>
                <w:sz w:val="20"/>
                <w:szCs w:val="20"/>
              </w:rPr>
              <w:t>Pursuant to a collision and/or a failure detected in DDT-related functions, ADS activation should not be possible until the safe operational state of the ADS has been verified.</w:t>
            </w:r>
          </w:p>
        </w:tc>
        <w:tc>
          <w:tcPr>
            <w:tcW w:w="5040" w:type="dxa"/>
            <w:shd w:val="clear" w:color="auto" w:fill="auto"/>
          </w:tcPr>
          <w:p w14:paraId="4F66DC40" w14:textId="77777777" w:rsidR="00CF1F00" w:rsidRDefault="00CF1F00" w:rsidP="001C7150">
            <w:pPr>
              <w:spacing w:before="120" w:after="120"/>
              <w:ind w:left="0" w:firstLine="0"/>
              <w:rPr>
                <w:rFonts w:ascii="Times New Roman" w:hAnsi="Times New Roman" w:cs="Times New Roman"/>
                <w:sz w:val="20"/>
                <w:szCs w:val="20"/>
              </w:rPr>
            </w:pPr>
          </w:p>
        </w:tc>
        <w:tc>
          <w:tcPr>
            <w:tcW w:w="3870" w:type="dxa"/>
          </w:tcPr>
          <w:p w14:paraId="381C736B" w14:textId="77777777" w:rsidR="00CF1F00" w:rsidRDefault="00CF1F00" w:rsidP="001C7150">
            <w:pPr>
              <w:spacing w:before="120" w:after="120"/>
              <w:ind w:left="0" w:firstLine="0"/>
              <w:rPr>
                <w:rFonts w:ascii="Times New Roman" w:hAnsi="Times New Roman" w:cs="Times New Roman"/>
                <w:i/>
                <w:iCs/>
                <w:sz w:val="20"/>
                <w:szCs w:val="20"/>
              </w:rPr>
            </w:pPr>
          </w:p>
        </w:tc>
      </w:tr>
      <w:tr w:rsidR="00174FE8" w:rsidRPr="00667994" w14:paraId="5E6C197B" w14:textId="77777777" w:rsidTr="001C7150">
        <w:tc>
          <w:tcPr>
            <w:tcW w:w="5040" w:type="dxa"/>
            <w:shd w:val="clear" w:color="auto" w:fill="DEEAF6" w:themeFill="accent5" w:themeFillTint="33"/>
          </w:tcPr>
          <w:p w14:paraId="114E6114" w14:textId="53CDE502" w:rsidR="00174FE8" w:rsidRPr="00CF1F00" w:rsidRDefault="00174FE8" w:rsidP="001C7150">
            <w:pPr>
              <w:spacing w:before="120" w:after="120"/>
              <w:rPr>
                <w:rFonts w:ascii="Times New Roman" w:hAnsi="Times New Roman" w:cs="Times New Roman"/>
                <w:sz w:val="20"/>
                <w:szCs w:val="20"/>
              </w:rPr>
            </w:pPr>
            <w:r w:rsidRPr="00174FE8">
              <w:rPr>
                <w:rFonts w:ascii="Times New Roman" w:hAnsi="Times New Roman" w:cs="Times New Roman"/>
                <w:sz w:val="20"/>
                <w:szCs w:val="20"/>
              </w:rPr>
              <w:t>5</w:t>
            </w:r>
            <w:r>
              <w:rPr>
                <w:rFonts w:ascii="Times New Roman" w:hAnsi="Times New Roman" w:cs="Times New Roman"/>
                <w:sz w:val="20"/>
                <w:szCs w:val="20"/>
              </w:rPr>
              <w:t>.5</w:t>
            </w:r>
            <w:r w:rsidRPr="00174FE8">
              <w:rPr>
                <w:rFonts w:ascii="Times New Roman" w:hAnsi="Times New Roman" w:cs="Times New Roman"/>
                <w:sz w:val="20"/>
                <w:szCs w:val="20"/>
              </w:rPr>
              <w:t>.3.</w:t>
            </w:r>
            <w:r w:rsidRPr="00174FE8">
              <w:rPr>
                <w:rFonts w:ascii="Times New Roman" w:hAnsi="Times New Roman" w:cs="Times New Roman"/>
                <w:sz w:val="20"/>
                <w:szCs w:val="20"/>
              </w:rPr>
              <w:tab/>
              <w:t>The ADS should signal required system maintenance to the user.</w:t>
            </w:r>
          </w:p>
        </w:tc>
        <w:tc>
          <w:tcPr>
            <w:tcW w:w="5040" w:type="dxa"/>
            <w:shd w:val="clear" w:color="auto" w:fill="auto"/>
          </w:tcPr>
          <w:p w14:paraId="06EEFD28" w14:textId="77777777" w:rsidR="00174FE8" w:rsidRDefault="00174FE8" w:rsidP="001C7150">
            <w:pPr>
              <w:spacing w:before="120" w:after="120"/>
              <w:ind w:left="0" w:firstLine="0"/>
              <w:rPr>
                <w:rFonts w:ascii="Times New Roman" w:hAnsi="Times New Roman" w:cs="Times New Roman"/>
                <w:sz w:val="20"/>
                <w:szCs w:val="20"/>
              </w:rPr>
            </w:pPr>
          </w:p>
        </w:tc>
        <w:tc>
          <w:tcPr>
            <w:tcW w:w="3870" w:type="dxa"/>
          </w:tcPr>
          <w:p w14:paraId="1972A68C" w14:textId="77777777" w:rsidR="00174FE8" w:rsidRDefault="00174FE8" w:rsidP="001C7150">
            <w:pPr>
              <w:spacing w:before="120" w:after="120"/>
              <w:ind w:left="0" w:firstLine="0"/>
              <w:rPr>
                <w:rFonts w:ascii="Times New Roman" w:hAnsi="Times New Roman" w:cs="Times New Roman"/>
                <w:i/>
                <w:iCs/>
                <w:sz w:val="20"/>
                <w:szCs w:val="20"/>
              </w:rPr>
            </w:pPr>
          </w:p>
        </w:tc>
      </w:tr>
      <w:tr w:rsidR="00174FE8" w:rsidRPr="00667994" w14:paraId="7299AE12" w14:textId="77777777" w:rsidTr="001C7150">
        <w:tc>
          <w:tcPr>
            <w:tcW w:w="5040" w:type="dxa"/>
            <w:shd w:val="clear" w:color="auto" w:fill="DEEAF6" w:themeFill="accent5" w:themeFillTint="33"/>
          </w:tcPr>
          <w:p w14:paraId="33B174C3" w14:textId="32B1F6B8" w:rsidR="00174FE8" w:rsidRPr="00CF1F00" w:rsidRDefault="00174FE8" w:rsidP="001C7150">
            <w:pPr>
              <w:spacing w:before="120" w:after="120"/>
              <w:rPr>
                <w:rFonts w:ascii="Times New Roman" w:hAnsi="Times New Roman" w:cs="Times New Roman"/>
                <w:sz w:val="20"/>
                <w:szCs w:val="20"/>
              </w:rPr>
            </w:pPr>
            <w:r>
              <w:rPr>
                <w:rFonts w:ascii="Times New Roman" w:hAnsi="Times New Roman" w:cs="Times New Roman"/>
                <w:sz w:val="20"/>
                <w:szCs w:val="20"/>
              </w:rPr>
              <w:lastRenderedPageBreak/>
              <w:t>5.</w:t>
            </w:r>
            <w:r w:rsidRPr="00174FE8">
              <w:rPr>
                <w:rFonts w:ascii="Times New Roman" w:hAnsi="Times New Roman" w:cs="Times New Roman"/>
                <w:sz w:val="20"/>
                <w:szCs w:val="20"/>
              </w:rPr>
              <w:t>5.4.</w:t>
            </w:r>
            <w:r w:rsidRPr="00174FE8">
              <w:rPr>
                <w:rFonts w:ascii="Times New Roman" w:hAnsi="Times New Roman" w:cs="Times New Roman"/>
                <w:sz w:val="20"/>
                <w:szCs w:val="20"/>
              </w:rPr>
              <w:tab/>
              <w:t>The ADS should be accessible for the purposes of maintenance and repair to authorized persons</w:t>
            </w:r>
            <w:ins w:id="136" w:author="Daniel Smith" w:date="2020-12-30T15:23:00Z">
              <w:r w:rsidR="00262CAD">
                <w:rPr>
                  <w:rFonts w:ascii="Times New Roman" w:hAnsi="Times New Roman" w:cs="Times New Roman"/>
                  <w:sz w:val="20"/>
                  <w:szCs w:val="20"/>
                </w:rPr>
                <w:t xml:space="preserve"> responsible for maintenance and repair of the ADS</w:t>
              </w:r>
            </w:ins>
            <w:r w:rsidRPr="00174FE8">
              <w:rPr>
                <w:rFonts w:ascii="Times New Roman" w:hAnsi="Times New Roman" w:cs="Times New Roman"/>
                <w:sz w:val="20"/>
                <w:szCs w:val="20"/>
              </w:rPr>
              <w:t>.</w:t>
            </w:r>
          </w:p>
        </w:tc>
        <w:tc>
          <w:tcPr>
            <w:tcW w:w="5040" w:type="dxa"/>
            <w:shd w:val="clear" w:color="auto" w:fill="auto"/>
          </w:tcPr>
          <w:p w14:paraId="39D9205A" w14:textId="77777777" w:rsidR="00174FE8" w:rsidRDefault="00174FE8" w:rsidP="001C7150">
            <w:pPr>
              <w:spacing w:before="120" w:after="120"/>
              <w:ind w:left="0" w:firstLine="0"/>
              <w:rPr>
                <w:rFonts w:ascii="Times New Roman" w:hAnsi="Times New Roman" w:cs="Times New Roman"/>
                <w:sz w:val="20"/>
                <w:szCs w:val="20"/>
              </w:rPr>
            </w:pPr>
          </w:p>
        </w:tc>
        <w:tc>
          <w:tcPr>
            <w:tcW w:w="3870" w:type="dxa"/>
          </w:tcPr>
          <w:p w14:paraId="59BAE96C" w14:textId="77777777" w:rsidR="00174FE8" w:rsidRDefault="00174FE8" w:rsidP="001C7150">
            <w:pPr>
              <w:spacing w:before="120" w:after="120"/>
              <w:ind w:left="0" w:firstLine="0"/>
              <w:rPr>
                <w:rFonts w:ascii="Times New Roman" w:hAnsi="Times New Roman" w:cs="Times New Roman"/>
                <w:i/>
                <w:iCs/>
                <w:sz w:val="20"/>
                <w:szCs w:val="20"/>
              </w:rPr>
            </w:pPr>
          </w:p>
        </w:tc>
      </w:tr>
      <w:tr w:rsidR="00174FE8" w:rsidRPr="00667994" w14:paraId="5C393288" w14:textId="77777777" w:rsidTr="001C7150">
        <w:tc>
          <w:tcPr>
            <w:tcW w:w="5040" w:type="dxa"/>
            <w:shd w:val="clear" w:color="auto" w:fill="DEEAF6" w:themeFill="accent5" w:themeFillTint="33"/>
          </w:tcPr>
          <w:p w14:paraId="33A4DAAB" w14:textId="60671196" w:rsidR="00174FE8" w:rsidRPr="00CF1F00" w:rsidRDefault="00174FE8" w:rsidP="001C7150">
            <w:pPr>
              <w:spacing w:before="120" w:after="120"/>
              <w:rPr>
                <w:rFonts w:ascii="Times New Roman" w:hAnsi="Times New Roman" w:cs="Times New Roman"/>
                <w:sz w:val="20"/>
                <w:szCs w:val="20"/>
              </w:rPr>
            </w:pPr>
            <w:r w:rsidRPr="00174FE8">
              <w:rPr>
                <w:rFonts w:ascii="Times New Roman" w:hAnsi="Times New Roman" w:cs="Times New Roman"/>
                <w:sz w:val="20"/>
                <w:szCs w:val="20"/>
              </w:rPr>
              <w:t>5</w:t>
            </w:r>
            <w:r>
              <w:rPr>
                <w:rFonts w:ascii="Times New Roman" w:hAnsi="Times New Roman" w:cs="Times New Roman"/>
                <w:sz w:val="20"/>
                <w:szCs w:val="20"/>
              </w:rPr>
              <w:t>.5</w:t>
            </w:r>
            <w:r w:rsidRPr="00174FE8">
              <w:rPr>
                <w:rFonts w:ascii="Times New Roman" w:hAnsi="Times New Roman" w:cs="Times New Roman"/>
                <w:sz w:val="20"/>
                <w:szCs w:val="20"/>
              </w:rPr>
              <w:t>.5.</w:t>
            </w:r>
            <w:r w:rsidRPr="00174FE8">
              <w:rPr>
                <w:rFonts w:ascii="Times New Roman" w:hAnsi="Times New Roman" w:cs="Times New Roman"/>
                <w:sz w:val="20"/>
                <w:szCs w:val="20"/>
              </w:rPr>
              <w:tab/>
            </w:r>
            <w:r>
              <w:rPr>
                <w:rFonts w:ascii="Times New Roman" w:hAnsi="Times New Roman" w:cs="Times New Roman"/>
                <w:sz w:val="20"/>
                <w:szCs w:val="20"/>
              </w:rPr>
              <w:t>ADS safety should be ensured in the event of d</w:t>
            </w:r>
            <w:r w:rsidRPr="00174FE8">
              <w:rPr>
                <w:rFonts w:ascii="Times New Roman" w:hAnsi="Times New Roman" w:cs="Times New Roman"/>
                <w:sz w:val="20"/>
                <w:szCs w:val="20"/>
              </w:rPr>
              <w:t>iscontinued production/</w:t>
            </w:r>
            <w:r>
              <w:rPr>
                <w:rFonts w:ascii="Times New Roman" w:hAnsi="Times New Roman" w:cs="Times New Roman"/>
                <w:sz w:val="20"/>
                <w:szCs w:val="20"/>
              </w:rPr>
              <w:t>support</w:t>
            </w:r>
            <w:r w:rsidRPr="00174FE8">
              <w:rPr>
                <w:rFonts w:ascii="Times New Roman" w:hAnsi="Times New Roman" w:cs="Times New Roman"/>
                <w:sz w:val="20"/>
                <w:szCs w:val="20"/>
              </w:rPr>
              <w:t>/maintenance</w:t>
            </w:r>
            <w:r>
              <w:rPr>
                <w:rFonts w:ascii="Times New Roman" w:hAnsi="Times New Roman" w:cs="Times New Roman"/>
                <w:sz w:val="20"/>
                <w:szCs w:val="20"/>
              </w:rPr>
              <w:t>.</w:t>
            </w:r>
          </w:p>
        </w:tc>
        <w:tc>
          <w:tcPr>
            <w:tcW w:w="5040" w:type="dxa"/>
            <w:shd w:val="clear" w:color="auto" w:fill="auto"/>
          </w:tcPr>
          <w:p w14:paraId="5665A571" w14:textId="77777777" w:rsidR="00174FE8" w:rsidRDefault="00174FE8" w:rsidP="001C7150">
            <w:pPr>
              <w:spacing w:before="120" w:after="120"/>
              <w:ind w:left="0" w:firstLine="0"/>
              <w:rPr>
                <w:rFonts w:ascii="Times New Roman" w:hAnsi="Times New Roman" w:cs="Times New Roman"/>
                <w:sz w:val="20"/>
                <w:szCs w:val="20"/>
              </w:rPr>
            </w:pPr>
          </w:p>
        </w:tc>
        <w:tc>
          <w:tcPr>
            <w:tcW w:w="3870" w:type="dxa"/>
          </w:tcPr>
          <w:p w14:paraId="1488B94B" w14:textId="7F13DACD" w:rsidR="00174FE8" w:rsidRDefault="00174FE8" w:rsidP="001C7150">
            <w:pPr>
              <w:spacing w:before="120" w:after="120"/>
              <w:ind w:left="0" w:firstLine="0"/>
              <w:rPr>
                <w:rFonts w:ascii="Times New Roman" w:hAnsi="Times New Roman" w:cs="Times New Roman"/>
                <w:i/>
                <w:iCs/>
                <w:sz w:val="20"/>
                <w:szCs w:val="20"/>
              </w:rPr>
            </w:pPr>
            <w:r>
              <w:rPr>
                <w:rFonts w:ascii="Times New Roman" w:hAnsi="Times New Roman" w:cs="Times New Roman"/>
                <w:i/>
                <w:iCs/>
                <w:sz w:val="20"/>
                <w:szCs w:val="20"/>
              </w:rPr>
              <w:t>JRC</w:t>
            </w:r>
          </w:p>
        </w:tc>
      </w:tr>
    </w:tbl>
    <w:p w14:paraId="64CAC7F1" w14:textId="5B83C5BA" w:rsidR="006610BA" w:rsidRDefault="006610BA"/>
    <w:p w14:paraId="69455067" w14:textId="77777777" w:rsidR="006610BA" w:rsidRDefault="006610BA">
      <w:r>
        <w:br w:type="page"/>
      </w:r>
    </w:p>
    <w:p w14:paraId="7698B5CF" w14:textId="77777777" w:rsidR="001C7150" w:rsidRDefault="001C7150"/>
    <w:p w14:paraId="409BE38D" w14:textId="37755DFB" w:rsidR="00CF7170" w:rsidRDefault="00CF7170"/>
    <w:p w14:paraId="2CA34425" w14:textId="070C58C5" w:rsidR="00CF7170" w:rsidRDefault="00CF7170" w:rsidP="00CF7170">
      <w:pPr>
        <w:jc w:val="center"/>
        <w:rPr>
          <w:rFonts w:ascii="Times New Roman" w:hAnsi="Times New Roman" w:cs="Times New Roman"/>
          <w:b/>
          <w:bCs/>
        </w:rPr>
      </w:pPr>
      <w:r>
        <w:rPr>
          <w:rFonts w:ascii="Times New Roman" w:hAnsi="Times New Roman" w:cs="Times New Roman"/>
          <w:b/>
          <w:bCs/>
        </w:rPr>
        <w:t>⸺</w:t>
      </w:r>
      <w:r>
        <w:rPr>
          <w:b/>
          <w:bCs/>
        </w:rPr>
        <w:t>NO CHANGES HAVE BEEN MADE FROM THE PREVIOUS VERSION AFTER THIS POINT</w:t>
      </w:r>
      <w:r>
        <w:rPr>
          <w:rFonts w:ascii="Times New Roman" w:hAnsi="Times New Roman" w:cs="Times New Roman"/>
          <w:b/>
          <w:bCs/>
        </w:rPr>
        <w:t>⸺</w:t>
      </w:r>
    </w:p>
    <w:p w14:paraId="7FB62F77" w14:textId="0B47E763" w:rsidR="009867CE" w:rsidRDefault="009867CE" w:rsidP="009867CE">
      <w:pPr>
        <w:rPr>
          <w:rFonts w:ascii="Times New Roman" w:hAnsi="Times New Roman" w:cs="Times New Roman"/>
          <w:sz w:val="20"/>
          <w:szCs w:val="20"/>
        </w:rPr>
      </w:pPr>
    </w:p>
    <w:p w14:paraId="60847DE1" w14:textId="1661D657" w:rsidR="009867CE" w:rsidRPr="009867CE" w:rsidRDefault="009867CE" w:rsidP="009867CE">
      <w:pPr>
        <w:ind w:left="0" w:firstLine="0"/>
        <w:rPr>
          <w:i/>
          <w:iCs/>
          <w:sz w:val="20"/>
          <w:szCs w:val="20"/>
        </w:rPr>
      </w:pPr>
      <w:r>
        <w:rPr>
          <w:rFonts w:ascii="Times New Roman" w:hAnsi="Times New Roman" w:cs="Times New Roman"/>
          <w:i/>
          <w:iCs/>
          <w:sz w:val="20"/>
          <w:szCs w:val="20"/>
        </w:rPr>
        <w:t>FRAV has begun a review of proposals for safety requirements collected from across its stakeholder group (</w:t>
      </w:r>
      <w:r w:rsidR="00CB5818">
        <w:rPr>
          <w:rFonts w:ascii="Times New Roman" w:hAnsi="Times New Roman" w:cs="Times New Roman"/>
          <w:i/>
          <w:iCs/>
          <w:sz w:val="20"/>
          <w:szCs w:val="20"/>
        </w:rPr>
        <w:t xml:space="preserve">shown </w:t>
      </w:r>
      <w:r>
        <w:rPr>
          <w:rFonts w:ascii="Times New Roman" w:hAnsi="Times New Roman" w:cs="Times New Roman"/>
          <w:i/>
          <w:iCs/>
          <w:sz w:val="20"/>
          <w:szCs w:val="20"/>
        </w:rPr>
        <w:t>below</w:t>
      </w:r>
      <w:r w:rsidR="00CB5818">
        <w:rPr>
          <w:rFonts w:ascii="Times New Roman" w:hAnsi="Times New Roman" w:cs="Times New Roman"/>
          <w:i/>
          <w:iCs/>
          <w:sz w:val="20"/>
          <w:szCs w:val="20"/>
        </w:rPr>
        <w:t>)</w:t>
      </w:r>
      <w:r>
        <w:rPr>
          <w:rFonts w:ascii="Times New Roman" w:hAnsi="Times New Roman" w:cs="Times New Roman"/>
          <w:i/>
          <w:iCs/>
          <w:sz w:val="20"/>
          <w:szCs w:val="20"/>
        </w:rPr>
        <w:t xml:space="preserve">.  These proposals have been consolidated and tentatively categorized in document FRAV-07-10.  FRAV has begun a process to </w:t>
      </w:r>
      <w:r w:rsidR="00CB5818">
        <w:rPr>
          <w:rFonts w:ascii="Times New Roman" w:hAnsi="Times New Roman" w:cs="Times New Roman"/>
          <w:i/>
          <w:iCs/>
          <w:sz w:val="20"/>
          <w:szCs w:val="20"/>
        </w:rPr>
        <w:t>describe</w:t>
      </w:r>
      <w:r>
        <w:rPr>
          <w:rFonts w:ascii="Times New Roman" w:hAnsi="Times New Roman" w:cs="Times New Roman"/>
          <w:i/>
          <w:iCs/>
          <w:sz w:val="20"/>
          <w:szCs w:val="20"/>
        </w:rPr>
        <w:t xml:space="preserve"> </w:t>
      </w:r>
      <w:r w:rsidR="00CB5818">
        <w:rPr>
          <w:rFonts w:ascii="Times New Roman" w:hAnsi="Times New Roman" w:cs="Times New Roman"/>
          <w:i/>
          <w:iCs/>
          <w:sz w:val="20"/>
          <w:szCs w:val="20"/>
        </w:rPr>
        <w:t xml:space="preserve">the intent of </w:t>
      </w:r>
      <w:r>
        <w:rPr>
          <w:rFonts w:ascii="Times New Roman" w:hAnsi="Times New Roman" w:cs="Times New Roman"/>
          <w:i/>
          <w:iCs/>
          <w:sz w:val="20"/>
          <w:szCs w:val="20"/>
        </w:rPr>
        <w:t xml:space="preserve">these proposals in accordance with the safety perspectives described under paragraph 4.13. above.  The outcomes of this process will be reflected in an updated version of document FRAV-06-04.  Following FRAV consideration of this revised document, the outcomes will be transposed into Document 5, especially under section </w:t>
      </w:r>
      <w:r w:rsidR="00CB5818">
        <w:rPr>
          <w:rFonts w:ascii="Times New Roman" w:hAnsi="Times New Roman" w:cs="Times New Roman"/>
          <w:i/>
          <w:iCs/>
          <w:sz w:val="20"/>
          <w:szCs w:val="20"/>
        </w:rPr>
        <w:t>5</w:t>
      </w:r>
      <w:r>
        <w:rPr>
          <w:rFonts w:ascii="Times New Roman" w:hAnsi="Times New Roman" w:cs="Times New Roman"/>
          <w:i/>
          <w:iCs/>
          <w:sz w:val="20"/>
          <w:szCs w:val="20"/>
        </w:rPr>
        <w:t xml:space="preserve"> concerning ADS performance requirements.  FRAV will pursue an iterative process </w:t>
      </w:r>
      <w:r w:rsidR="00CB5818">
        <w:rPr>
          <w:rFonts w:ascii="Times New Roman" w:hAnsi="Times New Roman" w:cs="Times New Roman"/>
          <w:i/>
          <w:iCs/>
          <w:sz w:val="20"/>
          <w:szCs w:val="20"/>
        </w:rPr>
        <w:t>to derive safety requirements from this elaboration of the initial perspectives (aka, starting points) to reach optimal levels of detail to enable the assessment of an ADS.  Simultaneously, FRAV will identify ODD conditions relevant to the performance requirements for inclusion under section 4 concerning ODD.  These conditions will be elaborated to provide measurable/verifiable descriptions and structured to facilitate public understanding of ADS uses and limitations and to provide a basis for assessment of an individual ADS with regard to the safety requirements.</w:t>
      </w:r>
    </w:p>
    <w:p w14:paraId="7BE0FF91" w14:textId="77777777" w:rsidR="00CF7170" w:rsidRDefault="00CF7170"/>
    <w:tbl>
      <w:tblPr>
        <w:tblStyle w:val="TableGrid"/>
        <w:tblW w:w="13950" w:type="dxa"/>
        <w:tblLook w:val="04A0" w:firstRow="1" w:lastRow="0" w:firstColumn="1" w:lastColumn="0" w:noHBand="0" w:noVBand="1"/>
      </w:tblPr>
      <w:tblGrid>
        <w:gridCol w:w="5040"/>
        <w:gridCol w:w="5040"/>
        <w:gridCol w:w="3870"/>
      </w:tblGrid>
      <w:tr w:rsidR="008A1BCC" w:rsidRPr="00667994" w14:paraId="30B984DF" w14:textId="77777777" w:rsidTr="008A1BCC">
        <w:tc>
          <w:tcPr>
            <w:tcW w:w="5040" w:type="dxa"/>
          </w:tcPr>
          <w:p w14:paraId="7CC5B6E1"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t>4.1.</w:t>
            </w:r>
            <w:r w:rsidRPr="00F71236">
              <w:rPr>
                <w:rFonts w:ascii="Times New Roman" w:hAnsi="Times New Roman" w:cs="Times New Roman"/>
                <w:sz w:val="20"/>
                <w:szCs w:val="20"/>
              </w:rPr>
              <w:tab/>
              <w:t>It is necessary to clearly define the split in responsibilities between the driver and the ADS.</w:t>
            </w:r>
          </w:p>
        </w:tc>
        <w:tc>
          <w:tcPr>
            <w:tcW w:w="5040" w:type="dxa"/>
          </w:tcPr>
          <w:p w14:paraId="4805CD19" w14:textId="77777777" w:rsidR="008A1BCC" w:rsidRPr="00F93E64" w:rsidRDefault="008A1BCC" w:rsidP="008A1BCC">
            <w:pPr>
              <w:rPr>
                <w:rFonts w:ascii="Times New Roman" w:hAnsi="Times New Roman" w:cs="Times New Roman"/>
                <w:sz w:val="20"/>
                <w:szCs w:val="20"/>
              </w:rPr>
            </w:pPr>
          </w:p>
        </w:tc>
        <w:tc>
          <w:tcPr>
            <w:tcW w:w="3870" w:type="dxa"/>
          </w:tcPr>
          <w:p w14:paraId="219A1F8F" w14:textId="77777777" w:rsidR="008A1BCC" w:rsidRDefault="008A1BCC" w:rsidP="008A1BCC">
            <w:pPr>
              <w:ind w:left="0" w:firstLine="0"/>
              <w:rPr>
                <w:rFonts w:ascii="Times New Roman" w:hAnsi="Times New Roman" w:cs="Times New Roman"/>
                <w:i/>
                <w:iCs/>
                <w:sz w:val="20"/>
                <w:szCs w:val="20"/>
              </w:rPr>
            </w:pPr>
            <w:r w:rsidRPr="00155D8B">
              <w:rPr>
                <w:rFonts w:ascii="Times New Roman" w:hAnsi="Times New Roman" w:cs="Times New Roman"/>
                <w:i/>
                <w:iCs/>
                <w:sz w:val="20"/>
                <w:szCs w:val="20"/>
              </w:rPr>
              <w:t>Not addressed in this document.</w:t>
            </w:r>
          </w:p>
        </w:tc>
      </w:tr>
      <w:tr w:rsidR="008A1BCC" w:rsidRPr="00667994" w14:paraId="59D2982C" w14:textId="77777777" w:rsidTr="008A1BCC">
        <w:tc>
          <w:tcPr>
            <w:tcW w:w="5040" w:type="dxa"/>
          </w:tcPr>
          <w:p w14:paraId="217A52B8" w14:textId="77777777" w:rsidR="008A1BCC" w:rsidRPr="00F93E64" w:rsidRDefault="008A1BCC" w:rsidP="008A1BCC">
            <w:pPr>
              <w:rPr>
                <w:rFonts w:ascii="Times New Roman" w:hAnsi="Times New Roman" w:cs="Times New Roman"/>
                <w:sz w:val="20"/>
                <w:szCs w:val="20"/>
              </w:rPr>
            </w:pPr>
            <w:r>
              <w:rPr>
                <w:rFonts w:ascii="Times New Roman" w:hAnsi="Times New Roman" w:cs="Times New Roman"/>
                <w:sz w:val="20"/>
                <w:szCs w:val="20"/>
              </w:rPr>
              <w:t>4.2.</w:t>
            </w:r>
            <w:r>
              <w:rPr>
                <w:rFonts w:ascii="Times New Roman" w:hAnsi="Times New Roman" w:cs="Times New Roman"/>
                <w:sz w:val="20"/>
                <w:szCs w:val="20"/>
              </w:rPr>
              <w:tab/>
            </w:r>
            <w:bookmarkStart w:id="137" w:name="_Hlk44309253"/>
            <w:r w:rsidRPr="00F71236">
              <w:rPr>
                <w:rFonts w:ascii="Times New Roman" w:hAnsi="Times New Roman" w:cs="Times New Roman"/>
                <w:sz w:val="20"/>
                <w:szCs w:val="20"/>
              </w:rPr>
              <w:t>When in automated mode, the automated/autonomous vehicle should be free of unreasonable safety risks to the driver and other road users and ensure compliance with road traffic regulations.  This level of safety implies that an automated/autonomous vehicle shall not cause any non-tolerable risk [introduce unreasonable risks], meaning that automated/autonomous vehicle systems, while in automated mode, shall not cause any traffic accidents [incidents/events] resulting in [destruction of property,] injury or death that were reasonably foreseeable and preventable.</w:t>
            </w:r>
            <w:bookmarkEnd w:id="137"/>
          </w:p>
        </w:tc>
        <w:tc>
          <w:tcPr>
            <w:tcW w:w="5040" w:type="dxa"/>
          </w:tcPr>
          <w:p w14:paraId="6CC430B0" w14:textId="77777777" w:rsidR="008A1BCC" w:rsidRPr="00F93E64" w:rsidRDefault="008A1BCC" w:rsidP="008A1BCC">
            <w:pPr>
              <w:rPr>
                <w:rFonts w:ascii="Times New Roman" w:hAnsi="Times New Roman" w:cs="Times New Roman"/>
                <w:sz w:val="20"/>
                <w:szCs w:val="20"/>
              </w:rPr>
            </w:pPr>
          </w:p>
        </w:tc>
        <w:tc>
          <w:tcPr>
            <w:tcW w:w="3870" w:type="dxa"/>
          </w:tcPr>
          <w:p w14:paraId="3D8CB39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B1E1197" w14:textId="77777777" w:rsidTr="008A1BCC">
        <w:tc>
          <w:tcPr>
            <w:tcW w:w="5040" w:type="dxa"/>
          </w:tcPr>
          <w:p w14:paraId="7F24B489"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t>4.3.</w:t>
            </w:r>
            <w:r w:rsidRPr="00F71236">
              <w:rPr>
                <w:rFonts w:ascii="Times New Roman" w:hAnsi="Times New Roman" w:cs="Times New Roman"/>
                <w:sz w:val="20"/>
                <w:szCs w:val="20"/>
              </w:rPr>
              <w:tab/>
              <w:t>In terms of its alignment with the NATM structure, System Safety is closely associated with the Audit phase(s) under development by VMAD where manufacturer documentation provides a basis for an assessment of vehicle system design safety and safe performance across traffic scenarios applicable to the vehicle.</w:t>
            </w:r>
          </w:p>
        </w:tc>
        <w:tc>
          <w:tcPr>
            <w:tcW w:w="5040" w:type="dxa"/>
          </w:tcPr>
          <w:p w14:paraId="3E2EE2D5" w14:textId="77777777" w:rsidR="008A1BCC" w:rsidRPr="00F93E64" w:rsidRDefault="008A1BCC" w:rsidP="008A1BCC">
            <w:pPr>
              <w:rPr>
                <w:rFonts w:ascii="Times New Roman" w:hAnsi="Times New Roman" w:cs="Times New Roman"/>
                <w:sz w:val="20"/>
                <w:szCs w:val="20"/>
              </w:rPr>
            </w:pPr>
          </w:p>
        </w:tc>
        <w:tc>
          <w:tcPr>
            <w:tcW w:w="3870" w:type="dxa"/>
          </w:tcPr>
          <w:p w14:paraId="27C0D0FC"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30213B4" w14:textId="77777777" w:rsidTr="008A1BCC">
        <w:tc>
          <w:tcPr>
            <w:tcW w:w="5040" w:type="dxa"/>
          </w:tcPr>
          <w:p w14:paraId="3B95909E"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t>4.4.</w:t>
            </w:r>
            <w:r w:rsidRPr="00F71236">
              <w:rPr>
                <w:rFonts w:ascii="Times New Roman" w:hAnsi="Times New Roman" w:cs="Times New Roman"/>
                <w:sz w:val="20"/>
                <w:szCs w:val="20"/>
              </w:rPr>
              <w:tab/>
              <w:t>Requirements under consideration include:</w:t>
            </w:r>
          </w:p>
        </w:tc>
        <w:tc>
          <w:tcPr>
            <w:tcW w:w="5040" w:type="dxa"/>
          </w:tcPr>
          <w:p w14:paraId="73D9D12A" w14:textId="77777777" w:rsidR="008A1BCC" w:rsidRPr="00F93E64" w:rsidRDefault="008A1BCC" w:rsidP="008A1BCC">
            <w:pPr>
              <w:rPr>
                <w:rFonts w:ascii="Times New Roman" w:hAnsi="Times New Roman" w:cs="Times New Roman"/>
                <w:sz w:val="20"/>
                <w:szCs w:val="20"/>
              </w:rPr>
            </w:pPr>
          </w:p>
        </w:tc>
        <w:tc>
          <w:tcPr>
            <w:tcW w:w="3870" w:type="dxa"/>
          </w:tcPr>
          <w:p w14:paraId="063A3B5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22DF26E" w14:textId="77777777" w:rsidTr="008A1BCC">
        <w:tc>
          <w:tcPr>
            <w:tcW w:w="5040" w:type="dxa"/>
          </w:tcPr>
          <w:p w14:paraId="01BA973E"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lastRenderedPageBreak/>
              <w:t>4.4.1.</w:t>
            </w:r>
            <w:r w:rsidRPr="00F71236">
              <w:rPr>
                <w:rFonts w:ascii="Times New Roman" w:hAnsi="Times New Roman" w:cs="Times New Roman"/>
                <w:sz w:val="20"/>
                <w:szCs w:val="20"/>
              </w:rPr>
              <w:tab/>
              <w:t>The Automated Driving System (ADS) shall react to unforeseen situations in a way that minimizes risk.</w:t>
            </w:r>
          </w:p>
        </w:tc>
        <w:tc>
          <w:tcPr>
            <w:tcW w:w="5040" w:type="dxa"/>
          </w:tcPr>
          <w:p w14:paraId="6E48D780" w14:textId="77777777" w:rsidR="008A1BCC" w:rsidRPr="00F93E64" w:rsidRDefault="008A1BCC" w:rsidP="008A1BCC">
            <w:pPr>
              <w:rPr>
                <w:rFonts w:ascii="Times New Roman" w:hAnsi="Times New Roman" w:cs="Times New Roman"/>
                <w:sz w:val="20"/>
                <w:szCs w:val="20"/>
              </w:rPr>
            </w:pPr>
          </w:p>
        </w:tc>
        <w:tc>
          <w:tcPr>
            <w:tcW w:w="3870" w:type="dxa"/>
          </w:tcPr>
          <w:p w14:paraId="7B80404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ADE85BD" w14:textId="77777777" w:rsidTr="008A1BCC">
        <w:tc>
          <w:tcPr>
            <w:tcW w:w="5040" w:type="dxa"/>
          </w:tcPr>
          <w:p w14:paraId="37BA2055"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t>4.4.2.</w:t>
            </w:r>
            <w:r w:rsidRPr="00F71236">
              <w:rPr>
                <w:rFonts w:ascii="Times New Roman" w:hAnsi="Times New Roman" w:cs="Times New Roman"/>
                <w:sz w:val="20"/>
                <w:szCs w:val="20"/>
              </w:rPr>
              <w:tab/>
              <w:t>The vehicle shall demonstrate adequate mitigation of risks (e.g. approaching ODD boundaries), safe driving behavior and good Human Machine Interface</w:t>
            </w:r>
            <w:r>
              <w:rPr>
                <w:rFonts w:ascii="Times New Roman" w:hAnsi="Times New Roman" w:cs="Times New Roman"/>
                <w:sz w:val="20"/>
                <w:szCs w:val="20"/>
              </w:rPr>
              <w:t>.</w:t>
            </w:r>
          </w:p>
        </w:tc>
        <w:tc>
          <w:tcPr>
            <w:tcW w:w="5040" w:type="dxa"/>
          </w:tcPr>
          <w:p w14:paraId="7A772376" w14:textId="77777777" w:rsidR="008A1BCC" w:rsidRPr="00F93E64" w:rsidRDefault="008A1BCC" w:rsidP="008A1BCC">
            <w:pPr>
              <w:rPr>
                <w:rFonts w:ascii="Times New Roman" w:hAnsi="Times New Roman" w:cs="Times New Roman"/>
                <w:sz w:val="20"/>
                <w:szCs w:val="20"/>
              </w:rPr>
            </w:pPr>
          </w:p>
        </w:tc>
        <w:tc>
          <w:tcPr>
            <w:tcW w:w="3870" w:type="dxa"/>
          </w:tcPr>
          <w:p w14:paraId="47985AC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E5234CC" w14:textId="77777777" w:rsidTr="008A1BCC">
        <w:tc>
          <w:tcPr>
            <w:tcW w:w="5040" w:type="dxa"/>
          </w:tcPr>
          <w:p w14:paraId="05BD8585" w14:textId="77777777" w:rsidR="008A1BCC" w:rsidRPr="00F93E64" w:rsidRDefault="008A1BCC" w:rsidP="008A1BCC">
            <w:pPr>
              <w:rPr>
                <w:rFonts w:ascii="Times New Roman" w:hAnsi="Times New Roman" w:cs="Times New Roman"/>
                <w:sz w:val="20"/>
                <w:szCs w:val="20"/>
              </w:rPr>
            </w:pPr>
            <w:r w:rsidRPr="00F71236">
              <w:rPr>
                <w:rFonts w:ascii="Times New Roman" w:hAnsi="Times New Roman" w:cs="Times New Roman"/>
                <w:sz w:val="20"/>
                <w:szCs w:val="20"/>
              </w:rPr>
              <w:t>4.4.3.</w:t>
            </w:r>
            <w:r w:rsidRPr="00F71236">
              <w:rPr>
                <w:rFonts w:ascii="Times New Roman" w:hAnsi="Times New Roman" w:cs="Times New Roman"/>
                <w:sz w:val="20"/>
                <w:szCs w:val="20"/>
              </w:rPr>
              <w:tab/>
              <w:t>The system shall minimize the risks to vulnerable road users (VRU) in the case of an imminent collision (e.g., hit vehicle instead of VRU)</w:t>
            </w:r>
          </w:p>
        </w:tc>
        <w:tc>
          <w:tcPr>
            <w:tcW w:w="5040" w:type="dxa"/>
          </w:tcPr>
          <w:p w14:paraId="52B7FB55" w14:textId="77777777" w:rsidR="008A1BCC" w:rsidRPr="00F93E64" w:rsidRDefault="008A1BCC" w:rsidP="008A1BCC">
            <w:pPr>
              <w:rPr>
                <w:rFonts w:ascii="Times New Roman" w:hAnsi="Times New Roman" w:cs="Times New Roman"/>
                <w:sz w:val="20"/>
                <w:szCs w:val="20"/>
              </w:rPr>
            </w:pPr>
          </w:p>
        </w:tc>
        <w:tc>
          <w:tcPr>
            <w:tcW w:w="3870" w:type="dxa"/>
          </w:tcPr>
          <w:p w14:paraId="7731D8AC"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CF7170" w:rsidRPr="00667994" w14:paraId="3070EF1A" w14:textId="77777777" w:rsidTr="006B720D">
        <w:tc>
          <w:tcPr>
            <w:tcW w:w="5040" w:type="dxa"/>
          </w:tcPr>
          <w:p w14:paraId="0601793E" w14:textId="77777777" w:rsidR="00CF7170" w:rsidRPr="00F93E64" w:rsidRDefault="00CF7170" w:rsidP="006B720D">
            <w:pPr>
              <w:rPr>
                <w:rFonts w:ascii="Times New Roman" w:hAnsi="Times New Roman" w:cs="Times New Roman"/>
                <w:sz w:val="20"/>
                <w:szCs w:val="20"/>
              </w:rPr>
            </w:pPr>
            <w:r w:rsidRPr="00F71236">
              <w:rPr>
                <w:rFonts w:ascii="Times New Roman" w:hAnsi="Times New Roman" w:cs="Times New Roman"/>
                <w:sz w:val="20"/>
                <w:szCs w:val="20"/>
              </w:rPr>
              <w:t>4.4.4.</w:t>
            </w:r>
            <w:r w:rsidRPr="00F71236">
              <w:rPr>
                <w:rFonts w:ascii="Times New Roman" w:hAnsi="Times New Roman" w:cs="Times New Roman"/>
                <w:sz w:val="20"/>
                <w:szCs w:val="20"/>
              </w:rPr>
              <w:tab/>
              <w:t>When in the automated driving mode, the vehicle shall not cause any traffic collision that are rationally [reasonably] foreseeable and preventable. Any avoidable accident shall be avoided.</w:t>
            </w:r>
          </w:p>
        </w:tc>
        <w:tc>
          <w:tcPr>
            <w:tcW w:w="5040" w:type="dxa"/>
          </w:tcPr>
          <w:p w14:paraId="0195013D" w14:textId="77777777" w:rsidR="00CF7170" w:rsidRPr="00F93E64" w:rsidRDefault="00CF7170" w:rsidP="006B720D">
            <w:pPr>
              <w:rPr>
                <w:rFonts w:ascii="Times New Roman" w:hAnsi="Times New Roman" w:cs="Times New Roman"/>
                <w:sz w:val="20"/>
                <w:szCs w:val="20"/>
              </w:rPr>
            </w:pPr>
          </w:p>
        </w:tc>
        <w:tc>
          <w:tcPr>
            <w:tcW w:w="3870" w:type="dxa"/>
          </w:tcPr>
          <w:p w14:paraId="4C5D4019" w14:textId="77777777" w:rsidR="00CF7170" w:rsidRDefault="00CF7170" w:rsidP="006B720D">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CF7170" w:rsidRPr="00667994" w14:paraId="69D70F5B" w14:textId="77777777" w:rsidTr="006B720D">
        <w:tc>
          <w:tcPr>
            <w:tcW w:w="5040" w:type="dxa"/>
          </w:tcPr>
          <w:p w14:paraId="77918C96" w14:textId="77777777" w:rsidR="00CF7170" w:rsidRPr="00F93E64" w:rsidRDefault="00CF7170" w:rsidP="006B720D">
            <w:pPr>
              <w:rPr>
                <w:rFonts w:ascii="Times New Roman" w:hAnsi="Times New Roman" w:cs="Times New Roman"/>
                <w:sz w:val="20"/>
                <w:szCs w:val="20"/>
              </w:rPr>
            </w:pPr>
            <w:r w:rsidRPr="00F71236">
              <w:rPr>
                <w:rFonts w:ascii="Times New Roman" w:hAnsi="Times New Roman" w:cs="Times New Roman"/>
                <w:sz w:val="20"/>
                <w:szCs w:val="20"/>
              </w:rPr>
              <w:t>4.4.5.</w:t>
            </w:r>
            <w:r w:rsidRPr="00F71236">
              <w:rPr>
                <w:rFonts w:ascii="Times New Roman" w:hAnsi="Times New Roman" w:cs="Times New Roman"/>
                <w:sz w:val="20"/>
                <w:szCs w:val="20"/>
              </w:rPr>
              <w:tab/>
              <w:t>When in automated driving mode, the automated vehicle drives and shall replace the driver for all the driving tasks for all the situations which can be reasonably expected in the ODD.</w:t>
            </w:r>
          </w:p>
        </w:tc>
        <w:tc>
          <w:tcPr>
            <w:tcW w:w="5040" w:type="dxa"/>
          </w:tcPr>
          <w:p w14:paraId="25CB5606" w14:textId="77777777" w:rsidR="00CF7170" w:rsidRPr="00F93E64" w:rsidRDefault="00CF7170" w:rsidP="006B720D">
            <w:pPr>
              <w:rPr>
                <w:rFonts w:ascii="Times New Roman" w:hAnsi="Times New Roman" w:cs="Times New Roman"/>
                <w:sz w:val="20"/>
                <w:szCs w:val="20"/>
              </w:rPr>
            </w:pPr>
          </w:p>
        </w:tc>
        <w:tc>
          <w:tcPr>
            <w:tcW w:w="3870" w:type="dxa"/>
          </w:tcPr>
          <w:p w14:paraId="04AFDDA7" w14:textId="77777777" w:rsidR="00CF7170" w:rsidRDefault="00CF7170" w:rsidP="006B720D">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CF7170" w:rsidRPr="00667994" w14:paraId="32AAE421" w14:textId="77777777" w:rsidTr="006B720D">
        <w:tc>
          <w:tcPr>
            <w:tcW w:w="5040" w:type="dxa"/>
          </w:tcPr>
          <w:p w14:paraId="7A74FF08" w14:textId="77777777" w:rsidR="00CF7170" w:rsidRPr="00F93E64" w:rsidRDefault="00CF7170" w:rsidP="006B720D">
            <w:pPr>
              <w:rPr>
                <w:rFonts w:ascii="Times New Roman" w:hAnsi="Times New Roman" w:cs="Times New Roman"/>
                <w:sz w:val="20"/>
                <w:szCs w:val="20"/>
              </w:rPr>
            </w:pPr>
            <w:r w:rsidRPr="00F71236">
              <w:rPr>
                <w:rFonts w:ascii="Times New Roman" w:hAnsi="Times New Roman" w:cs="Times New Roman"/>
                <w:sz w:val="20"/>
                <w:szCs w:val="20"/>
              </w:rPr>
              <w:t>4.4.6.</w:t>
            </w:r>
            <w:r w:rsidRPr="00F71236">
              <w:rPr>
                <w:rFonts w:ascii="Times New Roman" w:hAnsi="Times New Roman" w:cs="Times New Roman"/>
                <w:sz w:val="20"/>
                <w:szCs w:val="20"/>
              </w:rPr>
              <w:tab/>
              <w:t xml:space="preserve">[The nominal operation of the ADS shall result in equal or safer performance than a human driver. i.e. achieve a neutral or positive risk balance.] [ The overall safety target shall be at least as good as manual driving, i.e. P (accident with </w:t>
            </w:r>
            <w:proofErr w:type="gramStart"/>
            <w:r w:rsidRPr="00F71236">
              <w:rPr>
                <w:rFonts w:ascii="Times New Roman" w:hAnsi="Times New Roman" w:cs="Times New Roman"/>
                <w:sz w:val="20"/>
                <w:szCs w:val="20"/>
              </w:rPr>
              <w:t>fatalities)&lt;</w:t>
            </w:r>
            <w:proofErr w:type="gramEnd"/>
            <w:r w:rsidRPr="00F71236">
              <w:rPr>
                <w:rFonts w:ascii="Times New Roman" w:hAnsi="Times New Roman" w:cs="Times New Roman"/>
                <w:sz w:val="20"/>
                <w:szCs w:val="20"/>
              </w:rPr>
              <w:t xml:space="preserve"> 10-8 /h and P(accident with light or severe injuries) &lt;10-7/h.]</w:t>
            </w:r>
          </w:p>
        </w:tc>
        <w:tc>
          <w:tcPr>
            <w:tcW w:w="5040" w:type="dxa"/>
          </w:tcPr>
          <w:p w14:paraId="7568C21A" w14:textId="77777777" w:rsidR="00CF7170" w:rsidRPr="00F93E64" w:rsidRDefault="00CF7170" w:rsidP="006B720D">
            <w:pPr>
              <w:rPr>
                <w:rFonts w:ascii="Times New Roman" w:hAnsi="Times New Roman" w:cs="Times New Roman"/>
                <w:sz w:val="20"/>
                <w:szCs w:val="20"/>
              </w:rPr>
            </w:pPr>
          </w:p>
        </w:tc>
        <w:tc>
          <w:tcPr>
            <w:tcW w:w="3870" w:type="dxa"/>
          </w:tcPr>
          <w:p w14:paraId="4EEB4460" w14:textId="77777777" w:rsidR="00CF7170" w:rsidRDefault="00CF7170" w:rsidP="006B720D">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CF7170" w:rsidRPr="00667994" w14:paraId="058F1F1D" w14:textId="77777777" w:rsidTr="006B720D">
        <w:tc>
          <w:tcPr>
            <w:tcW w:w="5040" w:type="dxa"/>
          </w:tcPr>
          <w:p w14:paraId="60FE83E1" w14:textId="77777777" w:rsidR="00CF7170" w:rsidRPr="00F93E64" w:rsidRDefault="00CF7170" w:rsidP="006B720D">
            <w:pPr>
              <w:rPr>
                <w:rFonts w:ascii="Times New Roman" w:hAnsi="Times New Roman" w:cs="Times New Roman"/>
                <w:sz w:val="20"/>
                <w:szCs w:val="20"/>
              </w:rPr>
            </w:pPr>
            <w:r w:rsidRPr="00F71236">
              <w:rPr>
                <w:rFonts w:ascii="Times New Roman" w:hAnsi="Times New Roman" w:cs="Times New Roman"/>
                <w:sz w:val="20"/>
                <w:szCs w:val="20"/>
              </w:rPr>
              <w:t>4.4.7.</w:t>
            </w:r>
            <w:r w:rsidRPr="00F71236">
              <w:rPr>
                <w:rFonts w:ascii="Times New Roman" w:hAnsi="Times New Roman" w:cs="Times New Roman"/>
                <w:sz w:val="20"/>
                <w:szCs w:val="20"/>
              </w:rPr>
              <w:tab/>
              <w:t>Activation and use of the vehicle in automated mode shall only be possible within the boundaries of the automated driving system’s operational design domain.</w:t>
            </w:r>
          </w:p>
        </w:tc>
        <w:tc>
          <w:tcPr>
            <w:tcW w:w="5040" w:type="dxa"/>
          </w:tcPr>
          <w:p w14:paraId="1F1629EE" w14:textId="77777777" w:rsidR="00CF7170" w:rsidRPr="00F93E64" w:rsidRDefault="00CF7170" w:rsidP="006B720D">
            <w:pPr>
              <w:rPr>
                <w:rFonts w:ascii="Times New Roman" w:hAnsi="Times New Roman" w:cs="Times New Roman"/>
                <w:sz w:val="20"/>
                <w:szCs w:val="20"/>
              </w:rPr>
            </w:pPr>
          </w:p>
        </w:tc>
        <w:tc>
          <w:tcPr>
            <w:tcW w:w="3870" w:type="dxa"/>
          </w:tcPr>
          <w:p w14:paraId="3053451C" w14:textId="77777777" w:rsidR="00CF7170" w:rsidRDefault="00CF7170" w:rsidP="006B720D">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CF7170" w:rsidRPr="00667994" w14:paraId="624EC17A" w14:textId="77777777" w:rsidTr="006B720D">
        <w:tc>
          <w:tcPr>
            <w:tcW w:w="5040" w:type="dxa"/>
          </w:tcPr>
          <w:p w14:paraId="5EA94A24" w14:textId="77777777" w:rsidR="00CF7170" w:rsidRPr="00F93E64" w:rsidRDefault="00CF7170" w:rsidP="006B720D">
            <w:pPr>
              <w:rPr>
                <w:rFonts w:ascii="Times New Roman" w:hAnsi="Times New Roman" w:cs="Times New Roman"/>
                <w:sz w:val="20"/>
                <w:szCs w:val="20"/>
              </w:rPr>
            </w:pPr>
            <w:r w:rsidRPr="00F71236">
              <w:rPr>
                <w:rFonts w:ascii="Times New Roman" w:hAnsi="Times New Roman" w:cs="Times New Roman"/>
                <w:sz w:val="20"/>
                <w:szCs w:val="20"/>
              </w:rPr>
              <w:t>4.4.8.</w:t>
            </w:r>
            <w:r w:rsidRPr="00F71236">
              <w:rPr>
                <w:rFonts w:ascii="Times New Roman" w:hAnsi="Times New Roman" w:cs="Times New Roman"/>
                <w:sz w:val="20"/>
                <w:szCs w:val="20"/>
              </w:rPr>
              <w:tab/>
              <w:t>If an update renders the system obsolete or otherwise no longer supported, it shall not permit activation</w:t>
            </w:r>
          </w:p>
        </w:tc>
        <w:tc>
          <w:tcPr>
            <w:tcW w:w="5040" w:type="dxa"/>
          </w:tcPr>
          <w:p w14:paraId="1F8E202C" w14:textId="77777777" w:rsidR="00CF7170" w:rsidRPr="00F93E64" w:rsidRDefault="00CF7170" w:rsidP="006B720D">
            <w:pPr>
              <w:rPr>
                <w:rFonts w:ascii="Times New Roman" w:hAnsi="Times New Roman" w:cs="Times New Roman"/>
                <w:sz w:val="20"/>
                <w:szCs w:val="20"/>
              </w:rPr>
            </w:pPr>
          </w:p>
        </w:tc>
        <w:tc>
          <w:tcPr>
            <w:tcW w:w="3870" w:type="dxa"/>
          </w:tcPr>
          <w:p w14:paraId="2A74EA56" w14:textId="77777777" w:rsidR="00CF7170" w:rsidRDefault="00CF7170" w:rsidP="006B720D">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43C426FE" w14:textId="2AD86581" w:rsidR="00155D8B" w:rsidRDefault="00CF7170" w:rsidP="00CF7170">
      <w:r>
        <w:t xml:space="preserve"> </w:t>
      </w:r>
      <w:r w:rsidR="008F0A52">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F71236" w:rsidRPr="00667994" w14:paraId="22433D62" w14:textId="77777777" w:rsidTr="00F93E64">
        <w:tc>
          <w:tcPr>
            <w:tcW w:w="5040" w:type="dxa"/>
          </w:tcPr>
          <w:p w14:paraId="2CF7B3ED" w14:textId="6340B09B" w:rsidR="00F71236" w:rsidRPr="00F93E64" w:rsidRDefault="000221BE" w:rsidP="00C13C15">
            <w:pPr>
              <w:rPr>
                <w:rFonts w:ascii="Times New Roman" w:hAnsi="Times New Roman" w:cs="Times New Roman"/>
                <w:sz w:val="20"/>
                <w:szCs w:val="20"/>
              </w:rPr>
            </w:pPr>
            <w:r w:rsidRPr="000221BE">
              <w:rPr>
                <w:rFonts w:ascii="Times New Roman" w:hAnsi="Times New Roman" w:cs="Times New Roman"/>
                <w:sz w:val="20"/>
                <w:szCs w:val="20"/>
              </w:rPr>
              <w:lastRenderedPageBreak/>
              <w:t>4.4.9.</w:t>
            </w:r>
            <w:r w:rsidRPr="000221BE">
              <w:rPr>
                <w:rFonts w:ascii="Times New Roman" w:hAnsi="Times New Roman" w:cs="Times New Roman"/>
                <w:sz w:val="20"/>
                <w:szCs w:val="20"/>
              </w:rPr>
              <w:tab/>
              <w:t>Dynamic behavior in road traffic</w:t>
            </w:r>
          </w:p>
        </w:tc>
        <w:tc>
          <w:tcPr>
            <w:tcW w:w="5040" w:type="dxa"/>
          </w:tcPr>
          <w:p w14:paraId="35BE5055" w14:textId="77777777" w:rsidR="00F71236" w:rsidRPr="00F93E64" w:rsidRDefault="00F71236" w:rsidP="00C13C15">
            <w:pPr>
              <w:rPr>
                <w:rFonts w:ascii="Times New Roman" w:hAnsi="Times New Roman" w:cs="Times New Roman"/>
                <w:sz w:val="20"/>
                <w:szCs w:val="20"/>
              </w:rPr>
            </w:pPr>
          </w:p>
        </w:tc>
        <w:tc>
          <w:tcPr>
            <w:tcW w:w="3870" w:type="dxa"/>
          </w:tcPr>
          <w:p w14:paraId="611CA06C" w14:textId="533B32DC"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6D37771F" w14:textId="77777777" w:rsidTr="00F93E64">
        <w:tc>
          <w:tcPr>
            <w:tcW w:w="5040" w:type="dxa"/>
          </w:tcPr>
          <w:p w14:paraId="16D37936" w14:textId="127B3058" w:rsidR="00F71236" w:rsidRPr="00F93E64" w:rsidRDefault="000221BE" w:rsidP="00C13C15">
            <w:pPr>
              <w:rPr>
                <w:rFonts w:ascii="Times New Roman" w:hAnsi="Times New Roman" w:cs="Times New Roman"/>
                <w:sz w:val="20"/>
                <w:szCs w:val="20"/>
              </w:rPr>
            </w:pPr>
            <w:r w:rsidRPr="000221BE">
              <w:rPr>
                <w:rFonts w:ascii="Times New Roman" w:hAnsi="Times New Roman" w:cs="Times New Roman"/>
                <w:sz w:val="20"/>
                <w:szCs w:val="20"/>
              </w:rPr>
              <w:t>4.4.9.1.</w:t>
            </w:r>
            <w:r w:rsidRPr="000221BE">
              <w:rPr>
                <w:rFonts w:ascii="Times New Roman" w:hAnsi="Times New Roman" w:cs="Times New Roman"/>
                <w:sz w:val="20"/>
                <w:szCs w:val="20"/>
              </w:rPr>
              <w:tab/>
              <w:t>When in automated driving mode,</w:t>
            </w:r>
          </w:p>
        </w:tc>
        <w:tc>
          <w:tcPr>
            <w:tcW w:w="5040" w:type="dxa"/>
          </w:tcPr>
          <w:p w14:paraId="49DDC33D" w14:textId="77777777" w:rsidR="00F71236" w:rsidRPr="00F93E64" w:rsidRDefault="00F71236" w:rsidP="00C13C15">
            <w:pPr>
              <w:rPr>
                <w:rFonts w:ascii="Times New Roman" w:hAnsi="Times New Roman" w:cs="Times New Roman"/>
                <w:sz w:val="20"/>
                <w:szCs w:val="20"/>
              </w:rPr>
            </w:pPr>
          </w:p>
        </w:tc>
        <w:tc>
          <w:tcPr>
            <w:tcW w:w="3870" w:type="dxa"/>
          </w:tcPr>
          <w:p w14:paraId="5B97E4F5" w14:textId="211B13BD"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0757722E" w14:textId="77777777" w:rsidTr="00F93E64">
        <w:tc>
          <w:tcPr>
            <w:tcW w:w="5040" w:type="dxa"/>
          </w:tcPr>
          <w:p w14:paraId="08FAA4DD" w14:textId="67646272" w:rsidR="00F71236" w:rsidRPr="00F93E64" w:rsidRDefault="000221BE" w:rsidP="000221BE">
            <w:pPr>
              <w:ind w:left="864" w:hanging="864"/>
              <w:rPr>
                <w:rFonts w:ascii="Times New Roman" w:hAnsi="Times New Roman" w:cs="Times New Roman"/>
                <w:sz w:val="20"/>
                <w:szCs w:val="20"/>
              </w:rPr>
            </w:pPr>
            <w:r w:rsidRPr="000221BE">
              <w:rPr>
                <w:rFonts w:ascii="Times New Roman" w:hAnsi="Times New Roman" w:cs="Times New Roman"/>
                <w:sz w:val="20"/>
                <w:szCs w:val="20"/>
              </w:rPr>
              <w:t>4.4.9.1.1.</w:t>
            </w:r>
            <w:r w:rsidRPr="000221BE">
              <w:rPr>
                <w:rFonts w:ascii="Times New Roman" w:hAnsi="Times New Roman" w:cs="Times New Roman"/>
                <w:sz w:val="20"/>
                <w:szCs w:val="20"/>
              </w:rPr>
              <w:tab/>
              <w:t>The vehicle shall respond to reasonably foreseeable conditions within its operating environment without causing an event resulting in [destruction of property,] injury or death; [The system shall adapt to the driving conditions (reduce speed on wet/snowy/icy/gravel roads or due to visibility factors, road geometry)] [The system shall anticipate possible collisions and act in a manner to reduce their possibility of occurrence] [The Automated Driving System (ADS) shall not cause any traffic accidents that are reasonably foreseeable and preventable.]</w:t>
            </w:r>
          </w:p>
        </w:tc>
        <w:tc>
          <w:tcPr>
            <w:tcW w:w="5040" w:type="dxa"/>
          </w:tcPr>
          <w:p w14:paraId="1293568E" w14:textId="77777777" w:rsidR="00F71236" w:rsidRPr="00F93E64" w:rsidRDefault="00F71236" w:rsidP="00C13C15">
            <w:pPr>
              <w:rPr>
                <w:rFonts w:ascii="Times New Roman" w:hAnsi="Times New Roman" w:cs="Times New Roman"/>
                <w:sz w:val="20"/>
                <w:szCs w:val="20"/>
              </w:rPr>
            </w:pPr>
          </w:p>
        </w:tc>
        <w:tc>
          <w:tcPr>
            <w:tcW w:w="3870" w:type="dxa"/>
          </w:tcPr>
          <w:p w14:paraId="396C35C4" w14:textId="26D11021"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71D8A861" w14:textId="77777777" w:rsidTr="00F93E64">
        <w:tc>
          <w:tcPr>
            <w:tcW w:w="5040" w:type="dxa"/>
          </w:tcPr>
          <w:p w14:paraId="67C108EE" w14:textId="1F6BDEC7" w:rsidR="00F71236" w:rsidRPr="00F93E64" w:rsidRDefault="000221BE" w:rsidP="000221BE">
            <w:pPr>
              <w:ind w:left="864" w:hanging="864"/>
              <w:rPr>
                <w:rFonts w:ascii="Times New Roman" w:hAnsi="Times New Roman" w:cs="Times New Roman"/>
                <w:sz w:val="20"/>
                <w:szCs w:val="20"/>
              </w:rPr>
            </w:pPr>
            <w:r w:rsidRPr="000221BE">
              <w:rPr>
                <w:rFonts w:ascii="Times New Roman" w:hAnsi="Times New Roman" w:cs="Times New Roman"/>
                <w:sz w:val="20"/>
                <w:szCs w:val="20"/>
              </w:rPr>
              <w:t>4.4.9.1.2.</w:t>
            </w:r>
            <w:r w:rsidRPr="000221BE">
              <w:rPr>
                <w:rFonts w:ascii="Times New Roman" w:hAnsi="Times New Roman" w:cs="Times New Roman"/>
                <w:sz w:val="20"/>
                <w:szCs w:val="20"/>
              </w:rPr>
              <w:tab/>
              <w:t xml:space="preserve">The vehicle shall not disrupt the normal flow of traffic [The Automated Driving System (ADS) shall have predictable behavior] [The System shall behave in a way that maintains the safe flow of traffic and is predictable to other road users and “comfortable” to occupants (following distance, lane centering, gradual acceleration/braking/steering, proper signaling)] [That Automated Driving System (ADS) shall have predictable </w:t>
            </w:r>
            <w:proofErr w:type="spellStart"/>
            <w:r w:rsidRPr="000221BE">
              <w:rPr>
                <w:rFonts w:ascii="Times New Roman" w:hAnsi="Times New Roman" w:cs="Times New Roman"/>
                <w:sz w:val="20"/>
                <w:szCs w:val="20"/>
              </w:rPr>
              <w:t>behaviour</w:t>
            </w:r>
            <w:proofErr w:type="spellEnd"/>
            <w:r w:rsidRPr="000221BE">
              <w:rPr>
                <w:rFonts w:ascii="Times New Roman" w:hAnsi="Times New Roman" w:cs="Times New Roman"/>
                <w:sz w:val="20"/>
                <w:szCs w:val="20"/>
              </w:rPr>
              <w:t>.]</w:t>
            </w:r>
          </w:p>
        </w:tc>
        <w:tc>
          <w:tcPr>
            <w:tcW w:w="5040" w:type="dxa"/>
          </w:tcPr>
          <w:p w14:paraId="73809402" w14:textId="77777777" w:rsidR="00F71236" w:rsidRPr="00F93E64" w:rsidRDefault="00F71236" w:rsidP="00C13C15">
            <w:pPr>
              <w:rPr>
                <w:rFonts w:ascii="Times New Roman" w:hAnsi="Times New Roman" w:cs="Times New Roman"/>
                <w:sz w:val="20"/>
                <w:szCs w:val="20"/>
              </w:rPr>
            </w:pPr>
          </w:p>
        </w:tc>
        <w:tc>
          <w:tcPr>
            <w:tcW w:w="3870" w:type="dxa"/>
          </w:tcPr>
          <w:p w14:paraId="26BB131B" w14:textId="3D648CFE"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608352D9" w14:textId="77777777" w:rsidR="008F0A52" w:rsidRDefault="008F0A52">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F71236" w:rsidRPr="00667994" w14:paraId="2809C80E" w14:textId="77777777" w:rsidTr="00F93E64">
        <w:tc>
          <w:tcPr>
            <w:tcW w:w="5040" w:type="dxa"/>
          </w:tcPr>
          <w:p w14:paraId="18DFD169" w14:textId="68BE1D9F" w:rsidR="00F71236" w:rsidRPr="00F93E64" w:rsidRDefault="000221BE" w:rsidP="000221BE">
            <w:pPr>
              <w:ind w:left="864" w:hanging="864"/>
              <w:rPr>
                <w:rFonts w:ascii="Times New Roman" w:hAnsi="Times New Roman" w:cs="Times New Roman"/>
                <w:sz w:val="20"/>
                <w:szCs w:val="20"/>
              </w:rPr>
            </w:pPr>
            <w:r w:rsidRPr="000221BE">
              <w:rPr>
                <w:rFonts w:ascii="Times New Roman" w:hAnsi="Times New Roman" w:cs="Times New Roman"/>
                <w:sz w:val="20"/>
                <w:szCs w:val="20"/>
              </w:rPr>
              <w:lastRenderedPageBreak/>
              <w:t>4.4.9.1.3.</w:t>
            </w:r>
            <w:r w:rsidRPr="000221BE">
              <w:rPr>
                <w:rFonts w:ascii="Times New Roman" w:hAnsi="Times New Roman" w:cs="Times New Roman"/>
                <w:sz w:val="20"/>
                <w:szCs w:val="20"/>
              </w:rPr>
              <w:tab/>
              <w:t xml:space="preserve">The vehicle shall comply with all applicable road traffic laws except in cases where compliance would conflict with the above subparagraphs. [The System must comply with the traffic rules but may temporarily bend these rules (during an emergency, uncommon or edge case situation), if such actions reduce safety risks or are required for the safe flow of traffic (e.g., crossing a double </w:t>
            </w:r>
            <w:proofErr w:type="spellStart"/>
            <w:r w:rsidRPr="000221BE">
              <w:rPr>
                <w:rFonts w:ascii="Times New Roman" w:hAnsi="Times New Roman" w:cs="Times New Roman"/>
                <w:sz w:val="20"/>
                <w:szCs w:val="20"/>
              </w:rPr>
              <w:t>centre</w:t>
            </w:r>
            <w:proofErr w:type="spellEnd"/>
            <w:r w:rsidRPr="000221BE">
              <w:rPr>
                <w:rFonts w:ascii="Times New Roman" w:hAnsi="Times New Roman" w:cs="Times New Roman"/>
                <w:sz w:val="20"/>
                <w:szCs w:val="20"/>
              </w:rPr>
              <w:t xml:space="preserve"> line to go around an obstacle)] [The ADS shall drive in accordance with the traffic rules.</w:t>
            </w:r>
          </w:p>
        </w:tc>
        <w:tc>
          <w:tcPr>
            <w:tcW w:w="5040" w:type="dxa"/>
          </w:tcPr>
          <w:p w14:paraId="5D71745F" w14:textId="77777777" w:rsidR="00F71236" w:rsidRPr="00F93E64" w:rsidRDefault="00F71236" w:rsidP="00C13C15">
            <w:pPr>
              <w:rPr>
                <w:rFonts w:ascii="Times New Roman" w:hAnsi="Times New Roman" w:cs="Times New Roman"/>
                <w:sz w:val="20"/>
                <w:szCs w:val="20"/>
              </w:rPr>
            </w:pPr>
          </w:p>
        </w:tc>
        <w:tc>
          <w:tcPr>
            <w:tcW w:w="3870" w:type="dxa"/>
          </w:tcPr>
          <w:p w14:paraId="648A486F" w14:textId="5581BF4B"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5DB82904" w14:textId="77777777" w:rsidTr="00F93E64">
        <w:tc>
          <w:tcPr>
            <w:tcW w:w="5040" w:type="dxa"/>
          </w:tcPr>
          <w:p w14:paraId="227334BD" w14:textId="49E32946" w:rsidR="00F71236" w:rsidRPr="00F93E64" w:rsidRDefault="000221BE" w:rsidP="000221BE">
            <w:pPr>
              <w:ind w:left="864" w:hanging="864"/>
              <w:rPr>
                <w:rFonts w:ascii="Times New Roman" w:hAnsi="Times New Roman" w:cs="Times New Roman"/>
                <w:sz w:val="20"/>
                <w:szCs w:val="20"/>
              </w:rPr>
            </w:pPr>
            <w:r w:rsidRPr="000221BE">
              <w:rPr>
                <w:rFonts w:ascii="Times New Roman" w:hAnsi="Times New Roman" w:cs="Times New Roman"/>
                <w:sz w:val="20"/>
                <w:szCs w:val="20"/>
              </w:rPr>
              <w:t>4.4.9.1.4.</w:t>
            </w:r>
            <w:r w:rsidRPr="000221BE">
              <w:rPr>
                <w:rFonts w:ascii="Times New Roman" w:hAnsi="Times New Roman" w:cs="Times New Roman"/>
                <w:sz w:val="20"/>
                <w:szCs w:val="20"/>
              </w:rPr>
              <w:tab/>
              <w:t>The ADS shall prioritize actions that will maintain the safe flow of traffic and prevent collisions with other road users and objects.</w:t>
            </w:r>
          </w:p>
        </w:tc>
        <w:tc>
          <w:tcPr>
            <w:tcW w:w="5040" w:type="dxa"/>
          </w:tcPr>
          <w:p w14:paraId="38BAF813" w14:textId="77777777" w:rsidR="00F71236" w:rsidRPr="00F93E64" w:rsidRDefault="00F71236" w:rsidP="00C13C15">
            <w:pPr>
              <w:rPr>
                <w:rFonts w:ascii="Times New Roman" w:hAnsi="Times New Roman" w:cs="Times New Roman"/>
                <w:sz w:val="20"/>
                <w:szCs w:val="20"/>
              </w:rPr>
            </w:pPr>
          </w:p>
        </w:tc>
        <w:tc>
          <w:tcPr>
            <w:tcW w:w="3870" w:type="dxa"/>
          </w:tcPr>
          <w:p w14:paraId="77CBBA54" w14:textId="6D9483F9"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20C20E92" w14:textId="77777777" w:rsidR="008F0A52" w:rsidRDefault="008F0A52">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F71236" w:rsidRPr="00667994" w14:paraId="67316F15" w14:textId="77777777" w:rsidTr="00F93E64">
        <w:tc>
          <w:tcPr>
            <w:tcW w:w="5040" w:type="dxa"/>
          </w:tcPr>
          <w:p w14:paraId="0CE50257" w14:textId="290E32DD" w:rsidR="00F71236" w:rsidRPr="00F93E64" w:rsidRDefault="000221BE" w:rsidP="00C13C15">
            <w:pPr>
              <w:rPr>
                <w:rFonts w:ascii="Times New Roman" w:hAnsi="Times New Roman" w:cs="Times New Roman"/>
                <w:sz w:val="20"/>
                <w:szCs w:val="20"/>
              </w:rPr>
            </w:pPr>
            <w:r>
              <w:rPr>
                <w:rFonts w:ascii="Times New Roman" w:hAnsi="Times New Roman" w:cs="Times New Roman"/>
                <w:sz w:val="20"/>
                <w:szCs w:val="20"/>
              </w:rPr>
              <w:lastRenderedPageBreak/>
              <w:t>6.</w:t>
            </w:r>
            <w:r>
              <w:rPr>
                <w:rFonts w:ascii="Times New Roman" w:hAnsi="Times New Roman" w:cs="Times New Roman"/>
                <w:sz w:val="20"/>
                <w:szCs w:val="20"/>
              </w:rPr>
              <w:tab/>
            </w:r>
            <w:r w:rsidRPr="000221BE">
              <w:rPr>
                <w:rFonts w:ascii="Times New Roman" w:hAnsi="Times New Roman" w:cs="Times New Roman"/>
                <w:sz w:val="20"/>
                <w:szCs w:val="20"/>
              </w:rPr>
              <w:t>Execution of Dynamic Driving Tasks</w:t>
            </w:r>
          </w:p>
        </w:tc>
        <w:tc>
          <w:tcPr>
            <w:tcW w:w="5040" w:type="dxa"/>
          </w:tcPr>
          <w:p w14:paraId="48977E20" w14:textId="77777777" w:rsidR="00F71236" w:rsidRPr="00F93E64" w:rsidRDefault="00F71236" w:rsidP="00C13C15">
            <w:pPr>
              <w:rPr>
                <w:rFonts w:ascii="Times New Roman" w:hAnsi="Times New Roman" w:cs="Times New Roman"/>
                <w:sz w:val="20"/>
                <w:szCs w:val="20"/>
              </w:rPr>
            </w:pPr>
          </w:p>
        </w:tc>
        <w:tc>
          <w:tcPr>
            <w:tcW w:w="3870" w:type="dxa"/>
          </w:tcPr>
          <w:p w14:paraId="76CE6624" w14:textId="7597DE97"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5C7A7582" w14:textId="77777777" w:rsidTr="00F93E64">
        <w:tc>
          <w:tcPr>
            <w:tcW w:w="5040" w:type="dxa"/>
          </w:tcPr>
          <w:p w14:paraId="2187E3AB" w14:textId="77777777" w:rsidR="00F71236" w:rsidRDefault="000221BE" w:rsidP="00C13C15">
            <w:pPr>
              <w:rPr>
                <w:rFonts w:ascii="Times New Roman" w:hAnsi="Times New Roman" w:cs="Times New Roman"/>
                <w:sz w:val="20"/>
                <w:szCs w:val="20"/>
              </w:rPr>
            </w:pPr>
            <w:r w:rsidRPr="000221BE">
              <w:rPr>
                <w:rFonts w:ascii="Times New Roman" w:hAnsi="Times New Roman" w:cs="Times New Roman"/>
                <w:sz w:val="20"/>
                <w:szCs w:val="20"/>
              </w:rPr>
              <w:t>6.1.</w:t>
            </w:r>
            <w:r w:rsidRPr="000221BE">
              <w:rPr>
                <w:rFonts w:ascii="Times New Roman" w:hAnsi="Times New Roman" w:cs="Times New Roman"/>
                <w:sz w:val="20"/>
                <w:szCs w:val="20"/>
              </w:rPr>
              <w:tab/>
              <w:t>This chapter refers to physical demonstration that a vehicle can safely respond to reasonably foreseeable conditions applicable to its vehicle automation system.  Vehicle automation systems will execute dynamic driving tasks (DDT).  The DDT encompasses all of the real-time operational and tactical functions required to operate a vehicle in on-road traffic including without limitation:</w:t>
            </w:r>
          </w:p>
          <w:p w14:paraId="74B677A1" w14:textId="77777777"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Lateral vehicle motion control via steering (operational)</w:t>
            </w:r>
          </w:p>
          <w:p w14:paraId="17185A1F" w14:textId="77777777"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Longitudinal vehicle motion control via acceleration and deceleration (operational)</w:t>
            </w:r>
          </w:p>
          <w:p w14:paraId="1C4609D7" w14:textId="77777777"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Monitoring the driving environment via object and event detection, recognition, classification, and response preparation (operational and tactical)</w:t>
            </w:r>
          </w:p>
          <w:p w14:paraId="45F447E2" w14:textId="77777777"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Object and event response execution (operational and tactical)</w:t>
            </w:r>
          </w:p>
          <w:p w14:paraId="47768D95" w14:textId="77777777"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Maneuver planning (tactical)</w:t>
            </w:r>
          </w:p>
          <w:p w14:paraId="223857C3" w14:textId="2A2256DC" w:rsidR="000221BE" w:rsidRPr="000221BE" w:rsidRDefault="000221BE" w:rsidP="000221BE">
            <w:pPr>
              <w:pStyle w:val="ListParagraph"/>
              <w:numPr>
                <w:ilvl w:val="0"/>
                <w:numId w:val="12"/>
              </w:numPr>
              <w:rPr>
                <w:rFonts w:ascii="Times New Roman" w:hAnsi="Times New Roman" w:cs="Times New Roman"/>
                <w:sz w:val="20"/>
                <w:szCs w:val="20"/>
              </w:rPr>
            </w:pPr>
            <w:r w:rsidRPr="000221BE">
              <w:rPr>
                <w:rFonts w:ascii="Times New Roman" w:hAnsi="Times New Roman" w:cs="Times New Roman"/>
                <w:sz w:val="20"/>
                <w:szCs w:val="20"/>
              </w:rPr>
              <w:t>Enhancing conspicuity via lighting, signaling and gesturing, etc. (tactical).</w:t>
            </w:r>
          </w:p>
        </w:tc>
        <w:tc>
          <w:tcPr>
            <w:tcW w:w="5040" w:type="dxa"/>
          </w:tcPr>
          <w:p w14:paraId="668B970C" w14:textId="77777777" w:rsidR="00F71236" w:rsidRPr="00F93E64" w:rsidRDefault="00F71236" w:rsidP="00C13C15">
            <w:pPr>
              <w:rPr>
                <w:rFonts w:ascii="Times New Roman" w:hAnsi="Times New Roman" w:cs="Times New Roman"/>
                <w:sz w:val="20"/>
                <w:szCs w:val="20"/>
              </w:rPr>
            </w:pPr>
          </w:p>
        </w:tc>
        <w:tc>
          <w:tcPr>
            <w:tcW w:w="3870" w:type="dxa"/>
          </w:tcPr>
          <w:p w14:paraId="142EA4F1" w14:textId="5E433FDD"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F71236" w:rsidRPr="00667994" w14:paraId="59203B10" w14:textId="77777777" w:rsidTr="00F93E64">
        <w:tc>
          <w:tcPr>
            <w:tcW w:w="5040" w:type="dxa"/>
          </w:tcPr>
          <w:p w14:paraId="5D7FAF97" w14:textId="25565EE9" w:rsidR="00F71236" w:rsidRPr="00F93E64" w:rsidRDefault="000221BE" w:rsidP="00C13C15">
            <w:pPr>
              <w:rPr>
                <w:rFonts w:ascii="Times New Roman" w:hAnsi="Times New Roman" w:cs="Times New Roman"/>
                <w:sz w:val="20"/>
                <w:szCs w:val="20"/>
              </w:rPr>
            </w:pPr>
            <w:r w:rsidRPr="000221BE">
              <w:rPr>
                <w:rFonts w:ascii="Times New Roman" w:hAnsi="Times New Roman" w:cs="Times New Roman"/>
                <w:sz w:val="20"/>
                <w:szCs w:val="20"/>
              </w:rPr>
              <w:t>6.2.</w:t>
            </w:r>
            <w:r w:rsidRPr="000221BE">
              <w:rPr>
                <w:rFonts w:ascii="Times New Roman" w:hAnsi="Times New Roman" w:cs="Times New Roman"/>
                <w:sz w:val="20"/>
                <w:szCs w:val="20"/>
              </w:rPr>
              <w:tab/>
              <w:t>For simplification purposes, SAE J3016 refers to the third and fourth items collectively as Object and Event Detection and Response (OEDR).  In line with its Terms of Reference and the Framework Document, FRAV accepts this shorthand, describing the DDT as the complete OEDR and longitudinal/lateral motion control.</w:t>
            </w:r>
          </w:p>
        </w:tc>
        <w:tc>
          <w:tcPr>
            <w:tcW w:w="5040" w:type="dxa"/>
          </w:tcPr>
          <w:p w14:paraId="06801FE8" w14:textId="77777777" w:rsidR="00F71236" w:rsidRPr="00F93E64" w:rsidRDefault="00F71236" w:rsidP="00C13C15">
            <w:pPr>
              <w:rPr>
                <w:rFonts w:ascii="Times New Roman" w:hAnsi="Times New Roman" w:cs="Times New Roman"/>
                <w:sz w:val="20"/>
                <w:szCs w:val="20"/>
              </w:rPr>
            </w:pPr>
          </w:p>
        </w:tc>
        <w:tc>
          <w:tcPr>
            <w:tcW w:w="3870" w:type="dxa"/>
          </w:tcPr>
          <w:p w14:paraId="7C54B7E8" w14:textId="54F5E89C" w:rsidR="00F71236" w:rsidRDefault="00155D8B" w:rsidP="00C13C15">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B09059E" w14:textId="77777777" w:rsidTr="008A1BCC">
        <w:tblPrEx>
          <w:tblCellMar>
            <w:top w:w="0" w:type="dxa"/>
            <w:left w:w="108" w:type="dxa"/>
            <w:bottom w:w="0" w:type="dxa"/>
            <w:right w:w="108" w:type="dxa"/>
          </w:tblCellMar>
        </w:tblPrEx>
        <w:tc>
          <w:tcPr>
            <w:tcW w:w="5040" w:type="dxa"/>
          </w:tcPr>
          <w:p w14:paraId="531F59A4"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6.3.</w:t>
            </w:r>
            <w:r w:rsidRPr="000221BE">
              <w:rPr>
                <w:rFonts w:ascii="Times New Roman" w:hAnsi="Times New Roman" w:cs="Times New Roman"/>
                <w:sz w:val="20"/>
                <w:szCs w:val="20"/>
              </w:rPr>
              <w:tab/>
              <w:t>This chapter is closely associated with the physical testing phase(s) of the NATM proposals under discussion within VMAD (e.g., manufacturer on-road and track testing, third-party track and real-world testing).</w:t>
            </w:r>
          </w:p>
        </w:tc>
        <w:tc>
          <w:tcPr>
            <w:tcW w:w="5040" w:type="dxa"/>
          </w:tcPr>
          <w:p w14:paraId="74BED30C" w14:textId="77777777" w:rsidR="008A1BCC" w:rsidRPr="00F93E64" w:rsidRDefault="008A1BCC" w:rsidP="008A1BCC">
            <w:pPr>
              <w:rPr>
                <w:rFonts w:ascii="Times New Roman" w:hAnsi="Times New Roman" w:cs="Times New Roman"/>
                <w:sz w:val="20"/>
                <w:szCs w:val="20"/>
              </w:rPr>
            </w:pPr>
          </w:p>
        </w:tc>
        <w:tc>
          <w:tcPr>
            <w:tcW w:w="3870" w:type="dxa"/>
          </w:tcPr>
          <w:p w14:paraId="57B377D5"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0989028A" w14:textId="3B5E28B8" w:rsidR="008F0A52" w:rsidRDefault="008F0A52" w:rsidP="00CF7170">
      <w:pPr>
        <w:ind w:left="0" w:firstLine="0"/>
      </w:pPr>
    </w:p>
    <w:tbl>
      <w:tblPr>
        <w:tblStyle w:val="TableGrid"/>
        <w:tblW w:w="13950" w:type="dxa"/>
        <w:tblLook w:val="04A0" w:firstRow="1" w:lastRow="0" w:firstColumn="1" w:lastColumn="0" w:noHBand="0" w:noVBand="1"/>
      </w:tblPr>
      <w:tblGrid>
        <w:gridCol w:w="5040"/>
        <w:gridCol w:w="5040"/>
        <w:gridCol w:w="3870"/>
      </w:tblGrid>
      <w:tr w:rsidR="008A1BCC" w:rsidRPr="00667994" w14:paraId="120096FD" w14:textId="77777777" w:rsidTr="008A1BCC">
        <w:tc>
          <w:tcPr>
            <w:tcW w:w="5040" w:type="dxa"/>
          </w:tcPr>
          <w:p w14:paraId="44292CB4" w14:textId="4FB5B90D"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w:t>
            </w:r>
            <w:r w:rsidRPr="000221BE">
              <w:rPr>
                <w:rFonts w:ascii="Times New Roman" w:hAnsi="Times New Roman" w:cs="Times New Roman"/>
                <w:sz w:val="20"/>
                <w:szCs w:val="20"/>
              </w:rPr>
              <w:tab/>
              <w:t>Object and Event Detection and Response (OEDR)</w:t>
            </w:r>
          </w:p>
        </w:tc>
        <w:tc>
          <w:tcPr>
            <w:tcW w:w="5040" w:type="dxa"/>
          </w:tcPr>
          <w:p w14:paraId="7AA4D8F8" w14:textId="77777777" w:rsidR="008A1BCC" w:rsidRPr="00F93E64" w:rsidRDefault="008A1BCC" w:rsidP="008A1BCC">
            <w:pPr>
              <w:rPr>
                <w:rFonts w:ascii="Times New Roman" w:hAnsi="Times New Roman" w:cs="Times New Roman"/>
                <w:sz w:val="20"/>
                <w:szCs w:val="20"/>
              </w:rPr>
            </w:pPr>
          </w:p>
        </w:tc>
        <w:tc>
          <w:tcPr>
            <w:tcW w:w="3870" w:type="dxa"/>
          </w:tcPr>
          <w:p w14:paraId="21248B4C"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C7BC916" w14:textId="77777777" w:rsidTr="008A1BCC">
        <w:tc>
          <w:tcPr>
            <w:tcW w:w="5040" w:type="dxa"/>
          </w:tcPr>
          <w:p w14:paraId="3BAD1A1D"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6.4.1.</w:t>
            </w:r>
            <w:r w:rsidRPr="000221BE">
              <w:rPr>
                <w:rFonts w:ascii="Times New Roman" w:hAnsi="Times New Roman" w:cs="Times New Roman"/>
                <w:sz w:val="20"/>
                <w:szCs w:val="20"/>
              </w:rPr>
              <w:tab/>
            </w:r>
            <w:r w:rsidRPr="000221BE">
              <w:rPr>
                <w:rFonts w:ascii="Times New Roman" w:hAnsi="Times New Roman" w:cs="Times New Roman"/>
                <w:i/>
                <w:iCs/>
                <w:sz w:val="20"/>
                <w:szCs w:val="20"/>
              </w:rPr>
              <w:t>“Object and Event Detection and Response (OEDR)”</w:t>
            </w:r>
            <w:r w:rsidRPr="000221BE">
              <w:rPr>
                <w:rFonts w:ascii="Times New Roman" w:hAnsi="Times New Roman" w:cs="Times New Roman"/>
                <w:sz w:val="20"/>
                <w:szCs w:val="20"/>
              </w:rPr>
              <w:t xml:space="preserve"> means the detection by an ADS of circumstances that are relevant to the immediate driving task, as well as the implementation of the appropriate response to such circumstances.</w:t>
            </w:r>
          </w:p>
        </w:tc>
        <w:tc>
          <w:tcPr>
            <w:tcW w:w="5040" w:type="dxa"/>
          </w:tcPr>
          <w:p w14:paraId="7ACF98D5" w14:textId="77777777" w:rsidR="008A1BCC" w:rsidRPr="00F93E64" w:rsidRDefault="008A1BCC" w:rsidP="008A1BCC">
            <w:pPr>
              <w:rPr>
                <w:rFonts w:ascii="Times New Roman" w:hAnsi="Times New Roman" w:cs="Times New Roman"/>
                <w:sz w:val="20"/>
                <w:szCs w:val="20"/>
              </w:rPr>
            </w:pPr>
          </w:p>
        </w:tc>
        <w:tc>
          <w:tcPr>
            <w:tcW w:w="3870" w:type="dxa"/>
          </w:tcPr>
          <w:p w14:paraId="09271C77"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B0F5DB5" w14:textId="77777777" w:rsidTr="008A1BCC">
        <w:tc>
          <w:tcPr>
            <w:tcW w:w="5040" w:type="dxa"/>
          </w:tcPr>
          <w:p w14:paraId="73DE323F"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6.4.2.</w:t>
            </w:r>
            <w:r w:rsidRPr="000221BE">
              <w:rPr>
                <w:rFonts w:ascii="Times New Roman" w:hAnsi="Times New Roman" w:cs="Times New Roman"/>
                <w:sz w:val="20"/>
                <w:szCs w:val="20"/>
              </w:rPr>
              <w:tab/>
              <w:t>The ADS shall have OEDR capabilities that support safe and appropriate actions when subjected to reasonably foreseeable scenarios within the ODD.</w:t>
            </w:r>
          </w:p>
        </w:tc>
        <w:tc>
          <w:tcPr>
            <w:tcW w:w="5040" w:type="dxa"/>
          </w:tcPr>
          <w:p w14:paraId="2E3A9240" w14:textId="77777777" w:rsidR="008A1BCC" w:rsidRPr="00F93E64" w:rsidRDefault="008A1BCC" w:rsidP="008A1BCC">
            <w:pPr>
              <w:rPr>
                <w:rFonts w:ascii="Times New Roman" w:hAnsi="Times New Roman" w:cs="Times New Roman"/>
                <w:sz w:val="20"/>
                <w:szCs w:val="20"/>
              </w:rPr>
            </w:pPr>
          </w:p>
        </w:tc>
        <w:tc>
          <w:tcPr>
            <w:tcW w:w="3870" w:type="dxa"/>
          </w:tcPr>
          <w:p w14:paraId="1809625E"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1578E3F" w14:textId="77777777" w:rsidTr="008A1BCC">
        <w:tc>
          <w:tcPr>
            <w:tcW w:w="5040" w:type="dxa"/>
          </w:tcPr>
          <w:p w14:paraId="578AAD03"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6.4.3.</w:t>
            </w:r>
            <w:r w:rsidRPr="000221BE">
              <w:rPr>
                <w:rFonts w:ascii="Times New Roman" w:hAnsi="Times New Roman" w:cs="Times New Roman"/>
                <w:sz w:val="20"/>
                <w:szCs w:val="20"/>
              </w:rPr>
              <w:tab/>
              <w:t>The automated driving system shall detect and classify objects and events that may be reasonably expected within its operational domain. [The system shall be able to classify static and dynamic objects in its defined field of view which are foreseeable in the OD (at minimum, it must classify: light vehicles, heavy vehicles, pedestrians, cyclists, motorcyclist, emergency vehicles, animals, traffic control devices, traffic signs …)]</w:t>
            </w:r>
          </w:p>
        </w:tc>
        <w:tc>
          <w:tcPr>
            <w:tcW w:w="5040" w:type="dxa"/>
          </w:tcPr>
          <w:p w14:paraId="7E1C3822" w14:textId="77777777" w:rsidR="008A1BCC" w:rsidRPr="00F93E64" w:rsidRDefault="008A1BCC" w:rsidP="008A1BCC">
            <w:pPr>
              <w:rPr>
                <w:rFonts w:ascii="Times New Roman" w:hAnsi="Times New Roman" w:cs="Times New Roman"/>
                <w:sz w:val="20"/>
                <w:szCs w:val="20"/>
              </w:rPr>
            </w:pPr>
          </w:p>
        </w:tc>
        <w:tc>
          <w:tcPr>
            <w:tcW w:w="3870" w:type="dxa"/>
          </w:tcPr>
          <w:p w14:paraId="1BA26DB6"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35D5965" w14:textId="77777777" w:rsidTr="008A1BCC">
        <w:tc>
          <w:tcPr>
            <w:tcW w:w="5040" w:type="dxa"/>
          </w:tcPr>
          <w:p w14:paraId="56F8EA64"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w:t>
            </w:r>
            <w:r w:rsidRPr="000221BE">
              <w:rPr>
                <w:rFonts w:ascii="Times New Roman" w:hAnsi="Times New Roman" w:cs="Times New Roman"/>
                <w:sz w:val="20"/>
                <w:szCs w:val="20"/>
              </w:rPr>
              <w:tab/>
              <w:t>Objects and events include, but are not limited to, the following:</w:t>
            </w:r>
          </w:p>
        </w:tc>
        <w:tc>
          <w:tcPr>
            <w:tcW w:w="5040" w:type="dxa"/>
          </w:tcPr>
          <w:p w14:paraId="2644E090" w14:textId="77777777" w:rsidR="008A1BCC" w:rsidRPr="00F93E64" w:rsidRDefault="008A1BCC" w:rsidP="008A1BCC">
            <w:pPr>
              <w:rPr>
                <w:rFonts w:ascii="Times New Roman" w:hAnsi="Times New Roman" w:cs="Times New Roman"/>
                <w:sz w:val="20"/>
                <w:szCs w:val="20"/>
              </w:rPr>
            </w:pPr>
          </w:p>
        </w:tc>
        <w:tc>
          <w:tcPr>
            <w:tcW w:w="3870" w:type="dxa"/>
          </w:tcPr>
          <w:p w14:paraId="3B67ACCF"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39D059D" w14:textId="77777777" w:rsidTr="008A1BCC">
        <w:tc>
          <w:tcPr>
            <w:tcW w:w="5040" w:type="dxa"/>
          </w:tcPr>
          <w:p w14:paraId="7F3B2325"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w:t>
            </w:r>
            <w:r w:rsidRPr="000221BE">
              <w:rPr>
                <w:rFonts w:ascii="Times New Roman" w:hAnsi="Times New Roman" w:cs="Times New Roman"/>
                <w:sz w:val="20"/>
                <w:szCs w:val="20"/>
              </w:rPr>
              <w:tab/>
              <w:t>The system shall be able to detect the roadway</w:t>
            </w:r>
          </w:p>
        </w:tc>
        <w:tc>
          <w:tcPr>
            <w:tcW w:w="5040" w:type="dxa"/>
          </w:tcPr>
          <w:p w14:paraId="1AC05022" w14:textId="77777777" w:rsidR="008A1BCC" w:rsidRPr="00F93E64" w:rsidRDefault="008A1BCC" w:rsidP="008A1BCC">
            <w:pPr>
              <w:rPr>
                <w:rFonts w:ascii="Times New Roman" w:hAnsi="Times New Roman" w:cs="Times New Roman"/>
                <w:sz w:val="20"/>
                <w:szCs w:val="20"/>
              </w:rPr>
            </w:pPr>
          </w:p>
        </w:tc>
        <w:tc>
          <w:tcPr>
            <w:tcW w:w="3870" w:type="dxa"/>
          </w:tcPr>
          <w:p w14:paraId="5ECEEE6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D75F911" w14:textId="77777777" w:rsidTr="008A1BCC">
        <w:tc>
          <w:tcPr>
            <w:tcW w:w="5040" w:type="dxa"/>
          </w:tcPr>
          <w:p w14:paraId="79ED3F35"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6.4.4.2.</w:t>
            </w:r>
            <w:r w:rsidRPr="000221BE">
              <w:rPr>
                <w:rFonts w:ascii="Times New Roman" w:hAnsi="Times New Roman" w:cs="Times New Roman"/>
                <w:sz w:val="20"/>
                <w:szCs w:val="20"/>
              </w:rPr>
              <w:tab/>
              <w:t>The system shall be able to identify lane location (w/, w/o markings)</w:t>
            </w:r>
          </w:p>
        </w:tc>
        <w:tc>
          <w:tcPr>
            <w:tcW w:w="5040" w:type="dxa"/>
          </w:tcPr>
          <w:p w14:paraId="1D9ED907" w14:textId="77777777" w:rsidR="008A1BCC" w:rsidRPr="00F93E64" w:rsidRDefault="008A1BCC" w:rsidP="008A1BCC">
            <w:pPr>
              <w:rPr>
                <w:rFonts w:ascii="Times New Roman" w:hAnsi="Times New Roman" w:cs="Times New Roman"/>
                <w:sz w:val="20"/>
                <w:szCs w:val="20"/>
              </w:rPr>
            </w:pPr>
          </w:p>
        </w:tc>
        <w:tc>
          <w:tcPr>
            <w:tcW w:w="3870" w:type="dxa"/>
          </w:tcPr>
          <w:p w14:paraId="71F8B649"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28EAB65" w14:textId="77777777" w:rsidTr="008A1BCC">
        <w:tc>
          <w:tcPr>
            <w:tcW w:w="5040" w:type="dxa"/>
          </w:tcPr>
          <w:p w14:paraId="61E0E667"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6.4.4.3.</w:t>
            </w:r>
            <w:r w:rsidRPr="000221BE">
              <w:rPr>
                <w:rFonts w:ascii="Times New Roman" w:hAnsi="Times New Roman" w:cs="Times New Roman"/>
                <w:sz w:val="20"/>
                <w:szCs w:val="20"/>
              </w:rPr>
              <w:tab/>
              <w:t>The system shall be able to detect and identify lane markings</w:t>
            </w:r>
          </w:p>
        </w:tc>
        <w:tc>
          <w:tcPr>
            <w:tcW w:w="5040" w:type="dxa"/>
          </w:tcPr>
          <w:p w14:paraId="0BF3E68C" w14:textId="77777777" w:rsidR="008A1BCC" w:rsidRPr="00F93E64" w:rsidRDefault="008A1BCC" w:rsidP="008A1BCC">
            <w:pPr>
              <w:rPr>
                <w:rFonts w:ascii="Times New Roman" w:hAnsi="Times New Roman" w:cs="Times New Roman"/>
                <w:sz w:val="20"/>
                <w:szCs w:val="20"/>
              </w:rPr>
            </w:pPr>
          </w:p>
        </w:tc>
        <w:tc>
          <w:tcPr>
            <w:tcW w:w="3870" w:type="dxa"/>
          </w:tcPr>
          <w:p w14:paraId="26E03645"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ACE4592" w14:textId="77777777" w:rsidTr="008A1BCC">
        <w:tc>
          <w:tcPr>
            <w:tcW w:w="5040" w:type="dxa"/>
          </w:tcPr>
          <w:p w14:paraId="3651E941"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6.4.4.4.</w:t>
            </w:r>
            <w:r w:rsidRPr="000221BE">
              <w:rPr>
                <w:rFonts w:ascii="Times New Roman" w:hAnsi="Times New Roman" w:cs="Times New Roman"/>
                <w:sz w:val="20"/>
                <w:szCs w:val="20"/>
              </w:rPr>
              <w:tab/>
              <w:t>The system shall be able to detect objects in its defined field of view</w:t>
            </w:r>
          </w:p>
        </w:tc>
        <w:tc>
          <w:tcPr>
            <w:tcW w:w="5040" w:type="dxa"/>
          </w:tcPr>
          <w:p w14:paraId="7F6E38DB" w14:textId="77777777" w:rsidR="008A1BCC" w:rsidRPr="00F93E64" w:rsidRDefault="008A1BCC" w:rsidP="008A1BCC">
            <w:pPr>
              <w:rPr>
                <w:rFonts w:ascii="Times New Roman" w:hAnsi="Times New Roman" w:cs="Times New Roman"/>
                <w:sz w:val="20"/>
                <w:szCs w:val="20"/>
              </w:rPr>
            </w:pPr>
          </w:p>
        </w:tc>
        <w:tc>
          <w:tcPr>
            <w:tcW w:w="3870" w:type="dxa"/>
          </w:tcPr>
          <w:p w14:paraId="42881D06"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C583BCE" w14:textId="77777777" w:rsidTr="008A1BCC">
        <w:tc>
          <w:tcPr>
            <w:tcW w:w="5040" w:type="dxa"/>
          </w:tcPr>
          <w:p w14:paraId="564FDC70"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6.4.4.5.</w:t>
            </w:r>
            <w:r w:rsidRPr="000221BE">
              <w:rPr>
                <w:rFonts w:ascii="Times New Roman" w:hAnsi="Times New Roman" w:cs="Times New Roman"/>
                <w:sz w:val="20"/>
                <w:szCs w:val="20"/>
              </w:rPr>
              <w:tab/>
              <w:t>The system shall be able to estimate the speed and heading of objects</w:t>
            </w:r>
          </w:p>
        </w:tc>
        <w:tc>
          <w:tcPr>
            <w:tcW w:w="5040" w:type="dxa"/>
          </w:tcPr>
          <w:p w14:paraId="50C88BD4" w14:textId="77777777" w:rsidR="008A1BCC" w:rsidRPr="00F93E64" w:rsidRDefault="008A1BCC" w:rsidP="008A1BCC">
            <w:pPr>
              <w:rPr>
                <w:rFonts w:ascii="Times New Roman" w:hAnsi="Times New Roman" w:cs="Times New Roman"/>
                <w:sz w:val="20"/>
                <w:szCs w:val="20"/>
              </w:rPr>
            </w:pPr>
          </w:p>
        </w:tc>
        <w:tc>
          <w:tcPr>
            <w:tcW w:w="3870" w:type="dxa"/>
          </w:tcPr>
          <w:p w14:paraId="38A9275F"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54717DBD" w14:textId="77777777" w:rsidTr="008A1BCC">
        <w:tc>
          <w:tcPr>
            <w:tcW w:w="5040" w:type="dxa"/>
          </w:tcPr>
          <w:p w14:paraId="6FFB34EF"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6.4.4.6.</w:t>
            </w:r>
            <w:r w:rsidRPr="000221BE">
              <w:rPr>
                <w:rFonts w:ascii="Times New Roman" w:hAnsi="Times New Roman" w:cs="Times New Roman"/>
                <w:sz w:val="20"/>
                <w:szCs w:val="20"/>
              </w:rPr>
              <w:tab/>
              <w:t>The system shall be able to recognize and respond to traffic control devices, traffic signs and infrastructure including the state of traffic control devices</w:t>
            </w:r>
          </w:p>
        </w:tc>
        <w:tc>
          <w:tcPr>
            <w:tcW w:w="5040" w:type="dxa"/>
          </w:tcPr>
          <w:p w14:paraId="132AB2A2" w14:textId="77777777" w:rsidR="008A1BCC" w:rsidRPr="00F93E64" w:rsidRDefault="008A1BCC" w:rsidP="008A1BCC">
            <w:pPr>
              <w:rPr>
                <w:rFonts w:ascii="Times New Roman" w:hAnsi="Times New Roman" w:cs="Times New Roman"/>
                <w:sz w:val="20"/>
                <w:szCs w:val="20"/>
              </w:rPr>
            </w:pPr>
          </w:p>
        </w:tc>
        <w:tc>
          <w:tcPr>
            <w:tcW w:w="3870" w:type="dxa"/>
          </w:tcPr>
          <w:p w14:paraId="6813A36D"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485A3F8" w14:textId="77777777" w:rsidTr="008A1BCC">
        <w:tc>
          <w:tcPr>
            <w:tcW w:w="5040" w:type="dxa"/>
          </w:tcPr>
          <w:p w14:paraId="20F1A024"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lastRenderedPageBreak/>
              <w:t>6.4.4.7.</w:t>
            </w:r>
            <w:r w:rsidRPr="000221BE">
              <w:rPr>
                <w:rFonts w:ascii="Times New Roman" w:hAnsi="Times New Roman" w:cs="Times New Roman"/>
                <w:sz w:val="20"/>
                <w:szCs w:val="20"/>
              </w:rPr>
              <w:tab/>
              <w:t>The system shall be able to detect indications of object intent (e.g., turn signal, acceleration, location in lane, body position, eye glaze)</w:t>
            </w:r>
          </w:p>
        </w:tc>
        <w:tc>
          <w:tcPr>
            <w:tcW w:w="5040" w:type="dxa"/>
          </w:tcPr>
          <w:p w14:paraId="70994ECE" w14:textId="77777777" w:rsidR="008A1BCC" w:rsidRPr="00F93E64" w:rsidRDefault="008A1BCC" w:rsidP="008A1BCC">
            <w:pPr>
              <w:rPr>
                <w:rFonts w:ascii="Times New Roman" w:hAnsi="Times New Roman" w:cs="Times New Roman"/>
                <w:sz w:val="20"/>
                <w:szCs w:val="20"/>
              </w:rPr>
            </w:pPr>
          </w:p>
        </w:tc>
        <w:tc>
          <w:tcPr>
            <w:tcW w:w="3870" w:type="dxa"/>
          </w:tcPr>
          <w:p w14:paraId="44712AD9"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436B35C" w14:textId="77777777" w:rsidTr="008A1BCC">
        <w:tc>
          <w:tcPr>
            <w:tcW w:w="5040" w:type="dxa"/>
          </w:tcPr>
          <w:p w14:paraId="55F03277"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6.4.4.8.</w:t>
            </w:r>
            <w:r w:rsidRPr="000221BE">
              <w:rPr>
                <w:rFonts w:ascii="Times New Roman" w:hAnsi="Times New Roman" w:cs="Times New Roman"/>
                <w:sz w:val="20"/>
                <w:szCs w:val="20"/>
              </w:rPr>
              <w:tab/>
              <w:t>The system shall be able to predict the behavior of detected objects and take appropriate action to reduce the risk of collisions</w:t>
            </w:r>
          </w:p>
        </w:tc>
        <w:tc>
          <w:tcPr>
            <w:tcW w:w="5040" w:type="dxa"/>
          </w:tcPr>
          <w:p w14:paraId="7ACCE31B" w14:textId="77777777" w:rsidR="008A1BCC" w:rsidRPr="00F93E64" w:rsidRDefault="008A1BCC" w:rsidP="008A1BCC">
            <w:pPr>
              <w:rPr>
                <w:rFonts w:ascii="Times New Roman" w:hAnsi="Times New Roman" w:cs="Times New Roman"/>
                <w:sz w:val="20"/>
                <w:szCs w:val="20"/>
              </w:rPr>
            </w:pPr>
          </w:p>
        </w:tc>
        <w:tc>
          <w:tcPr>
            <w:tcW w:w="3870" w:type="dxa"/>
          </w:tcPr>
          <w:p w14:paraId="213187E2"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5696FB4" w14:textId="77777777" w:rsidTr="008A1BCC">
        <w:tc>
          <w:tcPr>
            <w:tcW w:w="5040" w:type="dxa"/>
          </w:tcPr>
          <w:p w14:paraId="418B841F"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6.4.4.9.</w:t>
            </w:r>
            <w:r w:rsidRPr="000221BE">
              <w:rPr>
                <w:rFonts w:ascii="Times New Roman" w:hAnsi="Times New Roman" w:cs="Times New Roman"/>
                <w:sz w:val="20"/>
                <w:szCs w:val="20"/>
              </w:rPr>
              <w:tab/>
              <w:t>The system shall treat objects which cannot be classified with increased uncertainty</w:t>
            </w:r>
          </w:p>
        </w:tc>
        <w:tc>
          <w:tcPr>
            <w:tcW w:w="5040" w:type="dxa"/>
          </w:tcPr>
          <w:p w14:paraId="20587FD7" w14:textId="77777777" w:rsidR="008A1BCC" w:rsidRPr="00F93E64" w:rsidRDefault="008A1BCC" w:rsidP="008A1BCC">
            <w:pPr>
              <w:rPr>
                <w:rFonts w:ascii="Times New Roman" w:hAnsi="Times New Roman" w:cs="Times New Roman"/>
                <w:sz w:val="20"/>
                <w:szCs w:val="20"/>
              </w:rPr>
            </w:pPr>
          </w:p>
        </w:tc>
        <w:tc>
          <w:tcPr>
            <w:tcW w:w="3870" w:type="dxa"/>
          </w:tcPr>
          <w:p w14:paraId="7E2D282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591503E" w14:textId="77777777" w:rsidTr="008A1BCC">
        <w:tc>
          <w:tcPr>
            <w:tcW w:w="5040" w:type="dxa"/>
          </w:tcPr>
          <w:p w14:paraId="58EF0DA7"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6.4.4.10.</w:t>
            </w:r>
            <w:r w:rsidRPr="000221BE">
              <w:rPr>
                <w:rFonts w:ascii="Times New Roman" w:hAnsi="Times New Roman" w:cs="Times New Roman"/>
                <w:sz w:val="20"/>
                <w:szCs w:val="20"/>
              </w:rPr>
              <w:tab/>
              <w:t>The system shall be able to recognize and react to service providers with responsibilities to direct traffic (e.g., police, construction worker)</w:t>
            </w:r>
          </w:p>
        </w:tc>
        <w:tc>
          <w:tcPr>
            <w:tcW w:w="5040" w:type="dxa"/>
          </w:tcPr>
          <w:p w14:paraId="65EBA186" w14:textId="77777777" w:rsidR="008A1BCC" w:rsidRPr="00F93E64" w:rsidRDefault="008A1BCC" w:rsidP="008A1BCC">
            <w:pPr>
              <w:rPr>
                <w:rFonts w:ascii="Times New Roman" w:hAnsi="Times New Roman" w:cs="Times New Roman"/>
                <w:sz w:val="20"/>
                <w:szCs w:val="20"/>
              </w:rPr>
            </w:pPr>
          </w:p>
        </w:tc>
        <w:tc>
          <w:tcPr>
            <w:tcW w:w="3870" w:type="dxa"/>
          </w:tcPr>
          <w:p w14:paraId="1BA0741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50B605C" w14:textId="77777777" w:rsidTr="008A1BCC">
        <w:tc>
          <w:tcPr>
            <w:tcW w:w="5040" w:type="dxa"/>
          </w:tcPr>
          <w:p w14:paraId="62C050D5"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6.4.4.11.</w:t>
            </w:r>
            <w:r w:rsidRPr="000221BE">
              <w:rPr>
                <w:rFonts w:ascii="Times New Roman" w:hAnsi="Times New Roman" w:cs="Times New Roman"/>
                <w:sz w:val="20"/>
                <w:szCs w:val="20"/>
              </w:rPr>
              <w:tab/>
              <w:t>The system shall take into consideration that other road users may not respect traffic laws</w:t>
            </w:r>
          </w:p>
        </w:tc>
        <w:tc>
          <w:tcPr>
            <w:tcW w:w="5040" w:type="dxa"/>
          </w:tcPr>
          <w:p w14:paraId="06E9F464" w14:textId="77777777" w:rsidR="008A1BCC" w:rsidRPr="00F93E64" w:rsidRDefault="008A1BCC" w:rsidP="008A1BCC">
            <w:pPr>
              <w:rPr>
                <w:rFonts w:ascii="Times New Roman" w:hAnsi="Times New Roman" w:cs="Times New Roman"/>
                <w:sz w:val="20"/>
                <w:szCs w:val="20"/>
              </w:rPr>
            </w:pPr>
          </w:p>
        </w:tc>
        <w:tc>
          <w:tcPr>
            <w:tcW w:w="3870" w:type="dxa"/>
          </w:tcPr>
          <w:p w14:paraId="58516137"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DB69AF8" w14:textId="77777777" w:rsidTr="008A1BCC">
        <w:tc>
          <w:tcPr>
            <w:tcW w:w="5040" w:type="dxa"/>
          </w:tcPr>
          <w:p w14:paraId="607C7A0B"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6.4.4.12.</w:t>
            </w:r>
            <w:r w:rsidRPr="000221BE">
              <w:rPr>
                <w:rFonts w:ascii="Times New Roman" w:hAnsi="Times New Roman" w:cs="Times New Roman"/>
                <w:sz w:val="20"/>
                <w:szCs w:val="20"/>
              </w:rPr>
              <w:tab/>
              <w:t>The system shall detect and respond appropriately to emergency service vehicles (e.g., yielding the right of way at intersections)</w:t>
            </w:r>
          </w:p>
        </w:tc>
        <w:tc>
          <w:tcPr>
            <w:tcW w:w="5040" w:type="dxa"/>
          </w:tcPr>
          <w:p w14:paraId="2262E2EC" w14:textId="77777777" w:rsidR="008A1BCC" w:rsidRPr="00F93E64" w:rsidRDefault="008A1BCC" w:rsidP="008A1BCC">
            <w:pPr>
              <w:rPr>
                <w:rFonts w:ascii="Times New Roman" w:hAnsi="Times New Roman" w:cs="Times New Roman"/>
                <w:sz w:val="20"/>
                <w:szCs w:val="20"/>
              </w:rPr>
            </w:pPr>
          </w:p>
        </w:tc>
        <w:tc>
          <w:tcPr>
            <w:tcW w:w="3870" w:type="dxa"/>
          </w:tcPr>
          <w:p w14:paraId="46A832ED"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CA0895B" w14:textId="77777777" w:rsidTr="008A1BCC">
        <w:tc>
          <w:tcPr>
            <w:tcW w:w="5040" w:type="dxa"/>
          </w:tcPr>
          <w:p w14:paraId="2163F303"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6.4.4.13.</w:t>
            </w:r>
            <w:r w:rsidRPr="000221BE">
              <w:rPr>
                <w:rFonts w:ascii="Times New Roman" w:hAnsi="Times New Roman" w:cs="Times New Roman"/>
                <w:sz w:val="20"/>
                <w:szCs w:val="20"/>
              </w:rPr>
              <w:tab/>
              <w:t>The system sensors shall be capable of detecting objects within the lane in front of the vehicle up to at least the minimal braking distance required for the vehicle to come to a full stop</w:t>
            </w:r>
          </w:p>
        </w:tc>
        <w:tc>
          <w:tcPr>
            <w:tcW w:w="5040" w:type="dxa"/>
          </w:tcPr>
          <w:p w14:paraId="126E888B" w14:textId="77777777" w:rsidR="008A1BCC" w:rsidRPr="00F93E64" w:rsidRDefault="008A1BCC" w:rsidP="008A1BCC">
            <w:pPr>
              <w:rPr>
                <w:rFonts w:ascii="Times New Roman" w:hAnsi="Times New Roman" w:cs="Times New Roman"/>
                <w:sz w:val="20"/>
                <w:szCs w:val="20"/>
              </w:rPr>
            </w:pPr>
          </w:p>
        </w:tc>
        <w:tc>
          <w:tcPr>
            <w:tcW w:w="3870" w:type="dxa"/>
          </w:tcPr>
          <w:p w14:paraId="3578F6CB"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F24C329" w14:textId="77777777" w:rsidTr="008A1BCC">
        <w:tc>
          <w:tcPr>
            <w:tcW w:w="5040" w:type="dxa"/>
          </w:tcPr>
          <w:p w14:paraId="35C2706E"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6.4.4.14.</w:t>
            </w:r>
            <w:r w:rsidRPr="000221BE">
              <w:rPr>
                <w:rFonts w:ascii="Times New Roman" w:hAnsi="Times New Roman" w:cs="Times New Roman"/>
                <w:sz w:val="20"/>
                <w:szCs w:val="20"/>
              </w:rPr>
              <w:tab/>
              <w:t>The system shall not allow a lane change unless the rear sensors are capable of detecting objects to the immediate sides and in both rear adjacent lanes at a distance that would allow the maneuver without requiring hard braking of an oncoming vehicle</w:t>
            </w:r>
          </w:p>
        </w:tc>
        <w:tc>
          <w:tcPr>
            <w:tcW w:w="5040" w:type="dxa"/>
          </w:tcPr>
          <w:p w14:paraId="7F5FF5E9" w14:textId="77777777" w:rsidR="008A1BCC" w:rsidRPr="00F93E64" w:rsidRDefault="008A1BCC" w:rsidP="008A1BCC">
            <w:pPr>
              <w:rPr>
                <w:rFonts w:ascii="Times New Roman" w:hAnsi="Times New Roman" w:cs="Times New Roman"/>
                <w:sz w:val="20"/>
                <w:szCs w:val="20"/>
              </w:rPr>
            </w:pPr>
          </w:p>
        </w:tc>
        <w:tc>
          <w:tcPr>
            <w:tcW w:w="3870" w:type="dxa"/>
          </w:tcPr>
          <w:p w14:paraId="1F69F69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0C917785" w14:textId="77777777" w:rsidR="008F0A52" w:rsidRDefault="008F0A52">
      <w:r>
        <w:br w:type="page"/>
      </w:r>
    </w:p>
    <w:tbl>
      <w:tblPr>
        <w:tblStyle w:val="TableGrid"/>
        <w:tblW w:w="13950" w:type="dxa"/>
        <w:tblLook w:val="04A0" w:firstRow="1" w:lastRow="0" w:firstColumn="1" w:lastColumn="0" w:noHBand="0" w:noVBand="1"/>
      </w:tblPr>
      <w:tblGrid>
        <w:gridCol w:w="5040"/>
        <w:gridCol w:w="5040"/>
        <w:gridCol w:w="3870"/>
      </w:tblGrid>
      <w:tr w:rsidR="008A1BCC" w:rsidRPr="00667994" w14:paraId="207DC5A6" w14:textId="77777777" w:rsidTr="008A1BCC">
        <w:tc>
          <w:tcPr>
            <w:tcW w:w="5040" w:type="dxa"/>
          </w:tcPr>
          <w:p w14:paraId="005FD55D" w14:textId="6833214D"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lastRenderedPageBreak/>
              <w:t>6.4.4.15.</w:t>
            </w:r>
            <w:r w:rsidRPr="000221BE">
              <w:rPr>
                <w:rFonts w:ascii="Times New Roman" w:hAnsi="Times New Roman" w:cs="Times New Roman"/>
                <w:sz w:val="20"/>
                <w:szCs w:val="20"/>
              </w:rPr>
              <w:tab/>
              <w:t>The automated driving system shall detect conditions within its operating environment that fall outside the boundaries of its operational design domain. [The ADS must be capable of identifying when conditions defining the ODD are met and predicting when they will no longer be met.] [The automated driving system shall detect and respond to conditions within its operating environment that indicate the approach of boundaries of its operational design domain as defined in paragraph 3.2.[explanation: for safe driving it is needed that detection and reaction are before the actual exceedance of the ODD]</w:t>
            </w:r>
          </w:p>
        </w:tc>
        <w:tc>
          <w:tcPr>
            <w:tcW w:w="5040" w:type="dxa"/>
          </w:tcPr>
          <w:p w14:paraId="7788FF9D" w14:textId="77777777" w:rsidR="008A1BCC" w:rsidRPr="00F93E64" w:rsidRDefault="008A1BCC" w:rsidP="008A1BCC">
            <w:pPr>
              <w:rPr>
                <w:rFonts w:ascii="Times New Roman" w:hAnsi="Times New Roman" w:cs="Times New Roman"/>
                <w:sz w:val="20"/>
                <w:szCs w:val="20"/>
              </w:rPr>
            </w:pPr>
          </w:p>
        </w:tc>
        <w:tc>
          <w:tcPr>
            <w:tcW w:w="3870" w:type="dxa"/>
          </w:tcPr>
          <w:p w14:paraId="5DC3180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014E00F" w14:textId="77777777" w:rsidTr="008A1BCC">
        <w:tc>
          <w:tcPr>
            <w:tcW w:w="5040" w:type="dxa"/>
          </w:tcPr>
          <w:p w14:paraId="14142382" w14:textId="77777777" w:rsidR="008A1BCC" w:rsidRPr="00F93E64" w:rsidRDefault="008A1BCC" w:rsidP="008A1BCC">
            <w:pPr>
              <w:rPr>
                <w:rFonts w:ascii="Times New Roman" w:hAnsi="Times New Roman" w:cs="Times New Roman"/>
                <w:sz w:val="20"/>
                <w:szCs w:val="20"/>
              </w:rPr>
            </w:pPr>
            <w:r>
              <w:rPr>
                <w:rFonts w:ascii="Times New Roman" w:hAnsi="Times New Roman" w:cs="Times New Roman"/>
                <w:sz w:val="20"/>
                <w:szCs w:val="20"/>
              </w:rPr>
              <w:t>6.5.</w:t>
            </w:r>
            <w:r>
              <w:rPr>
                <w:rFonts w:ascii="Times New Roman" w:hAnsi="Times New Roman" w:cs="Times New Roman"/>
                <w:sz w:val="20"/>
                <w:szCs w:val="20"/>
              </w:rPr>
              <w:tab/>
            </w:r>
            <w:r w:rsidRPr="000221BE">
              <w:rPr>
                <w:rFonts w:ascii="Times New Roman" w:hAnsi="Times New Roman" w:cs="Times New Roman"/>
                <w:sz w:val="20"/>
                <w:szCs w:val="20"/>
              </w:rPr>
              <w:t>Longitudinal and lateral motion control</w:t>
            </w:r>
          </w:p>
        </w:tc>
        <w:tc>
          <w:tcPr>
            <w:tcW w:w="5040" w:type="dxa"/>
          </w:tcPr>
          <w:p w14:paraId="63A30086" w14:textId="77777777" w:rsidR="008A1BCC" w:rsidRPr="00F93E64" w:rsidRDefault="008A1BCC" w:rsidP="008A1BCC">
            <w:pPr>
              <w:rPr>
                <w:rFonts w:ascii="Times New Roman" w:hAnsi="Times New Roman" w:cs="Times New Roman"/>
                <w:sz w:val="20"/>
                <w:szCs w:val="20"/>
              </w:rPr>
            </w:pPr>
          </w:p>
        </w:tc>
        <w:tc>
          <w:tcPr>
            <w:tcW w:w="3870" w:type="dxa"/>
          </w:tcPr>
          <w:p w14:paraId="7F580DC3"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87C0816" w14:textId="77777777" w:rsidTr="008A1BCC">
        <w:tc>
          <w:tcPr>
            <w:tcW w:w="5040" w:type="dxa"/>
          </w:tcPr>
          <w:p w14:paraId="6BE480C7"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6.5.1.</w:t>
            </w:r>
            <w:r w:rsidRPr="000221BE">
              <w:rPr>
                <w:rFonts w:ascii="Times New Roman" w:hAnsi="Times New Roman" w:cs="Times New Roman"/>
                <w:sz w:val="20"/>
                <w:szCs w:val="20"/>
              </w:rPr>
              <w:tab/>
              <w:t>Normal Driving</w:t>
            </w:r>
          </w:p>
        </w:tc>
        <w:tc>
          <w:tcPr>
            <w:tcW w:w="5040" w:type="dxa"/>
          </w:tcPr>
          <w:p w14:paraId="382D50B3" w14:textId="77777777" w:rsidR="008A1BCC" w:rsidRPr="00F93E64" w:rsidRDefault="008A1BCC" w:rsidP="008A1BCC">
            <w:pPr>
              <w:rPr>
                <w:rFonts w:ascii="Times New Roman" w:hAnsi="Times New Roman" w:cs="Times New Roman"/>
                <w:sz w:val="20"/>
                <w:szCs w:val="20"/>
              </w:rPr>
            </w:pPr>
          </w:p>
        </w:tc>
        <w:tc>
          <w:tcPr>
            <w:tcW w:w="3870" w:type="dxa"/>
          </w:tcPr>
          <w:p w14:paraId="3D7DA6FD"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9B685D9" w14:textId="77777777" w:rsidTr="008A1BCC">
        <w:tc>
          <w:tcPr>
            <w:tcW w:w="5040" w:type="dxa"/>
          </w:tcPr>
          <w:p w14:paraId="694EF51A"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6.5.1.1.</w:t>
            </w:r>
            <w:r w:rsidRPr="000221BE">
              <w:rPr>
                <w:rFonts w:ascii="Times New Roman" w:hAnsi="Times New Roman" w:cs="Times New Roman"/>
                <w:sz w:val="20"/>
                <w:szCs w:val="20"/>
              </w:rPr>
              <w:tab/>
              <w:t>The automated driving system shall execute longitudinal and lateral maneuvers in response to objects and events within its operational design domain.</w:t>
            </w:r>
          </w:p>
        </w:tc>
        <w:tc>
          <w:tcPr>
            <w:tcW w:w="5040" w:type="dxa"/>
          </w:tcPr>
          <w:p w14:paraId="151DE0BB" w14:textId="77777777" w:rsidR="008A1BCC" w:rsidRPr="00F93E64" w:rsidRDefault="008A1BCC" w:rsidP="008A1BCC">
            <w:pPr>
              <w:rPr>
                <w:rFonts w:ascii="Times New Roman" w:hAnsi="Times New Roman" w:cs="Times New Roman"/>
                <w:sz w:val="20"/>
                <w:szCs w:val="20"/>
              </w:rPr>
            </w:pPr>
          </w:p>
        </w:tc>
        <w:tc>
          <w:tcPr>
            <w:tcW w:w="3870" w:type="dxa"/>
          </w:tcPr>
          <w:p w14:paraId="36432A32"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7FC2242" w14:textId="77777777" w:rsidTr="008A1BCC">
        <w:tc>
          <w:tcPr>
            <w:tcW w:w="5040" w:type="dxa"/>
          </w:tcPr>
          <w:p w14:paraId="7A39ACD2" w14:textId="77777777" w:rsidR="008A1BCC" w:rsidRPr="00F93E64" w:rsidRDefault="008A1BCC" w:rsidP="008A1BCC">
            <w:pPr>
              <w:rPr>
                <w:rFonts w:ascii="Times New Roman" w:hAnsi="Times New Roman" w:cs="Times New Roman"/>
                <w:sz w:val="20"/>
                <w:szCs w:val="20"/>
              </w:rPr>
            </w:pPr>
            <w:r w:rsidRPr="000221BE">
              <w:rPr>
                <w:rFonts w:ascii="Times New Roman" w:hAnsi="Times New Roman" w:cs="Times New Roman"/>
                <w:sz w:val="20"/>
                <w:szCs w:val="20"/>
              </w:rPr>
              <w:t>6.5.1.2.</w:t>
            </w:r>
            <w:r w:rsidRPr="000221BE">
              <w:rPr>
                <w:rFonts w:ascii="Times New Roman" w:hAnsi="Times New Roman" w:cs="Times New Roman"/>
                <w:sz w:val="20"/>
                <w:szCs w:val="20"/>
              </w:rPr>
              <w:tab/>
              <w:t>The automated driving system shall execute such maneuvers without causing outcomes resulting in injury or death.</w:t>
            </w:r>
          </w:p>
        </w:tc>
        <w:tc>
          <w:tcPr>
            <w:tcW w:w="5040" w:type="dxa"/>
          </w:tcPr>
          <w:p w14:paraId="11A7F013" w14:textId="77777777" w:rsidR="008A1BCC" w:rsidRPr="00F93E64" w:rsidRDefault="008A1BCC" w:rsidP="008A1BCC">
            <w:pPr>
              <w:rPr>
                <w:rFonts w:ascii="Times New Roman" w:hAnsi="Times New Roman" w:cs="Times New Roman"/>
                <w:sz w:val="20"/>
                <w:szCs w:val="20"/>
              </w:rPr>
            </w:pPr>
          </w:p>
        </w:tc>
        <w:tc>
          <w:tcPr>
            <w:tcW w:w="3870" w:type="dxa"/>
          </w:tcPr>
          <w:p w14:paraId="72B1BF13"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07C3FF9" w14:textId="77777777" w:rsidTr="008A1BCC">
        <w:tc>
          <w:tcPr>
            <w:tcW w:w="5040" w:type="dxa"/>
          </w:tcPr>
          <w:p w14:paraId="1CD5FC4B" w14:textId="77777777" w:rsidR="008A1BCC" w:rsidRPr="00F93E64"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6.5.1.3.</w:t>
            </w:r>
            <w:r w:rsidRPr="000373DA">
              <w:rPr>
                <w:rFonts w:ascii="Times New Roman" w:hAnsi="Times New Roman" w:cs="Times New Roman"/>
                <w:sz w:val="20"/>
                <w:szCs w:val="20"/>
              </w:rPr>
              <w:tab/>
              <w:t xml:space="preserve">The automated driving system shall execute such maneuvers without disrupting the normal flow of the surrounding traffic. [The vehicle shall be able to keep a safe distance with other vehicles in front, exhibit caution in occluded areas, leave time and space for others in lateral maneuvers, be cautious with </w:t>
            </w:r>
            <w:proofErr w:type="spellStart"/>
            <w:r w:rsidRPr="000373DA">
              <w:rPr>
                <w:rFonts w:ascii="Times New Roman" w:hAnsi="Times New Roman" w:cs="Times New Roman"/>
                <w:sz w:val="20"/>
                <w:szCs w:val="20"/>
              </w:rPr>
              <w:t>right-of-ways</w:t>
            </w:r>
            <w:proofErr w:type="spellEnd"/>
            <w:r w:rsidRPr="000373DA">
              <w:rPr>
                <w:rFonts w:ascii="Times New Roman" w:hAnsi="Times New Roman" w:cs="Times New Roman"/>
                <w:sz w:val="20"/>
                <w:szCs w:val="20"/>
              </w:rPr>
              <w:t xml:space="preserve"> and if a traffic collision can be safely avoided without causing another it shall be avoided.] [When in the automated driving mode, the vehicle shall, as far as possible, have a predictable and careful </w:t>
            </w:r>
            <w:proofErr w:type="spellStart"/>
            <w:r w:rsidRPr="000373DA">
              <w:rPr>
                <w:rFonts w:ascii="Times New Roman" w:hAnsi="Times New Roman" w:cs="Times New Roman"/>
                <w:sz w:val="20"/>
                <w:szCs w:val="20"/>
              </w:rPr>
              <w:t>behaviour</w:t>
            </w:r>
            <w:proofErr w:type="spellEnd"/>
            <w:r w:rsidRPr="000373DA">
              <w:rPr>
                <w:rFonts w:ascii="Times New Roman" w:hAnsi="Times New Roman" w:cs="Times New Roman"/>
                <w:sz w:val="20"/>
                <w:szCs w:val="20"/>
              </w:rPr>
              <w:t xml:space="preserve"> and shall allow an appropriate interaction with other road users (e.g. obey to orders by authorities or </w:t>
            </w:r>
            <w:r w:rsidRPr="000373DA">
              <w:rPr>
                <w:rFonts w:ascii="Times New Roman" w:hAnsi="Times New Roman" w:cs="Times New Roman"/>
                <w:sz w:val="20"/>
                <w:szCs w:val="20"/>
              </w:rPr>
              <w:lastRenderedPageBreak/>
              <w:t>communication with other road users when needed).]</w:t>
            </w:r>
          </w:p>
        </w:tc>
        <w:tc>
          <w:tcPr>
            <w:tcW w:w="5040" w:type="dxa"/>
          </w:tcPr>
          <w:p w14:paraId="583C845D" w14:textId="77777777" w:rsidR="008A1BCC" w:rsidRPr="00F93E64" w:rsidRDefault="008A1BCC" w:rsidP="008A1BCC">
            <w:pPr>
              <w:rPr>
                <w:rFonts w:ascii="Times New Roman" w:hAnsi="Times New Roman" w:cs="Times New Roman"/>
                <w:sz w:val="20"/>
                <w:szCs w:val="20"/>
              </w:rPr>
            </w:pPr>
          </w:p>
        </w:tc>
        <w:tc>
          <w:tcPr>
            <w:tcW w:w="3870" w:type="dxa"/>
          </w:tcPr>
          <w:p w14:paraId="24AEC9B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1731611" w14:textId="77777777" w:rsidTr="008A1BCC">
        <w:tc>
          <w:tcPr>
            <w:tcW w:w="5040" w:type="dxa"/>
          </w:tcPr>
          <w:p w14:paraId="19AF27E6"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6.5.2.</w:t>
            </w:r>
            <w:r w:rsidRPr="000373DA">
              <w:rPr>
                <w:rFonts w:ascii="Times New Roman" w:hAnsi="Times New Roman" w:cs="Times New Roman"/>
                <w:sz w:val="20"/>
                <w:szCs w:val="20"/>
              </w:rPr>
              <w:tab/>
              <w:t>Other Driving</w:t>
            </w:r>
          </w:p>
        </w:tc>
        <w:tc>
          <w:tcPr>
            <w:tcW w:w="5040" w:type="dxa"/>
          </w:tcPr>
          <w:p w14:paraId="6F9A605E" w14:textId="77777777" w:rsidR="008A1BCC" w:rsidRPr="00F93E64" w:rsidRDefault="008A1BCC" w:rsidP="008A1BCC">
            <w:pPr>
              <w:rPr>
                <w:rFonts w:ascii="Times New Roman" w:hAnsi="Times New Roman" w:cs="Times New Roman"/>
                <w:sz w:val="20"/>
                <w:szCs w:val="20"/>
              </w:rPr>
            </w:pPr>
          </w:p>
        </w:tc>
        <w:tc>
          <w:tcPr>
            <w:tcW w:w="3870" w:type="dxa"/>
          </w:tcPr>
          <w:p w14:paraId="106FF0BC"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3238457" w14:textId="77777777" w:rsidTr="008A1BCC">
        <w:tc>
          <w:tcPr>
            <w:tcW w:w="5040" w:type="dxa"/>
          </w:tcPr>
          <w:p w14:paraId="272265BD"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6.5.2.1.</w:t>
            </w:r>
            <w:r w:rsidRPr="000373DA">
              <w:rPr>
                <w:rFonts w:ascii="Times New Roman" w:hAnsi="Times New Roman" w:cs="Times New Roman"/>
                <w:sz w:val="20"/>
                <w:szCs w:val="20"/>
              </w:rPr>
              <w:tab/>
              <w:t>The automated driving system shall execute a failsafe [safe fallback] response when the conditions defined for its operational design domain are not present.</w:t>
            </w:r>
          </w:p>
        </w:tc>
        <w:tc>
          <w:tcPr>
            <w:tcW w:w="5040" w:type="dxa"/>
          </w:tcPr>
          <w:p w14:paraId="6DA5DC26" w14:textId="77777777" w:rsidR="008A1BCC" w:rsidRPr="00F93E64" w:rsidRDefault="008A1BCC" w:rsidP="008A1BCC">
            <w:pPr>
              <w:rPr>
                <w:rFonts w:ascii="Times New Roman" w:hAnsi="Times New Roman" w:cs="Times New Roman"/>
                <w:sz w:val="20"/>
                <w:szCs w:val="20"/>
              </w:rPr>
            </w:pPr>
          </w:p>
        </w:tc>
        <w:tc>
          <w:tcPr>
            <w:tcW w:w="3870" w:type="dxa"/>
          </w:tcPr>
          <w:p w14:paraId="0EFB8B8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10826F8" w14:textId="77777777" w:rsidTr="008A1BCC">
        <w:tc>
          <w:tcPr>
            <w:tcW w:w="5040" w:type="dxa"/>
          </w:tcPr>
          <w:p w14:paraId="6498EB73"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6.5.2.2.</w:t>
            </w:r>
            <w:r w:rsidRPr="000373DA">
              <w:rPr>
                <w:rFonts w:ascii="Times New Roman" w:hAnsi="Times New Roman" w:cs="Times New Roman"/>
                <w:sz w:val="20"/>
                <w:szCs w:val="20"/>
              </w:rPr>
              <w:tab/>
              <w:t>The automated driving system shall execute an emergency response when conditions for the execution of a failsafe [safe fallback] response are not present.</w:t>
            </w:r>
          </w:p>
        </w:tc>
        <w:tc>
          <w:tcPr>
            <w:tcW w:w="5040" w:type="dxa"/>
          </w:tcPr>
          <w:p w14:paraId="598D7F8E" w14:textId="77777777" w:rsidR="008A1BCC" w:rsidRPr="00F93E64" w:rsidRDefault="008A1BCC" w:rsidP="008A1BCC">
            <w:pPr>
              <w:rPr>
                <w:rFonts w:ascii="Times New Roman" w:hAnsi="Times New Roman" w:cs="Times New Roman"/>
                <w:sz w:val="20"/>
                <w:szCs w:val="20"/>
              </w:rPr>
            </w:pPr>
          </w:p>
        </w:tc>
        <w:tc>
          <w:tcPr>
            <w:tcW w:w="3870" w:type="dxa"/>
          </w:tcPr>
          <w:p w14:paraId="2463503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A63871F" w14:textId="77777777" w:rsidTr="008A1BCC">
        <w:tc>
          <w:tcPr>
            <w:tcW w:w="5040" w:type="dxa"/>
          </w:tcPr>
          <w:p w14:paraId="639063EB"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w:t>
            </w:r>
            <w:r w:rsidRPr="000373DA">
              <w:rPr>
                <w:rFonts w:ascii="Times New Roman" w:hAnsi="Times New Roman" w:cs="Times New Roman"/>
                <w:sz w:val="20"/>
                <w:szCs w:val="20"/>
              </w:rPr>
              <w:tab/>
              <w:t>Human-Machine Interface/Operator Information</w:t>
            </w:r>
          </w:p>
        </w:tc>
        <w:tc>
          <w:tcPr>
            <w:tcW w:w="5040" w:type="dxa"/>
          </w:tcPr>
          <w:p w14:paraId="355614A6" w14:textId="77777777" w:rsidR="008A1BCC" w:rsidRPr="00F93E64" w:rsidRDefault="008A1BCC" w:rsidP="008A1BCC">
            <w:pPr>
              <w:rPr>
                <w:rFonts w:ascii="Times New Roman" w:hAnsi="Times New Roman" w:cs="Times New Roman"/>
                <w:sz w:val="20"/>
                <w:szCs w:val="20"/>
              </w:rPr>
            </w:pPr>
          </w:p>
        </w:tc>
        <w:tc>
          <w:tcPr>
            <w:tcW w:w="3870" w:type="dxa"/>
          </w:tcPr>
          <w:p w14:paraId="4262FBD2"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3684F28" w14:textId="77777777" w:rsidTr="008A1BCC">
        <w:tc>
          <w:tcPr>
            <w:tcW w:w="5040" w:type="dxa"/>
          </w:tcPr>
          <w:p w14:paraId="07439651"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7.1.</w:t>
            </w:r>
            <w:r w:rsidRPr="000373DA">
              <w:rPr>
                <w:rFonts w:ascii="Times New Roman" w:hAnsi="Times New Roman" w:cs="Times New Roman"/>
                <w:sz w:val="20"/>
                <w:szCs w:val="20"/>
              </w:rPr>
              <w:tab/>
              <w:t>This chapter refers to internal and external human interactions with the automated vehicle and automation system.  As with conventional vehicles, human ability to safely use the vehicle cannot involve significant learning curves.  Therefore, automated vehicles will require a level of uniformity in their interactions with human users.  To the extent that an automated system relies upon human involvement for safe operation, the automated vehicle will require measures to minimize risks of misuse and abuse and to respond safely in cases where the human driver fails to fulfill minimum requirements for safe use.  Automated/autonomous vehicles that may require the driver to assume control of the driving task will require the means to assess driver awareness and readiness to perform the full driving task.  In addition, automated vehicles will need means to interact safely with other road users (e.g. by means of external HMI on operational status of the vehicle, etc.).</w:t>
            </w:r>
          </w:p>
        </w:tc>
        <w:tc>
          <w:tcPr>
            <w:tcW w:w="5040" w:type="dxa"/>
          </w:tcPr>
          <w:p w14:paraId="46EA6409" w14:textId="77777777" w:rsidR="008A1BCC" w:rsidRPr="00F93E64" w:rsidRDefault="008A1BCC" w:rsidP="008A1BCC">
            <w:pPr>
              <w:rPr>
                <w:rFonts w:ascii="Times New Roman" w:hAnsi="Times New Roman" w:cs="Times New Roman"/>
                <w:sz w:val="20"/>
                <w:szCs w:val="20"/>
              </w:rPr>
            </w:pPr>
          </w:p>
        </w:tc>
        <w:tc>
          <w:tcPr>
            <w:tcW w:w="3870" w:type="dxa"/>
          </w:tcPr>
          <w:p w14:paraId="290C997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58FA750E" w14:textId="77777777" w:rsidR="008F0A52" w:rsidRDefault="008F0A52">
      <w:r>
        <w:br w:type="page"/>
      </w:r>
    </w:p>
    <w:tbl>
      <w:tblPr>
        <w:tblStyle w:val="TableGrid"/>
        <w:tblW w:w="13950" w:type="dxa"/>
        <w:tblLook w:val="04A0" w:firstRow="1" w:lastRow="0" w:firstColumn="1" w:lastColumn="0" w:noHBand="0" w:noVBand="1"/>
      </w:tblPr>
      <w:tblGrid>
        <w:gridCol w:w="5040"/>
        <w:gridCol w:w="5040"/>
        <w:gridCol w:w="3870"/>
      </w:tblGrid>
      <w:tr w:rsidR="008A1BCC" w:rsidRPr="00667994" w14:paraId="4C13A201" w14:textId="77777777" w:rsidTr="008A1BCC">
        <w:tc>
          <w:tcPr>
            <w:tcW w:w="5040" w:type="dxa"/>
          </w:tcPr>
          <w:p w14:paraId="33B1A512" w14:textId="43A2D60C"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lastRenderedPageBreak/>
              <w:t>7.2.</w:t>
            </w:r>
            <w:r w:rsidRPr="000373DA">
              <w:rPr>
                <w:rFonts w:ascii="Times New Roman" w:hAnsi="Times New Roman" w:cs="Times New Roman"/>
                <w:sz w:val="20"/>
                <w:szCs w:val="20"/>
              </w:rPr>
              <w:tab/>
              <w:t>Requirements under consideration include:</w:t>
            </w:r>
          </w:p>
        </w:tc>
        <w:tc>
          <w:tcPr>
            <w:tcW w:w="5040" w:type="dxa"/>
          </w:tcPr>
          <w:p w14:paraId="411680D3" w14:textId="77777777" w:rsidR="008A1BCC" w:rsidRPr="00F93E64" w:rsidRDefault="008A1BCC" w:rsidP="008A1BCC">
            <w:pPr>
              <w:rPr>
                <w:rFonts w:ascii="Times New Roman" w:hAnsi="Times New Roman" w:cs="Times New Roman"/>
                <w:sz w:val="20"/>
                <w:szCs w:val="20"/>
              </w:rPr>
            </w:pPr>
          </w:p>
        </w:tc>
        <w:tc>
          <w:tcPr>
            <w:tcW w:w="3870" w:type="dxa"/>
          </w:tcPr>
          <w:p w14:paraId="1758FDF7"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5A039DD2" w14:textId="77777777" w:rsidTr="008A1BCC">
        <w:tc>
          <w:tcPr>
            <w:tcW w:w="5040" w:type="dxa"/>
          </w:tcPr>
          <w:p w14:paraId="283ADFD3"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7.2.1.</w:t>
            </w:r>
            <w:r w:rsidRPr="000373DA">
              <w:rPr>
                <w:rFonts w:ascii="Times New Roman" w:hAnsi="Times New Roman" w:cs="Times New Roman"/>
                <w:sz w:val="20"/>
                <w:szCs w:val="20"/>
              </w:rPr>
              <w:tab/>
              <w:t>Activation and deactivation</w:t>
            </w:r>
          </w:p>
        </w:tc>
        <w:tc>
          <w:tcPr>
            <w:tcW w:w="5040" w:type="dxa"/>
          </w:tcPr>
          <w:p w14:paraId="75A964DC" w14:textId="77777777" w:rsidR="008A1BCC" w:rsidRPr="00F93E64" w:rsidRDefault="008A1BCC" w:rsidP="008A1BCC">
            <w:pPr>
              <w:rPr>
                <w:rFonts w:ascii="Times New Roman" w:hAnsi="Times New Roman" w:cs="Times New Roman"/>
                <w:sz w:val="20"/>
                <w:szCs w:val="20"/>
              </w:rPr>
            </w:pPr>
          </w:p>
        </w:tc>
        <w:tc>
          <w:tcPr>
            <w:tcW w:w="3870" w:type="dxa"/>
          </w:tcPr>
          <w:p w14:paraId="7E8F498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EFE191B" w14:textId="77777777" w:rsidTr="008A1BCC">
        <w:tc>
          <w:tcPr>
            <w:tcW w:w="5040" w:type="dxa"/>
          </w:tcPr>
          <w:p w14:paraId="57CA77E6"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7.2.1.1.</w:t>
            </w:r>
            <w:r w:rsidRPr="000373DA">
              <w:rPr>
                <w:rFonts w:ascii="Times New Roman" w:hAnsi="Times New Roman" w:cs="Times New Roman"/>
                <w:sz w:val="20"/>
                <w:szCs w:val="20"/>
              </w:rPr>
              <w:tab/>
              <w:t>The activation of the ADS shall only be possible when the conditions of the ODD are met.</w:t>
            </w:r>
          </w:p>
        </w:tc>
        <w:tc>
          <w:tcPr>
            <w:tcW w:w="5040" w:type="dxa"/>
          </w:tcPr>
          <w:p w14:paraId="0D66A101" w14:textId="77777777" w:rsidR="008A1BCC" w:rsidRPr="00F93E64" w:rsidRDefault="008A1BCC" w:rsidP="008A1BCC">
            <w:pPr>
              <w:rPr>
                <w:rFonts w:ascii="Times New Roman" w:hAnsi="Times New Roman" w:cs="Times New Roman"/>
                <w:sz w:val="20"/>
                <w:szCs w:val="20"/>
              </w:rPr>
            </w:pPr>
          </w:p>
        </w:tc>
        <w:tc>
          <w:tcPr>
            <w:tcW w:w="3870" w:type="dxa"/>
          </w:tcPr>
          <w:p w14:paraId="353B4CCD"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0AC3895" w14:textId="77777777" w:rsidTr="008A1BCC">
        <w:tc>
          <w:tcPr>
            <w:tcW w:w="5040" w:type="dxa"/>
          </w:tcPr>
          <w:p w14:paraId="35160956"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7.2.1.2.</w:t>
            </w:r>
            <w:r w:rsidRPr="000373DA">
              <w:rPr>
                <w:rFonts w:ascii="Times New Roman" w:hAnsi="Times New Roman" w:cs="Times New Roman"/>
                <w:sz w:val="20"/>
                <w:szCs w:val="20"/>
              </w:rPr>
              <w:tab/>
              <w:t>The vehicle manufacturer shall define the operational design condition under which the automated driving system is designed to be activated, operated and deactivated.</w:t>
            </w:r>
          </w:p>
        </w:tc>
        <w:tc>
          <w:tcPr>
            <w:tcW w:w="5040" w:type="dxa"/>
          </w:tcPr>
          <w:p w14:paraId="2970EAA1" w14:textId="77777777" w:rsidR="008A1BCC" w:rsidRPr="00F93E64" w:rsidRDefault="008A1BCC" w:rsidP="008A1BCC">
            <w:pPr>
              <w:rPr>
                <w:rFonts w:ascii="Times New Roman" w:hAnsi="Times New Roman" w:cs="Times New Roman"/>
                <w:sz w:val="20"/>
                <w:szCs w:val="20"/>
              </w:rPr>
            </w:pPr>
          </w:p>
        </w:tc>
        <w:tc>
          <w:tcPr>
            <w:tcW w:w="3870" w:type="dxa"/>
          </w:tcPr>
          <w:p w14:paraId="6BE5F9C7"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41EF8CB" w14:textId="77777777" w:rsidTr="008A1BCC">
        <w:tc>
          <w:tcPr>
            <w:tcW w:w="5040" w:type="dxa"/>
          </w:tcPr>
          <w:p w14:paraId="40F0D548"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7.2.1.3.</w:t>
            </w:r>
            <w:r w:rsidRPr="000373DA">
              <w:rPr>
                <w:rFonts w:ascii="Times New Roman" w:hAnsi="Times New Roman" w:cs="Times New Roman"/>
                <w:sz w:val="20"/>
                <w:szCs w:val="20"/>
              </w:rPr>
              <w:tab/>
              <w:t>Human override of system control</w:t>
            </w:r>
          </w:p>
        </w:tc>
        <w:tc>
          <w:tcPr>
            <w:tcW w:w="5040" w:type="dxa"/>
          </w:tcPr>
          <w:p w14:paraId="7232F6E8" w14:textId="77777777" w:rsidR="008A1BCC" w:rsidRPr="00F93E64" w:rsidRDefault="008A1BCC" w:rsidP="008A1BCC">
            <w:pPr>
              <w:rPr>
                <w:rFonts w:ascii="Times New Roman" w:hAnsi="Times New Roman" w:cs="Times New Roman"/>
                <w:sz w:val="20"/>
                <w:szCs w:val="20"/>
              </w:rPr>
            </w:pPr>
          </w:p>
        </w:tc>
        <w:tc>
          <w:tcPr>
            <w:tcW w:w="3870" w:type="dxa"/>
          </w:tcPr>
          <w:p w14:paraId="283714A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D5D46D9" w14:textId="77777777" w:rsidTr="008A1BCC">
        <w:tc>
          <w:tcPr>
            <w:tcW w:w="5040" w:type="dxa"/>
          </w:tcPr>
          <w:p w14:paraId="133B6634"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7.2.1.3.1.</w:t>
            </w:r>
            <w:r w:rsidRPr="000373DA">
              <w:rPr>
                <w:rFonts w:ascii="Times New Roman" w:hAnsi="Times New Roman" w:cs="Times New Roman"/>
                <w:sz w:val="20"/>
                <w:szCs w:val="20"/>
              </w:rPr>
              <w:tab/>
              <w:t>When the driver takes over control on his own (manual deactivation/override), the system shall not disturb the driver take over by inappropriate action (e.g. by switching off light by night).</w:t>
            </w:r>
          </w:p>
        </w:tc>
        <w:tc>
          <w:tcPr>
            <w:tcW w:w="5040" w:type="dxa"/>
          </w:tcPr>
          <w:p w14:paraId="68CCA64A" w14:textId="77777777" w:rsidR="008A1BCC" w:rsidRPr="00F93E64" w:rsidRDefault="008A1BCC" w:rsidP="008A1BCC">
            <w:pPr>
              <w:rPr>
                <w:rFonts w:ascii="Times New Roman" w:hAnsi="Times New Roman" w:cs="Times New Roman"/>
                <w:sz w:val="20"/>
                <w:szCs w:val="20"/>
              </w:rPr>
            </w:pPr>
          </w:p>
        </w:tc>
        <w:tc>
          <w:tcPr>
            <w:tcW w:w="3870" w:type="dxa"/>
          </w:tcPr>
          <w:p w14:paraId="0E145714"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8BAD2DE" w14:textId="77777777" w:rsidTr="008A1BCC">
        <w:tc>
          <w:tcPr>
            <w:tcW w:w="5040" w:type="dxa"/>
          </w:tcPr>
          <w:p w14:paraId="3E73CF98"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7.2.1.3.2.</w:t>
            </w:r>
            <w:r w:rsidRPr="000373DA">
              <w:rPr>
                <w:rFonts w:ascii="Times New Roman" w:hAnsi="Times New Roman" w:cs="Times New Roman"/>
                <w:sz w:val="20"/>
                <w:szCs w:val="20"/>
              </w:rPr>
              <w:tab/>
              <w:t>Means shall be provided to humans (driver or if no driver, passenger or operation control center) to deactivate or override immediately the automated mode in an easy manner (deliberate action).The system may however momentarily delay deactivation (and may include a driver take over request if there is a driver) when an immediate human deactivation could compromise safety.</w:t>
            </w:r>
          </w:p>
        </w:tc>
        <w:tc>
          <w:tcPr>
            <w:tcW w:w="5040" w:type="dxa"/>
          </w:tcPr>
          <w:p w14:paraId="7BEFCF1C" w14:textId="77777777" w:rsidR="008A1BCC" w:rsidRPr="00F93E64" w:rsidRDefault="008A1BCC" w:rsidP="008A1BCC">
            <w:pPr>
              <w:rPr>
                <w:rFonts w:ascii="Times New Roman" w:hAnsi="Times New Roman" w:cs="Times New Roman"/>
                <w:sz w:val="20"/>
                <w:szCs w:val="20"/>
              </w:rPr>
            </w:pPr>
          </w:p>
        </w:tc>
        <w:tc>
          <w:tcPr>
            <w:tcW w:w="3870" w:type="dxa"/>
          </w:tcPr>
          <w:p w14:paraId="39E95DA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6FC6385" w14:textId="77777777" w:rsidTr="008A1BCC">
        <w:tc>
          <w:tcPr>
            <w:tcW w:w="5040" w:type="dxa"/>
          </w:tcPr>
          <w:p w14:paraId="42386A83"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7.2.1.3.3.</w:t>
            </w:r>
            <w:r w:rsidRPr="000373DA">
              <w:rPr>
                <w:rFonts w:ascii="Times New Roman" w:hAnsi="Times New Roman" w:cs="Times New Roman"/>
                <w:sz w:val="20"/>
                <w:szCs w:val="20"/>
              </w:rPr>
              <w:tab/>
              <w:t>Means shall be provided to the user to deactivate or override the ADS in an easy manner. The ADS may however momentarily delay deactivation if safety is compromised by the immediate input of the user.</w:t>
            </w:r>
          </w:p>
        </w:tc>
        <w:tc>
          <w:tcPr>
            <w:tcW w:w="5040" w:type="dxa"/>
          </w:tcPr>
          <w:p w14:paraId="095AF198" w14:textId="77777777" w:rsidR="008A1BCC" w:rsidRPr="00F93E64" w:rsidRDefault="008A1BCC" w:rsidP="008A1BCC">
            <w:pPr>
              <w:rPr>
                <w:rFonts w:ascii="Times New Roman" w:hAnsi="Times New Roman" w:cs="Times New Roman"/>
                <w:sz w:val="20"/>
                <w:szCs w:val="20"/>
              </w:rPr>
            </w:pPr>
          </w:p>
        </w:tc>
        <w:tc>
          <w:tcPr>
            <w:tcW w:w="3870" w:type="dxa"/>
          </w:tcPr>
          <w:p w14:paraId="00F30B12"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E2F0DD6" w14:textId="77777777" w:rsidTr="008A1BCC">
        <w:tc>
          <w:tcPr>
            <w:tcW w:w="5040" w:type="dxa"/>
          </w:tcPr>
          <w:p w14:paraId="1B829EB7"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7.2.1.3.4.</w:t>
            </w:r>
            <w:r w:rsidRPr="000373DA">
              <w:rPr>
                <w:rFonts w:ascii="Times New Roman" w:hAnsi="Times New Roman" w:cs="Times New Roman"/>
                <w:sz w:val="20"/>
                <w:szCs w:val="20"/>
              </w:rPr>
              <w:tab/>
              <w:t>When necessary the ADS shall protect the vehicle control against inadvertent or undeliberate [unintentional] user intervention.</w:t>
            </w:r>
          </w:p>
        </w:tc>
        <w:tc>
          <w:tcPr>
            <w:tcW w:w="5040" w:type="dxa"/>
          </w:tcPr>
          <w:p w14:paraId="7D0F96B3" w14:textId="77777777" w:rsidR="008A1BCC" w:rsidRPr="00F93E64" w:rsidRDefault="008A1BCC" w:rsidP="008A1BCC">
            <w:pPr>
              <w:rPr>
                <w:rFonts w:ascii="Times New Roman" w:hAnsi="Times New Roman" w:cs="Times New Roman"/>
                <w:sz w:val="20"/>
                <w:szCs w:val="20"/>
              </w:rPr>
            </w:pPr>
          </w:p>
        </w:tc>
        <w:tc>
          <w:tcPr>
            <w:tcW w:w="3870" w:type="dxa"/>
          </w:tcPr>
          <w:p w14:paraId="5A154CC5"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B683B3F" w14:textId="77777777" w:rsidTr="008A1BCC">
        <w:tc>
          <w:tcPr>
            <w:tcW w:w="5040" w:type="dxa"/>
          </w:tcPr>
          <w:p w14:paraId="6E32B6A3"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7.2.1.4.</w:t>
            </w:r>
            <w:r w:rsidRPr="000373DA">
              <w:rPr>
                <w:rFonts w:ascii="Times New Roman" w:hAnsi="Times New Roman" w:cs="Times New Roman"/>
                <w:sz w:val="20"/>
                <w:szCs w:val="20"/>
              </w:rPr>
              <w:tab/>
              <w:t>The ADS deactivation shall only be performed when it has been verified that the user has taken over control.</w:t>
            </w:r>
          </w:p>
        </w:tc>
        <w:tc>
          <w:tcPr>
            <w:tcW w:w="5040" w:type="dxa"/>
          </w:tcPr>
          <w:p w14:paraId="2A957AA3" w14:textId="77777777" w:rsidR="008A1BCC" w:rsidRPr="00F93E64" w:rsidRDefault="008A1BCC" w:rsidP="008A1BCC">
            <w:pPr>
              <w:rPr>
                <w:rFonts w:ascii="Times New Roman" w:hAnsi="Times New Roman" w:cs="Times New Roman"/>
                <w:sz w:val="20"/>
                <w:szCs w:val="20"/>
              </w:rPr>
            </w:pPr>
          </w:p>
        </w:tc>
        <w:tc>
          <w:tcPr>
            <w:tcW w:w="3870" w:type="dxa"/>
          </w:tcPr>
          <w:p w14:paraId="438E7696"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3B56F151" w14:textId="77777777" w:rsidR="008F0A52" w:rsidRDefault="008F0A52">
      <w:r>
        <w:br w:type="page"/>
      </w:r>
    </w:p>
    <w:tbl>
      <w:tblPr>
        <w:tblStyle w:val="TableGrid"/>
        <w:tblW w:w="13950" w:type="dxa"/>
        <w:tblLook w:val="04A0" w:firstRow="1" w:lastRow="0" w:firstColumn="1" w:lastColumn="0" w:noHBand="0" w:noVBand="1"/>
      </w:tblPr>
      <w:tblGrid>
        <w:gridCol w:w="5040"/>
        <w:gridCol w:w="5040"/>
        <w:gridCol w:w="3870"/>
      </w:tblGrid>
      <w:tr w:rsidR="008A1BCC" w:rsidRPr="00667994" w14:paraId="54D19356" w14:textId="77777777" w:rsidTr="008A1BCC">
        <w:tc>
          <w:tcPr>
            <w:tcW w:w="5040" w:type="dxa"/>
          </w:tcPr>
          <w:p w14:paraId="0542D541" w14:textId="1B698D1A" w:rsidR="008A1BCC" w:rsidRPr="000373DA" w:rsidRDefault="008A1BCC" w:rsidP="008A1BCC">
            <w:pPr>
              <w:rPr>
                <w:rFonts w:ascii="Times New Roman" w:hAnsi="Times New Roman" w:cs="Times New Roman"/>
                <w:sz w:val="20"/>
                <w:szCs w:val="20"/>
              </w:rPr>
            </w:pPr>
            <w:r>
              <w:rPr>
                <w:rFonts w:ascii="Times New Roman" w:hAnsi="Times New Roman" w:cs="Times New Roman"/>
                <w:sz w:val="20"/>
                <w:szCs w:val="20"/>
              </w:rPr>
              <w:lastRenderedPageBreak/>
              <w:t>7.2.2.</w:t>
            </w:r>
            <w:r>
              <w:rPr>
                <w:rFonts w:ascii="Times New Roman" w:hAnsi="Times New Roman" w:cs="Times New Roman"/>
                <w:sz w:val="20"/>
                <w:szCs w:val="20"/>
              </w:rPr>
              <w:tab/>
            </w:r>
            <w:r w:rsidRPr="000373DA">
              <w:rPr>
                <w:rFonts w:ascii="Times New Roman" w:hAnsi="Times New Roman" w:cs="Times New Roman"/>
                <w:sz w:val="20"/>
                <w:szCs w:val="20"/>
              </w:rPr>
              <w:t>Vehicles equipped with automated driving systems that may require driver intervention (e.g., transition demand) shall detect if the driver is available to take over the driving task by continuously monitoring the driver.  [Demonstration of driver availability (awareness, readiness and engagement) and override feature] [If the system shall monitor the take-over-ready driver, in the case of a level 3 system, the driver must remain available for system operation. In the case of a level 4+ system, a take-over request shall not be issued to a driver who is unavailable.] [If the system is designed to request the driver to take over under some circumstances, the system shall monitor whether the driver is ready to take over driving from the system. It shall ensure through appropriate design (e.g. driver monitoring system) and warnings that the driver remains available to respond to take over request and prevent any foreseeable and preventable misuse by the driver in the OD</w:t>
            </w:r>
            <w:proofErr w:type="gramStart"/>
            <w:r w:rsidRPr="000373DA">
              <w:rPr>
                <w:rFonts w:ascii="Times New Roman" w:hAnsi="Times New Roman" w:cs="Times New Roman"/>
                <w:sz w:val="20"/>
                <w:szCs w:val="20"/>
              </w:rPr>
              <w:t>. ]</w:t>
            </w:r>
            <w:proofErr w:type="gramEnd"/>
            <w:r w:rsidRPr="000373DA">
              <w:rPr>
                <w:rFonts w:ascii="Times New Roman" w:hAnsi="Times New Roman" w:cs="Times New Roman"/>
                <w:sz w:val="20"/>
                <w:szCs w:val="20"/>
              </w:rPr>
              <w:t xml:space="preserve"> [When the ADS is active it shall be capable of determining the user’s status.] [If the system is designed to request and enable the user to take over control under some circumstances, the ADS shall ensure through appropriate design and warnings that the user remains available to respond to the takeover request.]</w:t>
            </w:r>
          </w:p>
        </w:tc>
        <w:tc>
          <w:tcPr>
            <w:tcW w:w="5040" w:type="dxa"/>
          </w:tcPr>
          <w:p w14:paraId="6FFBD815" w14:textId="77777777" w:rsidR="008A1BCC" w:rsidRPr="00F93E64" w:rsidRDefault="008A1BCC" w:rsidP="008A1BCC">
            <w:pPr>
              <w:rPr>
                <w:rFonts w:ascii="Times New Roman" w:hAnsi="Times New Roman" w:cs="Times New Roman"/>
                <w:sz w:val="20"/>
                <w:szCs w:val="20"/>
              </w:rPr>
            </w:pPr>
          </w:p>
        </w:tc>
        <w:tc>
          <w:tcPr>
            <w:tcW w:w="3870" w:type="dxa"/>
          </w:tcPr>
          <w:p w14:paraId="2B9D83AF"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3CDF796" w14:textId="77777777" w:rsidTr="008A1BCC">
        <w:tc>
          <w:tcPr>
            <w:tcW w:w="5040" w:type="dxa"/>
          </w:tcPr>
          <w:p w14:paraId="070E1E04"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7.2.3.</w:t>
            </w:r>
            <w:r w:rsidRPr="000373DA">
              <w:rPr>
                <w:rFonts w:ascii="Times New Roman" w:hAnsi="Times New Roman" w:cs="Times New Roman"/>
                <w:sz w:val="20"/>
                <w:szCs w:val="20"/>
              </w:rPr>
              <w:tab/>
              <w:t>The system shall have intuitive user controls and communications systems. [If the vehicle has multiple systems with varying degrees of driver interaction, distinct symbols and activation methods shall be used to avoid mode confusion] [The mode concept shall be designed in a way that minimizes mode confusion at the user and system level.]</w:t>
            </w:r>
          </w:p>
        </w:tc>
        <w:tc>
          <w:tcPr>
            <w:tcW w:w="5040" w:type="dxa"/>
          </w:tcPr>
          <w:p w14:paraId="43A235C7" w14:textId="77777777" w:rsidR="008A1BCC" w:rsidRPr="00F93E64" w:rsidRDefault="008A1BCC" w:rsidP="008A1BCC">
            <w:pPr>
              <w:rPr>
                <w:rFonts w:ascii="Times New Roman" w:hAnsi="Times New Roman" w:cs="Times New Roman"/>
                <w:sz w:val="20"/>
                <w:szCs w:val="20"/>
              </w:rPr>
            </w:pPr>
          </w:p>
        </w:tc>
        <w:tc>
          <w:tcPr>
            <w:tcW w:w="3870" w:type="dxa"/>
          </w:tcPr>
          <w:p w14:paraId="40F5E13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3E4DEB5C" w14:textId="77777777" w:rsidR="008F0A52" w:rsidRDefault="008F0A52">
      <w:r>
        <w:br w:type="page"/>
      </w:r>
    </w:p>
    <w:tbl>
      <w:tblPr>
        <w:tblStyle w:val="TableGrid"/>
        <w:tblW w:w="13950" w:type="dxa"/>
        <w:tblLook w:val="04A0" w:firstRow="1" w:lastRow="0" w:firstColumn="1" w:lastColumn="0" w:noHBand="0" w:noVBand="1"/>
      </w:tblPr>
      <w:tblGrid>
        <w:gridCol w:w="5040"/>
        <w:gridCol w:w="5040"/>
        <w:gridCol w:w="3870"/>
      </w:tblGrid>
      <w:tr w:rsidR="008A1BCC" w:rsidRPr="00667994" w14:paraId="72C8C73A" w14:textId="77777777" w:rsidTr="008A1BCC">
        <w:tc>
          <w:tcPr>
            <w:tcW w:w="5040" w:type="dxa"/>
          </w:tcPr>
          <w:p w14:paraId="7FA011F3" w14:textId="11748639"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lastRenderedPageBreak/>
              <w:t>7.2.4.</w:t>
            </w:r>
            <w:r w:rsidRPr="000373DA">
              <w:rPr>
                <w:rFonts w:ascii="Times New Roman" w:hAnsi="Times New Roman" w:cs="Times New Roman"/>
                <w:sz w:val="20"/>
                <w:szCs w:val="20"/>
              </w:rPr>
              <w:tab/>
              <w:t>The vehicle shall also be designed to minimize potential effects of errors from the vehicles' users, inside and outside of the vehicle, and of other road users.</w:t>
            </w:r>
          </w:p>
        </w:tc>
        <w:tc>
          <w:tcPr>
            <w:tcW w:w="5040" w:type="dxa"/>
          </w:tcPr>
          <w:p w14:paraId="3ADD9D06" w14:textId="77777777" w:rsidR="008A1BCC" w:rsidRPr="00F93E64" w:rsidRDefault="008A1BCC" w:rsidP="008A1BCC">
            <w:pPr>
              <w:rPr>
                <w:rFonts w:ascii="Times New Roman" w:hAnsi="Times New Roman" w:cs="Times New Roman"/>
                <w:sz w:val="20"/>
                <w:szCs w:val="20"/>
              </w:rPr>
            </w:pPr>
          </w:p>
        </w:tc>
        <w:tc>
          <w:tcPr>
            <w:tcW w:w="3870" w:type="dxa"/>
          </w:tcPr>
          <w:p w14:paraId="62DDD1DC"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81DFBA2" w14:textId="77777777" w:rsidTr="008A1BCC">
        <w:tc>
          <w:tcPr>
            <w:tcW w:w="5040" w:type="dxa"/>
          </w:tcPr>
          <w:p w14:paraId="1B8FE1E7"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7.2.5.</w:t>
            </w:r>
            <w:r w:rsidRPr="000373DA">
              <w:rPr>
                <w:rFonts w:ascii="Times New Roman" w:hAnsi="Times New Roman" w:cs="Times New Roman"/>
                <w:sz w:val="20"/>
                <w:szCs w:val="20"/>
              </w:rPr>
              <w:tab/>
              <w:t>Information shall be available to the vehicle’s user that clearly defines their responsibilities, the procedures to comply with a takeover requests, and possible consequences if they do not comply.</w:t>
            </w:r>
          </w:p>
        </w:tc>
        <w:tc>
          <w:tcPr>
            <w:tcW w:w="5040" w:type="dxa"/>
          </w:tcPr>
          <w:p w14:paraId="79DA08B2" w14:textId="77777777" w:rsidR="008A1BCC" w:rsidRPr="00F93E64" w:rsidRDefault="008A1BCC" w:rsidP="008A1BCC">
            <w:pPr>
              <w:rPr>
                <w:rFonts w:ascii="Times New Roman" w:hAnsi="Times New Roman" w:cs="Times New Roman"/>
                <w:sz w:val="20"/>
                <w:szCs w:val="20"/>
              </w:rPr>
            </w:pPr>
          </w:p>
        </w:tc>
        <w:tc>
          <w:tcPr>
            <w:tcW w:w="3870" w:type="dxa"/>
          </w:tcPr>
          <w:p w14:paraId="3C8C943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3EEF6E4" w14:textId="77777777" w:rsidTr="008A1BCC">
        <w:tc>
          <w:tcPr>
            <w:tcW w:w="5040" w:type="dxa"/>
          </w:tcPr>
          <w:p w14:paraId="314B5BE8"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w:t>
            </w:r>
            <w:r w:rsidRPr="000373DA">
              <w:rPr>
                <w:rFonts w:ascii="Times New Roman" w:hAnsi="Times New Roman" w:cs="Times New Roman"/>
                <w:sz w:val="20"/>
                <w:szCs w:val="20"/>
              </w:rPr>
              <w:tab/>
              <w:t>The vehicle shall clearly communicate to the user: [The ADS shall communicate critical messages to vehicle’s users and other road users when needed.]</w:t>
            </w:r>
          </w:p>
        </w:tc>
        <w:tc>
          <w:tcPr>
            <w:tcW w:w="5040" w:type="dxa"/>
          </w:tcPr>
          <w:p w14:paraId="3311960B" w14:textId="77777777" w:rsidR="008A1BCC" w:rsidRPr="00F93E64" w:rsidRDefault="008A1BCC" w:rsidP="008A1BCC">
            <w:pPr>
              <w:rPr>
                <w:rFonts w:ascii="Times New Roman" w:hAnsi="Times New Roman" w:cs="Times New Roman"/>
                <w:sz w:val="20"/>
                <w:szCs w:val="20"/>
              </w:rPr>
            </w:pPr>
          </w:p>
        </w:tc>
        <w:tc>
          <w:tcPr>
            <w:tcW w:w="3870" w:type="dxa"/>
          </w:tcPr>
          <w:p w14:paraId="44B5F7C4"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559F0B4" w14:textId="77777777" w:rsidTr="008A1BCC">
        <w:tc>
          <w:tcPr>
            <w:tcW w:w="5040" w:type="dxa"/>
          </w:tcPr>
          <w:p w14:paraId="518256C1"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7.2.6.1.</w:t>
            </w:r>
            <w:r w:rsidRPr="000373DA">
              <w:rPr>
                <w:rFonts w:ascii="Times New Roman" w:hAnsi="Times New Roman" w:cs="Times New Roman"/>
                <w:sz w:val="20"/>
                <w:szCs w:val="20"/>
              </w:rPr>
              <w:tab/>
              <w:t>Status of the automated driving system [Communication of the system status to the driver] [The system HMI will clearly indicate if the system is active, available or disabled] [The ADS shall clearly inform user about the operational status (operational, failure, etc.) in an unambiguous manner.]</w:t>
            </w:r>
          </w:p>
        </w:tc>
        <w:tc>
          <w:tcPr>
            <w:tcW w:w="5040" w:type="dxa"/>
          </w:tcPr>
          <w:p w14:paraId="1047005C" w14:textId="77777777" w:rsidR="008A1BCC" w:rsidRPr="00F93E64" w:rsidRDefault="008A1BCC" w:rsidP="008A1BCC">
            <w:pPr>
              <w:rPr>
                <w:rFonts w:ascii="Times New Roman" w:hAnsi="Times New Roman" w:cs="Times New Roman"/>
                <w:sz w:val="20"/>
                <w:szCs w:val="20"/>
              </w:rPr>
            </w:pPr>
          </w:p>
        </w:tc>
        <w:tc>
          <w:tcPr>
            <w:tcW w:w="3870" w:type="dxa"/>
          </w:tcPr>
          <w:p w14:paraId="0EE57F86"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5FD8A3A8" w14:textId="77777777" w:rsidTr="008A1BCC">
        <w:tc>
          <w:tcPr>
            <w:tcW w:w="5040" w:type="dxa"/>
          </w:tcPr>
          <w:p w14:paraId="3673E5A2"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7.2.6.1.1.</w:t>
            </w:r>
            <w:r w:rsidRPr="000373DA">
              <w:rPr>
                <w:rFonts w:ascii="Times New Roman" w:hAnsi="Times New Roman" w:cs="Times New Roman"/>
                <w:sz w:val="20"/>
                <w:szCs w:val="20"/>
              </w:rPr>
              <w:tab/>
              <w:t>System availability</w:t>
            </w:r>
          </w:p>
        </w:tc>
        <w:tc>
          <w:tcPr>
            <w:tcW w:w="5040" w:type="dxa"/>
          </w:tcPr>
          <w:p w14:paraId="173D5331" w14:textId="77777777" w:rsidR="008A1BCC" w:rsidRPr="00F93E64" w:rsidRDefault="008A1BCC" w:rsidP="008A1BCC">
            <w:pPr>
              <w:rPr>
                <w:rFonts w:ascii="Times New Roman" w:hAnsi="Times New Roman" w:cs="Times New Roman"/>
                <w:sz w:val="20"/>
                <w:szCs w:val="20"/>
              </w:rPr>
            </w:pPr>
          </w:p>
        </w:tc>
        <w:tc>
          <w:tcPr>
            <w:tcW w:w="3870" w:type="dxa"/>
          </w:tcPr>
          <w:p w14:paraId="26AD4263"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5DC3D5C5" w14:textId="77777777" w:rsidTr="008A1BCC">
        <w:tc>
          <w:tcPr>
            <w:tcW w:w="5040" w:type="dxa"/>
          </w:tcPr>
          <w:p w14:paraId="150B601E" w14:textId="77777777" w:rsidR="008A1BCC" w:rsidRPr="000373DA" w:rsidRDefault="008A1BCC" w:rsidP="008A1BCC">
            <w:pPr>
              <w:ind w:left="864" w:hanging="864"/>
              <w:rPr>
                <w:rFonts w:ascii="Times New Roman" w:hAnsi="Times New Roman" w:cs="Times New Roman"/>
                <w:sz w:val="20"/>
                <w:szCs w:val="20"/>
              </w:rPr>
            </w:pPr>
            <w:r w:rsidRPr="000373DA">
              <w:rPr>
                <w:rFonts w:ascii="Times New Roman" w:hAnsi="Times New Roman" w:cs="Times New Roman"/>
                <w:sz w:val="20"/>
                <w:szCs w:val="20"/>
              </w:rPr>
              <w:t>7.2.6.1.2.</w:t>
            </w:r>
            <w:r w:rsidRPr="000373DA">
              <w:rPr>
                <w:rFonts w:ascii="Times New Roman" w:hAnsi="Times New Roman" w:cs="Times New Roman"/>
                <w:sz w:val="20"/>
                <w:szCs w:val="20"/>
              </w:rPr>
              <w:tab/>
              <w:t>System mode active</w:t>
            </w:r>
          </w:p>
        </w:tc>
        <w:tc>
          <w:tcPr>
            <w:tcW w:w="5040" w:type="dxa"/>
          </w:tcPr>
          <w:p w14:paraId="70730A94" w14:textId="77777777" w:rsidR="008A1BCC" w:rsidRPr="00F93E64" w:rsidRDefault="008A1BCC" w:rsidP="008A1BCC">
            <w:pPr>
              <w:rPr>
                <w:rFonts w:ascii="Times New Roman" w:hAnsi="Times New Roman" w:cs="Times New Roman"/>
                <w:sz w:val="20"/>
                <w:szCs w:val="20"/>
              </w:rPr>
            </w:pPr>
          </w:p>
        </w:tc>
        <w:tc>
          <w:tcPr>
            <w:tcW w:w="3870" w:type="dxa"/>
          </w:tcPr>
          <w:p w14:paraId="0869CC0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EB1724C" w14:textId="77777777" w:rsidTr="008A1BCC">
        <w:tc>
          <w:tcPr>
            <w:tcW w:w="5040" w:type="dxa"/>
          </w:tcPr>
          <w:p w14:paraId="3CECC221"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7.2.6.2.</w:t>
            </w:r>
            <w:r w:rsidRPr="000373DA">
              <w:rPr>
                <w:rFonts w:ascii="Times New Roman" w:hAnsi="Times New Roman" w:cs="Times New Roman"/>
                <w:sz w:val="20"/>
                <w:szCs w:val="20"/>
              </w:rPr>
              <w:tab/>
              <w:t xml:space="preserve">System malfunction [Communication of malfunctions to the driver] [The system shall clearly communicate degraded operation, malfunctions, failures, required system maintenance, emergency conditions, ongoing minimal risk </w:t>
            </w:r>
            <w:proofErr w:type="spellStart"/>
            <w:r w:rsidRPr="000373DA">
              <w:rPr>
                <w:rFonts w:ascii="Times New Roman" w:hAnsi="Times New Roman" w:cs="Times New Roman"/>
                <w:sz w:val="20"/>
                <w:szCs w:val="20"/>
              </w:rPr>
              <w:t>manoeuvres</w:t>
            </w:r>
            <w:proofErr w:type="spellEnd"/>
            <w:r w:rsidRPr="000373DA">
              <w:rPr>
                <w:rFonts w:ascii="Times New Roman" w:hAnsi="Times New Roman" w:cs="Times New Roman"/>
                <w:sz w:val="20"/>
                <w:szCs w:val="20"/>
              </w:rPr>
              <w:t xml:space="preserve"> or take-over requests to the driver/occupants.] [The system shall be equipped with a monitoring system that can detect: faults, malfunctions or other abnormalities of system components and monitor system performance.]</w:t>
            </w:r>
          </w:p>
        </w:tc>
        <w:tc>
          <w:tcPr>
            <w:tcW w:w="5040" w:type="dxa"/>
          </w:tcPr>
          <w:p w14:paraId="61E0447A" w14:textId="77777777" w:rsidR="008A1BCC" w:rsidRPr="00F93E64" w:rsidRDefault="008A1BCC" w:rsidP="008A1BCC">
            <w:pPr>
              <w:rPr>
                <w:rFonts w:ascii="Times New Roman" w:hAnsi="Times New Roman" w:cs="Times New Roman"/>
                <w:sz w:val="20"/>
                <w:szCs w:val="20"/>
              </w:rPr>
            </w:pPr>
          </w:p>
        </w:tc>
        <w:tc>
          <w:tcPr>
            <w:tcW w:w="3870" w:type="dxa"/>
          </w:tcPr>
          <w:p w14:paraId="73AFEA03"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670E760" w14:textId="77777777" w:rsidTr="008A1BCC">
        <w:tc>
          <w:tcPr>
            <w:tcW w:w="5040" w:type="dxa"/>
          </w:tcPr>
          <w:p w14:paraId="387A952B"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7.2.6.3.</w:t>
            </w:r>
            <w:r w:rsidRPr="000373DA">
              <w:rPr>
                <w:rFonts w:ascii="Times New Roman" w:hAnsi="Times New Roman" w:cs="Times New Roman"/>
                <w:sz w:val="20"/>
                <w:szCs w:val="20"/>
              </w:rPr>
              <w:tab/>
              <w:t>Critical messages [Communication of critical messages to the driver]</w:t>
            </w:r>
          </w:p>
        </w:tc>
        <w:tc>
          <w:tcPr>
            <w:tcW w:w="5040" w:type="dxa"/>
          </w:tcPr>
          <w:p w14:paraId="51B95801" w14:textId="77777777" w:rsidR="008A1BCC" w:rsidRPr="00F93E64" w:rsidRDefault="008A1BCC" w:rsidP="008A1BCC">
            <w:pPr>
              <w:rPr>
                <w:rFonts w:ascii="Times New Roman" w:hAnsi="Times New Roman" w:cs="Times New Roman"/>
                <w:sz w:val="20"/>
                <w:szCs w:val="20"/>
              </w:rPr>
            </w:pPr>
          </w:p>
        </w:tc>
        <w:tc>
          <w:tcPr>
            <w:tcW w:w="3870" w:type="dxa"/>
          </w:tcPr>
          <w:p w14:paraId="4E71FFD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F3B959A" w14:textId="77777777" w:rsidTr="008A1BCC">
        <w:tc>
          <w:tcPr>
            <w:tcW w:w="5040" w:type="dxa"/>
          </w:tcPr>
          <w:p w14:paraId="3469028D"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7.2.6.4.</w:t>
            </w:r>
            <w:r w:rsidRPr="000373DA">
              <w:rPr>
                <w:rFonts w:ascii="Times New Roman" w:hAnsi="Times New Roman" w:cs="Times New Roman"/>
                <w:sz w:val="20"/>
                <w:szCs w:val="20"/>
              </w:rPr>
              <w:tab/>
              <w:t xml:space="preserve">Transition demand [Communication of Take-over request to the driver.] [The system shall clearly </w:t>
            </w:r>
            <w:r w:rsidRPr="000373DA">
              <w:rPr>
                <w:rFonts w:ascii="Times New Roman" w:hAnsi="Times New Roman" w:cs="Times New Roman"/>
                <w:sz w:val="20"/>
                <w:szCs w:val="20"/>
              </w:rPr>
              <w:lastRenderedPageBreak/>
              <w:t>communicate the need, and provide the driver sufficient time for take-over requests]</w:t>
            </w:r>
          </w:p>
        </w:tc>
        <w:tc>
          <w:tcPr>
            <w:tcW w:w="5040" w:type="dxa"/>
          </w:tcPr>
          <w:p w14:paraId="3B93A94C" w14:textId="77777777" w:rsidR="008A1BCC" w:rsidRPr="00F93E64" w:rsidRDefault="008A1BCC" w:rsidP="008A1BCC">
            <w:pPr>
              <w:rPr>
                <w:rFonts w:ascii="Times New Roman" w:hAnsi="Times New Roman" w:cs="Times New Roman"/>
                <w:sz w:val="20"/>
                <w:szCs w:val="20"/>
              </w:rPr>
            </w:pPr>
          </w:p>
        </w:tc>
        <w:tc>
          <w:tcPr>
            <w:tcW w:w="3870" w:type="dxa"/>
          </w:tcPr>
          <w:p w14:paraId="2AD2ACCA"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44394873" w14:textId="77777777" w:rsidTr="008A1BCC">
        <w:tc>
          <w:tcPr>
            <w:tcW w:w="5040" w:type="dxa"/>
          </w:tcPr>
          <w:p w14:paraId="5BE71514"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7.2.6.5.</w:t>
            </w:r>
            <w:r w:rsidRPr="000373DA">
              <w:rPr>
                <w:rFonts w:ascii="Times New Roman" w:hAnsi="Times New Roman" w:cs="Times New Roman"/>
                <w:sz w:val="20"/>
                <w:szCs w:val="20"/>
              </w:rPr>
              <w:tab/>
              <w:t>Initiation of minimal risk maneuver [Recognition of MRM in operation by the driver]</w:t>
            </w:r>
          </w:p>
        </w:tc>
        <w:tc>
          <w:tcPr>
            <w:tcW w:w="5040" w:type="dxa"/>
          </w:tcPr>
          <w:p w14:paraId="4B207BE7" w14:textId="77777777" w:rsidR="008A1BCC" w:rsidRPr="00F93E64" w:rsidRDefault="008A1BCC" w:rsidP="008A1BCC">
            <w:pPr>
              <w:rPr>
                <w:rFonts w:ascii="Times New Roman" w:hAnsi="Times New Roman" w:cs="Times New Roman"/>
                <w:sz w:val="20"/>
                <w:szCs w:val="20"/>
              </w:rPr>
            </w:pPr>
          </w:p>
        </w:tc>
        <w:tc>
          <w:tcPr>
            <w:tcW w:w="3870" w:type="dxa"/>
          </w:tcPr>
          <w:p w14:paraId="383E2C6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632DE8BD" w14:textId="77777777" w:rsidTr="008A1BCC">
        <w:tc>
          <w:tcPr>
            <w:tcW w:w="5040" w:type="dxa"/>
          </w:tcPr>
          <w:p w14:paraId="649D3AFE"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7.2.6.6.</w:t>
            </w:r>
            <w:r w:rsidRPr="000373DA">
              <w:rPr>
                <w:rFonts w:ascii="Times New Roman" w:hAnsi="Times New Roman" w:cs="Times New Roman"/>
                <w:sz w:val="20"/>
                <w:szCs w:val="20"/>
              </w:rPr>
              <w:tab/>
              <w:t>Status of driver availability [Driver availability and override possibility (if required, based on level of automation)]</w:t>
            </w:r>
          </w:p>
        </w:tc>
        <w:tc>
          <w:tcPr>
            <w:tcW w:w="5040" w:type="dxa"/>
          </w:tcPr>
          <w:p w14:paraId="7EED0C98" w14:textId="77777777" w:rsidR="008A1BCC" w:rsidRPr="00F93E64" w:rsidRDefault="008A1BCC" w:rsidP="008A1BCC">
            <w:pPr>
              <w:rPr>
                <w:rFonts w:ascii="Times New Roman" w:hAnsi="Times New Roman" w:cs="Times New Roman"/>
                <w:sz w:val="20"/>
                <w:szCs w:val="20"/>
              </w:rPr>
            </w:pPr>
          </w:p>
        </w:tc>
        <w:tc>
          <w:tcPr>
            <w:tcW w:w="3870" w:type="dxa"/>
          </w:tcPr>
          <w:p w14:paraId="670919C1"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7F9E7BF" w14:textId="77777777" w:rsidTr="008A1BCC">
        <w:tc>
          <w:tcPr>
            <w:tcW w:w="5040" w:type="dxa"/>
          </w:tcPr>
          <w:p w14:paraId="73467C84"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7.2.6.7.</w:t>
            </w:r>
            <w:r w:rsidRPr="000373DA">
              <w:rPr>
                <w:rFonts w:ascii="Times New Roman" w:hAnsi="Times New Roman" w:cs="Times New Roman"/>
                <w:sz w:val="20"/>
                <w:szCs w:val="20"/>
              </w:rPr>
              <w:tab/>
              <w:t>AV should include driver engagement monitoring in cases where drivers could be involved (e.g. take over requests) in the driving task to assess driver awareness and readiness to perform the full driving task</w:t>
            </w:r>
          </w:p>
        </w:tc>
        <w:tc>
          <w:tcPr>
            <w:tcW w:w="5040" w:type="dxa"/>
          </w:tcPr>
          <w:p w14:paraId="7223B655" w14:textId="77777777" w:rsidR="008A1BCC" w:rsidRPr="00F93E64" w:rsidRDefault="008A1BCC" w:rsidP="008A1BCC">
            <w:pPr>
              <w:rPr>
                <w:rFonts w:ascii="Times New Roman" w:hAnsi="Times New Roman" w:cs="Times New Roman"/>
                <w:sz w:val="20"/>
                <w:szCs w:val="20"/>
              </w:rPr>
            </w:pPr>
          </w:p>
        </w:tc>
        <w:tc>
          <w:tcPr>
            <w:tcW w:w="3870" w:type="dxa"/>
          </w:tcPr>
          <w:p w14:paraId="5F16C7C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B3F9CF3" w14:textId="77777777" w:rsidTr="008A1BCC">
        <w:tc>
          <w:tcPr>
            <w:tcW w:w="5040" w:type="dxa"/>
          </w:tcPr>
          <w:p w14:paraId="193C3972"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7.2.6.8.</w:t>
            </w:r>
            <w:r w:rsidRPr="000373DA">
              <w:rPr>
                <w:rFonts w:ascii="Times New Roman" w:hAnsi="Times New Roman" w:cs="Times New Roman"/>
                <w:sz w:val="20"/>
                <w:szCs w:val="20"/>
              </w:rPr>
              <w:tab/>
              <w:t xml:space="preserve">The system shall communicate with occupants, authorities, owners, operators or first responders after an abnormality/fault is detected, after a collision or after otherwise </w:t>
            </w:r>
            <w:proofErr w:type="spellStart"/>
            <w:r w:rsidRPr="000373DA">
              <w:rPr>
                <w:rFonts w:ascii="Times New Roman" w:hAnsi="Times New Roman" w:cs="Times New Roman"/>
                <w:sz w:val="20"/>
                <w:szCs w:val="20"/>
              </w:rPr>
              <w:t>manoeuvred</w:t>
            </w:r>
            <w:proofErr w:type="spellEnd"/>
            <w:r w:rsidRPr="000373DA">
              <w:rPr>
                <w:rFonts w:ascii="Times New Roman" w:hAnsi="Times New Roman" w:cs="Times New Roman"/>
                <w:sz w:val="20"/>
                <w:szCs w:val="20"/>
              </w:rPr>
              <w:t xml:space="preserve"> to a minimal risk condition.</w:t>
            </w:r>
          </w:p>
        </w:tc>
        <w:tc>
          <w:tcPr>
            <w:tcW w:w="5040" w:type="dxa"/>
          </w:tcPr>
          <w:p w14:paraId="36748097" w14:textId="77777777" w:rsidR="008A1BCC" w:rsidRPr="00F93E64" w:rsidRDefault="008A1BCC" w:rsidP="008A1BCC">
            <w:pPr>
              <w:rPr>
                <w:rFonts w:ascii="Times New Roman" w:hAnsi="Times New Roman" w:cs="Times New Roman"/>
                <w:sz w:val="20"/>
                <w:szCs w:val="20"/>
              </w:rPr>
            </w:pPr>
          </w:p>
        </w:tc>
        <w:tc>
          <w:tcPr>
            <w:tcW w:w="3870" w:type="dxa"/>
          </w:tcPr>
          <w:p w14:paraId="2E75E0D8"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09DB993A" w14:textId="77777777" w:rsidTr="008A1BCC">
        <w:tc>
          <w:tcPr>
            <w:tcW w:w="5040" w:type="dxa"/>
          </w:tcPr>
          <w:p w14:paraId="5275185A"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7.2.7.</w:t>
            </w:r>
            <w:r w:rsidRPr="000373DA">
              <w:rPr>
                <w:rFonts w:ascii="Times New Roman" w:hAnsi="Times New Roman" w:cs="Times New Roman"/>
                <w:sz w:val="20"/>
                <w:szCs w:val="20"/>
              </w:rPr>
              <w:tab/>
              <w:t>The vehicle shall signal to other road users [Demonstration of signaling features. Interaction with other road users.]:</w:t>
            </w:r>
          </w:p>
        </w:tc>
        <w:tc>
          <w:tcPr>
            <w:tcW w:w="5040" w:type="dxa"/>
          </w:tcPr>
          <w:p w14:paraId="71341B1F" w14:textId="77777777" w:rsidR="008A1BCC" w:rsidRPr="00F93E64" w:rsidRDefault="008A1BCC" w:rsidP="008A1BCC">
            <w:pPr>
              <w:rPr>
                <w:rFonts w:ascii="Times New Roman" w:hAnsi="Times New Roman" w:cs="Times New Roman"/>
                <w:sz w:val="20"/>
                <w:szCs w:val="20"/>
              </w:rPr>
            </w:pPr>
          </w:p>
        </w:tc>
        <w:tc>
          <w:tcPr>
            <w:tcW w:w="3870" w:type="dxa"/>
          </w:tcPr>
          <w:p w14:paraId="770159B6"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1510DC84" w14:textId="77777777" w:rsidTr="008A1BCC">
        <w:tc>
          <w:tcPr>
            <w:tcW w:w="5040" w:type="dxa"/>
          </w:tcPr>
          <w:p w14:paraId="4891EE28"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7.2.7.1.</w:t>
            </w:r>
            <w:r w:rsidRPr="000373DA">
              <w:rPr>
                <w:rFonts w:ascii="Times New Roman" w:hAnsi="Times New Roman" w:cs="Times New Roman"/>
                <w:sz w:val="20"/>
                <w:szCs w:val="20"/>
              </w:rPr>
              <w:tab/>
              <w:t>Intentions to undertake dynamic driving tasks [The system shall clearly communicate its intentions to pedestrians, cyclists and other road users (e.g., turn signals, speed change, high beam flash, other external communication)] [When needed, communication with other road users shall provide sufficient information about the vehicle’s status and intention.]</w:t>
            </w:r>
          </w:p>
        </w:tc>
        <w:tc>
          <w:tcPr>
            <w:tcW w:w="5040" w:type="dxa"/>
          </w:tcPr>
          <w:p w14:paraId="216A5531" w14:textId="77777777" w:rsidR="008A1BCC" w:rsidRPr="00F93E64" w:rsidRDefault="008A1BCC" w:rsidP="008A1BCC">
            <w:pPr>
              <w:rPr>
                <w:rFonts w:ascii="Times New Roman" w:hAnsi="Times New Roman" w:cs="Times New Roman"/>
                <w:sz w:val="20"/>
                <w:szCs w:val="20"/>
              </w:rPr>
            </w:pPr>
          </w:p>
        </w:tc>
        <w:tc>
          <w:tcPr>
            <w:tcW w:w="3870" w:type="dxa"/>
          </w:tcPr>
          <w:p w14:paraId="0752F86B"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7A9D2DA6" w14:textId="77777777" w:rsidTr="008A1BCC">
        <w:tc>
          <w:tcPr>
            <w:tcW w:w="5040" w:type="dxa"/>
          </w:tcPr>
          <w:p w14:paraId="42E87DE8"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7.2.7.2.</w:t>
            </w:r>
            <w:r w:rsidRPr="000373DA">
              <w:rPr>
                <w:rFonts w:ascii="Times New Roman" w:hAnsi="Times New Roman" w:cs="Times New Roman"/>
                <w:sz w:val="20"/>
                <w:szCs w:val="20"/>
              </w:rPr>
              <w:tab/>
              <w:t>Initiation of a minimal risk maneuver</w:t>
            </w:r>
          </w:p>
        </w:tc>
        <w:tc>
          <w:tcPr>
            <w:tcW w:w="5040" w:type="dxa"/>
          </w:tcPr>
          <w:p w14:paraId="6C3311D5" w14:textId="77777777" w:rsidR="008A1BCC" w:rsidRPr="00F93E64" w:rsidRDefault="008A1BCC" w:rsidP="008A1BCC">
            <w:pPr>
              <w:rPr>
                <w:rFonts w:ascii="Times New Roman" w:hAnsi="Times New Roman" w:cs="Times New Roman"/>
                <w:sz w:val="20"/>
                <w:szCs w:val="20"/>
              </w:rPr>
            </w:pPr>
          </w:p>
        </w:tc>
        <w:tc>
          <w:tcPr>
            <w:tcW w:w="3870" w:type="dxa"/>
          </w:tcPr>
          <w:p w14:paraId="7E400F70"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5280B1C4" w14:textId="77777777" w:rsidTr="008A1BCC">
        <w:tc>
          <w:tcPr>
            <w:tcW w:w="5040" w:type="dxa"/>
          </w:tcPr>
          <w:p w14:paraId="7AED4425"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7.2.7.3.</w:t>
            </w:r>
            <w:r w:rsidRPr="000373DA">
              <w:rPr>
                <w:rFonts w:ascii="Times New Roman" w:hAnsi="Times New Roman" w:cs="Times New Roman"/>
                <w:sz w:val="20"/>
                <w:szCs w:val="20"/>
              </w:rPr>
              <w:tab/>
              <w:t>Other safety-critical information.</w:t>
            </w:r>
          </w:p>
        </w:tc>
        <w:tc>
          <w:tcPr>
            <w:tcW w:w="5040" w:type="dxa"/>
          </w:tcPr>
          <w:p w14:paraId="7B5C2F9B" w14:textId="77777777" w:rsidR="008A1BCC" w:rsidRPr="00F93E64" w:rsidRDefault="008A1BCC" w:rsidP="008A1BCC">
            <w:pPr>
              <w:rPr>
                <w:rFonts w:ascii="Times New Roman" w:hAnsi="Times New Roman" w:cs="Times New Roman"/>
                <w:sz w:val="20"/>
                <w:szCs w:val="20"/>
              </w:rPr>
            </w:pPr>
          </w:p>
        </w:tc>
        <w:tc>
          <w:tcPr>
            <w:tcW w:w="3870" w:type="dxa"/>
          </w:tcPr>
          <w:p w14:paraId="1A9B4A5E"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23F2C895" w14:textId="77777777" w:rsidTr="008A1BCC">
        <w:tc>
          <w:tcPr>
            <w:tcW w:w="5040" w:type="dxa"/>
          </w:tcPr>
          <w:p w14:paraId="2E30A032" w14:textId="77777777" w:rsidR="008A1BCC" w:rsidRPr="000373DA" w:rsidRDefault="008A1BCC" w:rsidP="008A1BCC">
            <w:pPr>
              <w:rPr>
                <w:rFonts w:ascii="Times New Roman" w:hAnsi="Times New Roman" w:cs="Times New Roman"/>
                <w:sz w:val="20"/>
                <w:szCs w:val="20"/>
              </w:rPr>
            </w:pPr>
            <w:r w:rsidRPr="000373DA">
              <w:rPr>
                <w:rFonts w:ascii="Times New Roman" w:hAnsi="Times New Roman" w:cs="Times New Roman"/>
                <w:sz w:val="20"/>
                <w:szCs w:val="20"/>
              </w:rPr>
              <w:t>7.2.8.</w:t>
            </w:r>
            <w:r w:rsidRPr="000373DA">
              <w:rPr>
                <w:rFonts w:ascii="Times New Roman" w:hAnsi="Times New Roman" w:cs="Times New Roman"/>
                <w:sz w:val="20"/>
                <w:szCs w:val="20"/>
              </w:rPr>
              <w:tab/>
              <w:t>Activities other than driving</w:t>
            </w:r>
          </w:p>
        </w:tc>
        <w:tc>
          <w:tcPr>
            <w:tcW w:w="5040" w:type="dxa"/>
          </w:tcPr>
          <w:p w14:paraId="1A7E5889" w14:textId="77777777" w:rsidR="008A1BCC" w:rsidRPr="00F93E64" w:rsidRDefault="008A1BCC" w:rsidP="008A1BCC">
            <w:pPr>
              <w:rPr>
                <w:rFonts w:ascii="Times New Roman" w:hAnsi="Times New Roman" w:cs="Times New Roman"/>
                <w:sz w:val="20"/>
                <w:szCs w:val="20"/>
              </w:rPr>
            </w:pPr>
          </w:p>
        </w:tc>
        <w:tc>
          <w:tcPr>
            <w:tcW w:w="3870" w:type="dxa"/>
          </w:tcPr>
          <w:p w14:paraId="7C174659"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r w:rsidR="008A1BCC" w:rsidRPr="00667994" w14:paraId="3D739FAD" w14:textId="77777777" w:rsidTr="008A1BCC">
        <w:tc>
          <w:tcPr>
            <w:tcW w:w="5040" w:type="dxa"/>
          </w:tcPr>
          <w:p w14:paraId="3405C689" w14:textId="77777777" w:rsidR="008A1BCC" w:rsidRPr="000373DA" w:rsidRDefault="008A1BCC" w:rsidP="008A1BCC">
            <w:pPr>
              <w:rPr>
                <w:rFonts w:ascii="Times New Roman" w:hAnsi="Times New Roman" w:cs="Times New Roman"/>
                <w:sz w:val="20"/>
                <w:szCs w:val="20"/>
              </w:rPr>
            </w:pPr>
            <w:r w:rsidRPr="004102B8">
              <w:rPr>
                <w:rFonts w:ascii="Times New Roman" w:hAnsi="Times New Roman" w:cs="Times New Roman"/>
                <w:sz w:val="20"/>
                <w:szCs w:val="20"/>
              </w:rPr>
              <w:t>7.2.8.1.</w:t>
            </w:r>
            <w:r w:rsidRPr="004102B8">
              <w:rPr>
                <w:rFonts w:ascii="Times New Roman" w:hAnsi="Times New Roman" w:cs="Times New Roman"/>
                <w:sz w:val="20"/>
                <w:szCs w:val="20"/>
              </w:rPr>
              <w:tab/>
              <w:t>Non-driving activities allowed in the AD mode shall be consistent with the available delay for the driver to takeover after a system request.</w:t>
            </w:r>
          </w:p>
        </w:tc>
        <w:tc>
          <w:tcPr>
            <w:tcW w:w="5040" w:type="dxa"/>
          </w:tcPr>
          <w:p w14:paraId="5C9E3768" w14:textId="77777777" w:rsidR="008A1BCC" w:rsidRPr="00F93E64" w:rsidRDefault="008A1BCC" w:rsidP="008A1BCC">
            <w:pPr>
              <w:rPr>
                <w:rFonts w:ascii="Times New Roman" w:hAnsi="Times New Roman" w:cs="Times New Roman"/>
                <w:sz w:val="20"/>
                <w:szCs w:val="20"/>
              </w:rPr>
            </w:pPr>
          </w:p>
        </w:tc>
        <w:tc>
          <w:tcPr>
            <w:tcW w:w="3870" w:type="dxa"/>
          </w:tcPr>
          <w:p w14:paraId="3CC06F1E" w14:textId="77777777" w:rsidR="008A1BCC" w:rsidRDefault="008A1BCC" w:rsidP="008A1BCC">
            <w:pPr>
              <w:ind w:left="0" w:firstLine="0"/>
              <w:rPr>
                <w:rFonts w:ascii="Times New Roman" w:hAnsi="Times New Roman" w:cs="Times New Roman"/>
                <w:i/>
                <w:iCs/>
                <w:sz w:val="20"/>
                <w:szCs w:val="20"/>
              </w:rPr>
            </w:pPr>
            <w:r>
              <w:rPr>
                <w:rFonts w:ascii="Times New Roman" w:hAnsi="Times New Roman" w:cs="Times New Roman"/>
                <w:i/>
                <w:iCs/>
                <w:sz w:val="20"/>
                <w:szCs w:val="20"/>
              </w:rPr>
              <w:t>Not addressed in this document.</w:t>
            </w:r>
          </w:p>
        </w:tc>
      </w:tr>
    </w:tbl>
    <w:p w14:paraId="53AFAAED" w14:textId="6E179F12" w:rsidR="00667994" w:rsidRPr="008A1BCC" w:rsidRDefault="00667994" w:rsidP="00B92918">
      <w:pPr>
        <w:ind w:left="0" w:firstLine="0"/>
      </w:pPr>
    </w:p>
    <w:sectPr w:rsidR="00667994" w:rsidRPr="008A1BCC" w:rsidSect="00667994">
      <w:headerReference w:type="default" r:id="rId11"/>
      <w:footerReference w:type="default" r:id="rId12"/>
      <w:pgSz w:w="16838" w:h="11906" w:orient="landscape"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9" w:author="Daniel Smith" w:date="2020-12-30T13:30:00Z" w:initials="DS">
    <w:p w14:paraId="75FC5409" w14:textId="6F3B4E8D" w:rsidR="00A6273E" w:rsidRDefault="00A6273E">
      <w:pPr>
        <w:pStyle w:val="CommentText"/>
      </w:pPr>
      <w:r>
        <w:rPr>
          <w:rStyle w:val="CommentReference"/>
        </w:rPr>
        <w:annotationRef/>
      </w:r>
      <w:r>
        <w:t xml:space="preserve">I think this starts to blur the line between situations involving crash avoidance maneuvers, which the ADS must be able to handle by itself as part of performing the ENTIRE DDT, and situations requiring fallback due to an ADS or vehicle system failure or ODD exit (discussed below).  In no situation should an ADS and human driver share control and especially in the midst of a safety-critical situation-- that’s below Level 3. </w:t>
      </w:r>
    </w:p>
  </w:comment>
  <w:comment w:id="127" w:author="Daniel Smith" w:date="2020-12-30T15:06:00Z" w:initials="DS">
    <w:p w14:paraId="6983C9CA" w14:textId="3352B9CB" w:rsidR="00262CAD" w:rsidRDefault="00262CAD">
      <w:pPr>
        <w:pStyle w:val="CommentText"/>
      </w:pPr>
      <w:r>
        <w:rPr>
          <w:rStyle w:val="CommentReference"/>
        </w:rPr>
        <w:annotationRef/>
      </w:r>
      <w:r>
        <w:t>Signal to whom? How? If to other road users, use of directional signals and flashers may be contemplated.  If to users, an indicator may be contemplated.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FC5409" w15:done="0"/>
  <w15:commentEx w15:paraId="6983C9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FC5409" w16cid:durableId="239EC30D"/>
  <w16cid:commentId w16cid:paraId="6983C9CA" w16cid:durableId="239EC3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BC77" w14:textId="77777777" w:rsidR="00B81227" w:rsidRDefault="00B81227" w:rsidP="003B2FF1">
      <w:r>
        <w:separator/>
      </w:r>
    </w:p>
  </w:endnote>
  <w:endnote w:type="continuationSeparator" w:id="0">
    <w:p w14:paraId="7A1A1EEB" w14:textId="77777777" w:rsidR="00B81227" w:rsidRDefault="00B81227" w:rsidP="003B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040432797"/>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2CF035A6" w14:textId="25B30476" w:rsidR="00BF13BD" w:rsidRPr="000531D4" w:rsidRDefault="00BF13BD" w:rsidP="000531D4">
            <w:pPr>
              <w:pStyle w:val="Footer"/>
              <w:jc w:val="center"/>
              <w:rPr>
                <w:rFonts w:ascii="Times New Roman" w:hAnsi="Times New Roman" w:cs="Times New Roman"/>
                <w:sz w:val="20"/>
                <w:szCs w:val="20"/>
              </w:rPr>
            </w:pPr>
            <w:r w:rsidRPr="000531D4">
              <w:rPr>
                <w:rFonts w:ascii="Times New Roman" w:hAnsi="Times New Roman" w:cs="Times New Roman"/>
                <w:sz w:val="20"/>
                <w:szCs w:val="20"/>
              </w:rPr>
              <w:t xml:space="preserve">Page </w:t>
            </w:r>
            <w:r w:rsidRPr="000531D4">
              <w:rPr>
                <w:rFonts w:ascii="Times New Roman" w:hAnsi="Times New Roman" w:cs="Times New Roman"/>
                <w:sz w:val="20"/>
                <w:szCs w:val="20"/>
              </w:rPr>
              <w:fldChar w:fldCharType="begin"/>
            </w:r>
            <w:r w:rsidRPr="000531D4">
              <w:rPr>
                <w:rFonts w:ascii="Times New Roman" w:hAnsi="Times New Roman" w:cs="Times New Roman"/>
                <w:sz w:val="20"/>
                <w:szCs w:val="20"/>
              </w:rPr>
              <w:instrText xml:space="preserve"> PAGE </w:instrText>
            </w:r>
            <w:r w:rsidRPr="000531D4">
              <w:rPr>
                <w:rFonts w:ascii="Times New Roman" w:hAnsi="Times New Roman" w:cs="Times New Roman"/>
                <w:sz w:val="20"/>
                <w:szCs w:val="20"/>
              </w:rPr>
              <w:fldChar w:fldCharType="separate"/>
            </w:r>
            <w:r w:rsidR="002562F4">
              <w:rPr>
                <w:rFonts w:ascii="Times New Roman" w:hAnsi="Times New Roman" w:cs="Times New Roman"/>
                <w:noProof/>
                <w:sz w:val="20"/>
                <w:szCs w:val="20"/>
              </w:rPr>
              <w:t>1</w:t>
            </w:r>
            <w:r w:rsidRPr="000531D4">
              <w:rPr>
                <w:rFonts w:ascii="Times New Roman" w:hAnsi="Times New Roman" w:cs="Times New Roman"/>
                <w:sz w:val="20"/>
                <w:szCs w:val="20"/>
              </w:rPr>
              <w:fldChar w:fldCharType="end"/>
            </w:r>
            <w:r w:rsidRPr="000531D4">
              <w:rPr>
                <w:rFonts w:ascii="Times New Roman" w:hAnsi="Times New Roman" w:cs="Times New Roman"/>
                <w:sz w:val="20"/>
                <w:szCs w:val="20"/>
              </w:rPr>
              <w:t xml:space="preserve"> of </w:t>
            </w:r>
            <w:r w:rsidRPr="000531D4">
              <w:rPr>
                <w:rFonts w:ascii="Times New Roman" w:hAnsi="Times New Roman" w:cs="Times New Roman"/>
                <w:sz w:val="20"/>
                <w:szCs w:val="20"/>
              </w:rPr>
              <w:fldChar w:fldCharType="begin"/>
            </w:r>
            <w:r w:rsidRPr="000531D4">
              <w:rPr>
                <w:rFonts w:ascii="Times New Roman" w:hAnsi="Times New Roman" w:cs="Times New Roman"/>
                <w:sz w:val="20"/>
                <w:szCs w:val="20"/>
              </w:rPr>
              <w:instrText xml:space="preserve"> NUMPAGES  </w:instrText>
            </w:r>
            <w:r w:rsidRPr="000531D4">
              <w:rPr>
                <w:rFonts w:ascii="Times New Roman" w:hAnsi="Times New Roman" w:cs="Times New Roman"/>
                <w:sz w:val="20"/>
                <w:szCs w:val="20"/>
              </w:rPr>
              <w:fldChar w:fldCharType="separate"/>
            </w:r>
            <w:r w:rsidR="002562F4">
              <w:rPr>
                <w:rFonts w:ascii="Times New Roman" w:hAnsi="Times New Roman" w:cs="Times New Roman"/>
                <w:noProof/>
                <w:sz w:val="20"/>
                <w:szCs w:val="20"/>
              </w:rPr>
              <w:t>33</w:t>
            </w:r>
            <w:r w:rsidRPr="000531D4">
              <w:rPr>
                <w:rFonts w:ascii="Times New Roman" w:hAnsi="Times New Roman" w:cs="Times New Roman"/>
                <w:sz w:val="20"/>
                <w:szCs w:val="20"/>
              </w:rPr>
              <w:fldChar w:fldCharType="end"/>
            </w:r>
          </w:p>
        </w:sdtContent>
      </w:sdt>
    </w:sdtContent>
  </w:sdt>
  <w:p w14:paraId="687F25E4" w14:textId="77777777" w:rsidR="00BF13BD" w:rsidRDefault="00BF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88C1" w14:textId="77777777" w:rsidR="00B81227" w:rsidRDefault="00B81227" w:rsidP="003B2FF1">
      <w:r>
        <w:separator/>
      </w:r>
    </w:p>
  </w:footnote>
  <w:footnote w:type="continuationSeparator" w:id="0">
    <w:p w14:paraId="449492DA" w14:textId="77777777" w:rsidR="00B81227" w:rsidRDefault="00B81227" w:rsidP="003B2FF1">
      <w:r>
        <w:continuationSeparator/>
      </w:r>
    </w:p>
  </w:footnote>
  <w:footnote w:id="1">
    <w:p w14:paraId="1FA5C987" w14:textId="1148E11E" w:rsidR="00334508" w:rsidRDefault="00334508">
      <w:pPr>
        <w:pStyle w:val="FootnoteText"/>
      </w:pPr>
      <w:ins w:id="1" w:author="Daniel Smith" w:date="2020-12-30T11:52:00Z">
        <w:r>
          <w:rPr>
            <w:rStyle w:val="FootnoteReference"/>
          </w:rPr>
          <w:footnoteRef/>
        </w:r>
        <w:r>
          <w:t xml:space="preserve"> </w:t>
        </w:r>
      </w:ins>
      <w:ins w:id="2" w:author="Daniel Smith" w:date="2020-12-30T11:53:00Z">
        <w:r>
          <w:t>Michon, J.A., 1985. A CRITICAL VIEW OF DRIVER BEHAVIOR MODELS: WHAT DO WE KNOW, WHAT SHOULD WE DO? In L. Evans &amp; R. C. Schwing (Eds.). Human behavior and traffic safety (pp. 485-520). New York: Plenum Press, 1985.</w:t>
        </w:r>
      </w:ins>
    </w:p>
  </w:footnote>
  <w:footnote w:id="2">
    <w:p w14:paraId="6F1D1F06" w14:textId="6C028838" w:rsidR="00BF13BD" w:rsidRPr="0071663B" w:rsidRDefault="00BF13BD" w:rsidP="00C46024">
      <w:pPr>
        <w:pStyle w:val="FootnoteText"/>
        <w:ind w:left="180" w:hanging="180"/>
        <w:rPr>
          <w:rFonts w:ascii="Times New Roman" w:hAnsi="Times New Roman" w:cs="Times New Roman"/>
        </w:rPr>
      </w:pPr>
      <w:r w:rsidRPr="0071663B">
        <w:rPr>
          <w:rStyle w:val="FootnoteReference"/>
          <w:rFonts w:ascii="Times New Roman" w:hAnsi="Times New Roman" w:cs="Times New Roman"/>
        </w:rPr>
        <w:footnoteRef/>
      </w:r>
      <w:r w:rsidRPr="0071663B">
        <w:rPr>
          <w:rFonts w:ascii="Times New Roman" w:hAnsi="Times New Roman" w:cs="Times New Roman"/>
        </w:rPr>
        <w:t xml:space="preserve"> </w:t>
      </w:r>
      <w:r w:rsidRPr="0071663B">
        <w:rPr>
          <w:rFonts w:ascii="Times New Roman" w:hAnsi="Times New Roman" w:cs="Times New Roman"/>
        </w:rPr>
        <w:tab/>
        <w:t>Michon, J.A., 1979 (update 2008).  “Dealing with Danger”, Summary Report of the Workshop on Physiological and Psychological Factors in Performance under Hazardous Conditions with Special Reference to Road Traffic Accidents, Gieten, Netherlands, May 23-25, 1978.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8A87" w14:textId="7ADE1C8C" w:rsidR="00BF13BD" w:rsidRPr="00C46024" w:rsidRDefault="007C0145" w:rsidP="007C0145">
    <w:pPr>
      <w:pStyle w:val="Header"/>
      <w:tabs>
        <w:tab w:val="clear" w:pos="9360"/>
        <w:tab w:val="right" w:pos="4680"/>
        <w:tab w:val="right" w:pos="13680"/>
      </w:tabs>
      <w:ind w:right="278"/>
      <w:rPr>
        <w:rFonts w:ascii="Arial" w:hAnsi="Arial" w:cs="Arial"/>
        <w:sz w:val="20"/>
        <w:szCs w:val="20"/>
      </w:rPr>
    </w:pPr>
    <w:r>
      <w:rPr>
        <w:rFonts w:ascii="Arial" w:hAnsi="Arial" w:cs="Arial"/>
        <w:sz w:val="20"/>
        <w:szCs w:val="20"/>
      </w:rPr>
      <w:t>Submitted by the expert from SAE</w:t>
    </w:r>
    <w:r>
      <w:rPr>
        <w:rFonts w:ascii="Arial" w:hAnsi="Arial" w:cs="Arial"/>
        <w:sz w:val="20"/>
        <w:szCs w:val="20"/>
      </w:rPr>
      <w:tab/>
    </w:r>
    <w:r>
      <w:rPr>
        <w:rFonts w:ascii="Arial" w:hAnsi="Arial" w:cs="Arial"/>
        <w:sz w:val="20"/>
        <w:szCs w:val="20"/>
      </w:rPr>
      <w:tab/>
    </w:r>
    <w:r w:rsidR="00BF13BD" w:rsidRPr="00C46024">
      <w:rPr>
        <w:rFonts w:ascii="Arial" w:hAnsi="Arial" w:cs="Arial"/>
        <w:sz w:val="20"/>
        <w:szCs w:val="20"/>
      </w:rPr>
      <w:t>Document FRAV-0</w:t>
    </w:r>
    <w:r>
      <w:rPr>
        <w:rFonts w:ascii="Arial" w:hAnsi="Arial" w:cs="Arial"/>
        <w:sz w:val="20"/>
        <w:szCs w:val="20"/>
      </w:rPr>
      <w:t>9</w:t>
    </w:r>
    <w:r w:rsidR="00BF13BD" w:rsidRPr="00C46024">
      <w:rPr>
        <w:rFonts w:ascii="Arial" w:hAnsi="Arial" w:cs="Arial"/>
        <w:sz w:val="20"/>
        <w:szCs w:val="20"/>
      </w:rPr>
      <w:t>-0</w:t>
    </w:r>
    <w:r>
      <w:rPr>
        <w:rFonts w:ascii="Arial" w:hAnsi="Arial" w:cs="Arial"/>
        <w:sz w:val="20"/>
        <w:szCs w:val="20"/>
      </w:rPr>
      <w:t>6</w:t>
    </w:r>
  </w:p>
  <w:p w14:paraId="43BB43C5" w14:textId="2F4310C6" w:rsidR="00BF13BD" w:rsidRPr="000E5AEE" w:rsidRDefault="00BF13BD" w:rsidP="003B2FF1">
    <w:pPr>
      <w:pStyle w:val="Header"/>
      <w:tabs>
        <w:tab w:val="clear" w:pos="9360"/>
        <w:tab w:val="right" w:pos="4680"/>
        <w:tab w:val="right" w:pos="13680"/>
      </w:tabs>
      <w:ind w:right="278"/>
      <w:jc w:val="right"/>
      <w:rPr>
        <w:rFonts w:ascii="Arial" w:hAnsi="Arial" w:cs="Arial"/>
        <w:sz w:val="20"/>
        <w:szCs w:val="20"/>
      </w:rPr>
    </w:pPr>
    <w:r w:rsidRPr="00C46024">
      <w:rPr>
        <w:rFonts w:ascii="Arial" w:hAnsi="Arial" w:cs="Arial"/>
        <w:sz w:val="20"/>
        <w:szCs w:val="20"/>
      </w:rPr>
      <w:tab/>
    </w:r>
    <w:r w:rsidRPr="00C46024">
      <w:rPr>
        <w:rFonts w:ascii="Arial" w:hAnsi="Arial" w:cs="Arial"/>
        <w:sz w:val="20"/>
        <w:szCs w:val="20"/>
      </w:rPr>
      <w:tab/>
    </w:r>
    <w:r>
      <w:rPr>
        <w:rFonts w:ascii="Arial" w:hAnsi="Arial" w:cs="Arial"/>
        <w:sz w:val="20"/>
        <w:szCs w:val="20"/>
      </w:rPr>
      <w:t>9</w:t>
    </w:r>
    <w:r w:rsidRPr="000E5AEE">
      <w:rPr>
        <w:rFonts w:ascii="Arial" w:hAnsi="Arial" w:cs="Arial"/>
        <w:sz w:val="20"/>
        <w:szCs w:val="20"/>
        <w:vertAlign w:val="superscript"/>
      </w:rPr>
      <w:t>th</w:t>
    </w:r>
    <w:r w:rsidRPr="000E5AEE">
      <w:rPr>
        <w:rFonts w:ascii="Arial" w:hAnsi="Arial" w:cs="Arial"/>
        <w:sz w:val="20"/>
        <w:szCs w:val="20"/>
      </w:rPr>
      <w:t xml:space="preserve"> FRAV session</w:t>
    </w:r>
  </w:p>
  <w:p w14:paraId="0223B789" w14:textId="4CAE85B8" w:rsidR="00BF13BD" w:rsidRPr="000E5AEE" w:rsidRDefault="00BF13BD" w:rsidP="003B2FF1">
    <w:pPr>
      <w:pStyle w:val="Header"/>
      <w:tabs>
        <w:tab w:val="clear" w:pos="9360"/>
        <w:tab w:val="right" w:pos="4680"/>
        <w:tab w:val="right" w:pos="13680"/>
      </w:tabs>
      <w:ind w:right="278"/>
      <w:jc w:val="right"/>
      <w:rPr>
        <w:rFonts w:ascii="Arial" w:hAnsi="Arial" w:cs="Arial"/>
        <w:sz w:val="20"/>
        <w:szCs w:val="20"/>
      </w:rPr>
    </w:pPr>
    <w:r w:rsidRPr="000E5AEE">
      <w:rPr>
        <w:rFonts w:ascii="Arial" w:hAnsi="Arial" w:cs="Arial"/>
        <w:sz w:val="20"/>
        <w:szCs w:val="20"/>
      </w:rPr>
      <w:tab/>
    </w:r>
    <w:r w:rsidRPr="000E5AEE">
      <w:rPr>
        <w:rFonts w:ascii="Arial" w:hAnsi="Arial" w:cs="Arial"/>
        <w:sz w:val="20"/>
        <w:szCs w:val="20"/>
      </w:rPr>
      <w:tab/>
      <w:t xml:space="preserve"> </w:t>
    </w:r>
    <w:r>
      <w:rPr>
        <w:rFonts w:ascii="Arial" w:hAnsi="Arial" w:cs="Arial"/>
        <w:sz w:val="20"/>
        <w:szCs w:val="20"/>
      </w:rPr>
      <w:t>12 January</w:t>
    </w:r>
    <w:r w:rsidRPr="000E5AEE">
      <w:rPr>
        <w:rFonts w:ascii="Arial" w:hAnsi="Arial" w:cs="Arial"/>
        <w:sz w:val="20"/>
        <w:szCs w:val="20"/>
      </w:rPr>
      <w:t xml:space="preserve"> 202</w:t>
    </w:r>
    <w:r>
      <w:rPr>
        <w:rFonts w:ascii="Arial" w:hAnsi="Arial" w:cs="Arial"/>
        <w:sz w:val="20"/>
        <w:szCs w:val="20"/>
      </w:rPr>
      <w:t>1</w:t>
    </w:r>
  </w:p>
  <w:p w14:paraId="61E6B99C" w14:textId="205B6F66" w:rsidR="00BF13BD" w:rsidRDefault="00BF13BD">
    <w:pPr>
      <w:pStyle w:val="Header"/>
    </w:pPr>
  </w:p>
  <w:p w14:paraId="6ECD5EBD" w14:textId="77777777" w:rsidR="00BF13BD" w:rsidRPr="000E5AEE" w:rsidRDefault="00BF1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6472"/>
    <w:multiLevelType w:val="multilevel"/>
    <w:tmpl w:val="6FE4FF1A"/>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95A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4478C"/>
    <w:multiLevelType w:val="multilevel"/>
    <w:tmpl w:val="3490F3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16609"/>
    <w:multiLevelType w:val="hybridMultilevel"/>
    <w:tmpl w:val="6D6E8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91A05"/>
    <w:multiLevelType w:val="multilevel"/>
    <w:tmpl w:val="5110691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193E67"/>
    <w:multiLevelType w:val="hybridMultilevel"/>
    <w:tmpl w:val="69C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657DD"/>
    <w:multiLevelType w:val="hybridMultilevel"/>
    <w:tmpl w:val="1BAA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C0A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E40540"/>
    <w:multiLevelType w:val="hybridMultilevel"/>
    <w:tmpl w:val="09CAF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7A13DC"/>
    <w:multiLevelType w:val="multilevel"/>
    <w:tmpl w:val="42AE93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C53AAC"/>
    <w:multiLevelType w:val="multilevel"/>
    <w:tmpl w:val="1D20C6F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9B573C"/>
    <w:multiLevelType w:val="hybridMultilevel"/>
    <w:tmpl w:val="157C7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1E034F"/>
    <w:multiLevelType w:val="hybridMultilevel"/>
    <w:tmpl w:val="8902B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3A1F60"/>
    <w:multiLevelType w:val="hybridMultilevel"/>
    <w:tmpl w:val="C1EC0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2E0542"/>
    <w:multiLevelType w:val="multilevel"/>
    <w:tmpl w:val="07A6D3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EC16A6"/>
    <w:multiLevelType w:val="hybridMultilevel"/>
    <w:tmpl w:val="00F412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30075BA"/>
    <w:multiLevelType w:val="hybridMultilevel"/>
    <w:tmpl w:val="4226F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0429D7"/>
    <w:multiLevelType w:val="hybridMultilevel"/>
    <w:tmpl w:val="C04CC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CD3679"/>
    <w:multiLevelType w:val="multilevel"/>
    <w:tmpl w:val="DEF29D2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EF40FC"/>
    <w:multiLevelType w:val="multilevel"/>
    <w:tmpl w:val="DEF29D2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165564"/>
    <w:multiLevelType w:val="hybridMultilevel"/>
    <w:tmpl w:val="3E6E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342E8E"/>
    <w:multiLevelType w:val="hybridMultilevel"/>
    <w:tmpl w:val="9350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F20576"/>
    <w:multiLevelType w:val="multilevel"/>
    <w:tmpl w:val="511069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2"/>
  </w:num>
  <w:num w:numId="4">
    <w:abstractNumId w:val="22"/>
  </w:num>
  <w:num w:numId="5">
    <w:abstractNumId w:val="7"/>
  </w:num>
  <w:num w:numId="6">
    <w:abstractNumId w:val="1"/>
  </w:num>
  <w:num w:numId="7">
    <w:abstractNumId w:val="4"/>
  </w:num>
  <w:num w:numId="8">
    <w:abstractNumId w:val="19"/>
  </w:num>
  <w:num w:numId="9">
    <w:abstractNumId w:val="18"/>
  </w:num>
  <w:num w:numId="10">
    <w:abstractNumId w:val="10"/>
  </w:num>
  <w:num w:numId="11">
    <w:abstractNumId w:val="0"/>
  </w:num>
  <w:num w:numId="12">
    <w:abstractNumId w:val="21"/>
  </w:num>
  <w:num w:numId="13">
    <w:abstractNumId w:val="5"/>
  </w:num>
  <w:num w:numId="14">
    <w:abstractNumId w:val="17"/>
  </w:num>
  <w:num w:numId="15">
    <w:abstractNumId w:val="11"/>
  </w:num>
  <w:num w:numId="16">
    <w:abstractNumId w:val="12"/>
  </w:num>
  <w:num w:numId="17">
    <w:abstractNumId w:val="8"/>
  </w:num>
  <w:num w:numId="18">
    <w:abstractNumId w:val="3"/>
  </w:num>
  <w:num w:numId="19">
    <w:abstractNumId w:val="20"/>
  </w:num>
  <w:num w:numId="20">
    <w:abstractNumId w:val="16"/>
  </w:num>
  <w:num w:numId="21">
    <w:abstractNumId w:val="15"/>
  </w:num>
  <w:num w:numId="22">
    <w:abstractNumId w:val="13"/>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Smith">
    <w15:presenceInfo w15:providerId="None" w15:userId="Daniel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94"/>
    <w:rsid w:val="000125E6"/>
    <w:rsid w:val="000221BE"/>
    <w:rsid w:val="00034DE1"/>
    <w:rsid w:val="000373DA"/>
    <w:rsid w:val="00047415"/>
    <w:rsid w:val="000531D4"/>
    <w:rsid w:val="00054BDB"/>
    <w:rsid w:val="000717AA"/>
    <w:rsid w:val="00077C3B"/>
    <w:rsid w:val="000A11CA"/>
    <w:rsid w:val="000A420A"/>
    <w:rsid w:val="000A42AE"/>
    <w:rsid w:val="000B3E1E"/>
    <w:rsid w:val="000C3AB7"/>
    <w:rsid w:val="000D5F90"/>
    <w:rsid w:val="000E08C4"/>
    <w:rsid w:val="000E5AEE"/>
    <w:rsid w:val="000F0101"/>
    <w:rsid w:val="000F61FA"/>
    <w:rsid w:val="00105001"/>
    <w:rsid w:val="00120737"/>
    <w:rsid w:val="00136AD2"/>
    <w:rsid w:val="00154870"/>
    <w:rsid w:val="001558FB"/>
    <w:rsid w:val="00155D8B"/>
    <w:rsid w:val="00170542"/>
    <w:rsid w:val="0017410A"/>
    <w:rsid w:val="00174FE8"/>
    <w:rsid w:val="00185BBD"/>
    <w:rsid w:val="00187703"/>
    <w:rsid w:val="00187DF9"/>
    <w:rsid w:val="001B1E1E"/>
    <w:rsid w:val="001C7150"/>
    <w:rsid w:val="001E25D5"/>
    <w:rsid w:val="001E6DE2"/>
    <w:rsid w:val="001F316E"/>
    <w:rsid w:val="00205706"/>
    <w:rsid w:val="002177BF"/>
    <w:rsid w:val="002328A8"/>
    <w:rsid w:val="002562F4"/>
    <w:rsid w:val="00262CAD"/>
    <w:rsid w:val="0028073B"/>
    <w:rsid w:val="00280C90"/>
    <w:rsid w:val="002851A1"/>
    <w:rsid w:val="002C51EF"/>
    <w:rsid w:val="002D01BE"/>
    <w:rsid w:val="002E3CFD"/>
    <w:rsid w:val="002F2A74"/>
    <w:rsid w:val="00301C07"/>
    <w:rsid w:val="003105D2"/>
    <w:rsid w:val="00334508"/>
    <w:rsid w:val="003413C0"/>
    <w:rsid w:val="003A6505"/>
    <w:rsid w:val="003B2FF1"/>
    <w:rsid w:val="003B6B46"/>
    <w:rsid w:val="003C27CF"/>
    <w:rsid w:val="003C66DB"/>
    <w:rsid w:val="003E5BED"/>
    <w:rsid w:val="00404C85"/>
    <w:rsid w:val="004102B8"/>
    <w:rsid w:val="004108A7"/>
    <w:rsid w:val="00411862"/>
    <w:rsid w:val="0042114D"/>
    <w:rsid w:val="004222F0"/>
    <w:rsid w:val="00436FB0"/>
    <w:rsid w:val="0044196C"/>
    <w:rsid w:val="00467E9C"/>
    <w:rsid w:val="00472540"/>
    <w:rsid w:val="004806DF"/>
    <w:rsid w:val="004944F5"/>
    <w:rsid w:val="0049736B"/>
    <w:rsid w:val="004B4DDB"/>
    <w:rsid w:val="004E034C"/>
    <w:rsid w:val="004E1E7A"/>
    <w:rsid w:val="004E266C"/>
    <w:rsid w:val="004E337F"/>
    <w:rsid w:val="004F6BCF"/>
    <w:rsid w:val="004F7217"/>
    <w:rsid w:val="00502350"/>
    <w:rsid w:val="00502897"/>
    <w:rsid w:val="0050624A"/>
    <w:rsid w:val="005215AE"/>
    <w:rsid w:val="00526FD9"/>
    <w:rsid w:val="00551DB1"/>
    <w:rsid w:val="005528BF"/>
    <w:rsid w:val="0058106D"/>
    <w:rsid w:val="005A4951"/>
    <w:rsid w:val="005D03A7"/>
    <w:rsid w:val="005E5986"/>
    <w:rsid w:val="00610DD2"/>
    <w:rsid w:val="0062346C"/>
    <w:rsid w:val="00636B29"/>
    <w:rsid w:val="006566F1"/>
    <w:rsid w:val="006610BA"/>
    <w:rsid w:val="00667994"/>
    <w:rsid w:val="00670D25"/>
    <w:rsid w:val="00693724"/>
    <w:rsid w:val="006A341B"/>
    <w:rsid w:val="006B15F3"/>
    <w:rsid w:val="006B3F69"/>
    <w:rsid w:val="006B720D"/>
    <w:rsid w:val="006F22FA"/>
    <w:rsid w:val="007077A8"/>
    <w:rsid w:val="0071663B"/>
    <w:rsid w:val="00723186"/>
    <w:rsid w:val="00743F25"/>
    <w:rsid w:val="00761482"/>
    <w:rsid w:val="00782762"/>
    <w:rsid w:val="007C0145"/>
    <w:rsid w:val="007C1B89"/>
    <w:rsid w:val="007E0637"/>
    <w:rsid w:val="0082582C"/>
    <w:rsid w:val="00826228"/>
    <w:rsid w:val="008326AF"/>
    <w:rsid w:val="008351EA"/>
    <w:rsid w:val="00875AFB"/>
    <w:rsid w:val="00881332"/>
    <w:rsid w:val="00890084"/>
    <w:rsid w:val="0089104C"/>
    <w:rsid w:val="00892ED7"/>
    <w:rsid w:val="00894145"/>
    <w:rsid w:val="008A1BCC"/>
    <w:rsid w:val="008A7F38"/>
    <w:rsid w:val="008B0DF3"/>
    <w:rsid w:val="008D6BF4"/>
    <w:rsid w:val="008F0A52"/>
    <w:rsid w:val="00906608"/>
    <w:rsid w:val="00925A6C"/>
    <w:rsid w:val="0093256D"/>
    <w:rsid w:val="00966E6D"/>
    <w:rsid w:val="009772FE"/>
    <w:rsid w:val="009867CE"/>
    <w:rsid w:val="00996BB9"/>
    <w:rsid w:val="00997B5A"/>
    <w:rsid w:val="009A4F7B"/>
    <w:rsid w:val="009A54AC"/>
    <w:rsid w:val="009C0E9C"/>
    <w:rsid w:val="009C61CD"/>
    <w:rsid w:val="009F0266"/>
    <w:rsid w:val="00A2146C"/>
    <w:rsid w:val="00A6062D"/>
    <w:rsid w:val="00A6273E"/>
    <w:rsid w:val="00A834D2"/>
    <w:rsid w:val="00A9769F"/>
    <w:rsid w:val="00AF14FB"/>
    <w:rsid w:val="00B13DF3"/>
    <w:rsid w:val="00B26B8C"/>
    <w:rsid w:val="00B45E04"/>
    <w:rsid w:val="00B538B3"/>
    <w:rsid w:val="00B81227"/>
    <w:rsid w:val="00B8328B"/>
    <w:rsid w:val="00B85AF8"/>
    <w:rsid w:val="00B86075"/>
    <w:rsid w:val="00B87BDE"/>
    <w:rsid w:val="00B92661"/>
    <w:rsid w:val="00B92918"/>
    <w:rsid w:val="00BA36FD"/>
    <w:rsid w:val="00BF0868"/>
    <w:rsid w:val="00BF13BD"/>
    <w:rsid w:val="00C13C15"/>
    <w:rsid w:val="00C31B17"/>
    <w:rsid w:val="00C46024"/>
    <w:rsid w:val="00C52123"/>
    <w:rsid w:val="00C531DB"/>
    <w:rsid w:val="00C7630F"/>
    <w:rsid w:val="00C83A9D"/>
    <w:rsid w:val="00C84453"/>
    <w:rsid w:val="00C9090D"/>
    <w:rsid w:val="00C92EC4"/>
    <w:rsid w:val="00CA60F3"/>
    <w:rsid w:val="00CB5818"/>
    <w:rsid w:val="00CE3F43"/>
    <w:rsid w:val="00CF1F00"/>
    <w:rsid w:val="00CF7170"/>
    <w:rsid w:val="00D1171C"/>
    <w:rsid w:val="00D16E78"/>
    <w:rsid w:val="00D31757"/>
    <w:rsid w:val="00D442BD"/>
    <w:rsid w:val="00D6672D"/>
    <w:rsid w:val="00D83FE6"/>
    <w:rsid w:val="00D86D6D"/>
    <w:rsid w:val="00D900E8"/>
    <w:rsid w:val="00D92FD1"/>
    <w:rsid w:val="00D968E6"/>
    <w:rsid w:val="00DA1483"/>
    <w:rsid w:val="00DE1475"/>
    <w:rsid w:val="00DE2480"/>
    <w:rsid w:val="00E07DDA"/>
    <w:rsid w:val="00E157DD"/>
    <w:rsid w:val="00E30ACB"/>
    <w:rsid w:val="00E34057"/>
    <w:rsid w:val="00E63257"/>
    <w:rsid w:val="00E75548"/>
    <w:rsid w:val="00EF5830"/>
    <w:rsid w:val="00F27C57"/>
    <w:rsid w:val="00F32CA5"/>
    <w:rsid w:val="00F53CEF"/>
    <w:rsid w:val="00F71236"/>
    <w:rsid w:val="00F93E64"/>
    <w:rsid w:val="00FA277B"/>
    <w:rsid w:val="00FE0632"/>
    <w:rsid w:val="00FE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A2E19"/>
  <w15:chartTrackingRefBased/>
  <w15:docId w15:val="{8A14AD60-B7C1-4CA1-8FE3-C2992C09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994"/>
    <w:pPr>
      <w:contextualSpacing/>
    </w:pPr>
  </w:style>
  <w:style w:type="paragraph" w:styleId="BalloonText">
    <w:name w:val="Balloon Text"/>
    <w:basedOn w:val="Normal"/>
    <w:link w:val="BalloonTextChar"/>
    <w:uiPriority w:val="99"/>
    <w:semiHidden/>
    <w:unhideWhenUsed/>
    <w:rsid w:val="00506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4A"/>
    <w:rPr>
      <w:rFonts w:ascii="Segoe UI" w:hAnsi="Segoe UI" w:cs="Segoe UI"/>
      <w:sz w:val="18"/>
      <w:szCs w:val="18"/>
    </w:rPr>
  </w:style>
  <w:style w:type="paragraph" w:styleId="Header">
    <w:name w:val="header"/>
    <w:basedOn w:val="Normal"/>
    <w:link w:val="HeaderChar"/>
    <w:uiPriority w:val="99"/>
    <w:unhideWhenUsed/>
    <w:rsid w:val="003B2FF1"/>
    <w:pPr>
      <w:tabs>
        <w:tab w:val="center" w:pos="4680"/>
        <w:tab w:val="right" w:pos="9360"/>
      </w:tabs>
    </w:pPr>
  </w:style>
  <w:style w:type="character" w:customStyle="1" w:styleId="HeaderChar">
    <w:name w:val="Header Char"/>
    <w:basedOn w:val="DefaultParagraphFont"/>
    <w:link w:val="Header"/>
    <w:uiPriority w:val="99"/>
    <w:qFormat/>
    <w:rsid w:val="003B2FF1"/>
  </w:style>
  <w:style w:type="paragraph" w:styleId="Footer">
    <w:name w:val="footer"/>
    <w:basedOn w:val="Normal"/>
    <w:link w:val="FooterChar"/>
    <w:uiPriority w:val="99"/>
    <w:unhideWhenUsed/>
    <w:rsid w:val="003B2FF1"/>
    <w:pPr>
      <w:tabs>
        <w:tab w:val="center" w:pos="4680"/>
        <w:tab w:val="right" w:pos="9360"/>
      </w:tabs>
    </w:pPr>
  </w:style>
  <w:style w:type="character" w:customStyle="1" w:styleId="FooterChar">
    <w:name w:val="Footer Char"/>
    <w:basedOn w:val="DefaultParagraphFont"/>
    <w:link w:val="Footer"/>
    <w:uiPriority w:val="99"/>
    <w:rsid w:val="003B2FF1"/>
  </w:style>
  <w:style w:type="paragraph" w:styleId="FootnoteText">
    <w:name w:val="footnote text"/>
    <w:basedOn w:val="Normal"/>
    <w:link w:val="FootnoteTextChar"/>
    <w:uiPriority w:val="99"/>
    <w:semiHidden/>
    <w:unhideWhenUsed/>
    <w:rsid w:val="00C92EC4"/>
    <w:rPr>
      <w:sz w:val="20"/>
      <w:szCs w:val="20"/>
    </w:rPr>
  </w:style>
  <w:style w:type="character" w:customStyle="1" w:styleId="FootnoteTextChar">
    <w:name w:val="Footnote Text Char"/>
    <w:basedOn w:val="DefaultParagraphFont"/>
    <w:link w:val="FootnoteText"/>
    <w:uiPriority w:val="99"/>
    <w:semiHidden/>
    <w:rsid w:val="00C92EC4"/>
    <w:rPr>
      <w:sz w:val="20"/>
      <w:szCs w:val="20"/>
    </w:rPr>
  </w:style>
  <w:style w:type="character" w:styleId="FootnoteReference">
    <w:name w:val="footnote reference"/>
    <w:basedOn w:val="DefaultParagraphFont"/>
    <w:uiPriority w:val="99"/>
    <w:semiHidden/>
    <w:unhideWhenUsed/>
    <w:rsid w:val="00C92EC4"/>
    <w:rPr>
      <w:vertAlign w:val="superscript"/>
    </w:rPr>
  </w:style>
  <w:style w:type="character" w:styleId="CommentReference">
    <w:name w:val="annotation reference"/>
    <w:basedOn w:val="DefaultParagraphFont"/>
    <w:uiPriority w:val="99"/>
    <w:semiHidden/>
    <w:unhideWhenUsed/>
    <w:rsid w:val="00A6273E"/>
    <w:rPr>
      <w:sz w:val="16"/>
      <w:szCs w:val="16"/>
    </w:rPr>
  </w:style>
  <w:style w:type="paragraph" w:styleId="CommentText">
    <w:name w:val="annotation text"/>
    <w:basedOn w:val="Normal"/>
    <w:link w:val="CommentTextChar"/>
    <w:uiPriority w:val="99"/>
    <w:semiHidden/>
    <w:unhideWhenUsed/>
    <w:rsid w:val="00A6273E"/>
    <w:rPr>
      <w:sz w:val="20"/>
      <w:szCs w:val="20"/>
    </w:rPr>
  </w:style>
  <w:style w:type="character" w:customStyle="1" w:styleId="CommentTextChar">
    <w:name w:val="Comment Text Char"/>
    <w:basedOn w:val="DefaultParagraphFont"/>
    <w:link w:val="CommentText"/>
    <w:uiPriority w:val="99"/>
    <w:semiHidden/>
    <w:rsid w:val="00A6273E"/>
    <w:rPr>
      <w:sz w:val="20"/>
      <w:szCs w:val="20"/>
    </w:rPr>
  </w:style>
  <w:style w:type="paragraph" w:styleId="CommentSubject">
    <w:name w:val="annotation subject"/>
    <w:basedOn w:val="CommentText"/>
    <w:next w:val="CommentText"/>
    <w:link w:val="CommentSubjectChar"/>
    <w:uiPriority w:val="99"/>
    <w:semiHidden/>
    <w:unhideWhenUsed/>
    <w:rsid w:val="00A6273E"/>
    <w:rPr>
      <w:b/>
      <w:bCs/>
    </w:rPr>
  </w:style>
  <w:style w:type="character" w:customStyle="1" w:styleId="CommentSubjectChar">
    <w:name w:val="Comment Subject Char"/>
    <w:basedOn w:val="CommentTextChar"/>
    <w:link w:val="CommentSubject"/>
    <w:uiPriority w:val="99"/>
    <w:semiHidden/>
    <w:rsid w:val="00A62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ED75-8015-43F8-AC84-DAFC6304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7586</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4</cp:revision>
  <cp:lastPrinted>2021-01-05T09:52:00Z</cp:lastPrinted>
  <dcterms:created xsi:type="dcterms:W3CDTF">2020-12-30T20:56:00Z</dcterms:created>
  <dcterms:modified xsi:type="dcterms:W3CDTF">2021-01-05T09:52:00Z</dcterms:modified>
</cp:coreProperties>
</file>