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7557C" w14:textId="77777777" w:rsidR="000D6CDB" w:rsidRPr="00CB3375" w:rsidRDefault="000D6CDB" w:rsidP="000D6CDB">
      <w:pPr>
        <w:pStyle w:val="HChG"/>
        <w:ind w:left="2268"/>
        <w:rPr>
          <w:szCs w:val="28"/>
          <w:lang w:val="en-US"/>
        </w:rPr>
      </w:pPr>
      <w:r w:rsidRPr="00CB3375">
        <w:rPr>
          <w:szCs w:val="28"/>
          <w:lang w:val="en-US"/>
        </w:rPr>
        <w:t>14.</w:t>
      </w:r>
      <w:r w:rsidRPr="00CB3375">
        <w:rPr>
          <w:szCs w:val="28"/>
          <w:lang w:val="en-US"/>
        </w:rPr>
        <w:tab/>
      </w:r>
      <w:r w:rsidRPr="00CB3375">
        <w:rPr>
          <w:szCs w:val="28"/>
          <w:lang w:val="en-US"/>
        </w:rPr>
        <w:tab/>
        <w:t>Specifications</w:t>
      </w:r>
    </w:p>
    <w:p w14:paraId="543719C9" w14:textId="77777777" w:rsidR="000D6CDB" w:rsidRPr="00CB3375" w:rsidRDefault="000D6CDB" w:rsidP="000D6CDB">
      <w:pPr>
        <w:pStyle w:val="SingleTxtG"/>
        <w:ind w:left="2268" w:hanging="1134"/>
      </w:pPr>
      <w:r w:rsidRPr="00CB3375">
        <w:t>14.1.</w:t>
      </w:r>
      <w:r w:rsidRPr="00CB3375">
        <w:tab/>
        <w:t>General specifications</w:t>
      </w:r>
    </w:p>
    <w:p w14:paraId="70469F60" w14:textId="77777777" w:rsidR="007831AC" w:rsidRDefault="000D6CDB" w:rsidP="000D6CDB">
      <w:pPr>
        <w:pStyle w:val="3"/>
        <w:spacing w:after="120" w:line="240" w:lineRule="atLeast"/>
        <w:ind w:right="1134"/>
        <w:jc w:val="both"/>
        <w:rPr>
          <w:ins w:id="0" w:author="Sturk Per-Uno" w:date="2021-03-15T11:59:00Z"/>
        </w:rPr>
      </w:pPr>
      <w:r w:rsidRPr="00CB3375">
        <w:t>14.1.1.</w:t>
      </w:r>
      <w:r w:rsidRPr="00CB3375">
        <w:tab/>
      </w:r>
      <w:ins w:id="1" w:author="Sturk Per-Uno" w:date="2021-03-15T11:59:00Z">
        <w:r w:rsidR="007831AC" w:rsidRPr="00E2334E">
          <w:t>The “</w:t>
        </w:r>
        <w:r w:rsidR="007831AC" w:rsidRPr="00E2334E">
          <w:rPr>
            <w:i/>
          </w:rPr>
          <w:t>Audible reverse warning device</w:t>
        </w:r>
        <w:r w:rsidR="007831AC" w:rsidRPr="00E2334E">
          <w:t>” shall emit an acoustic signal</w:t>
        </w:r>
        <w:r w:rsidR="007831AC" w:rsidRPr="003221D3">
          <w:rPr>
            <w:b/>
            <w:bCs/>
            <w:strike/>
            <w:color w:val="7030A0"/>
            <w:lang w:val="en-US"/>
          </w:rPr>
          <w:t xml:space="preserve">, </w:t>
        </w:r>
        <w:r w:rsidR="007831AC" w:rsidRPr="007831AC">
          <w:rPr>
            <w:bCs/>
            <w:color w:val="7030A0"/>
            <w:lang w:val="en-US"/>
            <w:rPrChange w:id="2" w:author="Sturk Per-Uno" w:date="2021-03-15T12:00:00Z">
              <w:rPr>
                <w:b/>
                <w:bCs/>
                <w:strike/>
                <w:color w:val="7030A0"/>
                <w:lang w:val="en-US"/>
              </w:rPr>
            </w:rPrChange>
          </w:rPr>
          <w:t xml:space="preserve">automatically activated, when reverse gear is selected and the propulsion </w:t>
        </w:r>
        <w:bookmarkStart w:id="3" w:name="_GoBack"/>
        <w:r w:rsidR="007831AC" w:rsidRPr="007831AC">
          <w:rPr>
            <w:bCs/>
            <w:color w:val="7030A0"/>
            <w:lang w:val="en-US"/>
            <w:rPrChange w:id="4" w:author="Sturk Per-Uno" w:date="2021-03-15T12:00:00Z">
              <w:rPr>
                <w:b/>
                <w:bCs/>
                <w:strike/>
                <w:color w:val="7030A0"/>
                <w:lang w:val="en-US"/>
              </w:rPr>
            </w:rPrChange>
          </w:rPr>
          <w:t xml:space="preserve">system </w:t>
        </w:r>
        <w:bookmarkEnd w:id="3"/>
        <w:r w:rsidR="007831AC" w:rsidRPr="007831AC">
          <w:rPr>
            <w:bCs/>
            <w:color w:val="7030A0"/>
            <w:lang w:val="en-US"/>
            <w:rPrChange w:id="5" w:author="Sturk Per-Uno" w:date="2021-03-15T12:00:00Z">
              <w:rPr>
                <w:b/>
                <w:bCs/>
                <w:strike/>
                <w:color w:val="7030A0"/>
                <w:lang w:val="en-US"/>
              </w:rPr>
            </w:rPrChange>
          </w:rPr>
          <w:t>is on</w:t>
        </w:r>
        <w:r w:rsidR="007831AC" w:rsidRPr="00CB3375">
          <w:t xml:space="preserve"> </w:t>
        </w:r>
      </w:ins>
    </w:p>
    <w:p w14:paraId="60E52683" w14:textId="589D9C22" w:rsidR="000D6CDB" w:rsidRPr="005F5EB1" w:rsidRDefault="007831AC" w:rsidP="000D6CDB">
      <w:pPr>
        <w:pStyle w:val="3"/>
        <w:spacing w:after="120" w:line="240" w:lineRule="atLeast"/>
        <w:ind w:right="1134"/>
        <w:jc w:val="both"/>
      </w:pPr>
      <w:ins w:id="6" w:author="Sturk Per-Uno" w:date="2021-03-15T12:00:00Z">
        <w:r>
          <w:t>14.1.2</w:t>
        </w:r>
      </w:ins>
      <w:ins w:id="7" w:author="Sturk Per-Uno" w:date="2021-03-15T12:01:00Z">
        <w:r>
          <w:t>.</w:t>
        </w:r>
      </w:ins>
      <w:ins w:id="8" w:author="Sturk Per-Uno" w:date="2021-03-15T11:59:00Z">
        <w:r>
          <w:tab/>
        </w:r>
      </w:ins>
      <w:r w:rsidR="000D6CDB" w:rsidRPr="00CB3375">
        <w:t xml:space="preserve">The </w:t>
      </w:r>
      <w:r w:rsidR="000D6CDB" w:rsidRPr="005F5EB1">
        <w:t>audible reverse warning device shall be so designed, constructed and assembled as to enable the vehicle</w:t>
      </w:r>
      <w:r w:rsidR="000D6CDB">
        <w:t xml:space="preserve">, </w:t>
      </w:r>
      <w:del w:id="9" w:author="Sturk Per-Uno" w:date="2021-03-15T12:03:00Z">
        <w:r w:rsidR="000D6CDB" w:rsidRPr="00AF03B2" w:rsidDel="00E425BC">
          <w:rPr>
            <w:lang w:val="en-US"/>
          </w:rPr>
          <w:delText>when reverse gear is selected and the propulsion system is on</w:delText>
        </w:r>
        <w:r w:rsidR="000D6CDB" w:rsidRPr="00AF03B2" w:rsidDel="00E425BC">
          <w:delText xml:space="preserve">, </w:delText>
        </w:r>
      </w:del>
      <w:r w:rsidR="000D6CDB" w:rsidRPr="005F5EB1">
        <w:t>despite the vibration to which it may be subjected, to comply with the provisions of this Regulation.</w:t>
      </w:r>
    </w:p>
    <w:p w14:paraId="52034F0C" w14:textId="7D1A7542" w:rsidR="000D6CDB" w:rsidRDefault="000D6CDB" w:rsidP="000D6CDB">
      <w:pPr>
        <w:pStyle w:val="SingleTxtG"/>
        <w:ind w:left="2268" w:hanging="1134"/>
        <w:rPr>
          <w:ins w:id="10" w:author="Sturk Per-Uno" w:date="2021-03-15T11:57:00Z"/>
        </w:rPr>
      </w:pPr>
      <w:r w:rsidRPr="005F5EB1">
        <w:t>14.1.</w:t>
      </w:r>
      <w:del w:id="11" w:author="Sturk Per-Uno" w:date="2021-03-15T12:01:00Z">
        <w:r w:rsidRPr="005F5EB1" w:rsidDel="007831AC">
          <w:delText>2</w:delText>
        </w:r>
      </w:del>
      <w:ins w:id="12" w:author="Sturk Per-Uno" w:date="2021-03-15T12:01:00Z">
        <w:r w:rsidR="007831AC">
          <w:t>3</w:t>
        </w:r>
      </w:ins>
      <w:r w:rsidRPr="005F5EB1">
        <w:t>.</w:t>
      </w:r>
      <w:r w:rsidRPr="005F5EB1">
        <w:tab/>
        <w:t xml:space="preserve">The audible reverse warning </w:t>
      </w:r>
      <w:r w:rsidRPr="00CB3375">
        <w:t xml:space="preserve">device(s)  </w:t>
      </w:r>
      <w:r w:rsidRPr="00CB3375">
        <w:rPr>
          <w:szCs w:val="24"/>
        </w:rPr>
        <w:t>and its (their) mounting elements to the vehicle</w:t>
      </w:r>
      <w:r w:rsidRPr="00CB3375">
        <w:rPr>
          <w:sz w:val="16"/>
        </w:rPr>
        <w:t xml:space="preserve"> </w:t>
      </w:r>
      <w:r w:rsidRPr="00CB3375">
        <w:t>shall be so designed, constructed and assembled as to be able to reasonably resist the corrosive phenomena to which it is exposed with regards to the conditions of use of the vehicle, including regional climate differences.</w:t>
      </w:r>
    </w:p>
    <w:p w14:paraId="4CDCE5CE" w14:textId="2BCAAEA0" w:rsidR="007831AC" w:rsidRDefault="007831AC">
      <w:pPr>
        <w:pStyle w:val="SingleTxtG"/>
        <w:ind w:left="2268" w:hanging="1134"/>
        <w:rPr>
          <w:ins w:id="13" w:author="Sturk Per-Uno" w:date="2021-03-15T11:56:00Z"/>
        </w:rPr>
        <w:pPrChange w:id="14" w:author="Sturk Per-Uno" w:date="2021-03-15T12:01:00Z">
          <w:pPr>
            <w:pStyle w:val="3"/>
            <w:spacing w:after="120" w:line="240" w:lineRule="atLeast"/>
            <w:ind w:right="1134" w:firstLine="0"/>
            <w:jc w:val="both"/>
          </w:pPr>
        </w:pPrChange>
      </w:pPr>
      <w:ins w:id="15" w:author="Sturk Per-Uno" w:date="2021-03-15T11:57:00Z">
        <w:r w:rsidRPr="005F5EB1">
          <w:t>14.1.</w:t>
        </w:r>
      </w:ins>
      <w:ins w:id="16" w:author="Sturk Per-Uno" w:date="2021-03-15T12:01:00Z">
        <w:r>
          <w:t>4</w:t>
        </w:r>
      </w:ins>
      <w:ins w:id="17" w:author="Sturk Per-Uno" w:date="2021-03-15T11:57:00Z">
        <w:r w:rsidRPr="005F5EB1">
          <w:t>.</w:t>
        </w:r>
        <w:r w:rsidRPr="005F5EB1">
          <w:tab/>
        </w:r>
      </w:ins>
      <w:ins w:id="18" w:author="Sturk Per-Uno" w:date="2021-03-15T11:58:00Z">
        <w:r>
          <w:t xml:space="preserve">In case a device has more than one mode, the reverse warning device shall be </w:t>
        </w:r>
      </w:ins>
      <w:ins w:id="19" w:author="Sturk Per-Uno" w:date="2021-03-15T12:02:00Z">
        <w:r w:rsidRPr="00BE4D53">
          <w:rPr>
            <w:bCs/>
            <w:color w:val="7030A0"/>
            <w:lang w:val="en-US"/>
          </w:rPr>
          <w:t>automatically activated</w:t>
        </w:r>
      </w:ins>
      <w:ins w:id="20" w:author="Sturk Per-Uno" w:date="2021-03-15T11:58:00Z">
        <w:r>
          <w:t xml:space="preserve"> to its default mode.  </w:t>
        </w:r>
      </w:ins>
      <w:ins w:id="21" w:author="Sturk Per-Uno" w:date="2021-03-15T11:56:00Z">
        <w:r>
          <w:t xml:space="preserve"> </w:t>
        </w:r>
      </w:ins>
    </w:p>
    <w:p w14:paraId="689249D8" w14:textId="714C2F30" w:rsidR="007831AC" w:rsidRDefault="007831AC">
      <w:pPr>
        <w:pStyle w:val="3"/>
        <w:spacing w:after="120" w:line="240" w:lineRule="atLeast"/>
        <w:ind w:right="1134" w:firstLine="0"/>
        <w:jc w:val="both"/>
        <w:pPrChange w:id="22" w:author="Sturk Per-Uno" w:date="2021-03-15T12:05:00Z">
          <w:pPr>
            <w:pStyle w:val="SingleTxtG"/>
            <w:ind w:left="2268" w:hanging="1134"/>
          </w:pPr>
        </w:pPrChange>
      </w:pPr>
      <w:ins w:id="23" w:author="Sturk Per-Uno" w:date="2021-03-15T11:56:00Z">
        <w:r>
          <w:t>For non-</w:t>
        </w:r>
        <w:proofErr w:type="spellStart"/>
        <w:r>
          <w:t>self adjusting</w:t>
        </w:r>
        <w:proofErr w:type="spellEnd"/>
        <w:r>
          <w:t xml:space="preserve"> audible reverse warning device and for step-wise self-adjusting audible reverse warning device the default mode is the “Normal mode”. </w:t>
        </w:r>
      </w:ins>
    </w:p>
    <w:p w14:paraId="63FC68EE" w14:textId="725F60DA" w:rsidR="000D6CDB" w:rsidRPr="00CC5BC5" w:rsidRDefault="000D6CDB" w:rsidP="000D6CDB">
      <w:pPr>
        <w:pStyle w:val="SingleTxtG"/>
        <w:ind w:left="2268" w:hanging="1134"/>
        <w:rPr>
          <w:b/>
          <w:bCs/>
          <w:color w:val="7030A0"/>
        </w:rPr>
      </w:pPr>
      <w:r w:rsidRPr="00CC5BC5">
        <w:rPr>
          <w:b/>
          <w:bCs/>
          <w:color w:val="7030A0"/>
        </w:rPr>
        <w:t>14.1.</w:t>
      </w:r>
      <w:del w:id="24" w:author="Sturk Per-Uno" w:date="2021-03-15T11:57:00Z">
        <w:r w:rsidRPr="00CC5BC5" w:rsidDel="007831AC">
          <w:rPr>
            <w:b/>
            <w:bCs/>
            <w:color w:val="7030A0"/>
          </w:rPr>
          <w:delText>3</w:delText>
        </w:r>
      </w:del>
      <w:ins w:id="25" w:author="Sturk Per-Uno" w:date="2021-03-15T12:02:00Z">
        <w:r w:rsidR="007831AC">
          <w:rPr>
            <w:b/>
            <w:bCs/>
            <w:color w:val="7030A0"/>
          </w:rPr>
          <w:t>5</w:t>
        </w:r>
      </w:ins>
      <w:r w:rsidRPr="00CC5BC5">
        <w:rPr>
          <w:b/>
          <w:bCs/>
          <w:color w:val="7030A0"/>
        </w:rPr>
        <w:t>.</w:t>
      </w:r>
      <w:r w:rsidRPr="00CC5BC5">
        <w:rPr>
          <w:b/>
          <w:bCs/>
          <w:color w:val="7030A0"/>
        </w:rPr>
        <w:tab/>
        <w:t>The manufacturer may define alternative sounds which can be selected by the driver; each of these sounds shall be in compliance and approved with the provisions in paragraphs 6.3. or 6.4. and 6.5.</w:t>
      </w:r>
    </w:p>
    <w:p w14:paraId="6552700A" w14:textId="77777777" w:rsidR="000D6CDB" w:rsidRPr="00CB3375" w:rsidRDefault="000D6CDB" w:rsidP="000D6CDB">
      <w:pPr>
        <w:pStyle w:val="SingleTxtG"/>
        <w:ind w:left="2268" w:hanging="1134"/>
      </w:pPr>
      <w:r w:rsidRPr="00CB3375">
        <w:rPr>
          <w:lang w:val="en-US"/>
        </w:rPr>
        <w:t xml:space="preserve">14.2. </w:t>
      </w:r>
      <w:r w:rsidRPr="00CB3375">
        <w:rPr>
          <w:lang w:val="en-US"/>
        </w:rPr>
        <w:tab/>
      </w:r>
      <w:r w:rsidRPr="00CB3375">
        <w:t>Specifications regarding sound levels</w:t>
      </w:r>
    </w:p>
    <w:p w14:paraId="26A119F5" w14:textId="77777777" w:rsidR="000D6CDB" w:rsidRPr="00CB3375" w:rsidRDefault="000D6CDB" w:rsidP="000D6CDB">
      <w:pPr>
        <w:pStyle w:val="SingleTxtG"/>
        <w:ind w:left="2268" w:hanging="1134"/>
      </w:pPr>
      <w:r>
        <w:t>14.2.1.</w:t>
      </w:r>
      <w:r>
        <w:tab/>
      </w:r>
      <w:r w:rsidRPr="00E2334E">
        <w:t>Each</w:t>
      </w:r>
      <w:r>
        <w:t xml:space="preserve"> </w:t>
      </w:r>
      <w:r w:rsidRPr="00CB3375">
        <w:t xml:space="preserve">sound made by the </w:t>
      </w:r>
      <w:r w:rsidRPr="005F5EB1">
        <w:t xml:space="preserve">audible reverse warning device(s)  fitted to the vehicle type submitted for approval shall </w:t>
      </w:r>
      <w:r w:rsidRPr="00CB3375">
        <w:t>be measured by the methods described in paragraph 14.</w:t>
      </w:r>
      <w:r w:rsidRPr="00AC2761">
        <w:rPr>
          <w:b/>
          <w:bCs/>
          <w:strike/>
          <w:color w:val="7030A0"/>
        </w:rPr>
        <w:t>3</w:t>
      </w:r>
      <w:r>
        <w:t xml:space="preserve"> </w:t>
      </w:r>
      <w:r w:rsidRPr="00AC2761">
        <w:rPr>
          <w:b/>
          <w:bCs/>
          <w:color w:val="7030A0"/>
        </w:rPr>
        <w:t>5</w:t>
      </w:r>
      <w:r w:rsidRPr="00CB3375">
        <w:t xml:space="preserve">.; </w:t>
      </w:r>
    </w:p>
    <w:p w14:paraId="0D6D9C2E" w14:textId="77777777" w:rsidR="000D6CDB" w:rsidRPr="008729E7" w:rsidRDefault="000D6CDB" w:rsidP="000D6CDB">
      <w:pPr>
        <w:pStyle w:val="ListParagraph1"/>
        <w:tabs>
          <w:tab w:val="left" w:pos="2250"/>
        </w:tabs>
        <w:spacing w:after="120" w:line="240" w:lineRule="atLeast"/>
        <w:ind w:left="2268" w:right="1134" w:hanging="1134"/>
        <w:contextualSpacing w:val="0"/>
        <w:jc w:val="both"/>
        <w:rPr>
          <w:rFonts w:ascii="Times New Roman" w:eastAsia="MingLiU-ExtB" w:hAnsi="Times New Roman"/>
          <w:b/>
          <w:bCs/>
          <w:color w:val="7030A0"/>
          <w:sz w:val="20"/>
          <w:szCs w:val="20"/>
          <w:lang w:val="en-GB"/>
        </w:rPr>
      </w:pPr>
      <w:r w:rsidRPr="00CB3375">
        <w:rPr>
          <w:rFonts w:ascii="Times New Roman" w:eastAsia="MingLiU-ExtB" w:hAnsi="Times New Roman"/>
          <w:sz w:val="20"/>
          <w:szCs w:val="20"/>
          <w:lang w:val="en-GB"/>
        </w:rPr>
        <w:t>14.2.2.</w:t>
      </w:r>
      <w:r w:rsidRPr="00CB3375">
        <w:rPr>
          <w:rFonts w:ascii="Times New Roman" w:eastAsia="MingLiU-ExtB" w:hAnsi="Times New Roman"/>
          <w:sz w:val="20"/>
          <w:szCs w:val="20"/>
          <w:lang w:val="en-GB"/>
        </w:rPr>
        <w:tab/>
      </w:r>
      <w:r w:rsidRPr="00F84508">
        <w:rPr>
          <w:rFonts w:ascii="Times New Roman" w:eastAsia="MingLiU-ExtB" w:hAnsi="Times New Roman"/>
          <w:sz w:val="20"/>
          <w:szCs w:val="20"/>
          <w:lang w:val="en-GB"/>
        </w:rPr>
        <w:t>Measured under the conditions specified in paragraph</w:t>
      </w:r>
      <w:r w:rsidRPr="00F84508">
        <w:rPr>
          <w:rFonts w:ascii="Times New Roman" w:eastAsia="MingLiU-ExtB" w:hAnsi="Times New Roman"/>
          <w:strike/>
          <w:sz w:val="20"/>
          <w:szCs w:val="20"/>
          <w:lang w:val="en-GB"/>
        </w:rPr>
        <w:t>s</w:t>
      </w:r>
      <w:r w:rsidRPr="00F84508">
        <w:rPr>
          <w:rFonts w:ascii="Times New Roman" w:eastAsia="MingLiU-ExtB" w:hAnsi="Times New Roman"/>
          <w:sz w:val="20"/>
          <w:szCs w:val="20"/>
          <w:lang w:val="en-GB"/>
        </w:rPr>
        <w:t xml:space="preserve"> 14.</w:t>
      </w:r>
      <w:r w:rsidRPr="003C0D9F">
        <w:rPr>
          <w:rFonts w:ascii="Times New Roman" w:eastAsia="MingLiU-ExtB" w:hAnsi="Times New Roman"/>
          <w:b/>
          <w:bCs/>
          <w:strike/>
          <w:color w:val="7030A0"/>
          <w:sz w:val="20"/>
          <w:szCs w:val="20"/>
          <w:lang w:val="en-GB"/>
        </w:rPr>
        <w:t>3</w:t>
      </w:r>
      <w:r w:rsidRPr="003C0D9F">
        <w:rPr>
          <w:rFonts w:ascii="Times New Roman" w:eastAsia="MingLiU-ExtB" w:hAnsi="Times New Roman"/>
          <w:b/>
          <w:bCs/>
          <w:color w:val="7030A0"/>
          <w:sz w:val="20"/>
          <w:szCs w:val="20"/>
          <w:lang w:val="en-GB"/>
        </w:rPr>
        <w:t xml:space="preserve"> 5</w:t>
      </w:r>
      <w:r w:rsidRPr="00F84508">
        <w:rPr>
          <w:rFonts w:ascii="Times New Roman" w:eastAsia="MingLiU-ExtB" w:hAnsi="Times New Roman"/>
          <w:sz w:val="20"/>
          <w:szCs w:val="20"/>
          <w:lang w:val="en-GB"/>
        </w:rPr>
        <w:t xml:space="preserve">. the sound-pressure level </w:t>
      </w:r>
      <w:r>
        <w:rPr>
          <w:rFonts w:ascii="Times New Roman" w:eastAsia="MingLiU-ExtB" w:hAnsi="Times New Roman"/>
          <w:sz w:val="20"/>
          <w:szCs w:val="20"/>
          <w:lang w:val="en-GB"/>
        </w:rPr>
        <w:t xml:space="preserve">of the signal tested </w:t>
      </w:r>
      <w:r w:rsidRPr="00C30784">
        <w:rPr>
          <w:rFonts w:ascii="Times New Roman" w:eastAsia="MingLiU-ExtB" w:hAnsi="Times New Roman"/>
          <w:b/>
          <w:bCs/>
          <w:strike/>
          <w:color w:val="7030A0"/>
          <w:sz w:val="20"/>
          <w:szCs w:val="20"/>
          <w:lang w:val="en-GB"/>
        </w:rPr>
        <w:t>of the</w:t>
      </w:r>
      <w:r w:rsidRPr="00C30784">
        <w:rPr>
          <w:rFonts w:ascii="Times New Roman" w:eastAsia="MingLiU-ExtB" w:hAnsi="Times New Roman"/>
          <w:color w:val="7030A0"/>
          <w:sz w:val="20"/>
          <w:szCs w:val="20"/>
          <w:lang w:val="en-GB"/>
        </w:rPr>
        <w:t xml:space="preserve"> </w:t>
      </w:r>
      <w:r w:rsidRPr="008729E7">
        <w:rPr>
          <w:rFonts w:ascii="Times New Roman" w:eastAsia="MingLiU-ExtB" w:hAnsi="Times New Roman"/>
          <w:b/>
          <w:bCs/>
          <w:color w:val="7030A0"/>
          <w:sz w:val="20"/>
          <w:szCs w:val="20"/>
          <w:lang w:val="en-GB"/>
        </w:rPr>
        <w:t>shall fulfil limit value described in paragraph 14.2.2.1 or 14.2.2.2:</w:t>
      </w:r>
    </w:p>
    <w:p w14:paraId="410D51D3" w14:textId="77777777" w:rsidR="000D6CDB" w:rsidRDefault="000D6CDB" w:rsidP="000D6CDB">
      <w:pPr>
        <w:pStyle w:val="ListParagraph1"/>
        <w:tabs>
          <w:tab w:val="left" w:pos="2250"/>
        </w:tabs>
        <w:spacing w:after="120" w:line="240" w:lineRule="atLeast"/>
        <w:ind w:left="2268" w:right="1134" w:hanging="1134"/>
        <w:contextualSpacing w:val="0"/>
        <w:jc w:val="both"/>
        <w:rPr>
          <w:rFonts w:ascii="Times New Roman" w:eastAsia="MingLiU-ExtB" w:hAnsi="Times New Roman"/>
          <w:sz w:val="20"/>
          <w:szCs w:val="20"/>
          <w:lang w:val="en-GB"/>
        </w:rPr>
      </w:pPr>
    </w:p>
    <w:p w14:paraId="3708DF93" w14:textId="77777777" w:rsidR="000D6CDB" w:rsidRDefault="000D6CDB" w:rsidP="000D6CDB">
      <w:pPr>
        <w:pStyle w:val="ListParagraph1"/>
        <w:tabs>
          <w:tab w:val="left" w:pos="2250"/>
        </w:tabs>
        <w:spacing w:after="120" w:line="240" w:lineRule="atLeast"/>
        <w:ind w:left="2268" w:right="1134" w:hanging="1134"/>
        <w:contextualSpacing w:val="0"/>
        <w:jc w:val="both"/>
        <w:rPr>
          <w:rFonts w:ascii="Times New Roman" w:eastAsia="MingLiU-ExtB" w:hAnsi="Times New Roman"/>
          <w:sz w:val="20"/>
          <w:szCs w:val="20"/>
          <w:lang w:val="en-GB"/>
        </w:rPr>
      </w:pPr>
    </w:p>
    <w:p w14:paraId="6A75CEA9" w14:textId="46A04C39" w:rsidR="000D6CDB" w:rsidRDefault="000D6CDB" w:rsidP="000D6CDB">
      <w:pPr>
        <w:pStyle w:val="ListParagraph1"/>
        <w:tabs>
          <w:tab w:val="left" w:pos="2250"/>
        </w:tabs>
        <w:spacing w:after="120" w:line="240" w:lineRule="atLeast"/>
        <w:ind w:left="2268" w:right="1134" w:hanging="1134"/>
        <w:contextualSpacing w:val="0"/>
        <w:jc w:val="both"/>
        <w:rPr>
          <w:rFonts w:ascii="Times New Roman" w:eastAsia="MingLiU-ExtB" w:hAnsi="Times New Roman"/>
          <w:sz w:val="20"/>
          <w:szCs w:val="20"/>
          <w:lang w:val="en-GB"/>
        </w:rPr>
      </w:pPr>
      <w:r w:rsidRPr="00F86F6B">
        <w:rPr>
          <w:rFonts w:ascii="Times New Roman" w:eastAsia="MingLiU-ExtB" w:hAnsi="Times New Roman"/>
          <w:sz w:val="20"/>
          <w:szCs w:val="20"/>
          <w:lang w:val="en-GB"/>
        </w:rPr>
        <w:t>14.2.2.1.</w:t>
      </w:r>
      <w:r w:rsidRPr="00F86F6B">
        <w:rPr>
          <w:rFonts w:ascii="Times New Roman" w:eastAsia="MingLiU-ExtB" w:hAnsi="Times New Roman"/>
          <w:sz w:val="20"/>
          <w:szCs w:val="20"/>
          <w:lang w:val="en-GB"/>
        </w:rPr>
        <w:tab/>
      </w:r>
      <w:r>
        <w:rPr>
          <w:rFonts w:ascii="Times New Roman" w:eastAsia="MingLiU-ExtB" w:hAnsi="Times New Roman"/>
          <w:sz w:val="20"/>
          <w:szCs w:val="20"/>
          <w:lang w:val="en-GB"/>
        </w:rPr>
        <w:t>“</w:t>
      </w:r>
      <w:r w:rsidRPr="00FD20E3">
        <w:rPr>
          <w:rFonts w:ascii="Times New Roman" w:hAnsi="Times New Roman"/>
          <w:i/>
          <w:sz w:val="20"/>
          <w:szCs w:val="20"/>
          <w:lang w:val="en-US"/>
        </w:rPr>
        <w:t>Non-self-adjusting</w:t>
      </w:r>
      <w:r w:rsidRPr="00FD20E3">
        <w:rPr>
          <w:rFonts w:ascii="Times New Roman" w:eastAsia="MingLiU-ExtB" w:hAnsi="Times New Roman"/>
          <w:i/>
          <w:sz w:val="20"/>
          <w:szCs w:val="20"/>
          <w:lang w:val="en-GB"/>
        </w:rPr>
        <w:t xml:space="preserve"> audible reverse warning device</w:t>
      </w:r>
      <w:r>
        <w:rPr>
          <w:rFonts w:ascii="Times New Roman" w:eastAsia="MingLiU-ExtB" w:hAnsi="Times New Roman"/>
          <w:sz w:val="20"/>
          <w:szCs w:val="20"/>
          <w:lang w:val="en-GB"/>
        </w:rPr>
        <w:t>”</w:t>
      </w:r>
      <w:r w:rsidRPr="00F86F6B">
        <w:rPr>
          <w:rFonts w:ascii="Times New Roman" w:eastAsia="MingLiU-ExtB" w:hAnsi="Times New Roman"/>
          <w:sz w:val="20"/>
          <w:szCs w:val="20"/>
          <w:lang w:val="en-GB"/>
        </w:rPr>
        <w:t xml:space="preserve"> shall be:</w:t>
      </w:r>
    </w:p>
    <w:tbl>
      <w:tblPr>
        <w:tblW w:w="4820" w:type="dxa"/>
        <w:tblInd w:w="2338" w:type="dxa"/>
        <w:tblLayout w:type="fixed"/>
        <w:tblCellMar>
          <w:left w:w="70" w:type="dxa"/>
          <w:right w:w="70" w:type="dxa"/>
        </w:tblCellMar>
        <w:tblLook w:val="04A0" w:firstRow="1" w:lastRow="0" w:firstColumn="1" w:lastColumn="0" w:noHBand="0" w:noVBand="1"/>
        <w:tblPrChange w:id="26" w:author="Sturk Per-Uno" w:date="2021-03-15T10:39:00Z">
          <w:tblPr>
            <w:tblW w:w="4820" w:type="dxa"/>
            <w:tblInd w:w="2338" w:type="dxa"/>
            <w:tblLayout w:type="fixed"/>
            <w:tblCellMar>
              <w:left w:w="70" w:type="dxa"/>
              <w:right w:w="70" w:type="dxa"/>
            </w:tblCellMar>
            <w:tblLook w:val="04A0" w:firstRow="1" w:lastRow="0" w:firstColumn="1" w:lastColumn="0" w:noHBand="0" w:noVBand="1"/>
          </w:tblPr>
        </w:tblPrChange>
      </w:tblPr>
      <w:tblGrid>
        <w:gridCol w:w="993"/>
        <w:gridCol w:w="850"/>
        <w:gridCol w:w="992"/>
        <w:gridCol w:w="993"/>
        <w:gridCol w:w="992"/>
        <w:tblGridChange w:id="27">
          <w:tblGrid>
            <w:gridCol w:w="993"/>
            <w:gridCol w:w="850"/>
            <w:gridCol w:w="992"/>
            <w:gridCol w:w="993"/>
            <w:gridCol w:w="992"/>
          </w:tblGrid>
        </w:tblGridChange>
      </w:tblGrid>
      <w:tr w:rsidR="000D6CDB" w:rsidRPr="008E37F7" w14:paraId="7B364D0A" w14:textId="77777777" w:rsidTr="00C931D4">
        <w:trPr>
          <w:trHeight w:val="900"/>
          <w:trPrChange w:id="28" w:author="Sturk Per-Uno" w:date="2021-03-15T10:39:00Z">
            <w:trPr>
              <w:trHeight w:val="900"/>
            </w:trPr>
          </w:trPrChange>
        </w:trPr>
        <w:tc>
          <w:tcPr>
            <w:tcW w:w="993" w:type="dxa"/>
            <w:tcBorders>
              <w:top w:val="single" w:sz="8" w:space="0" w:color="auto"/>
              <w:left w:val="single" w:sz="8" w:space="0" w:color="auto"/>
              <w:bottom w:val="single" w:sz="8" w:space="0" w:color="auto"/>
              <w:right w:val="single" w:sz="8" w:space="0" w:color="auto"/>
            </w:tcBorders>
            <w:shd w:val="clear" w:color="auto" w:fill="auto"/>
            <w:vAlign w:val="center"/>
            <w:hideMark/>
            <w:tcPrChange w:id="29" w:author="Sturk Per-Uno" w:date="2021-03-15T10:39:00Z">
              <w:tcPr>
                <w:tcW w:w="993" w:type="dxa"/>
                <w:tcBorders>
                  <w:top w:val="single" w:sz="8" w:space="0" w:color="auto"/>
                  <w:left w:val="single" w:sz="8" w:space="0" w:color="auto"/>
                  <w:bottom w:val="single" w:sz="8" w:space="0" w:color="auto"/>
                  <w:right w:val="single" w:sz="8" w:space="0" w:color="auto"/>
                </w:tcBorders>
                <w:shd w:val="clear" w:color="auto" w:fill="auto"/>
                <w:vAlign w:val="center"/>
                <w:hideMark/>
              </w:tcPr>
            </w:tcPrChange>
          </w:tcPr>
          <w:p w14:paraId="44861571" w14:textId="77777777" w:rsidR="000D6CDB" w:rsidRPr="008E37F7" w:rsidRDefault="000D6CDB" w:rsidP="00DF3B43">
            <w:pPr>
              <w:suppressAutoHyphens w:val="0"/>
              <w:spacing w:line="240" w:lineRule="auto"/>
              <w:jc w:val="both"/>
              <w:rPr>
                <w:color w:val="000000"/>
                <w:sz w:val="24"/>
                <w:szCs w:val="24"/>
                <w:lang w:eastAsia="de-DE"/>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hideMark/>
            <w:tcPrChange w:id="30" w:author="Sturk Per-Uno" w:date="2021-03-15T10:39:00Z">
              <w:tcPr>
                <w:tcW w:w="1842" w:type="dxa"/>
                <w:gridSpan w:val="2"/>
                <w:tcBorders>
                  <w:top w:val="single" w:sz="8" w:space="0" w:color="auto"/>
                  <w:left w:val="nil"/>
                  <w:bottom w:val="single" w:sz="8" w:space="0" w:color="auto"/>
                  <w:right w:val="single" w:sz="8" w:space="0" w:color="000000"/>
                </w:tcBorders>
                <w:shd w:val="clear" w:color="auto" w:fill="auto"/>
                <w:vAlign w:val="center"/>
                <w:hideMark/>
              </w:tcPr>
            </w:tcPrChange>
          </w:tcPr>
          <w:p w14:paraId="66F1670A" w14:textId="77777777" w:rsidR="000D6CDB" w:rsidRPr="00CE0065" w:rsidRDefault="000D6CDB" w:rsidP="00DF3B43">
            <w:pPr>
              <w:suppressAutoHyphens w:val="0"/>
              <w:spacing w:line="240" w:lineRule="auto"/>
              <w:jc w:val="center"/>
              <w:rPr>
                <w:b/>
                <w:bCs/>
                <w:color w:val="000000"/>
                <w:sz w:val="24"/>
                <w:szCs w:val="24"/>
                <w:lang w:val="de-DE" w:eastAsia="de-DE"/>
              </w:rPr>
            </w:pPr>
            <w:r w:rsidRPr="00CE0065">
              <w:rPr>
                <w:b/>
                <w:bCs/>
                <w:color w:val="000000"/>
                <w:sz w:val="24"/>
                <w:szCs w:val="24"/>
                <w:lang w:eastAsia="de-DE"/>
              </w:rPr>
              <w:t>Tonal Sound</w:t>
            </w:r>
          </w:p>
        </w:tc>
        <w:tc>
          <w:tcPr>
            <w:tcW w:w="1985" w:type="dxa"/>
            <w:gridSpan w:val="2"/>
            <w:tcBorders>
              <w:top w:val="single" w:sz="8" w:space="0" w:color="auto"/>
              <w:left w:val="nil"/>
              <w:bottom w:val="single" w:sz="8" w:space="0" w:color="auto"/>
              <w:right w:val="single" w:sz="8" w:space="0" w:color="000000"/>
            </w:tcBorders>
            <w:shd w:val="clear" w:color="auto" w:fill="auto"/>
            <w:vAlign w:val="center"/>
            <w:tcPrChange w:id="31" w:author="Sturk Per-Uno" w:date="2021-03-15T10:39:00Z">
              <w:tcPr>
                <w:tcW w:w="1985" w:type="dxa"/>
                <w:gridSpan w:val="2"/>
                <w:tcBorders>
                  <w:top w:val="single" w:sz="8" w:space="0" w:color="auto"/>
                  <w:left w:val="nil"/>
                  <w:bottom w:val="single" w:sz="8" w:space="0" w:color="auto"/>
                  <w:right w:val="single" w:sz="8" w:space="0" w:color="000000"/>
                </w:tcBorders>
                <w:shd w:val="clear" w:color="auto" w:fill="auto"/>
                <w:vAlign w:val="center"/>
              </w:tcPr>
            </w:tcPrChange>
          </w:tcPr>
          <w:p w14:paraId="560AE66A" w14:textId="093E2A16" w:rsidR="000D6CDB" w:rsidRPr="00CE0065" w:rsidRDefault="000D6CDB" w:rsidP="00DF3B43">
            <w:pPr>
              <w:suppressAutoHyphens w:val="0"/>
              <w:spacing w:line="240" w:lineRule="auto"/>
              <w:jc w:val="center"/>
              <w:rPr>
                <w:b/>
                <w:bCs/>
                <w:color w:val="000000"/>
                <w:sz w:val="24"/>
                <w:szCs w:val="24"/>
                <w:lang w:eastAsia="de-DE"/>
              </w:rPr>
            </w:pPr>
            <w:del w:id="32" w:author="Sturk Per-Uno" w:date="2021-03-15T10:39:00Z">
              <w:r w:rsidRPr="00CE0065" w:rsidDel="00C931D4">
                <w:rPr>
                  <w:b/>
                  <w:bCs/>
                  <w:color w:val="000000"/>
                  <w:sz w:val="24"/>
                  <w:szCs w:val="24"/>
                  <w:lang w:eastAsia="de-DE"/>
                </w:rPr>
                <w:delText xml:space="preserve">Broadband &amp; One-Third Octave Band Sound </w:delText>
              </w:r>
            </w:del>
          </w:p>
        </w:tc>
      </w:tr>
      <w:tr w:rsidR="000D6CDB" w:rsidRPr="008E37F7" w14:paraId="3C3E9F70" w14:textId="77777777" w:rsidTr="00C931D4">
        <w:trPr>
          <w:trHeight w:val="900"/>
          <w:trPrChange w:id="33" w:author="Sturk Per-Uno" w:date="2021-03-15T10:39:00Z">
            <w:trPr>
              <w:trHeight w:val="900"/>
            </w:trPr>
          </w:trPrChange>
        </w:trPr>
        <w:tc>
          <w:tcPr>
            <w:tcW w:w="993" w:type="dxa"/>
            <w:tcBorders>
              <w:top w:val="nil"/>
              <w:left w:val="single" w:sz="8" w:space="0" w:color="auto"/>
              <w:bottom w:val="single" w:sz="8" w:space="0" w:color="auto"/>
              <w:right w:val="single" w:sz="8" w:space="0" w:color="auto"/>
            </w:tcBorders>
            <w:shd w:val="clear" w:color="auto" w:fill="auto"/>
            <w:vAlign w:val="center"/>
            <w:hideMark/>
            <w:tcPrChange w:id="34" w:author="Sturk Per-Uno" w:date="2021-03-15T10:39:00Z">
              <w:tcPr>
                <w:tcW w:w="993" w:type="dxa"/>
                <w:tcBorders>
                  <w:top w:val="nil"/>
                  <w:left w:val="single" w:sz="8" w:space="0" w:color="auto"/>
                  <w:bottom w:val="single" w:sz="8" w:space="0" w:color="auto"/>
                  <w:right w:val="single" w:sz="8" w:space="0" w:color="auto"/>
                </w:tcBorders>
                <w:shd w:val="clear" w:color="auto" w:fill="auto"/>
                <w:vAlign w:val="center"/>
                <w:hideMark/>
              </w:tcPr>
            </w:tcPrChange>
          </w:tcPr>
          <w:p w14:paraId="6D368559" w14:textId="77777777" w:rsidR="000D6CDB" w:rsidRPr="008E37F7" w:rsidRDefault="000D6CDB" w:rsidP="00DF3B43">
            <w:pPr>
              <w:suppressAutoHyphens w:val="0"/>
              <w:spacing w:line="240" w:lineRule="auto"/>
              <w:jc w:val="both"/>
              <w:rPr>
                <w:color w:val="000000"/>
                <w:sz w:val="24"/>
                <w:szCs w:val="24"/>
                <w:lang w:eastAsia="de-DE"/>
              </w:rPr>
            </w:pPr>
          </w:p>
        </w:tc>
        <w:tc>
          <w:tcPr>
            <w:tcW w:w="850" w:type="dxa"/>
            <w:tcBorders>
              <w:top w:val="nil"/>
              <w:left w:val="nil"/>
              <w:bottom w:val="single" w:sz="8" w:space="0" w:color="auto"/>
              <w:right w:val="single" w:sz="8" w:space="0" w:color="auto"/>
            </w:tcBorders>
            <w:shd w:val="clear" w:color="auto" w:fill="auto"/>
            <w:vAlign w:val="center"/>
            <w:hideMark/>
            <w:tcPrChange w:id="35" w:author="Sturk Per-Uno" w:date="2021-03-15T10:39:00Z">
              <w:tcPr>
                <w:tcW w:w="850" w:type="dxa"/>
                <w:tcBorders>
                  <w:top w:val="nil"/>
                  <w:left w:val="nil"/>
                  <w:bottom w:val="single" w:sz="8" w:space="0" w:color="auto"/>
                  <w:right w:val="single" w:sz="8" w:space="0" w:color="auto"/>
                </w:tcBorders>
                <w:shd w:val="clear" w:color="auto" w:fill="auto"/>
                <w:vAlign w:val="center"/>
                <w:hideMark/>
              </w:tcPr>
            </w:tcPrChange>
          </w:tcPr>
          <w:p w14:paraId="5FA685F7" w14:textId="77777777" w:rsidR="000D6CDB" w:rsidRPr="00CE0065" w:rsidRDefault="000D6CDB" w:rsidP="00DF3B43">
            <w:pPr>
              <w:suppressAutoHyphens w:val="0"/>
              <w:spacing w:line="240" w:lineRule="auto"/>
              <w:jc w:val="center"/>
              <w:rPr>
                <w:b/>
                <w:bCs/>
                <w:color w:val="000000"/>
                <w:sz w:val="24"/>
                <w:szCs w:val="24"/>
                <w:lang w:val="de-DE" w:eastAsia="de-DE"/>
              </w:rPr>
            </w:pPr>
            <w:r w:rsidRPr="00CE0065">
              <w:rPr>
                <w:b/>
                <w:bCs/>
                <w:color w:val="000000"/>
                <w:sz w:val="24"/>
                <w:szCs w:val="24"/>
                <w:lang w:eastAsia="de-DE"/>
              </w:rPr>
              <w:t xml:space="preserve">Min. </w:t>
            </w:r>
            <w:r w:rsidRPr="00CE0065">
              <w:rPr>
                <w:b/>
                <w:bCs/>
                <w:color w:val="000000"/>
                <w:sz w:val="24"/>
                <w:szCs w:val="24"/>
                <w:lang w:eastAsia="de-DE"/>
              </w:rPr>
              <w:br/>
              <w:t>Level</w:t>
            </w:r>
          </w:p>
        </w:tc>
        <w:tc>
          <w:tcPr>
            <w:tcW w:w="992" w:type="dxa"/>
            <w:tcBorders>
              <w:top w:val="nil"/>
              <w:left w:val="nil"/>
              <w:bottom w:val="single" w:sz="8" w:space="0" w:color="auto"/>
              <w:right w:val="single" w:sz="8" w:space="0" w:color="auto"/>
            </w:tcBorders>
            <w:shd w:val="clear" w:color="auto" w:fill="auto"/>
            <w:vAlign w:val="center"/>
            <w:hideMark/>
            <w:tcPrChange w:id="36" w:author="Sturk Per-Uno" w:date="2021-03-15T10:39:00Z">
              <w:tcPr>
                <w:tcW w:w="992" w:type="dxa"/>
                <w:tcBorders>
                  <w:top w:val="nil"/>
                  <w:left w:val="nil"/>
                  <w:bottom w:val="single" w:sz="8" w:space="0" w:color="auto"/>
                  <w:right w:val="single" w:sz="8" w:space="0" w:color="auto"/>
                </w:tcBorders>
                <w:shd w:val="clear" w:color="auto" w:fill="auto"/>
                <w:vAlign w:val="center"/>
                <w:hideMark/>
              </w:tcPr>
            </w:tcPrChange>
          </w:tcPr>
          <w:p w14:paraId="126E3E75" w14:textId="77777777" w:rsidR="000D6CDB" w:rsidRPr="00CE0065" w:rsidRDefault="000D6CDB" w:rsidP="00DF3B43">
            <w:pPr>
              <w:suppressAutoHyphens w:val="0"/>
              <w:spacing w:line="240" w:lineRule="auto"/>
              <w:jc w:val="center"/>
              <w:rPr>
                <w:b/>
                <w:bCs/>
                <w:color w:val="000000"/>
                <w:sz w:val="24"/>
                <w:szCs w:val="24"/>
                <w:lang w:val="de-DE" w:eastAsia="de-DE"/>
              </w:rPr>
            </w:pPr>
            <w:r w:rsidRPr="00CE0065">
              <w:rPr>
                <w:b/>
                <w:bCs/>
                <w:color w:val="000000"/>
                <w:sz w:val="24"/>
                <w:szCs w:val="24"/>
                <w:lang w:eastAsia="de-DE"/>
              </w:rPr>
              <w:t xml:space="preserve">Max. </w:t>
            </w:r>
            <w:r w:rsidRPr="00CE0065">
              <w:rPr>
                <w:b/>
                <w:bCs/>
                <w:color w:val="000000"/>
                <w:sz w:val="24"/>
                <w:szCs w:val="24"/>
                <w:lang w:eastAsia="de-DE"/>
              </w:rPr>
              <w:br/>
              <w:t>Level</w:t>
            </w:r>
          </w:p>
        </w:tc>
        <w:tc>
          <w:tcPr>
            <w:tcW w:w="993" w:type="dxa"/>
            <w:tcBorders>
              <w:top w:val="nil"/>
              <w:left w:val="nil"/>
              <w:bottom w:val="single" w:sz="8" w:space="0" w:color="auto"/>
              <w:right w:val="single" w:sz="8" w:space="0" w:color="auto"/>
            </w:tcBorders>
            <w:shd w:val="clear" w:color="auto" w:fill="auto"/>
            <w:vAlign w:val="center"/>
            <w:tcPrChange w:id="37" w:author="Sturk Per-Uno" w:date="2021-03-15T10:39:00Z">
              <w:tcPr>
                <w:tcW w:w="993" w:type="dxa"/>
                <w:tcBorders>
                  <w:top w:val="nil"/>
                  <w:left w:val="nil"/>
                  <w:bottom w:val="single" w:sz="8" w:space="0" w:color="auto"/>
                  <w:right w:val="single" w:sz="8" w:space="0" w:color="auto"/>
                </w:tcBorders>
                <w:shd w:val="clear" w:color="auto" w:fill="auto"/>
                <w:vAlign w:val="center"/>
              </w:tcPr>
            </w:tcPrChange>
          </w:tcPr>
          <w:p w14:paraId="2A5ECD4C" w14:textId="4D2643EE" w:rsidR="000D6CDB" w:rsidRPr="00CE0065" w:rsidRDefault="000D6CDB" w:rsidP="00DF3B43">
            <w:pPr>
              <w:suppressAutoHyphens w:val="0"/>
              <w:spacing w:line="240" w:lineRule="auto"/>
              <w:jc w:val="center"/>
              <w:rPr>
                <w:b/>
                <w:bCs/>
                <w:color w:val="000000"/>
                <w:sz w:val="24"/>
                <w:szCs w:val="24"/>
                <w:lang w:val="de-DE" w:eastAsia="de-DE"/>
              </w:rPr>
            </w:pPr>
            <w:del w:id="38" w:author="Sturk Per-Uno" w:date="2021-03-15T10:39:00Z">
              <w:r w:rsidRPr="00CE0065" w:rsidDel="00C931D4">
                <w:rPr>
                  <w:b/>
                  <w:bCs/>
                  <w:color w:val="000000"/>
                  <w:sz w:val="24"/>
                  <w:szCs w:val="24"/>
                  <w:lang w:eastAsia="de-DE"/>
                </w:rPr>
                <w:delText xml:space="preserve">Min. </w:delText>
              </w:r>
              <w:r w:rsidRPr="00CE0065" w:rsidDel="00C931D4">
                <w:rPr>
                  <w:b/>
                  <w:bCs/>
                  <w:color w:val="000000"/>
                  <w:sz w:val="24"/>
                  <w:szCs w:val="24"/>
                  <w:lang w:eastAsia="de-DE"/>
                </w:rPr>
                <w:br/>
                <w:delText>Level</w:delText>
              </w:r>
            </w:del>
          </w:p>
        </w:tc>
        <w:tc>
          <w:tcPr>
            <w:tcW w:w="992" w:type="dxa"/>
            <w:tcBorders>
              <w:top w:val="nil"/>
              <w:left w:val="nil"/>
              <w:bottom w:val="single" w:sz="8" w:space="0" w:color="auto"/>
              <w:right w:val="single" w:sz="8" w:space="0" w:color="auto"/>
            </w:tcBorders>
            <w:shd w:val="clear" w:color="auto" w:fill="auto"/>
            <w:vAlign w:val="center"/>
            <w:tcPrChange w:id="39" w:author="Sturk Per-Uno" w:date="2021-03-15T10:39:00Z">
              <w:tcPr>
                <w:tcW w:w="992" w:type="dxa"/>
                <w:tcBorders>
                  <w:top w:val="nil"/>
                  <w:left w:val="nil"/>
                  <w:bottom w:val="single" w:sz="8" w:space="0" w:color="auto"/>
                  <w:right w:val="single" w:sz="8" w:space="0" w:color="auto"/>
                </w:tcBorders>
                <w:shd w:val="clear" w:color="auto" w:fill="auto"/>
                <w:vAlign w:val="center"/>
              </w:tcPr>
            </w:tcPrChange>
          </w:tcPr>
          <w:p w14:paraId="11F69855" w14:textId="30E14524" w:rsidR="000D6CDB" w:rsidRPr="00CE0065" w:rsidRDefault="000D6CDB" w:rsidP="00DF3B43">
            <w:pPr>
              <w:suppressAutoHyphens w:val="0"/>
              <w:spacing w:line="240" w:lineRule="auto"/>
              <w:jc w:val="center"/>
              <w:rPr>
                <w:b/>
                <w:bCs/>
                <w:color w:val="000000"/>
                <w:sz w:val="24"/>
                <w:szCs w:val="24"/>
                <w:lang w:val="de-DE" w:eastAsia="de-DE"/>
              </w:rPr>
            </w:pPr>
            <w:del w:id="40" w:author="Sturk Per-Uno" w:date="2021-03-15T10:39:00Z">
              <w:r w:rsidRPr="00CE0065" w:rsidDel="00C931D4">
                <w:rPr>
                  <w:b/>
                  <w:bCs/>
                  <w:color w:val="000000"/>
                  <w:sz w:val="24"/>
                  <w:szCs w:val="24"/>
                  <w:lang w:eastAsia="de-DE"/>
                </w:rPr>
                <w:delText xml:space="preserve">Max. </w:delText>
              </w:r>
              <w:r w:rsidRPr="00CE0065" w:rsidDel="00C931D4">
                <w:rPr>
                  <w:b/>
                  <w:bCs/>
                  <w:color w:val="000000"/>
                  <w:sz w:val="24"/>
                  <w:szCs w:val="24"/>
                  <w:lang w:eastAsia="de-DE"/>
                </w:rPr>
                <w:br/>
                <w:delText>Level</w:delText>
              </w:r>
            </w:del>
          </w:p>
        </w:tc>
      </w:tr>
      <w:tr w:rsidR="000D6CDB" w:rsidRPr="008E37F7" w14:paraId="3B5D16C1" w14:textId="77777777" w:rsidTr="00C931D4">
        <w:trPr>
          <w:trHeight w:val="900"/>
          <w:trPrChange w:id="41" w:author="Sturk Per-Uno" w:date="2021-03-15T10:39:00Z">
            <w:trPr>
              <w:trHeight w:val="900"/>
            </w:trPr>
          </w:trPrChange>
        </w:trPr>
        <w:tc>
          <w:tcPr>
            <w:tcW w:w="993" w:type="dxa"/>
            <w:tcBorders>
              <w:top w:val="nil"/>
              <w:left w:val="single" w:sz="8" w:space="0" w:color="auto"/>
              <w:bottom w:val="single" w:sz="8" w:space="0" w:color="auto"/>
              <w:right w:val="single" w:sz="8" w:space="0" w:color="auto"/>
            </w:tcBorders>
            <w:shd w:val="clear" w:color="auto" w:fill="auto"/>
            <w:vAlign w:val="center"/>
            <w:hideMark/>
            <w:tcPrChange w:id="42" w:author="Sturk Per-Uno" w:date="2021-03-15T10:39:00Z">
              <w:tcPr>
                <w:tcW w:w="993" w:type="dxa"/>
                <w:tcBorders>
                  <w:top w:val="nil"/>
                  <w:left w:val="single" w:sz="8" w:space="0" w:color="auto"/>
                  <w:bottom w:val="single" w:sz="8" w:space="0" w:color="auto"/>
                  <w:right w:val="single" w:sz="8" w:space="0" w:color="auto"/>
                </w:tcBorders>
                <w:shd w:val="clear" w:color="auto" w:fill="auto"/>
                <w:vAlign w:val="center"/>
                <w:hideMark/>
              </w:tcPr>
            </w:tcPrChange>
          </w:tcPr>
          <w:p w14:paraId="49776C1F" w14:textId="77777777" w:rsidR="000D6CDB" w:rsidRPr="008E37F7" w:rsidRDefault="000D6CDB" w:rsidP="00DF3B43">
            <w:pPr>
              <w:suppressAutoHyphens w:val="0"/>
              <w:spacing w:line="240" w:lineRule="auto"/>
              <w:jc w:val="both"/>
              <w:rPr>
                <w:color w:val="000000"/>
                <w:sz w:val="24"/>
                <w:szCs w:val="24"/>
                <w:lang w:val="de-DE" w:eastAsia="de-DE"/>
              </w:rPr>
            </w:pPr>
          </w:p>
        </w:tc>
        <w:tc>
          <w:tcPr>
            <w:tcW w:w="850" w:type="dxa"/>
            <w:tcBorders>
              <w:top w:val="nil"/>
              <w:left w:val="nil"/>
              <w:bottom w:val="single" w:sz="8" w:space="0" w:color="auto"/>
              <w:right w:val="single" w:sz="8" w:space="0" w:color="auto"/>
            </w:tcBorders>
            <w:shd w:val="clear" w:color="auto" w:fill="auto"/>
            <w:vAlign w:val="center"/>
            <w:hideMark/>
            <w:tcPrChange w:id="43" w:author="Sturk Per-Uno" w:date="2021-03-15T10:39:00Z">
              <w:tcPr>
                <w:tcW w:w="850" w:type="dxa"/>
                <w:tcBorders>
                  <w:top w:val="nil"/>
                  <w:left w:val="nil"/>
                  <w:bottom w:val="single" w:sz="8" w:space="0" w:color="auto"/>
                  <w:right w:val="single" w:sz="8" w:space="0" w:color="auto"/>
                </w:tcBorders>
                <w:shd w:val="clear" w:color="auto" w:fill="auto"/>
                <w:vAlign w:val="center"/>
                <w:hideMark/>
              </w:tcPr>
            </w:tcPrChange>
          </w:tcPr>
          <w:p w14:paraId="057BB257" w14:textId="77777777" w:rsidR="000D6CDB" w:rsidRPr="00CE0065" w:rsidRDefault="000D6CDB" w:rsidP="00DF3B43">
            <w:pPr>
              <w:suppressAutoHyphens w:val="0"/>
              <w:spacing w:line="240" w:lineRule="auto"/>
              <w:jc w:val="center"/>
              <w:rPr>
                <w:b/>
                <w:bCs/>
                <w:color w:val="000000"/>
                <w:sz w:val="24"/>
                <w:szCs w:val="24"/>
                <w:lang w:val="de-DE" w:eastAsia="de-DE"/>
              </w:rPr>
            </w:pPr>
            <w:r w:rsidRPr="00CE0065">
              <w:rPr>
                <w:b/>
                <w:bCs/>
                <w:color w:val="000000"/>
                <w:sz w:val="24"/>
                <w:szCs w:val="24"/>
                <w:lang w:val="de-DE" w:eastAsia="de-DE"/>
              </w:rPr>
              <w:t>dB(A)</w:t>
            </w:r>
          </w:p>
        </w:tc>
        <w:tc>
          <w:tcPr>
            <w:tcW w:w="992" w:type="dxa"/>
            <w:tcBorders>
              <w:top w:val="nil"/>
              <w:left w:val="nil"/>
              <w:bottom w:val="single" w:sz="8" w:space="0" w:color="auto"/>
              <w:right w:val="single" w:sz="8" w:space="0" w:color="auto"/>
            </w:tcBorders>
            <w:shd w:val="clear" w:color="auto" w:fill="auto"/>
            <w:vAlign w:val="center"/>
            <w:hideMark/>
            <w:tcPrChange w:id="44" w:author="Sturk Per-Uno" w:date="2021-03-15T10:39:00Z">
              <w:tcPr>
                <w:tcW w:w="992" w:type="dxa"/>
                <w:tcBorders>
                  <w:top w:val="nil"/>
                  <w:left w:val="nil"/>
                  <w:bottom w:val="single" w:sz="8" w:space="0" w:color="auto"/>
                  <w:right w:val="single" w:sz="8" w:space="0" w:color="auto"/>
                </w:tcBorders>
                <w:shd w:val="clear" w:color="auto" w:fill="auto"/>
                <w:vAlign w:val="center"/>
                <w:hideMark/>
              </w:tcPr>
            </w:tcPrChange>
          </w:tcPr>
          <w:p w14:paraId="7575553F" w14:textId="77777777" w:rsidR="000D6CDB" w:rsidRPr="00CE0065" w:rsidRDefault="000D6CDB" w:rsidP="00DF3B43">
            <w:pPr>
              <w:suppressAutoHyphens w:val="0"/>
              <w:spacing w:line="240" w:lineRule="auto"/>
              <w:jc w:val="center"/>
              <w:rPr>
                <w:b/>
                <w:bCs/>
                <w:color w:val="000000"/>
                <w:sz w:val="24"/>
                <w:szCs w:val="24"/>
                <w:lang w:val="de-DE" w:eastAsia="de-DE"/>
              </w:rPr>
            </w:pPr>
            <w:r w:rsidRPr="00CE0065">
              <w:rPr>
                <w:b/>
                <w:bCs/>
                <w:color w:val="000000"/>
                <w:sz w:val="24"/>
                <w:szCs w:val="24"/>
                <w:lang w:val="de-DE" w:eastAsia="de-DE"/>
              </w:rPr>
              <w:t>dB(A)</w:t>
            </w:r>
          </w:p>
        </w:tc>
        <w:tc>
          <w:tcPr>
            <w:tcW w:w="993" w:type="dxa"/>
            <w:tcBorders>
              <w:top w:val="nil"/>
              <w:left w:val="nil"/>
              <w:bottom w:val="single" w:sz="8" w:space="0" w:color="auto"/>
              <w:right w:val="single" w:sz="8" w:space="0" w:color="auto"/>
            </w:tcBorders>
            <w:shd w:val="clear" w:color="auto" w:fill="auto"/>
            <w:vAlign w:val="center"/>
            <w:tcPrChange w:id="45" w:author="Sturk Per-Uno" w:date="2021-03-15T10:39:00Z">
              <w:tcPr>
                <w:tcW w:w="993" w:type="dxa"/>
                <w:tcBorders>
                  <w:top w:val="nil"/>
                  <w:left w:val="nil"/>
                  <w:bottom w:val="single" w:sz="8" w:space="0" w:color="auto"/>
                  <w:right w:val="single" w:sz="8" w:space="0" w:color="auto"/>
                </w:tcBorders>
                <w:shd w:val="clear" w:color="auto" w:fill="auto"/>
                <w:vAlign w:val="center"/>
              </w:tcPr>
            </w:tcPrChange>
          </w:tcPr>
          <w:p w14:paraId="31544115" w14:textId="7D3C9CE0" w:rsidR="000D6CDB" w:rsidRPr="00CE0065" w:rsidRDefault="000D6CDB" w:rsidP="00DF3B43">
            <w:pPr>
              <w:suppressAutoHyphens w:val="0"/>
              <w:spacing w:line="240" w:lineRule="auto"/>
              <w:jc w:val="center"/>
              <w:rPr>
                <w:b/>
                <w:bCs/>
                <w:color w:val="000000"/>
                <w:sz w:val="24"/>
                <w:szCs w:val="24"/>
                <w:lang w:val="de-DE" w:eastAsia="de-DE"/>
              </w:rPr>
            </w:pPr>
            <w:del w:id="46" w:author="Sturk Per-Uno" w:date="2021-03-15T10:39:00Z">
              <w:r w:rsidRPr="00CE0065" w:rsidDel="00C931D4">
                <w:rPr>
                  <w:b/>
                  <w:bCs/>
                  <w:color w:val="000000"/>
                  <w:sz w:val="24"/>
                  <w:szCs w:val="24"/>
                  <w:lang w:val="de-DE" w:eastAsia="de-DE"/>
                </w:rPr>
                <w:delText>dB(A)</w:delText>
              </w:r>
            </w:del>
          </w:p>
        </w:tc>
        <w:tc>
          <w:tcPr>
            <w:tcW w:w="992" w:type="dxa"/>
            <w:tcBorders>
              <w:top w:val="nil"/>
              <w:left w:val="nil"/>
              <w:bottom w:val="single" w:sz="8" w:space="0" w:color="auto"/>
              <w:right w:val="single" w:sz="8" w:space="0" w:color="auto"/>
            </w:tcBorders>
            <w:shd w:val="clear" w:color="auto" w:fill="auto"/>
            <w:vAlign w:val="center"/>
            <w:tcPrChange w:id="47" w:author="Sturk Per-Uno" w:date="2021-03-15T10:39:00Z">
              <w:tcPr>
                <w:tcW w:w="992" w:type="dxa"/>
                <w:tcBorders>
                  <w:top w:val="nil"/>
                  <w:left w:val="nil"/>
                  <w:bottom w:val="single" w:sz="8" w:space="0" w:color="auto"/>
                  <w:right w:val="single" w:sz="8" w:space="0" w:color="auto"/>
                </w:tcBorders>
                <w:shd w:val="clear" w:color="auto" w:fill="auto"/>
                <w:vAlign w:val="center"/>
              </w:tcPr>
            </w:tcPrChange>
          </w:tcPr>
          <w:p w14:paraId="08518B63" w14:textId="5008D0BC" w:rsidR="000D6CDB" w:rsidRPr="00CE0065" w:rsidRDefault="000D6CDB" w:rsidP="00DF3B43">
            <w:pPr>
              <w:suppressAutoHyphens w:val="0"/>
              <w:spacing w:line="240" w:lineRule="auto"/>
              <w:jc w:val="center"/>
              <w:rPr>
                <w:b/>
                <w:bCs/>
                <w:color w:val="000000"/>
                <w:sz w:val="24"/>
                <w:szCs w:val="24"/>
                <w:lang w:val="de-DE" w:eastAsia="de-DE"/>
              </w:rPr>
            </w:pPr>
            <w:del w:id="48" w:author="Sturk Per-Uno" w:date="2021-03-15T10:39:00Z">
              <w:r w:rsidRPr="00CE0065" w:rsidDel="00C931D4">
                <w:rPr>
                  <w:b/>
                  <w:bCs/>
                  <w:color w:val="000000"/>
                  <w:sz w:val="24"/>
                  <w:szCs w:val="24"/>
                  <w:lang w:val="de-DE" w:eastAsia="de-DE"/>
                </w:rPr>
                <w:delText>dB(A)</w:delText>
              </w:r>
            </w:del>
          </w:p>
        </w:tc>
      </w:tr>
      <w:tr w:rsidR="000D6CDB" w:rsidRPr="008E37F7" w14:paraId="51F508C8" w14:textId="77777777" w:rsidTr="00C931D4">
        <w:trPr>
          <w:trHeight w:hRule="exact" w:val="816"/>
          <w:trPrChange w:id="49" w:author="Sturk Per-Uno" w:date="2021-03-15T10:39:00Z">
            <w:trPr>
              <w:trHeight w:hRule="exact" w:val="816"/>
            </w:trPr>
          </w:trPrChange>
        </w:trPr>
        <w:tc>
          <w:tcPr>
            <w:tcW w:w="993" w:type="dxa"/>
            <w:tcBorders>
              <w:top w:val="nil"/>
              <w:left w:val="single" w:sz="8" w:space="0" w:color="auto"/>
              <w:bottom w:val="single" w:sz="8" w:space="0" w:color="auto"/>
              <w:right w:val="single" w:sz="8" w:space="0" w:color="auto"/>
            </w:tcBorders>
            <w:shd w:val="clear" w:color="auto" w:fill="auto"/>
            <w:vAlign w:val="center"/>
            <w:hideMark/>
            <w:tcPrChange w:id="50" w:author="Sturk Per-Uno" w:date="2021-03-15T10:39:00Z">
              <w:tcPr>
                <w:tcW w:w="993" w:type="dxa"/>
                <w:tcBorders>
                  <w:top w:val="nil"/>
                  <w:left w:val="single" w:sz="8" w:space="0" w:color="auto"/>
                  <w:bottom w:val="single" w:sz="8" w:space="0" w:color="auto"/>
                  <w:right w:val="single" w:sz="8" w:space="0" w:color="auto"/>
                </w:tcBorders>
                <w:shd w:val="clear" w:color="auto" w:fill="auto"/>
                <w:vAlign w:val="center"/>
                <w:hideMark/>
              </w:tcPr>
            </w:tcPrChange>
          </w:tcPr>
          <w:p w14:paraId="7D3EB005" w14:textId="77777777" w:rsidR="000D6CDB" w:rsidRPr="00CE0065" w:rsidRDefault="000D6CDB" w:rsidP="00DF3B43">
            <w:pPr>
              <w:suppressAutoHyphens w:val="0"/>
              <w:spacing w:line="240" w:lineRule="auto"/>
              <w:jc w:val="both"/>
              <w:rPr>
                <w:b/>
                <w:bCs/>
                <w:color w:val="000000"/>
                <w:sz w:val="24"/>
                <w:szCs w:val="24"/>
                <w:highlight w:val="lightGray"/>
                <w:lang w:val="de-DE" w:eastAsia="de-DE"/>
              </w:rPr>
            </w:pPr>
            <w:r w:rsidRPr="00CE0065">
              <w:rPr>
                <w:b/>
                <w:bCs/>
                <w:color w:val="000000"/>
                <w:sz w:val="24"/>
                <w:szCs w:val="24"/>
                <w:highlight w:val="lightGray"/>
                <w:lang w:eastAsia="de-DE"/>
              </w:rPr>
              <w:lastRenderedPageBreak/>
              <w:t>Low Level</w:t>
            </w:r>
          </w:p>
        </w:tc>
        <w:tc>
          <w:tcPr>
            <w:tcW w:w="850" w:type="dxa"/>
            <w:tcBorders>
              <w:top w:val="nil"/>
              <w:left w:val="nil"/>
              <w:bottom w:val="single" w:sz="8" w:space="0" w:color="auto"/>
              <w:right w:val="single" w:sz="8" w:space="0" w:color="auto"/>
            </w:tcBorders>
            <w:shd w:val="clear" w:color="auto" w:fill="auto"/>
            <w:vAlign w:val="center"/>
            <w:hideMark/>
            <w:tcPrChange w:id="51" w:author="Sturk Per-Uno" w:date="2021-03-15T10:39:00Z">
              <w:tcPr>
                <w:tcW w:w="850" w:type="dxa"/>
                <w:tcBorders>
                  <w:top w:val="nil"/>
                  <w:left w:val="nil"/>
                  <w:bottom w:val="single" w:sz="8" w:space="0" w:color="auto"/>
                  <w:right w:val="single" w:sz="8" w:space="0" w:color="auto"/>
                </w:tcBorders>
                <w:shd w:val="clear" w:color="auto" w:fill="auto"/>
                <w:vAlign w:val="center"/>
                <w:hideMark/>
              </w:tcPr>
            </w:tcPrChange>
          </w:tcPr>
          <w:p w14:paraId="68F39BB6" w14:textId="0C5F3E5A" w:rsidR="000D6CDB" w:rsidRPr="008E37F7" w:rsidRDefault="000D6CDB" w:rsidP="005071A6">
            <w:pPr>
              <w:suppressAutoHyphens w:val="0"/>
              <w:spacing w:line="240" w:lineRule="auto"/>
              <w:jc w:val="center"/>
              <w:rPr>
                <w:color w:val="000000"/>
                <w:sz w:val="24"/>
                <w:szCs w:val="24"/>
                <w:lang w:val="de-DE" w:eastAsia="de-DE"/>
              </w:rPr>
            </w:pPr>
            <w:r w:rsidRPr="007A3C6C">
              <w:rPr>
                <w:rFonts w:eastAsia="MingLiU-ExtB"/>
                <w:highlight w:val="yellow"/>
              </w:rPr>
              <w:t>[</w:t>
            </w:r>
            <w:del w:id="52" w:author="Sturk Per-Uno" w:date="2021-03-15T10:55:00Z">
              <w:r w:rsidRPr="00FD20E3" w:rsidDel="005071A6">
                <w:rPr>
                  <w:color w:val="000000"/>
                  <w:sz w:val="24"/>
                  <w:szCs w:val="24"/>
                  <w:highlight w:val="yellow"/>
                  <w:lang w:eastAsia="de-DE"/>
                </w:rPr>
                <w:delText>50</w:delText>
              </w:r>
            </w:del>
            <w:ins w:id="53" w:author="Sturk Per-Uno" w:date="2021-03-15T10:55:00Z">
              <w:r w:rsidR="005071A6">
                <w:rPr>
                  <w:color w:val="000000"/>
                  <w:sz w:val="24"/>
                  <w:szCs w:val="24"/>
                  <w:highlight w:val="yellow"/>
                  <w:lang w:eastAsia="de-DE"/>
                </w:rPr>
                <w:t>40</w:t>
              </w:r>
            </w:ins>
            <w:r w:rsidRPr="007A3C6C">
              <w:rPr>
                <w:rFonts w:eastAsia="MingLiU-ExtB"/>
                <w:highlight w:val="yellow"/>
              </w:rPr>
              <w:t>]</w:t>
            </w:r>
          </w:p>
        </w:tc>
        <w:tc>
          <w:tcPr>
            <w:tcW w:w="992" w:type="dxa"/>
            <w:tcBorders>
              <w:top w:val="nil"/>
              <w:left w:val="nil"/>
              <w:bottom w:val="single" w:sz="8" w:space="0" w:color="auto"/>
              <w:right w:val="single" w:sz="8" w:space="0" w:color="auto"/>
            </w:tcBorders>
            <w:shd w:val="clear" w:color="auto" w:fill="auto"/>
            <w:vAlign w:val="center"/>
            <w:hideMark/>
            <w:tcPrChange w:id="54" w:author="Sturk Per-Uno" w:date="2021-03-15T10:39:00Z">
              <w:tcPr>
                <w:tcW w:w="992" w:type="dxa"/>
                <w:tcBorders>
                  <w:top w:val="nil"/>
                  <w:left w:val="nil"/>
                  <w:bottom w:val="single" w:sz="8" w:space="0" w:color="auto"/>
                  <w:right w:val="single" w:sz="8" w:space="0" w:color="auto"/>
                </w:tcBorders>
                <w:shd w:val="clear" w:color="auto" w:fill="auto"/>
                <w:vAlign w:val="center"/>
                <w:hideMark/>
              </w:tcPr>
            </w:tcPrChange>
          </w:tcPr>
          <w:p w14:paraId="64A98489" w14:textId="312CE76C" w:rsidR="000D6CDB" w:rsidRPr="00131C73" w:rsidRDefault="000D6CDB" w:rsidP="005071A6">
            <w:pPr>
              <w:suppressAutoHyphens w:val="0"/>
              <w:spacing w:line="240" w:lineRule="auto"/>
              <w:jc w:val="center"/>
              <w:rPr>
                <w:color w:val="000000"/>
                <w:sz w:val="24"/>
                <w:szCs w:val="24"/>
                <w:highlight w:val="yellow"/>
                <w:lang w:val="de-DE" w:eastAsia="de-DE"/>
              </w:rPr>
            </w:pPr>
            <w:r w:rsidRPr="007A3C6C">
              <w:rPr>
                <w:rFonts w:eastAsia="MingLiU-ExtB"/>
                <w:highlight w:val="yellow"/>
              </w:rPr>
              <w:t>[</w:t>
            </w:r>
            <w:del w:id="55" w:author="Sturk Per-Uno" w:date="2021-03-15T10:55:00Z">
              <w:r w:rsidRPr="00131C73" w:rsidDel="005071A6">
                <w:rPr>
                  <w:color w:val="000000"/>
                  <w:sz w:val="24"/>
                  <w:szCs w:val="24"/>
                  <w:highlight w:val="yellow"/>
                  <w:lang w:eastAsia="de-DE"/>
                </w:rPr>
                <w:delText>58</w:delText>
              </w:r>
            </w:del>
            <w:ins w:id="56" w:author="Sturk Per-Uno" w:date="2021-03-15T10:55:00Z">
              <w:r w:rsidR="005071A6" w:rsidRPr="00131C73">
                <w:rPr>
                  <w:color w:val="000000"/>
                  <w:sz w:val="24"/>
                  <w:szCs w:val="24"/>
                  <w:highlight w:val="yellow"/>
                  <w:lang w:eastAsia="de-DE"/>
                </w:rPr>
                <w:t>5</w:t>
              </w:r>
              <w:r w:rsidR="005071A6">
                <w:rPr>
                  <w:color w:val="000000"/>
                  <w:sz w:val="24"/>
                  <w:szCs w:val="24"/>
                  <w:highlight w:val="yellow"/>
                  <w:lang w:eastAsia="de-DE"/>
                </w:rPr>
                <w:t>5</w:t>
              </w:r>
            </w:ins>
            <w:r w:rsidRPr="007A3C6C">
              <w:rPr>
                <w:rFonts w:eastAsia="MingLiU-ExtB"/>
                <w:highlight w:val="yellow"/>
              </w:rPr>
              <w:t>]</w:t>
            </w:r>
          </w:p>
        </w:tc>
        <w:tc>
          <w:tcPr>
            <w:tcW w:w="993" w:type="dxa"/>
            <w:tcBorders>
              <w:top w:val="nil"/>
              <w:left w:val="nil"/>
              <w:bottom w:val="single" w:sz="8" w:space="0" w:color="auto"/>
              <w:right w:val="single" w:sz="8" w:space="0" w:color="auto"/>
            </w:tcBorders>
            <w:shd w:val="clear" w:color="auto" w:fill="auto"/>
            <w:vAlign w:val="center"/>
            <w:tcPrChange w:id="57" w:author="Sturk Per-Uno" w:date="2021-03-15T10:39:00Z">
              <w:tcPr>
                <w:tcW w:w="993" w:type="dxa"/>
                <w:tcBorders>
                  <w:top w:val="nil"/>
                  <w:left w:val="nil"/>
                  <w:bottom w:val="single" w:sz="8" w:space="0" w:color="auto"/>
                  <w:right w:val="single" w:sz="8" w:space="0" w:color="auto"/>
                </w:tcBorders>
                <w:shd w:val="clear" w:color="auto" w:fill="auto"/>
                <w:vAlign w:val="center"/>
              </w:tcPr>
            </w:tcPrChange>
          </w:tcPr>
          <w:p w14:paraId="564E596E" w14:textId="4A34AF90" w:rsidR="000D6CDB" w:rsidRPr="00131C73" w:rsidRDefault="000D6CDB" w:rsidP="00DF3B43">
            <w:pPr>
              <w:suppressAutoHyphens w:val="0"/>
              <w:spacing w:line="240" w:lineRule="auto"/>
              <w:jc w:val="center"/>
              <w:rPr>
                <w:color w:val="000000"/>
                <w:sz w:val="24"/>
                <w:szCs w:val="24"/>
                <w:highlight w:val="yellow"/>
                <w:lang w:val="de-DE" w:eastAsia="de-DE"/>
              </w:rPr>
            </w:pPr>
            <w:del w:id="58" w:author="Sturk Per-Uno" w:date="2021-03-15T10:39:00Z">
              <w:r w:rsidRPr="007A3C6C" w:rsidDel="00C931D4">
                <w:rPr>
                  <w:rFonts w:eastAsia="MingLiU-ExtB"/>
                  <w:highlight w:val="yellow"/>
                </w:rPr>
                <w:delText>[</w:delText>
              </w:r>
              <w:r w:rsidRPr="00131C73" w:rsidDel="00C931D4">
                <w:rPr>
                  <w:color w:val="000000"/>
                  <w:sz w:val="24"/>
                  <w:szCs w:val="24"/>
                  <w:highlight w:val="yellow"/>
                  <w:lang w:eastAsia="de-DE"/>
                </w:rPr>
                <w:delText>46</w:delText>
              </w:r>
              <w:r w:rsidRPr="007A3C6C" w:rsidDel="00C931D4">
                <w:rPr>
                  <w:rFonts w:eastAsia="MingLiU-ExtB"/>
                  <w:highlight w:val="yellow"/>
                </w:rPr>
                <w:delText>]</w:delText>
              </w:r>
            </w:del>
          </w:p>
        </w:tc>
        <w:tc>
          <w:tcPr>
            <w:tcW w:w="992" w:type="dxa"/>
            <w:tcBorders>
              <w:top w:val="nil"/>
              <w:left w:val="nil"/>
              <w:bottom w:val="single" w:sz="8" w:space="0" w:color="auto"/>
              <w:right w:val="single" w:sz="8" w:space="0" w:color="auto"/>
            </w:tcBorders>
            <w:shd w:val="clear" w:color="auto" w:fill="auto"/>
            <w:vAlign w:val="center"/>
            <w:tcPrChange w:id="59" w:author="Sturk Per-Uno" w:date="2021-03-15T10:39:00Z">
              <w:tcPr>
                <w:tcW w:w="992" w:type="dxa"/>
                <w:tcBorders>
                  <w:top w:val="nil"/>
                  <w:left w:val="nil"/>
                  <w:bottom w:val="single" w:sz="8" w:space="0" w:color="auto"/>
                  <w:right w:val="single" w:sz="8" w:space="0" w:color="auto"/>
                </w:tcBorders>
                <w:shd w:val="clear" w:color="auto" w:fill="auto"/>
                <w:vAlign w:val="center"/>
              </w:tcPr>
            </w:tcPrChange>
          </w:tcPr>
          <w:p w14:paraId="16C9ACC0" w14:textId="2954B489" w:rsidR="000D6CDB" w:rsidRPr="00131C73" w:rsidRDefault="000D6CDB" w:rsidP="00DF3B43">
            <w:pPr>
              <w:suppressAutoHyphens w:val="0"/>
              <w:spacing w:line="240" w:lineRule="auto"/>
              <w:jc w:val="center"/>
              <w:rPr>
                <w:color w:val="000000"/>
                <w:sz w:val="24"/>
                <w:szCs w:val="24"/>
                <w:highlight w:val="yellow"/>
                <w:lang w:val="de-DE" w:eastAsia="de-DE"/>
              </w:rPr>
            </w:pPr>
            <w:del w:id="60" w:author="Sturk Per-Uno" w:date="2021-03-15T10:39:00Z">
              <w:r w:rsidRPr="007A3C6C" w:rsidDel="00C931D4">
                <w:rPr>
                  <w:rFonts w:eastAsia="MingLiU-ExtB"/>
                  <w:highlight w:val="yellow"/>
                </w:rPr>
                <w:delText>[</w:delText>
              </w:r>
              <w:r w:rsidRPr="00131C73" w:rsidDel="00C931D4">
                <w:rPr>
                  <w:color w:val="000000"/>
                  <w:sz w:val="24"/>
                  <w:szCs w:val="24"/>
                  <w:highlight w:val="yellow"/>
                  <w:lang w:eastAsia="de-DE"/>
                </w:rPr>
                <w:delText>54</w:delText>
              </w:r>
              <w:r w:rsidRPr="007A3C6C" w:rsidDel="00C931D4">
                <w:rPr>
                  <w:rFonts w:eastAsia="MingLiU-ExtB"/>
                  <w:highlight w:val="yellow"/>
                </w:rPr>
                <w:delText>]</w:delText>
              </w:r>
            </w:del>
          </w:p>
        </w:tc>
      </w:tr>
      <w:tr w:rsidR="000D6CDB" w:rsidRPr="008E37F7" w14:paraId="4F481A3A" w14:textId="77777777" w:rsidTr="00C931D4">
        <w:trPr>
          <w:trHeight w:hRule="exact" w:val="843"/>
          <w:trPrChange w:id="61" w:author="Sturk Per-Uno" w:date="2021-03-15T10:39:00Z">
            <w:trPr>
              <w:trHeight w:hRule="exact" w:val="843"/>
            </w:trPr>
          </w:trPrChange>
        </w:trPr>
        <w:tc>
          <w:tcPr>
            <w:tcW w:w="993" w:type="dxa"/>
            <w:tcBorders>
              <w:top w:val="nil"/>
              <w:left w:val="single" w:sz="8" w:space="0" w:color="auto"/>
              <w:bottom w:val="single" w:sz="8" w:space="0" w:color="auto"/>
              <w:right w:val="single" w:sz="8" w:space="0" w:color="auto"/>
            </w:tcBorders>
            <w:shd w:val="clear" w:color="auto" w:fill="auto"/>
            <w:vAlign w:val="center"/>
            <w:hideMark/>
            <w:tcPrChange w:id="62" w:author="Sturk Per-Uno" w:date="2021-03-15T10:39:00Z">
              <w:tcPr>
                <w:tcW w:w="993" w:type="dxa"/>
                <w:tcBorders>
                  <w:top w:val="nil"/>
                  <w:left w:val="single" w:sz="8" w:space="0" w:color="auto"/>
                  <w:bottom w:val="single" w:sz="8" w:space="0" w:color="auto"/>
                  <w:right w:val="single" w:sz="8" w:space="0" w:color="auto"/>
                </w:tcBorders>
                <w:shd w:val="clear" w:color="auto" w:fill="auto"/>
                <w:vAlign w:val="center"/>
                <w:hideMark/>
              </w:tcPr>
            </w:tcPrChange>
          </w:tcPr>
          <w:p w14:paraId="405EC1FD" w14:textId="77777777" w:rsidR="000D6CDB" w:rsidRPr="00CE0065" w:rsidRDefault="000D6CDB" w:rsidP="00DF3B43">
            <w:pPr>
              <w:suppressAutoHyphens w:val="0"/>
              <w:spacing w:line="240" w:lineRule="auto"/>
              <w:jc w:val="both"/>
              <w:rPr>
                <w:b/>
                <w:bCs/>
                <w:color w:val="000000"/>
                <w:sz w:val="24"/>
                <w:szCs w:val="24"/>
                <w:highlight w:val="lightGray"/>
                <w:lang w:val="de-DE" w:eastAsia="de-DE"/>
              </w:rPr>
            </w:pPr>
            <w:r w:rsidRPr="00CE0065">
              <w:rPr>
                <w:b/>
                <w:bCs/>
                <w:color w:val="000000"/>
                <w:sz w:val="24"/>
                <w:szCs w:val="24"/>
                <w:highlight w:val="lightGray"/>
                <w:lang w:eastAsia="de-DE"/>
              </w:rPr>
              <w:t>Normal Level</w:t>
            </w:r>
          </w:p>
        </w:tc>
        <w:tc>
          <w:tcPr>
            <w:tcW w:w="850" w:type="dxa"/>
            <w:tcBorders>
              <w:top w:val="nil"/>
              <w:left w:val="nil"/>
              <w:bottom w:val="single" w:sz="8" w:space="0" w:color="auto"/>
              <w:right w:val="single" w:sz="8" w:space="0" w:color="auto"/>
            </w:tcBorders>
            <w:shd w:val="clear" w:color="auto" w:fill="auto"/>
            <w:vAlign w:val="center"/>
            <w:hideMark/>
            <w:tcPrChange w:id="63" w:author="Sturk Per-Uno" w:date="2021-03-15T10:39:00Z">
              <w:tcPr>
                <w:tcW w:w="850" w:type="dxa"/>
                <w:tcBorders>
                  <w:top w:val="nil"/>
                  <w:left w:val="nil"/>
                  <w:bottom w:val="single" w:sz="8" w:space="0" w:color="auto"/>
                  <w:right w:val="single" w:sz="8" w:space="0" w:color="auto"/>
                </w:tcBorders>
                <w:shd w:val="clear" w:color="auto" w:fill="auto"/>
                <w:vAlign w:val="center"/>
                <w:hideMark/>
              </w:tcPr>
            </w:tcPrChange>
          </w:tcPr>
          <w:p w14:paraId="0E44DEE1" w14:textId="35C4ED96" w:rsidR="000D6CDB" w:rsidRPr="00131C73" w:rsidRDefault="000D6CDB" w:rsidP="005071A6">
            <w:pPr>
              <w:suppressAutoHyphens w:val="0"/>
              <w:spacing w:line="240" w:lineRule="auto"/>
              <w:jc w:val="center"/>
              <w:rPr>
                <w:color w:val="000000"/>
                <w:sz w:val="24"/>
                <w:szCs w:val="24"/>
                <w:highlight w:val="yellow"/>
                <w:lang w:val="de-DE" w:eastAsia="de-DE"/>
              </w:rPr>
            </w:pPr>
            <w:r w:rsidRPr="007A3C6C">
              <w:rPr>
                <w:rFonts w:eastAsia="MingLiU-ExtB"/>
                <w:highlight w:val="yellow"/>
              </w:rPr>
              <w:t>[</w:t>
            </w:r>
            <w:del w:id="64" w:author="Sturk Per-Uno" w:date="2021-03-15T10:41:00Z">
              <w:r w:rsidRPr="00131C73" w:rsidDel="00C931D4">
                <w:rPr>
                  <w:color w:val="000000"/>
                  <w:sz w:val="24"/>
                  <w:szCs w:val="24"/>
                  <w:highlight w:val="yellow"/>
                  <w:lang w:eastAsia="de-DE"/>
                </w:rPr>
                <w:delText>68</w:delText>
              </w:r>
            </w:del>
            <w:ins w:id="65" w:author="Sturk Per-Uno" w:date="2021-03-15T10:41:00Z">
              <w:r w:rsidR="00C931D4" w:rsidRPr="00131C73">
                <w:rPr>
                  <w:color w:val="000000"/>
                  <w:sz w:val="24"/>
                  <w:szCs w:val="24"/>
                  <w:highlight w:val="yellow"/>
                  <w:lang w:eastAsia="de-DE"/>
                </w:rPr>
                <w:t>6</w:t>
              </w:r>
            </w:ins>
            <w:ins w:id="66" w:author="Sturk Per-Uno" w:date="2021-03-15T10:55:00Z">
              <w:r w:rsidR="005071A6">
                <w:rPr>
                  <w:color w:val="000000"/>
                  <w:sz w:val="24"/>
                  <w:szCs w:val="24"/>
                  <w:highlight w:val="yellow"/>
                  <w:lang w:eastAsia="de-DE"/>
                </w:rPr>
                <w:t>0</w:t>
              </w:r>
            </w:ins>
            <w:r w:rsidRPr="007A3C6C">
              <w:rPr>
                <w:rFonts w:eastAsia="MingLiU-ExtB"/>
                <w:highlight w:val="yellow"/>
              </w:rPr>
              <w:t>]</w:t>
            </w:r>
          </w:p>
        </w:tc>
        <w:tc>
          <w:tcPr>
            <w:tcW w:w="992" w:type="dxa"/>
            <w:tcBorders>
              <w:top w:val="nil"/>
              <w:left w:val="nil"/>
              <w:bottom w:val="single" w:sz="8" w:space="0" w:color="auto"/>
              <w:right w:val="single" w:sz="8" w:space="0" w:color="auto"/>
            </w:tcBorders>
            <w:shd w:val="clear" w:color="auto" w:fill="auto"/>
            <w:vAlign w:val="center"/>
            <w:hideMark/>
            <w:tcPrChange w:id="67" w:author="Sturk Per-Uno" w:date="2021-03-15T10:39:00Z">
              <w:tcPr>
                <w:tcW w:w="992" w:type="dxa"/>
                <w:tcBorders>
                  <w:top w:val="nil"/>
                  <w:left w:val="nil"/>
                  <w:bottom w:val="single" w:sz="8" w:space="0" w:color="auto"/>
                  <w:right w:val="single" w:sz="8" w:space="0" w:color="auto"/>
                </w:tcBorders>
                <w:shd w:val="clear" w:color="auto" w:fill="auto"/>
                <w:vAlign w:val="center"/>
                <w:hideMark/>
              </w:tcPr>
            </w:tcPrChange>
          </w:tcPr>
          <w:p w14:paraId="03271AA9" w14:textId="0890CBD5" w:rsidR="000D6CDB" w:rsidRPr="00131C73" w:rsidRDefault="000D6CDB" w:rsidP="005071A6">
            <w:pPr>
              <w:suppressAutoHyphens w:val="0"/>
              <w:spacing w:line="240" w:lineRule="auto"/>
              <w:jc w:val="center"/>
              <w:rPr>
                <w:color w:val="000000"/>
                <w:sz w:val="24"/>
                <w:szCs w:val="24"/>
                <w:highlight w:val="yellow"/>
                <w:lang w:val="de-DE" w:eastAsia="de-DE"/>
              </w:rPr>
            </w:pPr>
            <w:r w:rsidRPr="007A3C6C">
              <w:rPr>
                <w:rFonts w:eastAsia="MingLiU-ExtB"/>
                <w:highlight w:val="yellow"/>
              </w:rPr>
              <w:t>[</w:t>
            </w:r>
            <w:del w:id="68" w:author="Sturk Per-Uno" w:date="2021-03-15T10:41:00Z">
              <w:r w:rsidRPr="00131C73" w:rsidDel="00C931D4">
                <w:rPr>
                  <w:color w:val="000000"/>
                  <w:sz w:val="24"/>
                  <w:szCs w:val="24"/>
                  <w:highlight w:val="yellow"/>
                  <w:lang w:eastAsia="de-DE"/>
                </w:rPr>
                <w:delText>78</w:delText>
              </w:r>
            </w:del>
            <w:ins w:id="69" w:author="Sturk Per-Uno" w:date="2021-03-15T10:41:00Z">
              <w:r w:rsidR="00C931D4">
                <w:rPr>
                  <w:color w:val="000000"/>
                  <w:sz w:val="24"/>
                  <w:szCs w:val="24"/>
                  <w:highlight w:val="yellow"/>
                  <w:lang w:eastAsia="de-DE"/>
                </w:rPr>
                <w:t>75</w:t>
              </w:r>
            </w:ins>
            <w:r w:rsidRPr="007A3C6C">
              <w:rPr>
                <w:rFonts w:eastAsia="MingLiU-ExtB"/>
                <w:highlight w:val="yellow"/>
              </w:rPr>
              <w:t>]</w:t>
            </w:r>
          </w:p>
        </w:tc>
        <w:tc>
          <w:tcPr>
            <w:tcW w:w="993" w:type="dxa"/>
            <w:tcBorders>
              <w:top w:val="nil"/>
              <w:left w:val="nil"/>
              <w:bottom w:val="single" w:sz="8" w:space="0" w:color="auto"/>
              <w:right w:val="single" w:sz="8" w:space="0" w:color="auto"/>
            </w:tcBorders>
            <w:shd w:val="clear" w:color="auto" w:fill="auto"/>
            <w:vAlign w:val="center"/>
            <w:tcPrChange w:id="70" w:author="Sturk Per-Uno" w:date="2021-03-15T10:39:00Z">
              <w:tcPr>
                <w:tcW w:w="993" w:type="dxa"/>
                <w:tcBorders>
                  <w:top w:val="nil"/>
                  <w:left w:val="nil"/>
                  <w:bottom w:val="single" w:sz="8" w:space="0" w:color="auto"/>
                  <w:right w:val="single" w:sz="8" w:space="0" w:color="auto"/>
                </w:tcBorders>
                <w:shd w:val="clear" w:color="auto" w:fill="auto"/>
                <w:vAlign w:val="center"/>
              </w:tcPr>
            </w:tcPrChange>
          </w:tcPr>
          <w:p w14:paraId="0E366C5C" w14:textId="0C03A0A3" w:rsidR="000D6CDB" w:rsidRPr="00131C73" w:rsidRDefault="000D6CDB" w:rsidP="00DF3B43">
            <w:pPr>
              <w:suppressAutoHyphens w:val="0"/>
              <w:spacing w:line="240" w:lineRule="auto"/>
              <w:jc w:val="center"/>
              <w:rPr>
                <w:color w:val="000000"/>
                <w:sz w:val="24"/>
                <w:szCs w:val="24"/>
                <w:highlight w:val="yellow"/>
                <w:lang w:val="de-DE" w:eastAsia="de-DE"/>
              </w:rPr>
            </w:pPr>
            <w:del w:id="71" w:author="Sturk Per-Uno" w:date="2021-03-15T10:39:00Z">
              <w:r w:rsidRPr="007A3C6C" w:rsidDel="00C931D4">
                <w:rPr>
                  <w:rFonts w:eastAsia="MingLiU-ExtB"/>
                  <w:highlight w:val="yellow"/>
                </w:rPr>
                <w:delText>[</w:delText>
              </w:r>
              <w:r w:rsidRPr="00131C73" w:rsidDel="00C931D4">
                <w:rPr>
                  <w:color w:val="000000"/>
                  <w:sz w:val="24"/>
                  <w:szCs w:val="24"/>
                  <w:highlight w:val="yellow"/>
                  <w:lang w:eastAsia="de-DE"/>
                </w:rPr>
                <w:delText>64</w:delText>
              </w:r>
              <w:r w:rsidRPr="007A3C6C" w:rsidDel="00C931D4">
                <w:rPr>
                  <w:rFonts w:eastAsia="MingLiU-ExtB"/>
                  <w:highlight w:val="yellow"/>
                </w:rPr>
                <w:delText>]</w:delText>
              </w:r>
            </w:del>
          </w:p>
        </w:tc>
        <w:tc>
          <w:tcPr>
            <w:tcW w:w="992" w:type="dxa"/>
            <w:tcBorders>
              <w:top w:val="nil"/>
              <w:left w:val="nil"/>
              <w:bottom w:val="single" w:sz="8" w:space="0" w:color="auto"/>
              <w:right w:val="single" w:sz="8" w:space="0" w:color="auto"/>
            </w:tcBorders>
            <w:shd w:val="clear" w:color="auto" w:fill="auto"/>
            <w:vAlign w:val="center"/>
            <w:tcPrChange w:id="72" w:author="Sturk Per-Uno" w:date="2021-03-15T10:39:00Z">
              <w:tcPr>
                <w:tcW w:w="992" w:type="dxa"/>
                <w:tcBorders>
                  <w:top w:val="nil"/>
                  <w:left w:val="nil"/>
                  <w:bottom w:val="single" w:sz="8" w:space="0" w:color="auto"/>
                  <w:right w:val="single" w:sz="8" w:space="0" w:color="auto"/>
                </w:tcBorders>
                <w:shd w:val="clear" w:color="auto" w:fill="auto"/>
                <w:vAlign w:val="center"/>
              </w:tcPr>
            </w:tcPrChange>
          </w:tcPr>
          <w:p w14:paraId="58E7CA48" w14:textId="41DF4E8E" w:rsidR="000D6CDB" w:rsidRPr="00131C73" w:rsidRDefault="000D6CDB" w:rsidP="00DF3B43">
            <w:pPr>
              <w:suppressAutoHyphens w:val="0"/>
              <w:spacing w:line="240" w:lineRule="auto"/>
              <w:jc w:val="center"/>
              <w:rPr>
                <w:color w:val="000000"/>
                <w:sz w:val="24"/>
                <w:szCs w:val="24"/>
                <w:highlight w:val="yellow"/>
                <w:lang w:val="de-DE" w:eastAsia="de-DE"/>
              </w:rPr>
            </w:pPr>
            <w:del w:id="73" w:author="Sturk Per-Uno" w:date="2021-03-15T10:39:00Z">
              <w:r w:rsidRPr="007A3C6C" w:rsidDel="00C931D4">
                <w:rPr>
                  <w:rFonts w:eastAsia="MingLiU-ExtB"/>
                  <w:highlight w:val="yellow"/>
                </w:rPr>
                <w:delText>[</w:delText>
              </w:r>
              <w:r w:rsidRPr="00131C73" w:rsidDel="00C931D4">
                <w:rPr>
                  <w:color w:val="000000"/>
                  <w:sz w:val="24"/>
                  <w:szCs w:val="24"/>
                  <w:highlight w:val="yellow"/>
                  <w:lang w:eastAsia="de-DE"/>
                </w:rPr>
                <w:delText>74</w:delText>
              </w:r>
              <w:r w:rsidRPr="007A3C6C" w:rsidDel="00C931D4">
                <w:rPr>
                  <w:rFonts w:eastAsia="MingLiU-ExtB"/>
                  <w:highlight w:val="yellow"/>
                </w:rPr>
                <w:delText>]</w:delText>
              </w:r>
            </w:del>
          </w:p>
        </w:tc>
      </w:tr>
      <w:tr w:rsidR="000D6CDB" w:rsidRPr="008E37F7" w14:paraId="101877DB" w14:textId="77777777" w:rsidTr="00C931D4">
        <w:trPr>
          <w:trHeight w:hRule="exact" w:val="854"/>
          <w:trPrChange w:id="74" w:author="Sturk Per-Uno" w:date="2021-03-15T10:39:00Z">
            <w:trPr>
              <w:trHeight w:hRule="exact" w:val="854"/>
            </w:trPr>
          </w:trPrChange>
        </w:trPr>
        <w:tc>
          <w:tcPr>
            <w:tcW w:w="993" w:type="dxa"/>
            <w:tcBorders>
              <w:top w:val="nil"/>
              <w:left w:val="single" w:sz="8" w:space="0" w:color="auto"/>
              <w:bottom w:val="single" w:sz="8" w:space="0" w:color="auto"/>
              <w:right w:val="single" w:sz="8" w:space="0" w:color="auto"/>
            </w:tcBorders>
            <w:shd w:val="clear" w:color="auto" w:fill="auto"/>
            <w:vAlign w:val="center"/>
            <w:hideMark/>
            <w:tcPrChange w:id="75" w:author="Sturk Per-Uno" w:date="2021-03-15T10:39:00Z">
              <w:tcPr>
                <w:tcW w:w="993" w:type="dxa"/>
                <w:tcBorders>
                  <w:top w:val="nil"/>
                  <w:left w:val="single" w:sz="8" w:space="0" w:color="auto"/>
                  <w:bottom w:val="single" w:sz="8" w:space="0" w:color="auto"/>
                  <w:right w:val="single" w:sz="8" w:space="0" w:color="auto"/>
                </w:tcBorders>
                <w:shd w:val="clear" w:color="auto" w:fill="auto"/>
                <w:vAlign w:val="center"/>
                <w:hideMark/>
              </w:tcPr>
            </w:tcPrChange>
          </w:tcPr>
          <w:p w14:paraId="1C22F665" w14:textId="77777777" w:rsidR="000D6CDB" w:rsidRPr="00CE0065" w:rsidRDefault="000D6CDB" w:rsidP="00DF3B43">
            <w:pPr>
              <w:suppressAutoHyphens w:val="0"/>
              <w:spacing w:line="240" w:lineRule="auto"/>
              <w:jc w:val="both"/>
              <w:rPr>
                <w:b/>
                <w:bCs/>
                <w:color w:val="000000"/>
                <w:sz w:val="24"/>
                <w:szCs w:val="24"/>
                <w:highlight w:val="lightGray"/>
                <w:lang w:val="de-DE" w:eastAsia="de-DE"/>
              </w:rPr>
            </w:pPr>
            <w:r w:rsidRPr="00CE0065">
              <w:rPr>
                <w:b/>
                <w:bCs/>
                <w:color w:val="000000"/>
                <w:sz w:val="24"/>
                <w:szCs w:val="24"/>
                <w:highlight w:val="lightGray"/>
                <w:lang w:eastAsia="de-DE"/>
              </w:rPr>
              <w:t>High Level</w:t>
            </w:r>
          </w:p>
        </w:tc>
        <w:tc>
          <w:tcPr>
            <w:tcW w:w="850" w:type="dxa"/>
            <w:tcBorders>
              <w:top w:val="nil"/>
              <w:left w:val="nil"/>
              <w:bottom w:val="single" w:sz="8" w:space="0" w:color="auto"/>
              <w:right w:val="single" w:sz="8" w:space="0" w:color="auto"/>
            </w:tcBorders>
            <w:shd w:val="clear" w:color="auto" w:fill="auto"/>
            <w:vAlign w:val="center"/>
            <w:hideMark/>
            <w:tcPrChange w:id="76" w:author="Sturk Per-Uno" w:date="2021-03-15T10:39:00Z">
              <w:tcPr>
                <w:tcW w:w="850" w:type="dxa"/>
                <w:tcBorders>
                  <w:top w:val="nil"/>
                  <w:left w:val="nil"/>
                  <w:bottom w:val="single" w:sz="8" w:space="0" w:color="auto"/>
                  <w:right w:val="single" w:sz="8" w:space="0" w:color="auto"/>
                </w:tcBorders>
                <w:shd w:val="clear" w:color="auto" w:fill="auto"/>
                <w:vAlign w:val="center"/>
                <w:hideMark/>
              </w:tcPr>
            </w:tcPrChange>
          </w:tcPr>
          <w:p w14:paraId="04533392" w14:textId="77777777" w:rsidR="000D6CDB" w:rsidRPr="00131C73" w:rsidRDefault="000D6CDB" w:rsidP="00DF3B43">
            <w:pPr>
              <w:suppressAutoHyphens w:val="0"/>
              <w:spacing w:line="240" w:lineRule="auto"/>
              <w:jc w:val="center"/>
              <w:rPr>
                <w:color w:val="000000"/>
                <w:sz w:val="24"/>
                <w:szCs w:val="24"/>
                <w:highlight w:val="yellow"/>
                <w:lang w:val="de-DE" w:eastAsia="de-DE"/>
              </w:rPr>
            </w:pPr>
            <w:r w:rsidRPr="007A3C6C">
              <w:rPr>
                <w:rFonts w:eastAsia="MingLiU-ExtB"/>
                <w:highlight w:val="yellow"/>
              </w:rPr>
              <w:t>[</w:t>
            </w:r>
            <w:r w:rsidRPr="00131C73">
              <w:rPr>
                <w:color w:val="000000"/>
                <w:sz w:val="24"/>
                <w:szCs w:val="24"/>
                <w:highlight w:val="yellow"/>
                <w:lang w:eastAsia="de-DE"/>
              </w:rPr>
              <w:t>85</w:t>
            </w:r>
            <w:r w:rsidRPr="007A3C6C">
              <w:rPr>
                <w:rFonts w:eastAsia="MingLiU-ExtB"/>
                <w:highlight w:val="yellow"/>
              </w:rPr>
              <w:t>]</w:t>
            </w:r>
          </w:p>
        </w:tc>
        <w:tc>
          <w:tcPr>
            <w:tcW w:w="992" w:type="dxa"/>
            <w:tcBorders>
              <w:top w:val="nil"/>
              <w:left w:val="nil"/>
              <w:bottom w:val="single" w:sz="8" w:space="0" w:color="auto"/>
              <w:right w:val="single" w:sz="8" w:space="0" w:color="auto"/>
            </w:tcBorders>
            <w:shd w:val="clear" w:color="auto" w:fill="auto"/>
            <w:vAlign w:val="center"/>
            <w:hideMark/>
            <w:tcPrChange w:id="77" w:author="Sturk Per-Uno" w:date="2021-03-15T10:39:00Z">
              <w:tcPr>
                <w:tcW w:w="992" w:type="dxa"/>
                <w:tcBorders>
                  <w:top w:val="nil"/>
                  <w:left w:val="nil"/>
                  <w:bottom w:val="single" w:sz="8" w:space="0" w:color="auto"/>
                  <w:right w:val="single" w:sz="8" w:space="0" w:color="auto"/>
                </w:tcBorders>
                <w:shd w:val="clear" w:color="auto" w:fill="auto"/>
                <w:vAlign w:val="center"/>
                <w:hideMark/>
              </w:tcPr>
            </w:tcPrChange>
          </w:tcPr>
          <w:p w14:paraId="06EE2855" w14:textId="77777777" w:rsidR="000D6CDB" w:rsidRPr="00131C73" w:rsidRDefault="000D6CDB" w:rsidP="00DF3B43">
            <w:pPr>
              <w:suppressAutoHyphens w:val="0"/>
              <w:spacing w:line="240" w:lineRule="auto"/>
              <w:jc w:val="center"/>
              <w:rPr>
                <w:color w:val="000000"/>
                <w:sz w:val="24"/>
                <w:szCs w:val="24"/>
                <w:highlight w:val="yellow"/>
                <w:lang w:val="de-DE" w:eastAsia="de-DE"/>
              </w:rPr>
            </w:pPr>
            <w:r w:rsidRPr="007A3C6C">
              <w:rPr>
                <w:rFonts w:eastAsia="MingLiU-ExtB"/>
                <w:highlight w:val="yellow"/>
              </w:rPr>
              <w:t>[</w:t>
            </w:r>
            <w:r w:rsidRPr="00131C73">
              <w:rPr>
                <w:color w:val="000000"/>
                <w:sz w:val="24"/>
                <w:szCs w:val="24"/>
                <w:highlight w:val="yellow"/>
                <w:lang w:eastAsia="de-DE"/>
              </w:rPr>
              <w:t>95</w:t>
            </w:r>
            <w:r w:rsidRPr="007A3C6C">
              <w:rPr>
                <w:rFonts w:eastAsia="MingLiU-ExtB"/>
                <w:highlight w:val="yellow"/>
              </w:rPr>
              <w:t>]</w:t>
            </w:r>
          </w:p>
        </w:tc>
        <w:tc>
          <w:tcPr>
            <w:tcW w:w="993" w:type="dxa"/>
            <w:tcBorders>
              <w:top w:val="nil"/>
              <w:left w:val="nil"/>
              <w:bottom w:val="single" w:sz="8" w:space="0" w:color="auto"/>
              <w:right w:val="single" w:sz="8" w:space="0" w:color="auto"/>
            </w:tcBorders>
            <w:shd w:val="clear" w:color="auto" w:fill="auto"/>
            <w:vAlign w:val="center"/>
            <w:tcPrChange w:id="78" w:author="Sturk Per-Uno" w:date="2021-03-15T10:39:00Z">
              <w:tcPr>
                <w:tcW w:w="993" w:type="dxa"/>
                <w:tcBorders>
                  <w:top w:val="nil"/>
                  <w:left w:val="nil"/>
                  <w:bottom w:val="single" w:sz="8" w:space="0" w:color="auto"/>
                  <w:right w:val="single" w:sz="8" w:space="0" w:color="auto"/>
                </w:tcBorders>
                <w:shd w:val="clear" w:color="auto" w:fill="auto"/>
                <w:vAlign w:val="center"/>
              </w:tcPr>
            </w:tcPrChange>
          </w:tcPr>
          <w:p w14:paraId="798DF282" w14:textId="1F837E1A" w:rsidR="000D6CDB" w:rsidRPr="00131C73" w:rsidRDefault="000D6CDB" w:rsidP="00DF3B43">
            <w:pPr>
              <w:suppressAutoHyphens w:val="0"/>
              <w:spacing w:line="240" w:lineRule="auto"/>
              <w:jc w:val="center"/>
              <w:rPr>
                <w:color w:val="000000"/>
                <w:sz w:val="24"/>
                <w:szCs w:val="24"/>
                <w:highlight w:val="yellow"/>
                <w:lang w:val="de-DE" w:eastAsia="de-DE"/>
              </w:rPr>
            </w:pPr>
            <w:del w:id="79" w:author="Sturk Per-Uno" w:date="2021-03-15T10:39:00Z">
              <w:r w:rsidRPr="007A3C6C" w:rsidDel="00C931D4">
                <w:rPr>
                  <w:rFonts w:eastAsia="MingLiU-ExtB"/>
                  <w:highlight w:val="yellow"/>
                </w:rPr>
                <w:delText>[</w:delText>
              </w:r>
              <w:r w:rsidRPr="00131C73" w:rsidDel="00C931D4">
                <w:rPr>
                  <w:color w:val="000000"/>
                  <w:sz w:val="24"/>
                  <w:szCs w:val="24"/>
                  <w:highlight w:val="yellow"/>
                  <w:lang w:eastAsia="de-DE"/>
                </w:rPr>
                <w:delText>81</w:delText>
              </w:r>
              <w:r w:rsidRPr="007A3C6C" w:rsidDel="00C931D4">
                <w:rPr>
                  <w:rFonts w:eastAsia="MingLiU-ExtB"/>
                  <w:highlight w:val="yellow"/>
                </w:rPr>
                <w:delText>]</w:delText>
              </w:r>
            </w:del>
          </w:p>
        </w:tc>
        <w:tc>
          <w:tcPr>
            <w:tcW w:w="992" w:type="dxa"/>
            <w:tcBorders>
              <w:top w:val="nil"/>
              <w:left w:val="nil"/>
              <w:bottom w:val="single" w:sz="8" w:space="0" w:color="auto"/>
              <w:right w:val="single" w:sz="8" w:space="0" w:color="auto"/>
            </w:tcBorders>
            <w:shd w:val="clear" w:color="auto" w:fill="auto"/>
            <w:vAlign w:val="center"/>
            <w:tcPrChange w:id="80" w:author="Sturk Per-Uno" w:date="2021-03-15T10:39:00Z">
              <w:tcPr>
                <w:tcW w:w="992" w:type="dxa"/>
                <w:tcBorders>
                  <w:top w:val="nil"/>
                  <w:left w:val="nil"/>
                  <w:bottom w:val="single" w:sz="8" w:space="0" w:color="auto"/>
                  <w:right w:val="single" w:sz="8" w:space="0" w:color="auto"/>
                </w:tcBorders>
                <w:shd w:val="clear" w:color="auto" w:fill="auto"/>
                <w:vAlign w:val="center"/>
              </w:tcPr>
            </w:tcPrChange>
          </w:tcPr>
          <w:p w14:paraId="559D56D1" w14:textId="47856EBD" w:rsidR="000D6CDB" w:rsidRPr="00131C73" w:rsidRDefault="000D6CDB" w:rsidP="00DF3B43">
            <w:pPr>
              <w:suppressAutoHyphens w:val="0"/>
              <w:spacing w:line="240" w:lineRule="auto"/>
              <w:jc w:val="center"/>
              <w:rPr>
                <w:color w:val="000000"/>
                <w:sz w:val="24"/>
                <w:szCs w:val="24"/>
                <w:highlight w:val="yellow"/>
                <w:lang w:val="de-DE" w:eastAsia="de-DE"/>
              </w:rPr>
            </w:pPr>
            <w:del w:id="81" w:author="Sturk Per-Uno" w:date="2021-03-15T10:39:00Z">
              <w:r w:rsidRPr="007A3C6C" w:rsidDel="00C931D4">
                <w:rPr>
                  <w:rFonts w:eastAsia="MingLiU-ExtB"/>
                  <w:highlight w:val="yellow"/>
                </w:rPr>
                <w:delText>[</w:delText>
              </w:r>
              <w:r w:rsidRPr="00131C73" w:rsidDel="00C931D4">
                <w:rPr>
                  <w:color w:val="000000"/>
                  <w:sz w:val="24"/>
                  <w:szCs w:val="24"/>
                  <w:highlight w:val="yellow"/>
                  <w:lang w:eastAsia="de-DE"/>
                </w:rPr>
                <w:delText>91</w:delText>
              </w:r>
              <w:r w:rsidRPr="007A3C6C" w:rsidDel="00C931D4">
                <w:rPr>
                  <w:rFonts w:eastAsia="MingLiU-ExtB"/>
                  <w:highlight w:val="yellow"/>
                </w:rPr>
                <w:delText>]</w:delText>
              </w:r>
            </w:del>
          </w:p>
        </w:tc>
      </w:tr>
    </w:tbl>
    <w:p w14:paraId="15BABD91" w14:textId="77777777" w:rsidR="000D6CDB" w:rsidRPr="00204EED" w:rsidRDefault="000D6CDB" w:rsidP="000D6CDB">
      <w:pPr>
        <w:pStyle w:val="ListParagraph1"/>
        <w:tabs>
          <w:tab w:val="left" w:pos="1170"/>
        </w:tabs>
        <w:ind w:left="2268" w:right="1134"/>
        <w:contextualSpacing w:val="0"/>
        <w:jc w:val="both"/>
        <w:rPr>
          <w:rFonts w:ascii="Times New Roman" w:eastAsia="MingLiU-ExtB" w:hAnsi="Times New Roman"/>
          <w:sz w:val="10"/>
          <w:szCs w:val="10"/>
          <w:highlight w:val="yellow"/>
          <w:lang w:val="en-GB"/>
        </w:rPr>
      </w:pPr>
    </w:p>
    <w:p w14:paraId="38070F36" w14:textId="77777777" w:rsidR="000D6CDB" w:rsidRPr="002E12F8" w:rsidRDefault="000D6CDB" w:rsidP="000D6CDB">
      <w:pPr>
        <w:pStyle w:val="ListParagraph1"/>
        <w:tabs>
          <w:tab w:val="left" w:pos="1170"/>
        </w:tabs>
        <w:spacing w:after="120" w:line="240" w:lineRule="atLeast"/>
        <w:ind w:left="2268" w:right="1134"/>
        <w:contextualSpacing w:val="0"/>
        <w:jc w:val="both"/>
        <w:rPr>
          <w:rFonts w:ascii="Times New Roman" w:eastAsia="MingLiU-ExtB" w:hAnsi="Times New Roman"/>
          <w:sz w:val="20"/>
          <w:szCs w:val="20"/>
          <w:lang w:val="en-GB"/>
        </w:rPr>
      </w:pPr>
      <w:r w:rsidRPr="002E12F8">
        <w:rPr>
          <w:rFonts w:ascii="Times New Roman" w:eastAsia="MingLiU-ExtB" w:hAnsi="Times New Roman"/>
          <w:sz w:val="20"/>
          <w:szCs w:val="20"/>
          <w:lang w:val="en-GB"/>
        </w:rPr>
        <w:t>Table 4</w:t>
      </w:r>
    </w:p>
    <w:p w14:paraId="01DF528D" w14:textId="7A2DE78C" w:rsidR="000D6CDB" w:rsidDel="00C931D4" w:rsidRDefault="000D6CDB" w:rsidP="000D6CDB">
      <w:pPr>
        <w:ind w:left="2268"/>
        <w:rPr>
          <w:del w:id="82" w:author="Sturk Per-Uno" w:date="2021-03-15T10:41:00Z"/>
          <w:rFonts w:eastAsia="Meiryo"/>
          <w:b/>
          <w:szCs w:val="21"/>
        </w:rPr>
      </w:pPr>
      <w:del w:id="83" w:author="Sturk Per-Uno" w:date="2021-03-15T10:41:00Z">
        <w:r w:rsidRPr="00E71B0F" w:rsidDel="00C931D4">
          <w:rPr>
            <w:rFonts w:eastAsia="Meiryo"/>
            <w:szCs w:val="21"/>
            <w:highlight w:val="lightGray"/>
          </w:rPr>
          <w:delText>[Proposed regulatory value by Japan (</w:delText>
        </w:r>
        <w:r w:rsidRPr="00E71B0F" w:rsidDel="00C931D4">
          <w:rPr>
            <w:rFonts w:eastAsia="Meiryo"/>
            <w:b/>
            <w:szCs w:val="21"/>
            <w:highlight w:val="lightGray"/>
          </w:rPr>
          <w:delText>TFRWS-07-04)</w:delText>
        </w:r>
      </w:del>
    </w:p>
    <w:p w14:paraId="6F6EAD15" w14:textId="4E18DDE5" w:rsidR="000D6CDB" w:rsidRPr="00E71B0F" w:rsidDel="00C931D4" w:rsidRDefault="000D6CDB" w:rsidP="000D6CDB">
      <w:pPr>
        <w:ind w:left="2268"/>
        <w:rPr>
          <w:del w:id="84" w:author="Sturk Per-Uno" w:date="2021-03-15T10:41:00Z"/>
          <w:rFonts w:eastAsiaTheme="majorEastAsia"/>
        </w:rPr>
      </w:pPr>
    </w:p>
    <w:tbl>
      <w:tblPr>
        <w:tblW w:w="4962" w:type="dxa"/>
        <w:tblInd w:w="2263" w:type="dxa"/>
        <w:tblLayout w:type="fixed"/>
        <w:tblCellMar>
          <w:left w:w="99" w:type="dxa"/>
          <w:right w:w="99" w:type="dxa"/>
        </w:tblCellMar>
        <w:tblLook w:val="04A0" w:firstRow="1" w:lastRow="0" w:firstColumn="1" w:lastColumn="0" w:noHBand="0" w:noVBand="1"/>
      </w:tblPr>
      <w:tblGrid>
        <w:gridCol w:w="1480"/>
        <w:gridCol w:w="1741"/>
        <w:gridCol w:w="1741"/>
      </w:tblGrid>
      <w:tr w:rsidR="000D6CDB" w:rsidRPr="00E71B0F" w:rsidDel="00C931D4" w14:paraId="38B6D102" w14:textId="767534C8" w:rsidTr="00DF3B43">
        <w:trPr>
          <w:trHeight w:val="270"/>
          <w:del w:id="85" w:author="Sturk Per-Uno" w:date="2021-03-15T10:41:00Z"/>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F2F1E0" w14:textId="2B0573BB" w:rsidR="000D6CDB" w:rsidRPr="00E71B0F" w:rsidDel="00C931D4" w:rsidRDefault="000D6CDB" w:rsidP="00DF3B43">
            <w:pPr>
              <w:rPr>
                <w:del w:id="86" w:author="Sturk Per-Uno" w:date="2021-03-15T10:41:00Z"/>
                <w:rFonts w:eastAsia="MS PGothic"/>
                <w:color w:val="000000"/>
                <w:highlight w:val="lightGray"/>
              </w:rPr>
            </w:pPr>
          </w:p>
        </w:tc>
        <w:tc>
          <w:tcPr>
            <w:tcW w:w="1741" w:type="dxa"/>
            <w:tcBorders>
              <w:top w:val="single" w:sz="4" w:space="0" w:color="auto"/>
              <w:left w:val="nil"/>
              <w:bottom w:val="single" w:sz="4" w:space="0" w:color="auto"/>
              <w:right w:val="single" w:sz="4" w:space="0" w:color="auto"/>
            </w:tcBorders>
            <w:shd w:val="clear" w:color="auto" w:fill="auto"/>
            <w:noWrap/>
            <w:vAlign w:val="center"/>
            <w:hideMark/>
          </w:tcPr>
          <w:p w14:paraId="1A35D081" w14:textId="24A4E798" w:rsidR="000D6CDB" w:rsidRPr="00E71B0F" w:rsidDel="00C931D4" w:rsidRDefault="000D6CDB" w:rsidP="00DF3B43">
            <w:pPr>
              <w:rPr>
                <w:del w:id="87" w:author="Sturk Per-Uno" w:date="2021-03-15T10:41:00Z"/>
                <w:rFonts w:eastAsia="MS PGothic"/>
                <w:color w:val="000000"/>
                <w:highlight w:val="lightGray"/>
              </w:rPr>
            </w:pPr>
            <w:del w:id="88" w:author="Sturk Per-Uno" w:date="2021-03-15T10:41:00Z">
              <w:r w:rsidRPr="00E71B0F" w:rsidDel="00C931D4">
                <w:rPr>
                  <w:rFonts w:eastAsia="MS PGothic"/>
                  <w:color w:val="000000"/>
                  <w:highlight w:val="lightGray"/>
                </w:rPr>
                <w:delText>Min. level</w:delText>
              </w:r>
            </w:del>
          </w:p>
        </w:tc>
        <w:tc>
          <w:tcPr>
            <w:tcW w:w="1741" w:type="dxa"/>
            <w:tcBorders>
              <w:top w:val="single" w:sz="4" w:space="0" w:color="auto"/>
              <w:left w:val="nil"/>
              <w:bottom w:val="single" w:sz="4" w:space="0" w:color="auto"/>
              <w:right w:val="single" w:sz="4" w:space="0" w:color="auto"/>
            </w:tcBorders>
            <w:shd w:val="clear" w:color="auto" w:fill="auto"/>
            <w:noWrap/>
            <w:vAlign w:val="center"/>
            <w:hideMark/>
          </w:tcPr>
          <w:p w14:paraId="1D8CAC33" w14:textId="1BF3E3C1" w:rsidR="000D6CDB" w:rsidRPr="00E71B0F" w:rsidDel="00C931D4" w:rsidRDefault="000D6CDB" w:rsidP="00DF3B43">
            <w:pPr>
              <w:rPr>
                <w:del w:id="89" w:author="Sturk Per-Uno" w:date="2021-03-15T10:41:00Z"/>
                <w:rFonts w:eastAsia="MS PGothic"/>
                <w:color w:val="000000"/>
                <w:highlight w:val="lightGray"/>
              </w:rPr>
            </w:pPr>
            <w:del w:id="90" w:author="Sturk Per-Uno" w:date="2021-03-15T10:41:00Z">
              <w:r w:rsidRPr="00E71B0F" w:rsidDel="00C931D4">
                <w:rPr>
                  <w:rFonts w:eastAsia="MS PGothic"/>
                  <w:color w:val="000000"/>
                  <w:highlight w:val="lightGray"/>
                </w:rPr>
                <w:delText>Max. level</w:delText>
              </w:r>
            </w:del>
          </w:p>
        </w:tc>
      </w:tr>
      <w:tr w:rsidR="000D6CDB" w:rsidRPr="00E71B0F" w:rsidDel="00C931D4" w14:paraId="0C6223C2" w14:textId="385B429C" w:rsidTr="00DF3B43">
        <w:trPr>
          <w:trHeight w:val="270"/>
          <w:del w:id="91" w:author="Sturk Per-Uno" w:date="2021-03-15T10:41:00Z"/>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587D0135" w14:textId="0976DC6A" w:rsidR="000D6CDB" w:rsidRPr="00E71B0F" w:rsidDel="00C931D4" w:rsidRDefault="000D6CDB" w:rsidP="00DF3B43">
            <w:pPr>
              <w:rPr>
                <w:del w:id="92" w:author="Sturk Per-Uno" w:date="2021-03-15T10:41:00Z"/>
                <w:rFonts w:eastAsia="MS PGothic"/>
                <w:color w:val="000000"/>
                <w:highlight w:val="lightGray"/>
              </w:rPr>
            </w:pPr>
          </w:p>
        </w:tc>
        <w:tc>
          <w:tcPr>
            <w:tcW w:w="1741" w:type="dxa"/>
            <w:tcBorders>
              <w:top w:val="nil"/>
              <w:left w:val="nil"/>
              <w:bottom w:val="single" w:sz="4" w:space="0" w:color="auto"/>
              <w:right w:val="single" w:sz="4" w:space="0" w:color="auto"/>
            </w:tcBorders>
            <w:shd w:val="clear" w:color="auto" w:fill="auto"/>
            <w:noWrap/>
            <w:vAlign w:val="center"/>
            <w:hideMark/>
          </w:tcPr>
          <w:p w14:paraId="4EA43308" w14:textId="03B6C624" w:rsidR="000D6CDB" w:rsidRPr="00E71B0F" w:rsidDel="00C931D4" w:rsidRDefault="000D6CDB" w:rsidP="00DF3B43">
            <w:pPr>
              <w:rPr>
                <w:del w:id="93" w:author="Sturk Per-Uno" w:date="2021-03-15T10:41:00Z"/>
                <w:rFonts w:eastAsia="MS PGothic"/>
                <w:color w:val="000000"/>
                <w:highlight w:val="lightGray"/>
              </w:rPr>
            </w:pPr>
            <w:del w:id="94" w:author="Sturk Per-Uno" w:date="2021-03-15T10:41:00Z">
              <w:r w:rsidRPr="00E71B0F" w:rsidDel="00C931D4">
                <w:rPr>
                  <w:rFonts w:eastAsia="MS PGothic"/>
                  <w:color w:val="000000"/>
                  <w:highlight w:val="lightGray"/>
                </w:rPr>
                <w:delText>dBA</w:delText>
              </w:r>
            </w:del>
          </w:p>
        </w:tc>
        <w:tc>
          <w:tcPr>
            <w:tcW w:w="1741" w:type="dxa"/>
            <w:tcBorders>
              <w:top w:val="nil"/>
              <w:left w:val="nil"/>
              <w:bottom w:val="single" w:sz="4" w:space="0" w:color="auto"/>
              <w:right w:val="single" w:sz="4" w:space="0" w:color="auto"/>
            </w:tcBorders>
            <w:shd w:val="clear" w:color="auto" w:fill="auto"/>
            <w:noWrap/>
            <w:vAlign w:val="center"/>
            <w:hideMark/>
          </w:tcPr>
          <w:p w14:paraId="0C469F83" w14:textId="3242664C" w:rsidR="000D6CDB" w:rsidRPr="00E71B0F" w:rsidDel="00C931D4" w:rsidRDefault="000D6CDB" w:rsidP="00DF3B43">
            <w:pPr>
              <w:rPr>
                <w:del w:id="95" w:author="Sturk Per-Uno" w:date="2021-03-15T10:41:00Z"/>
                <w:rFonts w:eastAsia="MS PGothic"/>
                <w:color w:val="000000"/>
                <w:highlight w:val="lightGray"/>
              </w:rPr>
            </w:pPr>
            <w:del w:id="96" w:author="Sturk Per-Uno" w:date="2021-03-15T10:41:00Z">
              <w:r w:rsidRPr="00E71B0F" w:rsidDel="00C931D4">
                <w:rPr>
                  <w:rFonts w:eastAsia="MS PGothic"/>
                  <w:color w:val="000000"/>
                  <w:highlight w:val="lightGray"/>
                </w:rPr>
                <w:delText>dBA</w:delText>
              </w:r>
            </w:del>
          </w:p>
        </w:tc>
      </w:tr>
      <w:tr w:rsidR="000D6CDB" w:rsidRPr="00E71B0F" w:rsidDel="00C931D4" w14:paraId="60BC0923" w14:textId="30FC25EA" w:rsidTr="00DF3B43">
        <w:trPr>
          <w:trHeight w:val="270"/>
          <w:del w:id="97" w:author="Sturk Per-Uno" w:date="2021-03-15T10:41:00Z"/>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2C0281AD" w14:textId="318EE212" w:rsidR="000D6CDB" w:rsidRPr="00E71B0F" w:rsidDel="00C931D4" w:rsidRDefault="000D6CDB" w:rsidP="00DF3B43">
            <w:pPr>
              <w:rPr>
                <w:del w:id="98" w:author="Sturk Per-Uno" w:date="2021-03-15T10:41:00Z"/>
                <w:rFonts w:eastAsia="MS PGothic"/>
                <w:color w:val="000000"/>
                <w:highlight w:val="lightGray"/>
              </w:rPr>
            </w:pPr>
            <w:del w:id="99" w:author="Sturk Per-Uno" w:date="2021-03-15T10:41:00Z">
              <w:r w:rsidRPr="00E71B0F" w:rsidDel="00C931D4">
                <w:rPr>
                  <w:rFonts w:eastAsia="MS PGothic"/>
                  <w:color w:val="000000"/>
                  <w:highlight w:val="lightGray"/>
                </w:rPr>
                <w:delText>Low level</w:delText>
              </w:r>
            </w:del>
          </w:p>
        </w:tc>
        <w:tc>
          <w:tcPr>
            <w:tcW w:w="1741" w:type="dxa"/>
            <w:tcBorders>
              <w:top w:val="nil"/>
              <w:left w:val="nil"/>
              <w:bottom w:val="single" w:sz="4" w:space="0" w:color="auto"/>
              <w:right w:val="single" w:sz="4" w:space="0" w:color="auto"/>
            </w:tcBorders>
            <w:shd w:val="clear" w:color="auto" w:fill="auto"/>
            <w:noWrap/>
            <w:vAlign w:val="center"/>
            <w:hideMark/>
          </w:tcPr>
          <w:p w14:paraId="77358629" w14:textId="3FF4E70B" w:rsidR="000D6CDB" w:rsidRPr="00E71B0F" w:rsidDel="00C931D4" w:rsidRDefault="000D6CDB" w:rsidP="00DF3B43">
            <w:pPr>
              <w:rPr>
                <w:del w:id="100" w:author="Sturk Per-Uno" w:date="2021-03-15T10:41:00Z"/>
                <w:rFonts w:eastAsia="MS PGothic"/>
                <w:color w:val="000000"/>
                <w:highlight w:val="lightGray"/>
              </w:rPr>
            </w:pPr>
            <w:del w:id="101" w:author="Sturk Per-Uno" w:date="2021-03-15T10:41:00Z">
              <w:r w:rsidRPr="00E71B0F" w:rsidDel="00C931D4">
                <w:rPr>
                  <w:rFonts w:eastAsia="MS PGothic"/>
                  <w:color w:val="000000"/>
                  <w:highlight w:val="lightGray"/>
                </w:rPr>
                <w:delText>38</w:delText>
              </w:r>
            </w:del>
          </w:p>
        </w:tc>
        <w:tc>
          <w:tcPr>
            <w:tcW w:w="1741" w:type="dxa"/>
            <w:tcBorders>
              <w:top w:val="nil"/>
              <w:left w:val="nil"/>
              <w:bottom w:val="single" w:sz="4" w:space="0" w:color="auto"/>
              <w:right w:val="single" w:sz="4" w:space="0" w:color="auto"/>
            </w:tcBorders>
            <w:shd w:val="clear" w:color="auto" w:fill="auto"/>
            <w:noWrap/>
            <w:vAlign w:val="center"/>
            <w:hideMark/>
          </w:tcPr>
          <w:p w14:paraId="5B68DB90" w14:textId="7539443F" w:rsidR="000D6CDB" w:rsidRPr="00E71B0F" w:rsidDel="00C931D4" w:rsidRDefault="000D6CDB" w:rsidP="00DF3B43">
            <w:pPr>
              <w:rPr>
                <w:del w:id="102" w:author="Sturk Per-Uno" w:date="2021-03-15T10:41:00Z"/>
                <w:rFonts w:eastAsia="MS PGothic"/>
                <w:color w:val="000000"/>
                <w:highlight w:val="lightGray"/>
              </w:rPr>
            </w:pPr>
            <w:del w:id="103" w:author="Sturk Per-Uno" w:date="2021-03-15T10:41:00Z">
              <w:r w:rsidRPr="00E71B0F" w:rsidDel="00C931D4">
                <w:rPr>
                  <w:rFonts w:eastAsia="MS PGothic"/>
                  <w:color w:val="000000"/>
                  <w:highlight w:val="lightGray"/>
                </w:rPr>
                <w:delText>58</w:delText>
              </w:r>
            </w:del>
          </w:p>
        </w:tc>
      </w:tr>
      <w:tr w:rsidR="000D6CDB" w:rsidRPr="00E71B0F" w:rsidDel="00C931D4" w14:paraId="418F4794" w14:textId="18673FC2" w:rsidTr="00DF3B43">
        <w:trPr>
          <w:trHeight w:val="270"/>
          <w:del w:id="104" w:author="Sturk Per-Uno" w:date="2021-03-15T10:41:00Z"/>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28B77E26" w14:textId="4F64F378" w:rsidR="000D6CDB" w:rsidRPr="00E71B0F" w:rsidDel="00C931D4" w:rsidRDefault="000D6CDB" w:rsidP="00DF3B43">
            <w:pPr>
              <w:rPr>
                <w:del w:id="105" w:author="Sturk Per-Uno" w:date="2021-03-15T10:41:00Z"/>
                <w:rFonts w:eastAsia="MS PGothic"/>
                <w:color w:val="000000"/>
                <w:highlight w:val="lightGray"/>
              </w:rPr>
            </w:pPr>
            <w:del w:id="106" w:author="Sturk Per-Uno" w:date="2021-03-15T10:41:00Z">
              <w:r w:rsidRPr="00E71B0F" w:rsidDel="00C931D4">
                <w:rPr>
                  <w:rFonts w:eastAsia="MS PGothic"/>
                  <w:color w:val="000000"/>
                  <w:highlight w:val="lightGray"/>
                </w:rPr>
                <w:delText>Normal level</w:delText>
              </w:r>
            </w:del>
          </w:p>
        </w:tc>
        <w:tc>
          <w:tcPr>
            <w:tcW w:w="1741" w:type="dxa"/>
            <w:tcBorders>
              <w:top w:val="nil"/>
              <w:left w:val="nil"/>
              <w:bottom w:val="single" w:sz="4" w:space="0" w:color="auto"/>
              <w:right w:val="single" w:sz="4" w:space="0" w:color="auto"/>
            </w:tcBorders>
            <w:shd w:val="clear" w:color="auto" w:fill="auto"/>
            <w:noWrap/>
            <w:vAlign w:val="center"/>
            <w:hideMark/>
          </w:tcPr>
          <w:p w14:paraId="226F4A01" w14:textId="36FCB8F1" w:rsidR="000D6CDB" w:rsidRPr="00E71B0F" w:rsidDel="00C931D4" w:rsidRDefault="000D6CDB" w:rsidP="00DF3B43">
            <w:pPr>
              <w:rPr>
                <w:del w:id="107" w:author="Sturk Per-Uno" w:date="2021-03-15T10:41:00Z"/>
                <w:rFonts w:eastAsia="MS PGothic"/>
                <w:color w:val="000000"/>
                <w:highlight w:val="lightGray"/>
              </w:rPr>
            </w:pPr>
            <w:del w:id="108" w:author="Sturk Per-Uno" w:date="2021-03-15T10:41:00Z">
              <w:r w:rsidRPr="00E71B0F" w:rsidDel="00C931D4">
                <w:rPr>
                  <w:rFonts w:eastAsia="MS PGothic"/>
                  <w:color w:val="000000"/>
                  <w:highlight w:val="lightGray"/>
                </w:rPr>
                <w:delText>58</w:delText>
              </w:r>
            </w:del>
          </w:p>
        </w:tc>
        <w:tc>
          <w:tcPr>
            <w:tcW w:w="1741" w:type="dxa"/>
            <w:tcBorders>
              <w:top w:val="nil"/>
              <w:left w:val="nil"/>
              <w:bottom w:val="single" w:sz="4" w:space="0" w:color="auto"/>
              <w:right w:val="single" w:sz="4" w:space="0" w:color="auto"/>
            </w:tcBorders>
            <w:shd w:val="clear" w:color="auto" w:fill="auto"/>
            <w:noWrap/>
            <w:vAlign w:val="center"/>
            <w:hideMark/>
          </w:tcPr>
          <w:p w14:paraId="2276C5CE" w14:textId="46391F01" w:rsidR="000D6CDB" w:rsidRPr="00E71B0F" w:rsidDel="00C931D4" w:rsidRDefault="000D6CDB" w:rsidP="00DF3B43">
            <w:pPr>
              <w:rPr>
                <w:del w:id="109" w:author="Sturk Per-Uno" w:date="2021-03-15T10:41:00Z"/>
                <w:rFonts w:eastAsia="MS PGothic"/>
                <w:color w:val="000000"/>
                <w:highlight w:val="lightGray"/>
              </w:rPr>
            </w:pPr>
            <w:del w:id="110" w:author="Sturk Per-Uno" w:date="2021-03-15T10:41:00Z">
              <w:r w:rsidRPr="00E71B0F" w:rsidDel="00C931D4">
                <w:rPr>
                  <w:rFonts w:eastAsia="MS PGothic"/>
                  <w:color w:val="000000"/>
                  <w:highlight w:val="lightGray"/>
                </w:rPr>
                <w:delText>78</w:delText>
              </w:r>
            </w:del>
          </w:p>
        </w:tc>
      </w:tr>
    </w:tbl>
    <w:p w14:paraId="30B9C724" w14:textId="4C05B983" w:rsidR="000D6CDB" w:rsidDel="00C931D4" w:rsidRDefault="000D6CDB" w:rsidP="000D6CDB">
      <w:pPr>
        <w:ind w:firstLineChars="100" w:firstLine="200"/>
        <w:rPr>
          <w:del w:id="111" w:author="Sturk Per-Uno" w:date="2021-03-15T10:41:00Z"/>
          <w:rFonts w:asciiTheme="majorEastAsia" w:eastAsiaTheme="majorEastAsia" w:hAnsiTheme="majorEastAsia"/>
        </w:rPr>
      </w:pPr>
    </w:p>
    <w:p w14:paraId="621989C4" w14:textId="29475673" w:rsidR="000D6CDB" w:rsidRPr="00E71B0F" w:rsidDel="00C931D4" w:rsidRDefault="000D6CDB" w:rsidP="000D6CDB">
      <w:pPr>
        <w:ind w:left="2268"/>
        <w:rPr>
          <w:del w:id="112" w:author="Sturk Per-Uno" w:date="2021-03-15T10:41:00Z"/>
          <w:rFonts w:eastAsia="Meiryo"/>
          <w:szCs w:val="21"/>
        </w:rPr>
      </w:pPr>
      <w:del w:id="113" w:author="Sturk Per-Uno" w:date="2021-03-15T10:41:00Z">
        <w:r w:rsidRPr="00E71B0F" w:rsidDel="00C931D4">
          <w:rPr>
            <w:rFonts w:eastAsia="Meiryo"/>
            <w:szCs w:val="21"/>
            <w:highlight w:val="lightGray"/>
          </w:rPr>
          <w:delText>As to the regulatory value for the device alone in 6.3.7.1,</w:delText>
        </w:r>
        <w:r w:rsidRPr="00E71B0F" w:rsidDel="00C931D4">
          <w:rPr>
            <w:rFonts w:eastAsia="Meiryo" w:hint="eastAsia"/>
            <w:szCs w:val="21"/>
            <w:highlight w:val="lightGray"/>
          </w:rPr>
          <w:delText xml:space="preserve"> if the regulatory </w:delText>
        </w:r>
        <w:r w:rsidRPr="00E71B0F" w:rsidDel="00C931D4">
          <w:rPr>
            <w:rFonts w:eastAsia="Meiryo"/>
            <w:szCs w:val="21"/>
            <w:highlight w:val="lightGray"/>
          </w:rPr>
          <w:delText>value is needed, a proposal will be made once the value for the device onboard has been finalized.]</w:delText>
        </w:r>
      </w:del>
    </w:p>
    <w:p w14:paraId="08C70E4E" w14:textId="77777777" w:rsidR="000D6CDB" w:rsidRPr="00C23179" w:rsidRDefault="000D6CDB" w:rsidP="000D6CDB">
      <w:pPr>
        <w:pStyle w:val="ListParagraph1"/>
        <w:tabs>
          <w:tab w:val="left" w:pos="1170"/>
          <w:tab w:val="left" w:pos="2268"/>
        </w:tabs>
        <w:spacing w:after="120" w:line="240" w:lineRule="atLeast"/>
        <w:ind w:right="1134"/>
        <w:contextualSpacing w:val="0"/>
        <w:rPr>
          <w:rFonts w:ascii="Times New Roman" w:eastAsia="MingLiU-ExtB" w:hAnsi="Times New Roman"/>
          <w:sz w:val="20"/>
          <w:szCs w:val="20"/>
          <w:highlight w:val="yellow"/>
          <w:lang w:val="en-GB"/>
        </w:rPr>
      </w:pPr>
    </w:p>
    <w:p w14:paraId="577C819A" w14:textId="77777777" w:rsidR="000D6CDB" w:rsidRDefault="000D6CDB" w:rsidP="000D6CDB">
      <w:pPr>
        <w:pStyle w:val="ListParagraph1"/>
        <w:tabs>
          <w:tab w:val="left" w:pos="2250"/>
        </w:tabs>
        <w:spacing w:after="120" w:line="240" w:lineRule="atLeast"/>
        <w:ind w:left="2268" w:hanging="1134"/>
        <w:contextualSpacing w:val="0"/>
        <w:jc w:val="both"/>
        <w:rPr>
          <w:rFonts w:ascii="Times New Roman" w:eastAsia="MingLiU-ExtB" w:hAnsi="Times New Roman"/>
          <w:sz w:val="20"/>
          <w:szCs w:val="20"/>
          <w:lang w:val="en-GB"/>
        </w:rPr>
      </w:pPr>
      <w:r>
        <w:rPr>
          <w:rFonts w:ascii="Times New Roman" w:eastAsia="MingLiU-ExtB" w:hAnsi="Times New Roman"/>
          <w:sz w:val="20"/>
          <w:szCs w:val="20"/>
          <w:lang w:val="en-GB"/>
        </w:rPr>
        <w:t>14.2.2.2.</w:t>
      </w:r>
      <w:r>
        <w:rPr>
          <w:rFonts w:ascii="Times New Roman" w:eastAsia="MingLiU-ExtB" w:hAnsi="Times New Roman"/>
          <w:sz w:val="20"/>
          <w:szCs w:val="20"/>
          <w:lang w:val="en-GB"/>
        </w:rPr>
        <w:tab/>
        <w:t>“</w:t>
      </w:r>
      <w:r w:rsidRPr="00156D37">
        <w:rPr>
          <w:rFonts w:ascii="Times New Roman" w:eastAsia="MingLiU-ExtB" w:hAnsi="Times New Roman"/>
          <w:i/>
          <w:sz w:val="20"/>
          <w:szCs w:val="20"/>
          <w:lang w:val="en-GB"/>
        </w:rPr>
        <w:t>S</w:t>
      </w:r>
      <w:r w:rsidRPr="00156D37">
        <w:rPr>
          <w:rFonts w:ascii="Times New Roman" w:hAnsi="Times New Roman"/>
          <w:i/>
          <w:sz w:val="20"/>
          <w:szCs w:val="20"/>
          <w:lang w:val="en-US"/>
        </w:rPr>
        <w:t>elf-adjusting</w:t>
      </w:r>
      <w:r w:rsidRPr="00156D37">
        <w:rPr>
          <w:rFonts w:ascii="Times New Roman" w:eastAsia="MingLiU-ExtB" w:hAnsi="Times New Roman"/>
          <w:i/>
          <w:sz w:val="20"/>
          <w:szCs w:val="20"/>
          <w:lang w:val="en-GB"/>
        </w:rPr>
        <w:t xml:space="preserve"> audible reverse warning device</w:t>
      </w:r>
      <w:r>
        <w:rPr>
          <w:rFonts w:ascii="Times New Roman" w:eastAsia="MingLiU-ExtB" w:hAnsi="Times New Roman"/>
          <w:sz w:val="20"/>
          <w:szCs w:val="20"/>
          <w:lang w:val="en-GB"/>
        </w:rPr>
        <w:t>”</w:t>
      </w:r>
      <w:r w:rsidRPr="00251E10">
        <w:rPr>
          <w:rFonts w:ascii="Times New Roman" w:eastAsia="MingLiU-ExtB" w:hAnsi="Times New Roman"/>
          <w:sz w:val="20"/>
          <w:szCs w:val="20"/>
          <w:lang w:val="en-GB"/>
        </w:rPr>
        <w:t xml:space="preserve"> sha</w:t>
      </w:r>
      <w:r w:rsidRPr="00F84508">
        <w:rPr>
          <w:rFonts w:ascii="Times New Roman" w:eastAsia="MingLiU-ExtB" w:hAnsi="Times New Roman"/>
          <w:sz w:val="20"/>
          <w:szCs w:val="20"/>
          <w:lang w:val="en-GB"/>
        </w:rPr>
        <w:t>ll be at least</w:t>
      </w:r>
      <w:r>
        <w:rPr>
          <w:rFonts w:ascii="Times New Roman" w:eastAsia="MingLiU-ExtB" w:hAnsi="Times New Roman"/>
          <w:sz w:val="20"/>
          <w:szCs w:val="20"/>
          <w:lang w:val="en-GB"/>
        </w:rPr>
        <w:t xml:space="preserve"> (</w:t>
      </w:r>
      <w:r w:rsidRPr="007E05A9">
        <w:rPr>
          <w:rFonts w:ascii="Times New Roman" w:eastAsia="MingLiU-ExtB" w:hAnsi="Times New Roman"/>
          <w:b/>
          <w:sz w:val="20"/>
          <w:szCs w:val="20"/>
          <w:lang w:val="en-GB"/>
        </w:rPr>
        <w:t>TFRWS-08-03</w:t>
      </w:r>
      <w:r>
        <w:rPr>
          <w:rFonts w:ascii="Times New Roman" w:eastAsia="MingLiU-ExtB" w:hAnsi="Times New Roman"/>
          <w:sz w:val="20"/>
          <w:szCs w:val="20"/>
          <w:lang w:val="en-GB"/>
        </w:rPr>
        <w:t>)</w:t>
      </w:r>
      <w:r w:rsidRPr="00F84508">
        <w:rPr>
          <w:rFonts w:ascii="Times New Roman" w:eastAsia="MingLiU-ExtB" w:hAnsi="Times New Roman"/>
          <w:sz w:val="20"/>
          <w:szCs w:val="20"/>
          <w:lang w:val="en-GB"/>
        </w:rPr>
        <w:t>:</w:t>
      </w:r>
    </w:p>
    <w:p w14:paraId="5E84E4C8" w14:textId="77777777" w:rsidR="000D6CDB" w:rsidRDefault="000D6CDB" w:rsidP="000D6CDB">
      <w:pPr>
        <w:ind w:left="2835" w:hanging="567"/>
      </w:pPr>
      <w:r w:rsidRPr="00D040BF">
        <w:t>(</w:t>
      </w:r>
      <w:r>
        <w:t>a</w:t>
      </w:r>
      <w:r w:rsidRPr="00D040BF">
        <w:t>)</w:t>
      </w:r>
      <w:r w:rsidRPr="00D040BF">
        <w:tab/>
      </w:r>
      <w:r>
        <w:t>for “</w:t>
      </w:r>
      <w:r w:rsidRPr="0041266D">
        <w:rPr>
          <w:i/>
        </w:rPr>
        <w:t>Tonal sound</w:t>
      </w:r>
      <w:r>
        <w:t>”</w:t>
      </w:r>
    </w:p>
    <w:p w14:paraId="2B49C5D1" w14:textId="77777777" w:rsidR="000D6CDB" w:rsidRDefault="000D6CDB" w:rsidP="000D6CDB">
      <w:pPr>
        <w:ind w:left="2835" w:hanging="567"/>
        <w:rPr>
          <w:lang w:val="en-US"/>
        </w:rPr>
      </w:pPr>
      <w:r w:rsidRPr="00580688">
        <w:rPr>
          <w:highlight w:val="yellow"/>
          <w:lang w:val="en-US"/>
        </w:rPr>
        <w:t xml:space="preserve">[+ </w:t>
      </w:r>
      <w:r>
        <w:rPr>
          <w:highlight w:val="yellow"/>
          <w:lang w:val="en-US"/>
        </w:rPr>
        <w:t>5</w:t>
      </w:r>
      <w:r w:rsidRPr="00580688">
        <w:rPr>
          <w:highlight w:val="yellow"/>
          <w:lang w:val="en-US"/>
        </w:rPr>
        <w:t xml:space="preserve"> dB(A) ± </w:t>
      </w:r>
      <w:r w:rsidRPr="000409A6">
        <w:rPr>
          <w:highlight w:val="yellow"/>
          <w:lang w:val="en-US"/>
        </w:rPr>
        <w:t>1</w:t>
      </w:r>
      <w:r>
        <w:rPr>
          <w:lang w:val="en-US"/>
        </w:rPr>
        <w:t xml:space="preserve">] </w:t>
      </w:r>
      <w:r w:rsidRPr="00FD20E3">
        <w:rPr>
          <w:lang w:val="en-US"/>
        </w:rPr>
        <w:t xml:space="preserve">in addition to the ambient </w:t>
      </w:r>
      <w:r>
        <w:rPr>
          <w:lang w:val="en-US"/>
        </w:rPr>
        <w:t>noise</w:t>
      </w:r>
      <w:r w:rsidRPr="00FD20E3">
        <w:rPr>
          <w:lang w:val="en-US"/>
        </w:rPr>
        <w:t xml:space="preserve"> in the range of</w:t>
      </w:r>
      <w:r>
        <w:rPr>
          <w:lang w:val="en-US"/>
        </w:rPr>
        <w:t xml:space="preserve"> [</w:t>
      </w:r>
      <w:r>
        <w:rPr>
          <w:highlight w:val="yellow"/>
          <w:lang w:val="en-US"/>
        </w:rPr>
        <w:t>45</w:t>
      </w:r>
      <w:r w:rsidRPr="00F72597">
        <w:rPr>
          <w:highlight w:val="yellow"/>
          <w:lang w:val="en-US"/>
        </w:rPr>
        <w:t xml:space="preserve"> t</w:t>
      </w:r>
      <w:r w:rsidRPr="00F318E6">
        <w:rPr>
          <w:highlight w:val="yellow"/>
          <w:lang w:val="en-US"/>
        </w:rPr>
        <w:t xml:space="preserve">o </w:t>
      </w:r>
      <w:r>
        <w:rPr>
          <w:highlight w:val="yellow"/>
          <w:lang w:val="en-US"/>
        </w:rPr>
        <w:t>90</w:t>
      </w:r>
      <w:r w:rsidRPr="00CA6328">
        <w:rPr>
          <w:highlight w:val="yellow"/>
          <w:lang w:val="en-US"/>
        </w:rPr>
        <w:t>]</w:t>
      </w:r>
      <w:r>
        <w:rPr>
          <w:lang w:val="en-US"/>
        </w:rPr>
        <w:t xml:space="preserve"> dB(A)</w:t>
      </w:r>
    </w:p>
    <w:p w14:paraId="4836B1C0" w14:textId="77777777" w:rsidR="000D6CDB" w:rsidRPr="007D4AA3" w:rsidRDefault="000D6CDB" w:rsidP="000D6CDB">
      <w:pPr>
        <w:pStyle w:val="ListParagraph"/>
        <w:numPr>
          <w:ilvl w:val="0"/>
          <w:numId w:val="1"/>
        </w:numPr>
        <w:suppressAutoHyphens w:val="0"/>
        <w:autoSpaceDE w:val="0"/>
        <w:autoSpaceDN w:val="0"/>
        <w:adjustRightInd w:val="0"/>
        <w:spacing w:after="99" w:line="240" w:lineRule="auto"/>
        <w:rPr>
          <w:color w:val="000000" w:themeColor="text1"/>
          <w:highlight w:val="lightGray"/>
          <w:lang w:eastAsia="ru-RU"/>
        </w:rPr>
      </w:pPr>
      <w:r w:rsidRPr="007D4AA3">
        <w:rPr>
          <w:color w:val="000000" w:themeColor="text1"/>
          <w:highlight w:val="lightGray"/>
          <w:lang w:eastAsia="ru-RU"/>
        </w:rPr>
        <w:t xml:space="preserve">Low level: </w:t>
      </w:r>
      <w:r w:rsidRPr="007D4AA3">
        <w:rPr>
          <w:color w:val="000000" w:themeColor="text1"/>
          <w:highlight w:val="lightGray"/>
          <w:lang w:eastAsia="ru-RU"/>
        </w:rPr>
        <w:tab/>
      </w:r>
      <w:r w:rsidRPr="007D4AA3">
        <w:rPr>
          <w:color w:val="000000" w:themeColor="text1"/>
          <w:highlight w:val="lightGray"/>
          <w:lang w:eastAsia="ru-RU"/>
        </w:rPr>
        <w:tab/>
        <w:t xml:space="preserve">45 dB(A) </w:t>
      </w:r>
      <w:r w:rsidRPr="007D4AA3">
        <w:rPr>
          <w:color w:val="000000" w:themeColor="text1"/>
          <w:highlight w:val="lightGray"/>
          <w:lang w:eastAsia="ru-RU"/>
        </w:rPr>
        <w:tab/>
        <w:t>plus x dB(A)</w:t>
      </w:r>
    </w:p>
    <w:p w14:paraId="754DEFE2" w14:textId="77777777" w:rsidR="000D6CDB" w:rsidRPr="007D4AA3" w:rsidRDefault="000D6CDB" w:rsidP="000D6CDB">
      <w:pPr>
        <w:pStyle w:val="ListParagraph"/>
        <w:numPr>
          <w:ilvl w:val="0"/>
          <w:numId w:val="1"/>
        </w:numPr>
        <w:suppressAutoHyphens w:val="0"/>
        <w:autoSpaceDE w:val="0"/>
        <w:autoSpaceDN w:val="0"/>
        <w:adjustRightInd w:val="0"/>
        <w:spacing w:after="99" w:line="240" w:lineRule="auto"/>
        <w:rPr>
          <w:color w:val="000000" w:themeColor="text1"/>
          <w:highlight w:val="lightGray"/>
          <w:lang w:eastAsia="ru-RU"/>
        </w:rPr>
      </w:pPr>
      <w:r w:rsidRPr="007D4AA3">
        <w:rPr>
          <w:color w:val="000000" w:themeColor="text1"/>
          <w:highlight w:val="lightGray"/>
          <w:lang w:eastAsia="ru-RU"/>
        </w:rPr>
        <w:t xml:space="preserve">Normal Level 1: </w:t>
      </w:r>
      <w:r w:rsidRPr="007D4AA3">
        <w:rPr>
          <w:color w:val="000000" w:themeColor="text1"/>
          <w:highlight w:val="lightGray"/>
          <w:lang w:eastAsia="ru-RU"/>
        </w:rPr>
        <w:tab/>
        <w:t xml:space="preserve">55 dB(A) </w:t>
      </w:r>
      <w:r w:rsidRPr="007D4AA3">
        <w:rPr>
          <w:color w:val="000000" w:themeColor="text1"/>
          <w:highlight w:val="lightGray"/>
          <w:lang w:eastAsia="ru-RU"/>
        </w:rPr>
        <w:tab/>
        <w:t>plus x dB(A)</w:t>
      </w:r>
    </w:p>
    <w:p w14:paraId="49F8A8D6" w14:textId="77777777" w:rsidR="000D6CDB" w:rsidRPr="007D4AA3" w:rsidRDefault="000D6CDB" w:rsidP="000D6CDB">
      <w:pPr>
        <w:pStyle w:val="ListParagraph"/>
        <w:numPr>
          <w:ilvl w:val="0"/>
          <w:numId w:val="1"/>
        </w:numPr>
        <w:suppressAutoHyphens w:val="0"/>
        <w:autoSpaceDE w:val="0"/>
        <w:autoSpaceDN w:val="0"/>
        <w:adjustRightInd w:val="0"/>
        <w:spacing w:after="99" w:line="240" w:lineRule="auto"/>
        <w:rPr>
          <w:color w:val="000000" w:themeColor="text1"/>
          <w:highlight w:val="lightGray"/>
          <w:lang w:eastAsia="ru-RU"/>
        </w:rPr>
      </w:pPr>
      <w:r w:rsidRPr="007D4AA3">
        <w:rPr>
          <w:color w:val="000000" w:themeColor="text1"/>
          <w:highlight w:val="lightGray"/>
          <w:lang w:eastAsia="ru-RU"/>
        </w:rPr>
        <w:t xml:space="preserve">Normal Level 2: </w:t>
      </w:r>
      <w:r w:rsidRPr="007D4AA3">
        <w:rPr>
          <w:color w:val="000000" w:themeColor="text1"/>
          <w:highlight w:val="lightGray"/>
          <w:lang w:eastAsia="ru-RU"/>
        </w:rPr>
        <w:tab/>
        <w:t xml:space="preserve">70 dB(A) </w:t>
      </w:r>
      <w:r w:rsidRPr="007D4AA3">
        <w:rPr>
          <w:color w:val="000000" w:themeColor="text1"/>
          <w:highlight w:val="lightGray"/>
          <w:lang w:eastAsia="ru-RU"/>
        </w:rPr>
        <w:tab/>
        <w:t>plus x dB(A)</w:t>
      </w:r>
    </w:p>
    <w:p w14:paraId="6371FDC5" w14:textId="77777777" w:rsidR="000D6CDB" w:rsidRPr="007D4AA3" w:rsidRDefault="000D6CDB" w:rsidP="000D6CDB">
      <w:pPr>
        <w:pStyle w:val="ListParagraph"/>
        <w:numPr>
          <w:ilvl w:val="0"/>
          <w:numId w:val="1"/>
        </w:numPr>
        <w:suppressAutoHyphens w:val="0"/>
        <w:autoSpaceDE w:val="0"/>
        <w:autoSpaceDN w:val="0"/>
        <w:adjustRightInd w:val="0"/>
        <w:spacing w:after="99" w:line="240" w:lineRule="auto"/>
        <w:rPr>
          <w:color w:val="000000" w:themeColor="text1"/>
          <w:highlight w:val="lightGray"/>
          <w:lang w:eastAsia="ru-RU"/>
        </w:rPr>
      </w:pPr>
      <w:r w:rsidRPr="007D4AA3">
        <w:rPr>
          <w:color w:val="000000" w:themeColor="text1"/>
          <w:highlight w:val="lightGray"/>
          <w:lang w:eastAsia="ru-RU"/>
        </w:rPr>
        <w:t xml:space="preserve">High Level: </w:t>
      </w:r>
      <w:r w:rsidRPr="007D4AA3">
        <w:rPr>
          <w:color w:val="000000" w:themeColor="text1"/>
          <w:highlight w:val="lightGray"/>
          <w:lang w:eastAsia="ru-RU"/>
        </w:rPr>
        <w:tab/>
        <w:t xml:space="preserve">80 dB(A) </w:t>
      </w:r>
      <w:r w:rsidRPr="007D4AA3">
        <w:rPr>
          <w:color w:val="000000" w:themeColor="text1"/>
          <w:highlight w:val="lightGray"/>
          <w:lang w:eastAsia="ru-RU"/>
        </w:rPr>
        <w:tab/>
        <w:t>plus x dB(A)</w:t>
      </w:r>
    </w:p>
    <w:p w14:paraId="27215B37" w14:textId="77777777" w:rsidR="000D6CDB" w:rsidRDefault="000D6CDB" w:rsidP="000D6CDB">
      <w:pPr>
        <w:ind w:left="2835" w:hanging="567"/>
      </w:pPr>
    </w:p>
    <w:p w14:paraId="45B50EFE" w14:textId="77777777" w:rsidR="000D6CDB" w:rsidRDefault="000D6CDB" w:rsidP="000D6CDB">
      <w:pPr>
        <w:ind w:left="2835" w:hanging="567"/>
      </w:pPr>
    </w:p>
    <w:p w14:paraId="4E0D0116" w14:textId="77777777" w:rsidR="000D6CDB" w:rsidRDefault="000D6CDB" w:rsidP="000D6CDB">
      <w:pPr>
        <w:ind w:left="2835" w:hanging="567"/>
      </w:pPr>
      <w:r w:rsidRPr="00D040BF">
        <w:t>(</w:t>
      </w:r>
      <w:r>
        <w:t>b</w:t>
      </w:r>
      <w:r w:rsidRPr="00D040BF">
        <w:t>)</w:t>
      </w:r>
      <w:r w:rsidRPr="00D040BF">
        <w:tab/>
      </w:r>
      <w:r>
        <w:t>for “</w:t>
      </w:r>
      <w:r w:rsidRPr="0041266D">
        <w:rPr>
          <w:i/>
        </w:rPr>
        <w:t>Broadband sound</w:t>
      </w:r>
      <w:r>
        <w:t xml:space="preserve">” </w:t>
      </w:r>
    </w:p>
    <w:p w14:paraId="63EF8886" w14:textId="77777777" w:rsidR="000D6CDB" w:rsidRDefault="000D6CDB" w:rsidP="000D6CDB">
      <w:pPr>
        <w:ind w:left="2835" w:hanging="567"/>
        <w:rPr>
          <w:lang w:val="en-US"/>
        </w:rPr>
      </w:pPr>
      <w:r w:rsidRPr="00580688">
        <w:rPr>
          <w:highlight w:val="yellow"/>
          <w:lang w:val="en-US"/>
        </w:rPr>
        <w:t xml:space="preserve">[+ </w:t>
      </w:r>
      <w:r>
        <w:rPr>
          <w:highlight w:val="yellow"/>
          <w:lang w:val="en-US"/>
        </w:rPr>
        <w:t>5</w:t>
      </w:r>
      <w:r w:rsidRPr="00580688">
        <w:rPr>
          <w:highlight w:val="yellow"/>
          <w:lang w:val="en-US"/>
        </w:rPr>
        <w:t xml:space="preserve"> dB(A) ± </w:t>
      </w:r>
      <w:r w:rsidRPr="000409A6">
        <w:rPr>
          <w:highlight w:val="yellow"/>
          <w:lang w:val="en-US"/>
        </w:rPr>
        <w:t>1</w:t>
      </w:r>
      <w:r>
        <w:rPr>
          <w:lang w:val="en-US"/>
        </w:rPr>
        <w:t xml:space="preserve">] </w:t>
      </w:r>
      <w:r w:rsidRPr="00FD20E3">
        <w:rPr>
          <w:lang w:val="en-US"/>
        </w:rPr>
        <w:t xml:space="preserve">in addition to the ambient </w:t>
      </w:r>
      <w:r>
        <w:rPr>
          <w:lang w:val="en-US"/>
        </w:rPr>
        <w:t>noise</w:t>
      </w:r>
      <w:r w:rsidRPr="00FD20E3">
        <w:rPr>
          <w:lang w:val="en-US"/>
        </w:rPr>
        <w:t xml:space="preserve"> in the range of</w:t>
      </w:r>
      <w:r>
        <w:rPr>
          <w:lang w:val="en-US"/>
        </w:rPr>
        <w:t xml:space="preserve"> [</w:t>
      </w:r>
      <w:r>
        <w:rPr>
          <w:highlight w:val="yellow"/>
          <w:lang w:val="en-US"/>
        </w:rPr>
        <w:t>40</w:t>
      </w:r>
      <w:r w:rsidRPr="00F72597">
        <w:rPr>
          <w:highlight w:val="yellow"/>
          <w:lang w:val="en-US"/>
        </w:rPr>
        <w:t xml:space="preserve"> t</w:t>
      </w:r>
      <w:r w:rsidRPr="00F318E6">
        <w:rPr>
          <w:highlight w:val="yellow"/>
          <w:lang w:val="en-US"/>
        </w:rPr>
        <w:t xml:space="preserve">o </w:t>
      </w:r>
      <w:r>
        <w:rPr>
          <w:highlight w:val="yellow"/>
          <w:lang w:val="en-US"/>
        </w:rPr>
        <w:t>90</w:t>
      </w:r>
      <w:r w:rsidRPr="00CA6328">
        <w:rPr>
          <w:highlight w:val="yellow"/>
          <w:lang w:val="en-US"/>
        </w:rPr>
        <w:t>]</w:t>
      </w:r>
      <w:r>
        <w:rPr>
          <w:lang w:val="en-US"/>
        </w:rPr>
        <w:t xml:space="preserve"> dB(A)</w:t>
      </w:r>
    </w:p>
    <w:p w14:paraId="77556D38" w14:textId="77777777" w:rsidR="000D6CDB" w:rsidRPr="007D4AA3" w:rsidRDefault="000D6CDB" w:rsidP="000D6CDB">
      <w:pPr>
        <w:pStyle w:val="ListParagraph"/>
        <w:numPr>
          <w:ilvl w:val="0"/>
          <w:numId w:val="1"/>
        </w:numPr>
        <w:suppressAutoHyphens w:val="0"/>
        <w:autoSpaceDE w:val="0"/>
        <w:autoSpaceDN w:val="0"/>
        <w:adjustRightInd w:val="0"/>
        <w:spacing w:after="99" w:line="240" w:lineRule="auto"/>
        <w:rPr>
          <w:color w:val="000000" w:themeColor="text1"/>
          <w:highlight w:val="lightGray"/>
          <w:lang w:eastAsia="ru-RU"/>
        </w:rPr>
      </w:pPr>
      <w:r w:rsidRPr="007D4AA3">
        <w:rPr>
          <w:color w:val="000000" w:themeColor="text1"/>
          <w:highlight w:val="lightGray"/>
          <w:lang w:eastAsia="ru-RU"/>
        </w:rPr>
        <w:t xml:space="preserve">Low level: </w:t>
      </w:r>
      <w:r w:rsidRPr="007D4AA3">
        <w:rPr>
          <w:color w:val="000000" w:themeColor="text1"/>
          <w:highlight w:val="lightGray"/>
          <w:lang w:eastAsia="ru-RU"/>
        </w:rPr>
        <w:tab/>
      </w:r>
      <w:r w:rsidRPr="007D4AA3">
        <w:rPr>
          <w:color w:val="000000" w:themeColor="text1"/>
          <w:highlight w:val="lightGray"/>
          <w:lang w:eastAsia="ru-RU"/>
        </w:rPr>
        <w:tab/>
        <w:t xml:space="preserve">45 dB(A) </w:t>
      </w:r>
      <w:r w:rsidRPr="007D4AA3">
        <w:rPr>
          <w:color w:val="000000" w:themeColor="text1"/>
          <w:highlight w:val="lightGray"/>
          <w:lang w:eastAsia="ru-RU"/>
        </w:rPr>
        <w:tab/>
        <w:t>plus y dB(A)</w:t>
      </w:r>
    </w:p>
    <w:p w14:paraId="234BF6CE" w14:textId="77777777" w:rsidR="000D6CDB" w:rsidRPr="007D4AA3" w:rsidRDefault="000D6CDB" w:rsidP="000D6CDB">
      <w:pPr>
        <w:pStyle w:val="ListParagraph"/>
        <w:numPr>
          <w:ilvl w:val="0"/>
          <w:numId w:val="1"/>
        </w:numPr>
        <w:suppressAutoHyphens w:val="0"/>
        <w:autoSpaceDE w:val="0"/>
        <w:autoSpaceDN w:val="0"/>
        <w:adjustRightInd w:val="0"/>
        <w:spacing w:after="99" w:line="240" w:lineRule="auto"/>
        <w:rPr>
          <w:color w:val="000000" w:themeColor="text1"/>
          <w:highlight w:val="lightGray"/>
          <w:lang w:eastAsia="ru-RU"/>
        </w:rPr>
      </w:pPr>
      <w:r w:rsidRPr="007D4AA3">
        <w:rPr>
          <w:color w:val="000000" w:themeColor="text1"/>
          <w:highlight w:val="lightGray"/>
          <w:lang w:eastAsia="ru-RU"/>
        </w:rPr>
        <w:t xml:space="preserve">Normal Level 1: </w:t>
      </w:r>
      <w:r w:rsidRPr="007D4AA3">
        <w:rPr>
          <w:color w:val="000000" w:themeColor="text1"/>
          <w:highlight w:val="lightGray"/>
          <w:lang w:eastAsia="ru-RU"/>
        </w:rPr>
        <w:tab/>
        <w:t xml:space="preserve">55 dB(A) </w:t>
      </w:r>
      <w:r w:rsidRPr="007D4AA3">
        <w:rPr>
          <w:color w:val="000000" w:themeColor="text1"/>
          <w:highlight w:val="lightGray"/>
          <w:lang w:eastAsia="ru-RU"/>
        </w:rPr>
        <w:tab/>
        <w:t>plus y dB(A)</w:t>
      </w:r>
    </w:p>
    <w:p w14:paraId="3448013F" w14:textId="77777777" w:rsidR="000D6CDB" w:rsidRPr="007D4AA3" w:rsidRDefault="000D6CDB" w:rsidP="000D6CDB">
      <w:pPr>
        <w:pStyle w:val="ListParagraph"/>
        <w:numPr>
          <w:ilvl w:val="0"/>
          <w:numId w:val="1"/>
        </w:numPr>
        <w:suppressAutoHyphens w:val="0"/>
        <w:autoSpaceDE w:val="0"/>
        <w:autoSpaceDN w:val="0"/>
        <w:adjustRightInd w:val="0"/>
        <w:spacing w:after="99" w:line="240" w:lineRule="auto"/>
        <w:rPr>
          <w:color w:val="000000" w:themeColor="text1"/>
          <w:highlight w:val="lightGray"/>
          <w:lang w:eastAsia="ru-RU"/>
        </w:rPr>
      </w:pPr>
      <w:r w:rsidRPr="007D4AA3">
        <w:rPr>
          <w:color w:val="000000" w:themeColor="text1"/>
          <w:highlight w:val="lightGray"/>
          <w:lang w:eastAsia="ru-RU"/>
        </w:rPr>
        <w:t xml:space="preserve">Normal Level 2: </w:t>
      </w:r>
      <w:r w:rsidRPr="007D4AA3">
        <w:rPr>
          <w:color w:val="000000" w:themeColor="text1"/>
          <w:highlight w:val="lightGray"/>
          <w:lang w:eastAsia="ru-RU"/>
        </w:rPr>
        <w:tab/>
        <w:t xml:space="preserve">70 dB(A) </w:t>
      </w:r>
      <w:r w:rsidRPr="007D4AA3">
        <w:rPr>
          <w:color w:val="000000" w:themeColor="text1"/>
          <w:highlight w:val="lightGray"/>
          <w:lang w:eastAsia="ru-RU"/>
        </w:rPr>
        <w:tab/>
        <w:t>plus y dB(A)</w:t>
      </w:r>
    </w:p>
    <w:p w14:paraId="4964A182" w14:textId="77777777" w:rsidR="000D6CDB" w:rsidRPr="007D4AA3" w:rsidRDefault="000D6CDB" w:rsidP="000D6CDB">
      <w:pPr>
        <w:pStyle w:val="ListParagraph"/>
        <w:numPr>
          <w:ilvl w:val="0"/>
          <w:numId w:val="1"/>
        </w:numPr>
        <w:suppressAutoHyphens w:val="0"/>
        <w:autoSpaceDE w:val="0"/>
        <w:autoSpaceDN w:val="0"/>
        <w:adjustRightInd w:val="0"/>
        <w:spacing w:after="99" w:line="240" w:lineRule="auto"/>
        <w:rPr>
          <w:color w:val="000000" w:themeColor="text1"/>
          <w:highlight w:val="lightGray"/>
          <w:lang w:eastAsia="ru-RU"/>
        </w:rPr>
      </w:pPr>
      <w:r w:rsidRPr="007D4AA3">
        <w:rPr>
          <w:color w:val="000000" w:themeColor="text1"/>
          <w:highlight w:val="lightGray"/>
          <w:lang w:eastAsia="ru-RU"/>
        </w:rPr>
        <w:t xml:space="preserve">High Level: </w:t>
      </w:r>
      <w:r w:rsidRPr="007D4AA3">
        <w:rPr>
          <w:color w:val="000000" w:themeColor="text1"/>
          <w:highlight w:val="lightGray"/>
          <w:lang w:eastAsia="ru-RU"/>
        </w:rPr>
        <w:tab/>
        <w:t xml:space="preserve">80 dB(A) </w:t>
      </w:r>
      <w:r w:rsidRPr="007D4AA3">
        <w:rPr>
          <w:color w:val="000000" w:themeColor="text1"/>
          <w:highlight w:val="lightGray"/>
          <w:lang w:eastAsia="ru-RU"/>
        </w:rPr>
        <w:tab/>
        <w:t>plus y dB(A)</w:t>
      </w:r>
    </w:p>
    <w:p w14:paraId="3494C6FA" w14:textId="77777777" w:rsidR="000D6CDB" w:rsidRDefault="000D6CDB" w:rsidP="000D6CDB">
      <w:pPr>
        <w:ind w:left="2835" w:hanging="567"/>
      </w:pPr>
    </w:p>
    <w:p w14:paraId="4AA23AFD" w14:textId="77777777" w:rsidR="000D6CDB" w:rsidRDefault="000D6CDB" w:rsidP="000D6CDB">
      <w:pPr>
        <w:ind w:left="2835" w:hanging="567"/>
      </w:pPr>
      <w:r w:rsidRPr="00D040BF">
        <w:t>(</w:t>
      </w:r>
      <w:r>
        <w:t>c</w:t>
      </w:r>
      <w:r w:rsidRPr="00D040BF">
        <w:t>)</w:t>
      </w:r>
      <w:r w:rsidRPr="00D040BF">
        <w:tab/>
      </w:r>
      <w:r>
        <w:t>for “</w:t>
      </w:r>
      <w:r w:rsidRPr="0041266D">
        <w:rPr>
          <w:i/>
        </w:rPr>
        <w:t>One-Third Octave Band Sound</w:t>
      </w:r>
      <w:r>
        <w:t>”</w:t>
      </w:r>
    </w:p>
    <w:p w14:paraId="4CBDD167" w14:textId="77777777" w:rsidR="000D6CDB" w:rsidRDefault="000D6CDB" w:rsidP="000D6CDB">
      <w:pPr>
        <w:ind w:left="2835" w:hanging="567"/>
        <w:rPr>
          <w:lang w:val="en-US"/>
        </w:rPr>
      </w:pPr>
      <w:r w:rsidRPr="00580688">
        <w:rPr>
          <w:highlight w:val="yellow"/>
          <w:lang w:val="en-US"/>
        </w:rPr>
        <w:t xml:space="preserve">[+ </w:t>
      </w:r>
      <w:r>
        <w:rPr>
          <w:highlight w:val="yellow"/>
          <w:lang w:val="en-US"/>
        </w:rPr>
        <w:t>1</w:t>
      </w:r>
      <w:r w:rsidRPr="00580688">
        <w:rPr>
          <w:highlight w:val="yellow"/>
          <w:lang w:val="en-US"/>
        </w:rPr>
        <w:t xml:space="preserve"> dB(A) </w:t>
      </w:r>
      <w:r w:rsidRPr="000409A6">
        <w:rPr>
          <w:highlight w:val="yellow"/>
          <w:lang w:val="en-US"/>
        </w:rPr>
        <w:t>± 5</w:t>
      </w:r>
      <w:r>
        <w:rPr>
          <w:lang w:val="en-US"/>
        </w:rPr>
        <w:t xml:space="preserve">] </w:t>
      </w:r>
      <w:r w:rsidRPr="00FD20E3">
        <w:rPr>
          <w:lang w:val="en-US"/>
        </w:rPr>
        <w:t xml:space="preserve">in addition to the ambient </w:t>
      </w:r>
      <w:r>
        <w:rPr>
          <w:lang w:val="en-US"/>
        </w:rPr>
        <w:t>noise</w:t>
      </w:r>
      <w:r w:rsidRPr="00FD20E3">
        <w:rPr>
          <w:lang w:val="en-US"/>
        </w:rPr>
        <w:t xml:space="preserve"> in the range of</w:t>
      </w:r>
      <w:r>
        <w:rPr>
          <w:lang w:val="en-US"/>
        </w:rPr>
        <w:t xml:space="preserve"> [</w:t>
      </w:r>
      <w:r>
        <w:rPr>
          <w:highlight w:val="yellow"/>
          <w:lang w:val="en-US"/>
        </w:rPr>
        <w:t>40</w:t>
      </w:r>
      <w:r w:rsidRPr="00F72597">
        <w:rPr>
          <w:highlight w:val="yellow"/>
          <w:lang w:val="en-US"/>
        </w:rPr>
        <w:t xml:space="preserve"> t</w:t>
      </w:r>
      <w:r w:rsidRPr="00F318E6">
        <w:rPr>
          <w:highlight w:val="yellow"/>
          <w:lang w:val="en-US"/>
        </w:rPr>
        <w:t xml:space="preserve">o </w:t>
      </w:r>
      <w:r>
        <w:rPr>
          <w:highlight w:val="yellow"/>
          <w:lang w:val="en-US"/>
        </w:rPr>
        <w:t>90</w:t>
      </w:r>
      <w:r w:rsidRPr="00CA6328">
        <w:rPr>
          <w:highlight w:val="yellow"/>
          <w:lang w:val="en-US"/>
        </w:rPr>
        <w:t>]</w:t>
      </w:r>
      <w:r>
        <w:rPr>
          <w:lang w:val="en-US"/>
        </w:rPr>
        <w:t xml:space="preserve"> dB(A).</w:t>
      </w:r>
    </w:p>
    <w:p w14:paraId="29173FED" w14:textId="77777777" w:rsidR="000D6CDB" w:rsidRPr="007D4AA3" w:rsidRDefault="000D6CDB" w:rsidP="000D6CDB">
      <w:pPr>
        <w:pStyle w:val="ListParagraph"/>
        <w:numPr>
          <w:ilvl w:val="0"/>
          <w:numId w:val="1"/>
        </w:numPr>
        <w:suppressAutoHyphens w:val="0"/>
        <w:autoSpaceDE w:val="0"/>
        <w:autoSpaceDN w:val="0"/>
        <w:adjustRightInd w:val="0"/>
        <w:spacing w:after="99" w:line="240" w:lineRule="auto"/>
        <w:rPr>
          <w:color w:val="000000" w:themeColor="text1"/>
          <w:highlight w:val="lightGray"/>
          <w:lang w:eastAsia="ru-RU"/>
        </w:rPr>
      </w:pPr>
      <w:r w:rsidRPr="007D4AA3">
        <w:rPr>
          <w:color w:val="000000" w:themeColor="text1"/>
          <w:highlight w:val="lightGray"/>
          <w:lang w:eastAsia="ru-RU"/>
        </w:rPr>
        <w:t xml:space="preserve">Low level: </w:t>
      </w:r>
      <w:r w:rsidRPr="007D4AA3">
        <w:rPr>
          <w:color w:val="000000" w:themeColor="text1"/>
          <w:highlight w:val="lightGray"/>
          <w:lang w:eastAsia="ru-RU"/>
        </w:rPr>
        <w:tab/>
      </w:r>
      <w:r w:rsidRPr="007D4AA3">
        <w:rPr>
          <w:color w:val="000000" w:themeColor="text1"/>
          <w:highlight w:val="lightGray"/>
          <w:lang w:eastAsia="ru-RU"/>
        </w:rPr>
        <w:tab/>
        <w:t xml:space="preserve">45 dB(A) </w:t>
      </w:r>
      <w:r w:rsidRPr="007D4AA3">
        <w:rPr>
          <w:color w:val="000000" w:themeColor="text1"/>
          <w:highlight w:val="lightGray"/>
          <w:lang w:eastAsia="ru-RU"/>
        </w:rPr>
        <w:tab/>
        <w:t>plus z dB(A)</w:t>
      </w:r>
    </w:p>
    <w:p w14:paraId="7BFC22F6" w14:textId="77777777" w:rsidR="000D6CDB" w:rsidRPr="007D4AA3" w:rsidRDefault="000D6CDB" w:rsidP="000D6CDB">
      <w:pPr>
        <w:pStyle w:val="ListParagraph"/>
        <w:numPr>
          <w:ilvl w:val="0"/>
          <w:numId w:val="1"/>
        </w:numPr>
        <w:suppressAutoHyphens w:val="0"/>
        <w:autoSpaceDE w:val="0"/>
        <w:autoSpaceDN w:val="0"/>
        <w:adjustRightInd w:val="0"/>
        <w:spacing w:after="99" w:line="240" w:lineRule="auto"/>
        <w:rPr>
          <w:color w:val="000000" w:themeColor="text1"/>
          <w:highlight w:val="lightGray"/>
          <w:lang w:eastAsia="ru-RU"/>
        </w:rPr>
      </w:pPr>
      <w:r w:rsidRPr="007D4AA3">
        <w:rPr>
          <w:color w:val="000000" w:themeColor="text1"/>
          <w:highlight w:val="lightGray"/>
          <w:lang w:eastAsia="ru-RU"/>
        </w:rPr>
        <w:t xml:space="preserve">Normal Level 1: </w:t>
      </w:r>
      <w:r w:rsidRPr="007D4AA3">
        <w:rPr>
          <w:color w:val="000000" w:themeColor="text1"/>
          <w:highlight w:val="lightGray"/>
          <w:lang w:eastAsia="ru-RU"/>
        </w:rPr>
        <w:tab/>
        <w:t xml:space="preserve">55 dB(A) </w:t>
      </w:r>
      <w:r w:rsidRPr="007D4AA3">
        <w:rPr>
          <w:color w:val="000000" w:themeColor="text1"/>
          <w:highlight w:val="lightGray"/>
          <w:lang w:eastAsia="ru-RU"/>
        </w:rPr>
        <w:tab/>
        <w:t>plus z dB(A)</w:t>
      </w:r>
    </w:p>
    <w:p w14:paraId="12D63C98" w14:textId="77777777" w:rsidR="000D6CDB" w:rsidRPr="007D4AA3" w:rsidRDefault="000D6CDB" w:rsidP="000D6CDB">
      <w:pPr>
        <w:pStyle w:val="ListParagraph"/>
        <w:numPr>
          <w:ilvl w:val="0"/>
          <w:numId w:val="1"/>
        </w:numPr>
        <w:suppressAutoHyphens w:val="0"/>
        <w:autoSpaceDE w:val="0"/>
        <w:autoSpaceDN w:val="0"/>
        <w:adjustRightInd w:val="0"/>
        <w:spacing w:after="99" w:line="240" w:lineRule="auto"/>
        <w:rPr>
          <w:color w:val="000000" w:themeColor="text1"/>
          <w:highlight w:val="lightGray"/>
          <w:lang w:eastAsia="ru-RU"/>
        </w:rPr>
      </w:pPr>
      <w:r w:rsidRPr="007D4AA3">
        <w:rPr>
          <w:color w:val="000000" w:themeColor="text1"/>
          <w:highlight w:val="lightGray"/>
          <w:lang w:eastAsia="ru-RU"/>
        </w:rPr>
        <w:t xml:space="preserve">Normal Level 2: </w:t>
      </w:r>
      <w:r w:rsidRPr="007D4AA3">
        <w:rPr>
          <w:color w:val="000000" w:themeColor="text1"/>
          <w:highlight w:val="lightGray"/>
          <w:lang w:eastAsia="ru-RU"/>
        </w:rPr>
        <w:tab/>
        <w:t xml:space="preserve">70 dB(A) </w:t>
      </w:r>
      <w:r w:rsidRPr="007D4AA3">
        <w:rPr>
          <w:color w:val="000000" w:themeColor="text1"/>
          <w:highlight w:val="lightGray"/>
          <w:lang w:eastAsia="ru-RU"/>
        </w:rPr>
        <w:tab/>
        <w:t>plus z dB(A)</w:t>
      </w:r>
    </w:p>
    <w:p w14:paraId="3FDF4532" w14:textId="77777777" w:rsidR="000D6CDB" w:rsidRPr="007D4AA3" w:rsidRDefault="000D6CDB" w:rsidP="000D6CDB">
      <w:pPr>
        <w:pStyle w:val="ListParagraph"/>
        <w:numPr>
          <w:ilvl w:val="0"/>
          <w:numId w:val="1"/>
        </w:numPr>
        <w:suppressAutoHyphens w:val="0"/>
        <w:autoSpaceDE w:val="0"/>
        <w:autoSpaceDN w:val="0"/>
        <w:adjustRightInd w:val="0"/>
        <w:spacing w:after="99" w:line="240" w:lineRule="auto"/>
        <w:rPr>
          <w:color w:val="000000" w:themeColor="text1"/>
          <w:highlight w:val="lightGray"/>
          <w:lang w:eastAsia="ru-RU"/>
        </w:rPr>
      </w:pPr>
      <w:r w:rsidRPr="007D4AA3">
        <w:rPr>
          <w:color w:val="000000" w:themeColor="text1"/>
          <w:highlight w:val="lightGray"/>
          <w:lang w:eastAsia="ru-RU"/>
        </w:rPr>
        <w:t xml:space="preserve">High Level: </w:t>
      </w:r>
      <w:r w:rsidRPr="007D4AA3">
        <w:rPr>
          <w:color w:val="000000" w:themeColor="text1"/>
          <w:highlight w:val="lightGray"/>
          <w:lang w:eastAsia="ru-RU"/>
        </w:rPr>
        <w:tab/>
        <w:t xml:space="preserve">80 dB(A) </w:t>
      </w:r>
      <w:r w:rsidRPr="007D4AA3">
        <w:rPr>
          <w:color w:val="000000" w:themeColor="text1"/>
          <w:highlight w:val="lightGray"/>
          <w:lang w:eastAsia="ru-RU"/>
        </w:rPr>
        <w:tab/>
        <w:t>plus z dB(A)</w:t>
      </w:r>
    </w:p>
    <w:p w14:paraId="736E6EEB" w14:textId="77777777" w:rsidR="000D6CDB" w:rsidRPr="00067231" w:rsidRDefault="000D6CDB" w:rsidP="000D6CDB">
      <w:pPr>
        <w:ind w:left="2835" w:hanging="567"/>
      </w:pPr>
    </w:p>
    <w:p w14:paraId="6EA232D1" w14:textId="77777777" w:rsidR="000D6CDB" w:rsidRDefault="000D6CDB" w:rsidP="000D6CDB">
      <w:pPr>
        <w:pStyle w:val="ListParagraph1"/>
        <w:tabs>
          <w:tab w:val="left" w:pos="2250"/>
        </w:tabs>
        <w:spacing w:after="120" w:line="240" w:lineRule="atLeast"/>
        <w:ind w:left="2268" w:hanging="1134"/>
        <w:contextualSpacing w:val="0"/>
        <w:jc w:val="both"/>
        <w:rPr>
          <w:rFonts w:ascii="Times New Roman" w:eastAsia="MingLiU-ExtB" w:hAnsi="Times New Roman"/>
          <w:sz w:val="20"/>
          <w:szCs w:val="20"/>
          <w:lang w:val="en-GB"/>
        </w:rPr>
      </w:pPr>
      <w:r>
        <w:rPr>
          <w:rFonts w:ascii="Times New Roman" w:eastAsia="MingLiU-ExtB" w:hAnsi="Times New Roman"/>
          <w:sz w:val="20"/>
          <w:szCs w:val="20"/>
          <w:lang w:val="en-GB"/>
        </w:rPr>
        <w:t>14.2.2.3.</w:t>
      </w:r>
      <w:r>
        <w:rPr>
          <w:rFonts w:ascii="Times New Roman" w:eastAsia="MingLiU-ExtB" w:hAnsi="Times New Roman"/>
          <w:sz w:val="20"/>
          <w:szCs w:val="20"/>
          <w:lang w:val="en-GB"/>
        </w:rPr>
        <w:tab/>
        <w:t>“Stepwise s</w:t>
      </w:r>
      <w:r w:rsidRPr="007E05A9">
        <w:rPr>
          <w:rFonts w:ascii="Times New Roman" w:eastAsia="MingLiU-ExtB" w:hAnsi="Times New Roman"/>
          <w:sz w:val="20"/>
          <w:szCs w:val="20"/>
          <w:lang w:val="en-GB"/>
        </w:rPr>
        <w:t>elf-adjusting audible reverse warning device</w:t>
      </w:r>
      <w:r>
        <w:rPr>
          <w:rFonts w:ascii="Times New Roman" w:eastAsia="MingLiU-ExtB" w:hAnsi="Times New Roman"/>
          <w:sz w:val="20"/>
          <w:szCs w:val="20"/>
          <w:lang w:val="en-GB"/>
        </w:rPr>
        <w:t>”</w:t>
      </w:r>
      <w:r w:rsidRPr="00251E10">
        <w:rPr>
          <w:rFonts w:ascii="Times New Roman" w:eastAsia="MingLiU-ExtB" w:hAnsi="Times New Roman"/>
          <w:sz w:val="20"/>
          <w:szCs w:val="20"/>
          <w:lang w:val="en-GB"/>
        </w:rPr>
        <w:t xml:space="preserve"> sha</w:t>
      </w:r>
      <w:r w:rsidRPr="00F84508">
        <w:rPr>
          <w:rFonts w:ascii="Times New Roman" w:eastAsia="MingLiU-ExtB" w:hAnsi="Times New Roman"/>
          <w:sz w:val="20"/>
          <w:szCs w:val="20"/>
          <w:lang w:val="en-GB"/>
        </w:rPr>
        <w:t>ll be at least</w:t>
      </w:r>
      <w:r>
        <w:rPr>
          <w:rFonts w:ascii="Times New Roman" w:eastAsia="MingLiU-ExtB" w:hAnsi="Times New Roman"/>
          <w:sz w:val="20"/>
          <w:szCs w:val="20"/>
          <w:lang w:val="en-GB"/>
        </w:rPr>
        <w:t xml:space="preserve"> (</w:t>
      </w:r>
      <w:r w:rsidRPr="00D11071">
        <w:rPr>
          <w:rFonts w:ascii="Times New Roman" w:eastAsia="MingLiU-ExtB" w:hAnsi="Times New Roman"/>
          <w:b/>
          <w:sz w:val="20"/>
          <w:szCs w:val="20"/>
          <w:lang w:val="en-GB"/>
        </w:rPr>
        <w:t>TFRWS-8-03</w:t>
      </w:r>
      <w:r>
        <w:rPr>
          <w:rFonts w:ascii="Times New Roman" w:eastAsia="MingLiU-ExtB" w:hAnsi="Times New Roman"/>
          <w:sz w:val="20"/>
          <w:szCs w:val="20"/>
          <w:lang w:val="en-GB"/>
        </w:rPr>
        <w:t>)</w:t>
      </w:r>
      <w:r w:rsidRPr="00F84508">
        <w:rPr>
          <w:rFonts w:ascii="Times New Roman" w:eastAsia="MingLiU-ExtB" w:hAnsi="Times New Roman"/>
          <w:sz w:val="20"/>
          <w:szCs w:val="20"/>
          <w:lang w:val="en-GB"/>
        </w:rPr>
        <w:t>:</w:t>
      </w:r>
    </w:p>
    <w:p w14:paraId="5F846918" w14:textId="77777777" w:rsidR="000D6CDB" w:rsidRPr="007D4AA3" w:rsidRDefault="000D6CDB" w:rsidP="000D6CDB">
      <w:pPr>
        <w:pStyle w:val="ListParagraph"/>
        <w:numPr>
          <w:ilvl w:val="0"/>
          <w:numId w:val="2"/>
        </w:numPr>
        <w:suppressAutoHyphens w:val="0"/>
        <w:autoSpaceDE w:val="0"/>
        <w:autoSpaceDN w:val="0"/>
        <w:adjustRightInd w:val="0"/>
        <w:spacing w:line="240" w:lineRule="auto"/>
        <w:rPr>
          <w:color w:val="000000" w:themeColor="text1"/>
          <w:szCs w:val="24"/>
          <w:highlight w:val="lightGray"/>
          <w:lang w:val="en-US" w:eastAsia="ru-RU"/>
        </w:rPr>
      </w:pPr>
      <w:r w:rsidRPr="007D4AA3">
        <w:rPr>
          <w:color w:val="000000" w:themeColor="text1"/>
          <w:szCs w:val="24"/>
          <w:highlight w:val="lightGray"/>
          <w:lang w:val="en-US" w:eastAsia="ru-RU"/>
        </w:rPr>
        <w:t xml:space="preserve">Measure SPL of reverse warning device </w:t>
      </w:r>
    </w:p>
    <w:p w14:paraId="75C0B095" w14:textId="77777777" w:rsidR="000D6CDB" w:rsidRPr="007D4AA3" w:rsidRDefault="000D6CDB" w:rsidP="000D6CDB">
      <w:pPr>
        <w:pStyle w:val="ListParagraph"/>
        <w:numPr>
          <w:ilvl w:val="0"/>
          <w:numId w:val="2"/>
        </w:numPr>
        <w:suppressAutoHyphens w:val="0"/>
        <w:autoSpaceDE w:val="0"/>
        <w:autoSpaceDN w:val="0"/>
        <w:adjustRightInd w:val="0"/>
        <w:spacing w:line="240" w:lineRule="auto"/>
        <w:rPr>
          <w:color w:val="000000" w:themeColor="text1"/>
          <w:szCs w:val="24"/>
          <w:highlight w:val="lightGray"/>
          <w:lang w:val="en-US" w:eastAsia="ru-RU"/>
        </w:rPr>
      </w:pPr>
      <w:r w:rsidRPr="007D4AA3">
        <w:rPr>
          <w:color w:val="000000" w:themeColor="text1"/>
          <w:szCs w:val="24"/>
          <w:highlight w:val="lightGray"/>
          <w:lang w:val="en-US" w:eastAsia="ru-RU"/>
        </w:rPr>
        <w:t>Requirement: SPL of [Table 2.a, 2.b, 2.c of 6.4.9.] minus 11dB for a distance of 7 m</w:t>
      </w:r>
    </w:p>
    <w:p w14:paraId="7C432F6C" w14:textId="77777777" w:rsidR="000D6CDB" w:rsidRPr="00204EED" w:rsidRDefault="000D6CDB" w:rsidP="000D6CDB">
      <w:pPr>
        <w:pStyle w:val="SingleTxtG"/>
        <w:ind w:left="2268" w:hanging="1134"/>
        <w:rPr>
          <w:highlight w:val="yellow"/>
          <w:lang w:val="en-US"/>
        </w:rPr>
      </w:pPr>
    </w:p>
    <w:p w14:paraId="387F46A2" w14:textId="77777777" w:rsidR="000D6CDB" w:rsidRDefault="000D6CDB" w:rsidP="000D6CDB">
      <w:pPr>
        <w:pStyle w:val="SingleTxtG"/>
        <w:ind w:left="2268" w:hanging="1134"/>
      </w:pPr>
      <w:r w:rsidRPr="00F72597">
        <w:t>14.2.3.</w:t>
      </w:r>
      <w:r w:rsidRPr="00F72597">
        <w:tab/>
        <w:t>The values measured in accordance with the provisions of paragraph 14.</w:t>
      </w:r>
      <w:r>
        <w:t>4</w:t>
      </w:r>
      <w:r w:rsidRPr="00F72597">
        <w:t xml:space="preserve"> shall be entered in the test report and a communication corresponding to the model shown in Annex 1B.</w:t>
      </w:r>
    </w:p>
    <w:p w14:paraId="05C58D32" w14:textId="77777777" w:rsidR="000D6CDB" w:rsidRPr="00FD20E3" w:rsidRDefault="000D6CDB" w:rsidP="000D6CDB">
      <w:pPr>
        <w:pStyle w:val="3"/>
        <w:spacing w:after="120"/>
        <w:ind w:right="1134"/>
        <w:jc w:val="both"/>
        <w:rPr>
          <w:lang w:val="en-US"/>
        </w:rPr>
      </w:pPr>
      <w:r w:rsidRPr="00FD20E3">
        <w:t>14.3.</w:t>
      </w:r>
      <w:r w:rsidRPr="00FD20E3">
        <w:tab/>
        <w:t xml:space="preserve">Pause function </w:t>
      </w:r>
    </w:p>
    <w:p w14:paraId="06C67090" w14:textId="77777777" w:rsidR="000D6CDB" w:rsidRPr="00137733" w:rsidRDefault="000D6CDB" w:rsidP="000D6CDB">
      <w:pPr>
        <w:pStyle w:val="3"/>
        <w:spacing w:after="120" w:line="240" w:lineRule="atLeast"/>
        <w:ind w:right="1134" w:firstLine="0"/>
        <w:jc w:val="both"/>
        <w:rPr>
          <w:highlight w:val="green"/>
        </w:rPr>
      </w:pPr>
      <w:r w:rsidRPr="006412C9">
        <w:lastRenderedPageBreak/>
        <w:t xml:space="preserve">The manufacturer may install a pause function to disable temporarily the acoustic reverse warning device when a vehicle of category </w:t>
      </w:r>
      <w:r w:rsidRPr="00E2334E">
        <w:t>M2 (M&gt;3500 kg),</w:t>
      </w:r>
      <w:r w:rsidRPr="006412C9">
        <w:t xml:space="preserve"> N2, M3, N3, or O is equipped with a </w:t>
      </w:r>
      <w:r w:rsidRPr="00CB795D">
        <w:rPr>
          <w:highlight w:val="cyan"/>
        </w:rPr>
        <w:t xml:space="preserve">non-audible </w:t>
      </w:r>
      <w:r w:rsidRPr="00CB795D">
        <w:t>safety system</w:t>
      </w:r>
      <w:r w:rsidRPr="006412C9">
        <w:t xml:space="preserve">, </w:t>
      </w:r>
      <w:r>
        <w:rPr>
          <w:rFonts w:ascii="Calibri" w:hAnsi="Calibri"/>
        </w:rPr>
        <w:t>[</w:t>
      </w:r>
      <w:r w:rsidRPr="00CB795D">
        <w:rPr>
          <w:highlight w:val="cyan"/>
        </w:rPr>
        <w:t>such as a</w:t>
      </w:r>
      <w:r w:rsidRPr="006412C9">
        <w:t xml:space="preserve"> </w:t>
      </w:r>
      <w:r w:rsidRPr="00137733">
        <w:rPr>
          <w:highlight w:val="cyan"/>
        </w:rPr>
        <w:t>rearward facing camera system</w:t>
      </w:r>
      <w:r w:rsidRPr="00137733">
        <w:rPr>
          <w:rStyle w:val="FootnoteReference"/>
          <w:highlight w:val="cyan"/>
        </w:rPr>
        <w:footnoteReference w:id="1"/>
      </w:r>
      <w:r w:rsidRPr="00C4552B">
        <w:rPr>
          <w:rFonts w:ascii="Calibri" w:hAnsi="Calibri"/>
        </w:rPr>
        <w:t>]</w:t>
      </w:r>
      <w:r w:rsidRPr="00C4552B">
        <w:t xml:space="preserve"> [</w:t>
      </w:r>
      <w:r w:rsidRPr="00137733">
        <w:rPr>
          <w:highlight w:val="cyan"/>
        </w:rPr>
        <w:t>or a detection system</w:t>
      </w:r>
      <w:r w:rsidRPr="00137733">
        <w:rPr>
          <w:rStyle w:val="FootnoteReference"/>
          <w:highlight w:val="cyan"/>
        </w:rPr>
        <w:footnoteReference w:id="2"/>
      </w:r>
      <w:r w:rsidRPr="00C4552B">
        <w:t>]</w:t>
      </w:r>
      <w:r w:rsidRPr="006412C9">
        <w:t>, allowing the driver to check the hazard area behind the vehicle, including when towing vehicles, and it is ensured that such safety system(s) functions while reversing. Any other disabling function which does not satisfy the specifications below is prohibited.</w:t>
      </w:r>
    </w:p>
    <w:p w14:paraId="0F5BD0D1" w14:textId="77777777" w:rsidR="000D6CDB" w:rsidRPr="006412C9" w:rsidRDefault="000D6CDB" w:rsidP="000D6CDB">
      <w:pPr>
        <w:pStyle w:val="3"/>
        <w:spacing w:after="120" w:line="240" w:lineRule="atLeast"/>
        <w:ind w:right="1134" w:firstLine="0"/>
        <w:jc w:val="both"/>
      </w:pPr>
      <w:r w:rsidRPr="006412C9">
        <w:t xml:space="preserve">14.3.1. When the towing vehicle(s) of category O is(are) not equipped with a </w:t>
      </w:r>
      <w:r w:rsidRPr="00CB795D">
        <w:rPr>
          <w:highlight w:val="cyan"/>
        </w:rPr>
        <w:t>non-audible</w:t>
      </w:r>
      <w:r>
        <w:t xml:space="preserve"> </w:t>
      </w:r>
      <w:r w:rsidRPr="006412C9">
        <w:t xml:space="preserve">safety system, </w:t>
      </w:r>
      <w:r>
        <w:rPr>
          <w:rFonts w:ascii="Calibri" w:hAnsi="Calibri"/>
        </w:rPr>
        <w:t>[</w:t>
      </w:r>
      <w:r w:rsidRPr="00CB795D">
        <w:rPr>
          <w:highlight w:val="cyan"/>
        </w:rPr>
        <w:t xml:space="preserve">such as a rearward </w:t>
      </w:r>
      <w:r w:rsidRPr="00137733">
        <w:rPr>
          <w:highlight w:val="cyan"/>
        </w:rPr>
        <w:t>facing camera system</w:t>
      </w:r>
      <w:r w:rsidRPr="00F970BA">
        <w:rPr>
          <w:b/>
          <w:bCs/>
          <w:color w:val="7030A0"/>
          <w:vertAlign w:val="superscript"/>
        </w:rPr>
        <w:t>7</w:t>
      </w:r>
      <w:r w:rsidRPr="00C4552B">
        <w:rPr>
          <w:rFonts w:ascii="Calibri" w:hAnsi="Calibri"/>
        </w:rPr>
        <w:t>]</w:t>
      </w:r>
      <w:r w:rsidRPr="006412C9">
        <w:t xml:space="preserve"> </w:t>
      </w:r>
      <w:r w:rsidRPr="00C4552B">
        <w:t>[</w:t>
      </w:r>
      <w:r w:rsidRPr="00137733">
        <w:rPr>
          <w:highlight w:val="cyan"/>
        </w:rPr>
        <w:t>or a detection system</w:t>
      </w:r>
      <w:r w:rsidRPr="00F970BA">
        <w:rPr>
          <w:b/>
          <w:bCs/>
          <w:color w:val="7030A0"/>
          <w:vertAlign w:val="superscript"/>
        </w:rPr>
        <w:t>8</w:t>
      </w:r>
      <w:r w:rsidRPr="00C4552B">
        <w:t xml:space="preserve">] </w:t>
      </w:r>
      <w:r w:rsidRPr="006412C9">
        <w:t>and the driver is not able to see the rearward area behind the last vehicle of category O, the activation of the pause function shall be disabled (the acoustic reverse warning device shall still be active).</w:t>
      </w:r>
    </w:p>
    <w:p w14:paraId="5066A450" w14:textId="417369DB" w:rsidR="000D6CDB" w:rsidRPr="00D11071" w:rsidRDefault="000D6CDB" w:rsidP="000D6CDB">
      <w:pPr>
        <w:pStyle w:val="3"/>
        <w:spacing w:after="120" w:line="240" w:lineRule="atLeast"/>
        <w:ind w:right="1134" w:firstLine="0"/>
        <w:jc w:val="both"/>
        <w:rPr>
          <w:b/>
          <w:color w:val="FF0000"/>
        </w:rPr>
      </w:pPr>
      <w:r w:rsidRPr="00D11071">
        <w:rPr>
          <w:b/>
          <w:color w:val="FF0000"/>
        </w:rPr>
        <w:t xml:space="preserve">Remark: See </w:t>
      </w:r>
      <w:r w:rsidRPr="00D11071">
        <w:rPr>
          <w:b/>
          <w:color w:val="FF0000"/>
          <w:highlight w:val="cyan"/>
        </w:rPr>
        <w:t>comments</w:t>
      </w:r>
      <w:r w:rsidRPr="00D11071">
        <w:rPr>
          <w:b/>
          <w:color w:val="FF0000"/>
        </w:rPr>
        <w:t xml:space="preserve"> by EC (TFRWS-08-</w:t>
      </w:r>
      <w:r>
        <w:rPr>
          <w:b/>
          <w:color w:val="FF0000"/>
        </w:rPr>
        <w:t>0</w:t>
      </w:r>
      <w:r w:rsidRPr="00D11071">
        <w:rPr>
          <w:b/>
          <w:color w:val="FF0000"/>
        </w:rPr>
        <w:t>7)</w:t>
      </w:r>
    </w:p>
    <w:p w14:paraId="0CBA685B" w14:textId="77777777" w:rsidR="000D6CDB" w:rsidRPr="006412C9" w:rsidRDefault="000D6CDB" w:rsidP="000D6CDB">
      <w:pPr>
        <w:pStyle w:val="3"/>
        <w:spacing w:after="120" w:line="240" w:lineRule="atLeast"/>
        <w:ind w:right="1134" w:firstLine="0"/>
        <w:jc w:val="both"/>
      </w:pPr>
      <w:r w:rsidRPr="006412C9">
        <w:t>14.3.2. The pause function shall be located so that it is operable by the driver in a normal seating position.</w:t>
      </w:r>
    </w:p>
    <w:p w14:paraId="664235FC" w14:textId="77777777" w:rsidR="000D6CDB" w:rsidRPr="00C67210" w:rsidRDefault="000D6CDB" w:rsidP="000D6CDB">
      <w:pPr>
        <w:pStyle w:val="3"/>
        <w:spacing w:after="120" w:line="240" w:lineRule="atLeast"/>
        <w:ind w:right="1134" w:firstLine="0"/>
        <w:jc w:val="both"/>
        <w:rPr>
          <w:highlight w:val="yellow"/>
          <w:lang w:val="en-US"/>
        </w:rPr>
      </w:pPr>
    </w:p>
    <w:p w14:paraId="151DF6F7" w14:textId="54772A7F" w:rsidR="000D6CDB" w:rsidRDefault="000D6CDB" w:rsidP="000D6CDB">
      <w:pPr>
        <w:pStyle w:val="3"/>
        <w:spacing w:after="120" w:line="240" w:lineRule="atLeast"/>
        <w:ind w:right="1134" w:firstLine="0"/>
        <w:jc w:val="both"/>
        <w:rPr>
          <w:ins w:id="114" w:author="Sturk Per-Uno" w:date="2021-03-15T11:32:00Z"/>
        </w:rPr>
      </w:pPr>
      <w:r w:rsidRPr="006412C9">
        <w:t>14.3.3. In the case when the pause function is activated, the suspension of reverse warning sound has to be indicated clearly to the driver.</w:t>
      </w:r>
    </w:p>
    <w:p w14:paraId="7AA623F9" w14:textId="6422A5A5" w:rsidR="003A4320" w:rsidRPr="006412C9" w:rsidDel="009631B1" w:rsidRDefault="003A4320" w:rsidP="000D6CDB">
      <w:pPr>
        <w:pStyle w:val="3"/>
        <w:spacing w:after="120" w:line="240" w:lineRule="atLeast"/>
        <w:ind w:right="1134" w:firstLine="0"/>
        <w:jc w:val="both"/>
        <w:rPr>
          <w:del w:id="115" w:author="Sturk Per-Uno" w:date="2021-03-15T11:38:00Z"/>
        </w:rPr>
      </w:pPr>
    </w:p>
    <w:p w14:paraId="39982338" w14:textId="09B37267" w:rsidR="000D6CDB" w:rsidRPr="006412C9" w:rsidDel="009631B1" w:rsidRDefault="000D6CDB" w:rsidP="000D6CDB">
      <w:pPr>
        <w:pStyle w:val="3"/>
        <w:spacing w:after="120" w:line="240" w:lineRule="atLeast"/>
        <w:ind w:left="0" w:right="1134" w:firstLine="0"/>
        <w:jc w:val="both"/>
        <w:rPr>
          <w:del w:id="116" w:author="Sturk Per-Uno" w:date="2021-03-15T11:38:00Z"/>
          <w:lang w:val="en-US"/>
        </w:rPr>
      </w:pPr>
    </w:p>
    <w:p w14:paraId="2EB1C0E7" w14:textId="405EA911" w:rsidR="007831AC" w:rsidRDefault="000D6CDB" w:rsidP="000D6CDB">
      <w:pPr>
        <w:pStyle w:val="3"/>
        <w:spacing w:after="120" w:line="240" w:lineRule="atLeast"/>
        <w:ind w:right="1134" w:firstLine="0"/>
        <w:jc w:val="both"/>
        <w:rPr>
          <w:ins w:id="117" w:author="Sturk Per-Uno" w:date="2021-03-15T11:53:00Z"/>
        </w:rPr>
      </w:pPr>
      <w:r w:rsidRPr="006412C9">
        <w:t xml:space="preserve">14.3.4. </w:t>
      </w:r>
      <w:ins w:id="118" w:author="Sturk Per-Uno" w:date="2021-03-15T11:52:00Z">
        <w:r w:rsidR="00333C11">
          <w:t>The pause switch</w:t>
        </w:r>
        <w:r w:rsidR="007831AC">
          <w:t xml:space="preserve"> shall be deactivated when the ve</w:t>
        </w:r>
      </w:ins>
      <w:ins w:id="119" w:author="Sturk Per-Uno" w:date="2021-03-15T11:53:00Z">
        <w:r w:rsidR="007831AC">
          <w:t xml:space="preserve">hicle is re-started </w:t>
        </w:r>
      </w:ins>
      <w:ins w:id="120" w:author="Sturk Per-Uno" w:date="2021-03-15T11:54:00Z">
        <w:r w:rsidR="007831AC">
          <w:t>following each vehicle turn-off.</w:t>
        </w:r>
      </w:ins>
      <w:ins w:id="121" w:author="Sturk Per-Uno" w:date="2021-03-15T11:53:00Z">
        <w:r w:rsidR="007831AC">
          <w:t xml:space="preserve"> </w:t>
        </w:r>
      </w:ins>
    </w:p>
    <w:p w14:paraId="1C8BEBBF" w14:textId="28E15762" w:rsidR="000D6CDB" w:rsidRPr="006412C9" w:rsidRDefault="000D6CDB" w:rsidP="000D6CDB">
      <w:pPr>
        <w:pStyle w:val="3"/>
        <w:spacing w:after="120" w:line="240" w:lineRule="atLeast"/>
        <w:ind w:right="1134" w:firstLine="0"/>
        <w:jc w:val="both"/>
      </w:pPr>
      <w:del w:id="122" w:author="Sturk Per-Uno" w:date="2021-03-14T19:10:00Z">
        <w:r w:rsidRPr="006412C9" w:rsidDel="001B1785">
          <w:delText>T</w:delText>
        </w:r>
      </w:del>
      <w:del w:id="123" w:author="Sturk Per-Uno" w:date="2021-03-15T11:09:00Z">
        <w:r w:rsidRPr="006412C9" w:rsidDel="00BA4454">
          <w:delText xml:space="preserve">he reverse warning device shall be reactivated to “Normal Level” </w:delText>
        </w:r>
      </w:del>
      <w:del w:id="124" w:author="Sturk Per-Uno" w:date="2021-03-14T19:12:00Z">
        <w:r w:rsidRPr="006412C9" w:rsidDel="001B1785">
          <w:delText>when the vehicle is re-started following each vehicle turn-off.</w:delText>
        </w:r>
      </w:del>
    </w:p>
    <w:p w14:paraId="3EDFAE0B" w14:textId="77777777" w:rsidR="000D6CDB" w:rsidRPr="00E2334E" w:rsidRDefault="000D6CDB" w:rsidP="000D6CDB">
      <w:pPr>
        <w:pStyle w:val="3"/>
        <w:spacing w:after="120"/>
        <w:ind w:right="1134" w:firstLine="0"/>
        <w:jc w:val="both"/>
      </w:pPr>
      <w:r w:rsidRPr="00473BC4">
        <w:t>14.3.5</w:t>
      </w:r>
      <w:r w:rsidRPr="00E2334E">
        <w:rPr>
          <w:color w:val="FF0000"/>
        </w:rPr>
        <w:t xml:space="preserve">. </w:t>
      </w:r>
      <w:r w:rsidRPr="00E2334E">
        <w:t>Owner’s manual information</w:t>
      </w:r>
    </w:p>
    <w:p w14:paraId="2624A38E" w14:textId="77777777" w:rsidR="000D6CDB" w:rsidRPr="00473BC4" w:rsidRDefault="000D6CDB" w:rsidP="000D6CDB">
      <w:pPr>
        <w:pStyle w:val="3"/>
        <w:spacing w:after="120"/>
        <w:ind w:right="1134" w:firstLine="0"/>
        <w:jc w:val="both"/>
      </w:pPr>
      <w:r w:rsidRPr="00E2334E">
        <w:t>If a pause function is installed, the manufacturer shall provide the owner with information (e.g. in the owner’s manual</w:t>
      </w:r>
      <w:r w:rsidRPr="00473BC4">
        <w:t>) as to the increased risks thus created:</w:t>
      </w:r>
    </w:p>
    <w:p w14:paraId="66A343F8" w14:textId="77777777" w:rsidR="000D6CDB" w:rsidRPr="00473BC4" w:rsidRDefault="000D6CDB" w:rsidP="000D6CDB">
      <w:pPr>
        <w:pStyle w:val="3"/>
        <w:spacing w:after="120" w:line="240" w:lineRule="atLeast"/>
        <w:ind w:right="1134" w:firstLine="0"/>
        <w:jc w:val="both"/>
        <w:rPr>
          <w:rFonts w:ascii="Calibri" w:hAnsi="Calibri"/>
        </w:rPr>
      </w:pPr>
      <w:r w:rsidRPr="00473BC4">
        <w:t>The pause function of the reverse warning sound device shall not be used unless for an obvious lack of necessity to emit sound for alert in the surrounding area and that it is certain that there are no pedestrians within a short distance.</w:t>
      </w:r>
    </w:p>
    <w:p w14:paraId="4B7D0C3B" w14:textId="6638DCBA" w:rsidR="009631B1" w:rsidRPr="002D72E2" w:rsidRDefault="000D6CDB" w:rsidP="000D6CDB">
      <w:pPr>
        <w:pStyle w:val="ListParagraph1"/>
        <w:tabs>
          <w:tab w:val="left" w:pos="2250"/>
        </w:tabs>
        <w:spacing w:after="120" w:line="240" w:lineRule="atLeast"/>
        <w:ind w:left="2268" w:right="1134" w:hanging="1134"/>
        <w:contextualSpacing w:val="0"/>
        <w:jc w:val="both"/>
        <w:rPr>
          <w:rFonts w:ascii="Times New Roman" w:eastAsia="Times New Roman" w:hAnsi="Times New Roman"/>
          <w:spacing w:val="-2"/>
          <w:sz w:val="20"/>
          <w:szCs w:val="20"/>
          <w:lang w:val="en-GB" w:eastAsia="ru-RU"/>
        </w:rPr>
      </w:pPr>
      <w:del w:id="125" w:author="Sturk Per-Uno" w:date="2021-03-15T21:04:00Z">
        <w:r w:rsidRPr="00467AE6" w:rsidDel="000C59B6">
          <w:rPr>
            <w:rFonts w:ascii="Times New Roman" w:eastAsia="Times New Roman" w:hAnsi="Times New Roman"/>
            <w:spacing w:val="-2"/>
            <w:sz w:val="20"/>
            <w:szCs w:val="20"/>
            <w:lang w:val="en-GB" w:eastAsia="ru-RU"/>
          </w:rPr>
          <w:delText>14.4.</w:delText>
        </w:r>
      </w:del>
      <w:r w:rsidRPr="00467AE6">
        <w:rPr>
          <w:rFonts w:ascii="Times New Roman" w:eastAsia="Times New Roman" w:hAnsi="Times New Roman"/>
          <w:spacing w:val="-2"/>
          <w:sz w:val="20"/>
          <w:szCs w:val="20"/>
          <w:lang w:val="en-GB" w:eastAsia="ru-RU"/>
        </w:rPr>
        <w:tab/>
      </w:r>
      <w:del w:id="126" w:author="Sturk Per-Uno" w:date="2021-03-15T11:50:00Z">
        <w:r w:rsidRPr="00467AE6" w:rsidDel="00333C11">
          <w:rPr>
            <w:rFonts w:ascii="Times New Roman" w:eastAsia="Times New Roman" w:hAnsi="Times New Roman"/>
            <w:spacing w:val="-2"/>
            <w:sz w:val="20"/>
            <w:szCs w:val="20"/>
            <w:lang w:val="en-GB" w:eastAsia="ru-RU"/>
          </w:rPr>
          <w:delText>The “</w:delText>
        </w:r>
        <w:r w:rsidRPr="00467AE6" w:rsidDel="00333C11">
          <w:rPr>
            <w:rFonts w:ascii="Times New Roman" w:hAnsi="Times New Roman"/>
            <w:i/>
            <w:sz w:val="20"/>
            <w:szCs w:val="20"/>
            <w:lang w:val="en-US"/>
          </w:rPr>
          <w:delText>Non-self-adjusting</w:delText>
        </w:r>
        <w:r w:rsidRPr="00467AE6" w:rsidDel="00333C11">
          <w:rPr>
            <w:rFonts w:ascii="Times New Roman" w:eastAsia="MingLiU-ExtB" w:hAnsi="Times New Roman"/>
            <w:i/>
            <w:sz w:val="20"/>
            <w:szCs w:val="20"/>
            <w:lang w:val="en-GB"/>
          </w:rPr>
          <w:delText xml:space="preserve"> audible </w:delText>
        </w:r>
        <w:r w:rsidRPr="00467AE6" w:rsidDel="00333C11">
          <w:rPr>
            <w:rFonts w:ascii="Times New Roman" w:eastAsia="Times New Roman" w:hAnsi="Times New Roman"/>
            <w:i/>
            <w:spacing w:val="-2"/>
            <w:sz w:val="20"/>
            <w:szCs w:val="20"/>
            <w:lang w:val="en-GB" w:eastAsia="ru-RU"/>
          </w:rPr>
          <w:delText>reverse warning device</w:delText>
        </w:r>
        <w:r w:rsidRPr="00467AE6" w:rsidDel="00333C11">
          <w:rPr>
            <w:rFonts w:ascii="Times New Roman" w:eastAsia="Times New Roman" w:hAnsi="Times New Roman"/>
            <w:spacing w:val="-2"/>
            <w:sz w:val="20"/>
            <w:szCs w:val="20"/>
            <w:lang w:val="en-GB" w:eastAsia="ru-RU"/>
          </w:rPr>
          <w:delText>” shall automatically return to “</w:delText>
        </w:r>
        <w:r w:rsidRPr="00467AE6" w:rsidDel="00333C11">
          <w:rPr>
            <w:rFonts w:ascii="Times New Roman" w:eastAsia="Times New Roman" w:hAnsi="Times New Roman"/>
            <w:i/>
            <w:spacing w:val="-2"/>
            <w:sz w:val="20"/>
            <w:szCs w:val="20"/>
            <w:lang w:val="en-GB" w:eastAsia="ru-RU"/>
          </w:rPr>
          <w:delText>Normal Level</w:delText>
        </w:r>
        <w:r w:rsidRPr="00467AE6" w:rsidDel="00333C11">
          <w:rPr>
            <w:rFonts w:ascii="Times New Roman" w:eastAsia="Times New Roman" w:hAnsi="Times New Roman"/>
            <w:spacing w:val="-2"/>
            <w:sz w:val="20"/>
            <w:szCs w:val="20"/>
            <w:lang w:val="en-GB" w:eastAsia="ru-RU"/>
          </w:rPr>
          <w:delText>” when the vehicle is started following each vehicle turn-off</w:delText>
        </w:r>
        <w:r w:rsidRPr="001B1785" w:rsidDel="00333C11">
          <w:rPr>
            <w:rFonts w:ascii="Times New Roman" w:eastAsia="Times New Roman" w:hAnsi="Times New Roman"/>
            <w:spacing w:val="-2"/>
            <w:sz w:val="20"/>
            <w:szCs w:val="20"/>
            <w:lang w:val="en-GB" w:eastAsia="ru-RU"/>
          </w:rPr>
          <w:delText>.</w:delText>
        </w:r>
      </w:del>
    </w:p>
    <w:p w14:paraId="0599874F" w14:textId="6A4EF226" w:rsidR="000D6CDB" w:rsidRPr="00CB3375" w:rsidRDefault="000D6CDB" w:rsidP="000D6CDB">
      <w:pPr>
        <w:pStyle w:val="3"/>
        <w:keepNext/>
        <w:spacing w:after="120" w:line="240" w:lineRule="atLeast"/>
        <w:ind w:right="1134"/>
        <w:jc w:val="both"/>
        <w:rPr>
          <w:spacing w:val="0"/>
        </w:rPr>
      </w:pPr>
      <w:r w:rsidRPr="00CB3375">
        <w:t>14.</w:t>
      </w:r>
      <w:r>
        <w:t>5</w:t>
      </w:r>
      <w:r w:rsidRPr="00CB3375">
        <w:t>.</w:t>
      </w:r>
      <w:r w:rsidRPr="00CB3375">
        <w:tab/>
      </w:r>
      <w:r>
        <w:t>M</w:t>
      </w:r>
      <w:r w:rsidRPr="007A3C6C">
        <w:rPr>
          <w:color w:val="000000" w:themeColor="text1"/>
        </w:rPr>
        <w:t>easurement on stationary vehicle</w:t>
      </w:r>
      <w:r w:rsidRPr="007A3C6C">
        <w:rPr>
          <w:color w:val="000000" w:themeColor="text1"/>
          <w:spacing w:val="0"/>
        </w:rPr>
        <w:t xml:space="preserve"> of the sound characteristics </w:t>
      </w:r>
      <w:r>
        <w:rPr>
          <w:color w:val="000000" w:themeColor="text1"/>
          <w:spacing w:val="0"/>
        </w:rPr>
        <w:t>of the “</w:t>
      </w:r>
      <w:r w:rsidRPr="00467AE6">
        <w:rPr>
          <w:i/>
          <w:color w:val="000000" w:themeColor="text1"/>
          <w:spacing w:val="0"/>
        </w:rPr>
        <w:t>Non-self-adjusting audible reverse warning device</w:t>
      </w:r>
      <w:r>
        <w:rPr>
          <w:color w:val="000000" w:themeColor="text1"/>
          <w:spacing w:val="0"/>
        </w:rPr>
        <w:t>”</w:t>
      </w:r>
      <w:del w:id="127" w:author="Sturk Per-Uno" w:date="2021-03-14T19:24:00Z">
        <w:r w:rsidRPr="007A3C6C" w:rsidDel="00F73282">
          <w:rPr>
            <w:color w:val="000000" w:themeColor="text1"/>
            <w:spacing w:val="0"/>
          </w:rPr>
          <w:delText xml:space="preserve"> </w:delText>
        </w:r>
      </w:del>
    </w:p>
    <w:p w14:paraId="6DE8965F" w14:textId="77777777" w:rsidR="000D6CDB" w:rsidRPr="00CB3375" w:rsidRDefault="000D6CDB" w:rsidP="000D6CDB">
      <w:pPr>
        <w:pStyle w:val="3"/>
        <w:spacing w:after="120" w:line="240" w:lineRule="atLeast"/>
        <w:ind w:right="1134"/>
        <w:jc w:val="both"/>
        <w:rPr>
          <w:spacing w:val="0"/>
        </w:rPr>
      </w:pPr>
      <w:r w:rsidRPr="00CB3375">
        <w:rPr>
          <w:spacing w:val="0"/>
        </w:rPr>
        <w:t>14.</w:t>
      </w:r>
      <w:r>
        <w:rPr>
          <w:spacing w:val="0"/>
        </w:rPr>
        <w:t>5</w:t>
      </w:r>
      <w:r w:rsidRPr="00CB3375">
        <w:rPr>
          <w:spacing w:val="0"/>
        </w:rPr>
        <w:t>.1.</w:t>
      </w:r>
      <w:r w:rsidRPr="00CB3375">
        <w:rPr>
          <w:spacing w:val="0"/>
        </w:rPr>
        <w:tab/>
        <w:t>The vehicle shall comply with the following specifications:</w:t>
      </w:r>
    </w:p>
    <w:p w14:paraId="0EDDAEF4" w14:textId="77777777" w:rsidR="000D6CDB" w:rsidRPr="005F5EB1" w:rsidRDefault="000D6CDB" w:rsidP="000D6CDB">
      <w:pPr>
        <w:pStyle w:val="3"/>
        <w:spacing w:after="120" w:line="240" w:lineRule="atLeast"/>
        <w:ind w:right="1134"/>
        <w:jc w:val="both"/>
        <w:rPr>
          <w:spacing w:val="0"/>
        </w:rPr>
      </w:pPr>
      <w:r w:rsidRPr="00CB3375">
        <w:rPr>
          <w:spacing w:val="0"/>
        </w:rPr>
        <w:t>14.</w:t>
      </w:r>
      <w:r>
        <w:rPr>
          <w:spacing w:val="0"/>
        </w:rPr>
        <w:t>5</w:t>
      </w:r>
      <w:r w:rsidRPr="00CB3375">
        <w:rPr>
          <w:spacing w:val="0"/>
        </w:rPr>
        <w:t>.1.1.</w:t>
      </w:r>
      <w:r w:rsidRPr="00CB3375">
        <w:rPr>
          <w:spacing w:val="0"/>
        </w:rPr>
        <w:tab/>
        <w:t xml:space="preserve">The </w:t>
      </w:r>
      <w:r w:rsidRPr="005F5EB1">
        <w:rPr>
          <w:spacing w:val="0"/>
        </w:rPr>
        <w:t xml:space="preserve">audible reverse warning device(s) </w:t>
      </w:r>
      <w:del w:id="128" w:author="Sturk Per-Uno" w:date="2021-03-14T18:33:00Z">
        <w:r w:rsidRPr="005F5EB1" w:rsidDel="002B105C">
          <w:rPr>
            <w:spacing w:val="0"/>
            <w:lang w:eastAsia="ja-JP"/>
          </w:rPr>
          <w:delText xml:space="preserve"> </w:delText>
        </w:r>
      </w:del>
      <w:r w:rsidRPr="005F5EB1">
        <w:rPr>
          <w:spacing w:val="0"/>
        </w:rPr>
        <w:t>fitted on the vehicle shall be of a type approved under this Regulation (Part I);</w:t>
      </w:r>
      <w:r w:rsidRPr="005F5EB1">
        <w:rPr>
          <w:spacing w:val="0"/>
        </w:rPr>
        <w:tab/>
      </w:r>
    </w:p>
    <w:p w14:paraId="698D849B" w14:textId="77777777" w:rsidR="000D6CDB" w:rsidRPr="005F5EB1" w:rsidRDefault="000D6CDB" w:rsidP="000D6CDB">
      <w:pPr>
        <w:pStyle w:val="3"/>
        <w:widowControl/>
        <w:spacing w:after="120" w:line="240" w:lineRule="atLeast"/>
        <w:ind w:right="1134"/>
        <w:jc w:val="both"/>
        <w:rPr>
          <w:spacing w:val="0"/>
        </w:rPr>
      </w:pPr>
      <w:r w:rsidRPr="005F5EB1">
        <w:rPr>
          <w:spacing w:val="0"/>
        </w:rPr>
        <w:lastRenderedPageBreak/>
        <w:t>14.</w:t>
      </w:r>
      <w:r>
        <w:rPr>
          <w:spacing w:val="0"/>
        </w:rPr>
        <w:t>5</w:t>
      </w:r>
      <w:r w:rsidRPr="005F5EB1">
        <w:rPr>
          <w:spacing w:val="0"/>
        </w:rPr>
        <w:t>.1.2.</w:t>
      </w:r>
      <w:r w:rsidRPr="005F5EB1">
        <w:rPr>
          <w:spacing w:val="0"/>
        </w:rPr>
        <w:tab/>
        <w:t>The test voltage shall be as specified in paragraph 6.3.4. of this Regulation;</w:t>
      </w:r>
    </w:p>
    <w:p w14:paraId="75251076" w14:textId="77777777" w:rsidR="000D6CDB" w:rsidRPr="00CB3375" w:rsidRDefault="000D6CDB" w:rsidP="000D6CDB">
      <w:pPr>
        <w:pStyle w:val="SingleTxtG"/>
        <w:ind w:left="2268" w:hanging="1134"/>
        <w:rPr>
          <w:rFonts w:eastAsia="MingLiU-ExtB"/>
          <w:lang w:val="en-US"/>
        </w:rPr>
      </w:pPr>
      <w:r w:rsidRPr="005F5EB1">
        <w:tab/>
      </w:r>
      <w:r w:rsidRPr="005F5EB1">
        <w:rPr>
          <w:rFonts w:eastAsia="MingLiU-ExtB"/>
        </w:rPr>
        <w:t xml:space="preserve">In case of </w:t>
      </w:r>
      <w:r w:rsidRPr="005F5EB1">
        <w:t xml:space="preserve">audible reverse warning </w:t>
      </w:r>
      <w:r w:rsidRPr="00CB3375">
        <w:t xml:space="preserve">device(s) </w:t>
      </w:r>
      <w:del w:id="129" w:author="Sturk Per-Uno" w:date="2021-03-14T18:34:00Z">
        <w:r w:rsidRPr="00CB3375" w:rsidDel="002B105C">
          <w:rPr>
            <w:lang w:eastAsia="ja-JP"/>
          </w:rPr>
          <w:delText xml:space="preserve"> </w:delText>
        </w:r>
      </w:del>
      <w:r w:rsidRPr="00CB3375">
        <w:rPr>
          <w:rFonts w:eastAsia="MingLiU-ExtB"/>
        </w:rPr>
        <w:t xml:space="preserve">supplied with direct current, </w:t>
      </w:r>
      <w:r w:rsidRPr="00CB3375">
        <w:rPr>
          <w:rFonts w:eastAsia="MingLiU-ExtB"/>
          <w:lang w:val="en-US"/>
        </w:rPr>
        <w:t xml:space="preserve">the test voltage shall be supplied by either: </w:t>
      </w:r>
    </w:p>
    <w:p w14:paraId="29F57D1F" w14:textId="77777777" w:rsidR="000D6CDB" w:rsidRPr="00CB3375" w:rsidRDefault="000D6CDB" w:rsidP="000D6CDB">
      <w:pPr>
        <w:pStyle w:val="SingleTxtG"/>
        <w:ind w:left="2835" w:hanging="567"/>
      </w:pPr>
      <w:r w:rsidRPr="00CB3375">
        <w:t>(a)</w:t>
      </w:r>
      <w:r w:rsidRPr="00CB3375">
        <w:tab/>
      </w:r>
      <w:r>
        <w:t>T</w:t>
      </w:r>
      <w:r w:rsidRPr="00CB3375">
        <w:t>he vehicle battery only; or</w:t>
      </w:r>
    </w:p>
    <w:p w14:paraId="49CDEAA6" w14:textId="77777777" w:rsidR="000D6CDB" w:rsidRPr="00CB3375" w:rsidRDefault="000D6CDB" w:rsidP="000D6CDB">
      <w:pPr>
        <w:pStyle w:val="SingleTxtG"/>
        <w:ind w:left="2835" w:hanging="567"/>
      </w:pPr>
      <w:r w:rsidRPr="00CB3375">
        <w:t xml:space="preserve">(b) </w:t>
      </w:r>
      <w:r w:rsidRPr="00CB3375">
        <w:tab/>
      </w:r>
      <w:r>
        <w:t>T</w:t>
      </w:r>
      <w:r w:rsidRPr="00CB3375">
        <w:t xml:space="preserve">he vehicle battery with the vehicle engine warmed-up and at idle; or </w:t>
      </w:r>
    </w:p>
    <w:p w14:paraId="7BAFBAB7" w14:textId="77777777" w:rsidR="000D6CDB" w:rsidRPr="005F5EB1" w:rsidRDefault="000D6CDB" w:rsidP="000D6CDB">
      <w:pPr>
        <w:spacing w:after="120"/>
        <w:ind w:left="2835" w:right="1134" w:hanging="567"/>
        <w:jc w:val="both"/>
        <w:rPr>
          <w:lang w:val="en-US"/>
        </w:rPr>
      </w:pPr>
      <w:r w:rsidRPr="00CB3375">
        <w:rPr>
          <w:lang w:val="en-US"/>
        </w:rPr>
        <w:t xml:space="preserve">(c) </w:t>
      </w:r>
      <w:r w:rsidRPr="00CB3375">
        <w:rPr>
          <w:lang w:val="en-US"/>
        </w:rPr>
        <w:tab/>
      </w:r>
      <w:r>
        <w:rPr>
          <w:lang w:val="en-US"/>
        </w:rPr>
        <w:t>W</w:t>
      </w:r>
      <w:r w:rsidRPr="00CB3375">
        <w:rPr>
          <w:lang w:val="en-US"/>
        </w:rPr>
        <w:t xml:space="preserve">ith an external power source supply connected to the </w:t>
      </w:r>
      <w:r w:rsidRPr="005F5EB1">
        <w:t xml:space="preserve">audible reverse warning device(s) </w:t>
      </w:r>
      <w:r w:rsidRPr="005F5EB1">
        <w:rPr>
          <w:lang w:val="en-US"/>
        </w:rPr>
        <w:t>.</w:t>
      </w:r>
    </w:p>
    <w:p w14:paraId="1F9B0B93" w14:textId="77777777" w:rsidR="000D6CDB" w:rsidRPr="005F5EB1" w:rsidRDefault="000D6CDB" w:rsidP="000D6CDB">
      <w:pPr>
        <w:pStyle w:val="3"/>
        <w:spacing w:after="120" w:line="240" w:lineRule="atLeast"/>
        <w:ind w:right="1134"/>
        <w:jc w:val="both"/>
        <w:rPr>
          <w:spacing w:val="0"/>
        </w:rPr>
      </w:pPr>
      <w:r w:rsidRPr="005F5EB1">
        <w:rPr>
          <w:spacing w:val="0"/>
        </w:rPr>
        <w:t>14.</w:t>
      </w:r>
      <w:r>
        <w:rPr>
          <w:spacing w:val="0"/>
        </w:rPr>
        <w:t>5</w:t>
      </w:r>
      <w:r w:rsidRPr="005F5EB1">
        <w:rPr>
          <w:spacing w:val="0"/>
        </w:rPr>
        <w:t>.2.</w:t>
      </w:r>
      <w:r w:rsidRPr="005F5EB1">
        <w:rPr>
          <w:spacing w:val="0"/>
        </w:rPr>
        <w:tab/>
        <w:t>The sound pressure level and other measurements shall be made according to the conditions specified in paragraph 6.2. of this Regulation.</w:t>
      </w:r>
    </w:p>
    <w:p w14:paraId="1A17BB14" w14:textId="77777777" w:rsidR="000D6CDB" w:rsidRPr="00CB3375" w:rsidRDefault="000D6CDB" w:rsidP="000D6CDB">
      <w:pPr>
        <w:pStyle w:val="SingleTxtG"/>
        <w:ind w:left="2268" w:hanging="1134"/>
        <w:rPr>
          <w:strike/>
          <w:lang w:val="en-US"/>
        </w:rPr>
      </w:pPr>
      <w:r w:rsidRPr="005F5EB1">
        <w:t>14.</w:t>
      </w:r>
      <w:r>
        <w:t>5</w:t>
      </w:r>
      <w:r w:rsidRPr="005F5EB1">
        <w:t>.3.</w:t>
      </w:r>
      <w:r w:rsidRPr="005F5EB1">
        <w:rPr>
          <w:rFonts w:eastAsia="MingLiU-ExtB"/>
        </w:rPr>
        <w:tab/>
        <w:t xml:space="preserve">The A-weighted sound pressure level emitted by the </w:t>
      </w:r>
      <w:r w:rsidRPr="005F5EB1">
        <w:t xml:space="preserve">audible reverse </w:t>
      </w:r>
      <w:r w:rsidRPr="00CB3375">
        <w:t xml:space="preserve">warning device(s)  </w:t>
      </w:r>
      <w:r w:rsidRPr="00CB3375">
        <w:rPr>
          <w:rFonts w:eastAsia="MingLiU-ExtB"/>
        </w:rPr>
        <w:t xml:space="preserve">fitted on the vehicle shall be measured at a distance of </w:t>
      </w:r>
      <w:r w:rsidRPr="00CB3375">
        <w:t xml:space="preserve">7.00 ± </w:t>
      </w:r>
      <w:smartTag w:uri="urn:schemas-microsoft-com:office:smarttags" w:element="metricconverter">
        <w:smartTagPr>
          <w:attr w:name="ProductID" w:val="0.10 m"/>
        </w:smartTagPr>
        <w:r w:rsidRPr="00CB3375">
          <w:t xml:space="preserve">0.10 </w:t>
        </w:r>
        <w:r w:rsidRPr="00251E10">
          <w:t>m</w:t>
        </w:r>
      </w:smartTag>
      <w:r w:rsidRPr="00251E10">
        <w:rPr>
          <w:rFonts w:eastAsia="MingLiU-ExtB"/>
        </w:rPr>
        <w:t xml:space="preserve"> to the rear of </w:t>
      </w:r>
      <w:r w:rsidRPr="00CB3375">
        <w:rPr>
          <w:rFonts w:eastAsia="MingLiU-ExtB"/>
        </w:rPr>
        <w:t>the vehicle</w:t>
      </w:r>
      <w:r>
        <w:rPr>
          <w:rFonts w:eastAsia="MingLiU-ExtB"/>
        </w:rPr>
        <w:t xml:space="preserve"> </w:t>
      </w:r>
      <w:r w:rsidRPr="00933BCF">
        <w:rPr>
          <w:rFonts w:eastAsia="MingLiU-ExtB"/>
          <w:b/>
          <w:bCs/>
          <w:color w:val="7030A0"/>
        </w:rPr>
        <w:t>at CC-line</w:t>
      </w:r>
      <w:r w:rsidRPr="00933BCF">
        <w:rPr>
          <w:rFonts w:eastAsia="MingLiU-ExtB"/>
          <w:color w:val="7030A0"/>
          <w:lang w:val="en-US"/>
        </w:rPr>
        <w:t xml:space="preserve"> </w:t>
      </w:r>
      <w:r w:rsidRPr="00CB3375">
        <w:rPr>
          <w:rFonts w:eastAsia="MingLiU-ExtB"/>
          <w:lang w:val="en-US"/>
        </w:rPr>
        <w:t xml:space="preserve">(see </w:t>
      </w:r>
      <w:r w:rsidRPr="00F72597">
        <w:rPr>
          <w:rFonts w:eastAsia="MingLiU-ExtB"/>
          <w:lang w:val="en-US"/>
        </w:rPr>
        <w:t>figures</w:t>
      </w:r>
      <w:r w:rsidRPr="00CB3375">
        <w:rPr>
          <w:rFonts w:eastAsia="MingLiU-ExtB"/>
          <w:lang w:val="en-US"/>
        </w:rPr>
        <w:t xml:space="preserve"> in Annex 5)</w:t>
      </w:r>
      <w:r w:rsidRPr="00CB3375">
        <w:rPr>
          <w:rFonts w:eastAsia="MingLiU-ExtB"/>
        </w:rPr>
        <w:t>, which is being placed on an open site</w:t>
      </w:r>
      <w:r w:rsidRPr="00CB3375">
        <w:rPr>
          <w:rStyle w:val="FootnoteReference"/>
          <w:rFonts w:eastAsia="MingLiU-ExtB"/>
        </w:rPr>
        <w:footnoteReference w:id="3"/>
      </w:r>
      <w:r w:rsidRPr="00CB3375">
        <w:rPr>
          <w:rFonts w:eastAsia="MingLiU-ExtB"/>
        </w:rPr>
        <w:t xml:space="preserve">, on flat concrete or asphalt surface. </w:t>
      </w:r>
    </w:p>
    <w:p w14:paraId="4EF639C9" w14:textId="77777777" w:rsidR="000D6CDB" w:rsidRPr="00CB3375" w:rsidRDefault="000D6CDB" w:rsidP="000D6CDB">
      <w:pPr>
        <w:pStyle w:val="3"/>
        <w:spacing w:after="120" w:line="240" w:lineRule="atLeast"/>
        <w:ind w:right="1134"/>
        <w:jc w:val="both"/>
        <w:rPr>
          <w:spacing w:val="0"/>
        </w:rPr>
      </w:pPr>
      <w:r w:rsidRPr="00CB3375">
        <w:rPr>
          <w:spacing w:val="0"/>
        </w:rPr>
        <w:t>14.</w:t>
      </w:r>
      <w:r>
        <w:rPr>
          <w:spacing w:val="0"/>
        </w:rPr>
        <w:t>5</w:t>
      </w:r>
      <w:r w:rsidRPr="00CB3375">
        <w:rPr>
          <w:spacing w:val="0"/>
        </w:rPr>
        <w:t>.4.</w:t>
      </w:r>
      <w:r w:rsidRPr="00CB3375">
        <w:rPr>
          <w:spacing w:val="0"/>
        </w:rPr>
        <w:tab/>
        <w:t>The microphone of the measuring instrument s</w:t>
      </w:r>
      <w:r>
        <w:rPr>
          <w:spacing w:val="0"/>
        </w:rPr>
        <w:t>hall be placed approximately (± </w:t>
      </w:r>
      <w:r w:rsidRPr="00CB3375">
        <w:rPr>
          <w:spacing w:val="0"/>
        </w:rPr>
        <w:t>0.10 m) in the mean longitudinal plane of the vehicle;</w:t>
      </w:r>
    </w:p>
    <w:p w14:paraId="5713A83D" w14:textId="77777777" w:rsidR="000D6CDB" w:rsidRPr="00946AB3" w:rsidRDefault="000D6CDB" w:rsidP="000D6CDB">
      <w:pPr>
        <w:pStyle w:val="3"/>
        <w:spacing w:after="120" w:line="240" w:lineRule="atLeast"/>
        <w:ind w:right="1134"/>
        <w:jc w:val="both"/>
        <w:rPr>
          <w:b/>
          <w:color w:val="FF0000"/>
          <w:spacing w:val="0"/>
          <w:lang w:val="en-US"/>
        </w:rPr>
      </w:pPr>
    </w:p>
    <w:p w14:paraId="282A0C4C" w14:textId="234A9C73" w:rsidR="000D6CDB" w:rsidRPr="00467AE6" w:rsidRDefault="000D6CDB" w:rsidP="000D6CDB">
      <w:pPr>
        <w:keepNext/>
        <w:tabs>
          <w:tab w:val="left" w:pos="2268"/>
        </w:tabs>
        <w:suppressAutoHyphens w:val="0"/>
        <w:autoSpaceDE w:val="0"/>
        <w:autoSpaceDN w:val="0"/>
        <w:adjustRightInd w:val="0"/>
        <w:spacing w:after="120"/>
        <w:ind w:left="2268" w:right="1134" w:hanging="1134"/>
        <w:jc w:val="both"/>
        <w:outlineLvl w:val="1"/>
      </w:pPr>
      <w:r w:rsidRPr="00467AE6">
        <w:t>14.5.5.</w:t>
      </w:r>
      <w:r w:rsidRPr="00467AE6">
        <w:tab/>
        <w:t>Background noise</w:t>
      </w:r>
      <w:ins w:id="130" w:author="Sturk Per-Uno" w:date="2021-03-14T19:38:00Z">
        <w:r w:rsidR="004D1257">
          <w:t xml:space="preserve"> </w:t>
        </w:r>
      </w:ins>
      <w:ins w:id="131" w:author="Sturk Per-Uno" w:date="2021-03-15T12:22:00Z">
        <w:r w:rsidR="00AC1D56">
          <w:t>measurement</w:t>
        </w:r>
      </w:ins>
    </w:p>
    <w:p w14:paraId="702674CE" w14:textId="77777777" w:rsidR="000D6CDB" w:rsidRPr="00467AE6" w:rsidRDefault="000D6CDB" w:rsidP="000D6CDB">
      <w:pPr>
        <w:pStyle w:val="3"/>
        <w:spacing w:after="120" w:line="240" w:lineRule="atLeast"/>
        <w:ind w:left="3402" w:right="1134"/>
        <w:jc w:val="both"/>
        <w:rPr>
          <w:spacing w:val="0"/>
          <w:lang w:val="en-US"/>
        </w:rPr>
      </w:pPr>
    </w:p>
    <w:p w14:paraId="0E5C01B1" w14:textId="77777777" w:rsidR="000D6CDB" w:rsidRPr="00467AE6" w:rsidRDefault="000D6CDB" w:rsidP="000D6CDB">
      <w:pPr>
        <w:keepNext/>
        <w:widowControl w:val="0"/>
        <w:tabs>
          <w:tab w:val="left" w:pos="2268"/>
        </w:tabs>
        <w:suppressAutoHyphens w:val="0"/>
        <w:autoSpaceDE w:val="0"/>
        <w:autoSpaceDN w:val="0"/>
        <w:adjustRightInd w:val="0"/>
        <w:spacing w:after="120"/>
        <w:ind w:left="2268" w:right="1134" w:hanging="1134"/>
        <w:jc w:val="both"/>
        <w:outlineLvl w:val="2"/>
        <w:rPr>
          <w:lang w:val="en-US"/>
        </w:rPr>
      </w:pPr>
      <w:r w:rsidRPr="00467AE6">
        <w:rPr>
          <w:lang w:val="en-US"/>
        </w:rPr>
        <w:t>14.5.5.1.</w:t>
      </w:r>
      <w:r w:rsidRPr="00467AE6">
        <w:rPr>
          <w:lang w:val="en-US"/>
        </w:rPr>
        <w:tab/>
        <w:t>Measurement criteria for A-weighted sound pressure level</w:t>
      </w:r>
    </w:p>
    <w:p w14:paraId="7AB9AAB4" w14:textId="77777777" w:rsidR="000D6CDB" w:rsidRPr="00467AE6" w:rsidRDefault="000D6CDB" w:rsidP="000D6CDB">
      <w:pPr>
        <w:keepLines/>
        <w:widowControl w:val="0"/>
        <w:tabs>
          <w:tab w:val="left" w:pos="2268"/>
        </w:tabs>
        <w:suppressAutoHyphens w:val="0"/>
        <w:autoSpaceDE w:val="0"/>
        <w:autoSpaceDN w:val="0"/>
        <w:adjustRightInd w:val="0"/>
        <w:spacing w:after="120"/>
        <w:ind w:left="2268" w:right="1134"/>
        <w:jc w:val="both"/>
        <w:outlineLvl w:val="2"/>
        <w:rPr>
          <w:rFonts w:eastAsia="MS Mincho"/>
          <w:lang w:val="en-US"/>
        </w:rPr>
      </w:pPr>
      <w:r w:rsidRPr="00467AE6">
        <w:rPr>
          <w:rFonts w:eastAsia="MS Mincho"/>
          <w:lang w:val="en-US"/>
        </w:rPr>
        <w:t>The “</w:t>
      </w:r>
      <w:r w:rsidRPr="00467AE6">
        <w:rPr>
          <w:rFonts w:eastAsia="MS Mincho"/>
          <w:i/>
          <w:lang w:val="en-US"/>
        </w:rPr>
        <w:t>background noise</w:t>
      </w:r>
      <w:r w:rsidRPr="00467AE6">
        <w:rPr>
          <w:rFonts w:eastAsia="MS Mincho"/>
          <w:lang w:val="en-US"/>
        </w:rPr>
        <w:t>” or “</w:t>
      </w:r>
      <w:r w:rsidRPr="00467AE6">
        <w:rPr>
          <w:rFonts w:eastAsia="MS Mincho"/>
          <w:i/>
          <w:lang w:val="en-US"/>
        </w:rPr>
        <w:t>ambient noise</w:t>
      </w:r>
      <w:r w:rsidRPr="00467AE6">
        <w:rPr>
          <w:rFonts w:eastAsia="MS Mincho"/>
          <w:lang w:val="en-US"/>
        </w:rPr>
        <w:t>” shall be measured for a duration of at least 10 seconds. A 10 second sample taken from these measurements shall be used to calculate the reported background noise, ensuring the 10 seconds sample selected is representative of the background noise in the absence of any transient disturbance. The measurements shall be made with the same microphones and microphone locations used during the test.</w:t>
      </w:r>
    </w:p>
    <w:p w14:paraId="3FD6BF91" w14:textId="77777777" w:rsidR="000D6CDB" w:rsidRPr="00467AE6" w:rsidRDefault="000D6CDB" w:rsidP="000D6CDB">
      <w:pPr>
        <w:widowControl w:val="0"/>
        <w:tabs>
          <w:tab w:val="left" w:pos="2268"/>
        </w:tabs>
        <w:suppressAutoHyphens w:val="0"/>
        <w:autoSpaceDE w:val="0"/>
        <w:autoSpaceDN w:val="0"/>
        <w:adjustRightInd w:val="0"/>
        <w:spacing w:after="120"/>
        <w:ind w:left="2268" w:right="1134"/>
        <w:jc w:val="both"/>
        <w:outlineLvl w:val="2"/>
        <w:rPr>
          <w:rFonts w:eastAsia="MS Mincho"/>
          <w:lang w:val="en-US"/>
        </w:rPr>
      </w:pPr>
      <w:r w:rsidRPr="00467AE6">
        <w:rPr>
          <w:rFonts w:eastAsia="MS Mincho"/>
          <w:lang w:val="en-US"/>
        </w:rPr>
        <w:t>When testing in an indoor facility, the noise emitted by other test facility equipment, without the vehicle installed or present, inclusive of the noise caused by air handling of the facility, shall be reported as the background noise.</w:t>
      </w:r>
      <w:r w:rsidRPr="00467AE6">
        <w:rPr>
          <w:rFonts w:eastAsia="MS Mincho"/>
          <w:lang w:val="en-US"/>
        </w:rPr>
        <w:tab/>
        <w:t xml:space="preserve"> </w:t>
      </w:r>
    </w:p>
    <w:p w14:paraId="2C7FE10A" w14:textId="0489C2CA" w:rsidR="000D6CDB" w:rsidRPr="00467AE6" w:rsidRDefault="000D6CDB" w:rsidP="000D6CDB">
      <w:pPr>
        <w:widowControl w:val="0"/>
        <w:tabs>
          <w:tab w:val="left" w:pos="2268"/>
        </w:tabs>
        <w:suppressAutoHyphens w:val="0"/>
        <w:autoSpaceDE w:val="0"/>
        <w:autoSpaceDN w:val="0"/>
        <w:adjustRightInd w:val="0"/>
        <w:spacing w:after="120"/>
        <w:ind w:left="2268" w:right="1134"/>
        <w:jc w:val="both"/>
        <w:outlineLvl w:val="2"/>
        <w:rPr>
          <w:lang w:val="en-US"/>
        </w:rPr>
      </w:pPr>
      <w:r w:rsidRPr="00467AE6">
        <w:rPr>
          <w:lang w:val="en-US"/>
        </w:rPr>
        <w:t xml:space="preserve">The recorded maximum A-weighted sound pressure level from </w:t>
      </w:r>
      <w:del w:id="132" w:author="Sturk Per-Uno" w:date="2021-03-15T13:50:00Z">
        <w:r w:rsidRPr="00467AE6" w:rsidDel="00386D4C">
          <w:rPr>
            <w:lang w:val="en-US"/>
          </w:rPr>
          <w:delText xml:space="preserve">both </w:delText>
        </w:r>
      </w:del>
      <w:ins w:id="133" w:author="Sturk Per-Uno" w:date="2021-03-15T13:50:00Z">
        <w:r w:rsidR="00386D4C">
          <w:rPr>
            <w:lang w:val="en-US"/>
          </w:rPr>
          <w:t>the measurement</w:t>
        </w:r>
        <w:r w:rsidR="00386D4C" w:rsidRPr="00467AE6">
          <w:rPr>
            <w:lang w:val="en-US"/>
          </w:rPr>
          <w:t xml:space="preserve"> </w:t>
        </w:r>
      </w:ins>
      <w:r w:rsidRPr="00467AE6">
        <w:rPr>
          <w:lang w:val="en-US"/>
        </w:rPr>
        <w:t>microphone</w:t>
      </w:r>
      <w:del w:id="134" w:author="Sturk Per-Uno" w:date="2021-03-15T13:50:00Z">
        <w:r w:rsidRPr="00467AE6" w:rsidDel="00386D4C">
          <w:rPr>
            <w:lang w:val="en-US"/>
          </w:rPr>
          <w:delText>s</w:delText>
        </w:r>
      </w:del>
      <w:r w:rsidRPr="00467AE6">
        <w:rPr>
          <w:lang w:val="en-US"/>
        </w:rPr>
        <w:t xml:space="preserve"> during the 10 second sample shall be reported as the background noise, </w:t>
      </w:r>
      <w:proofErr w:type="spellStart"/>
      <w:r w:rsidRPr="00467AE6">
        <w:rPr>
          <w:iCs/>
          <w:lang w:val="en-US"/>
        </w:rPr>
        <w:t>L</w:t>
      </w:r>
      <w:r w:rsidRPr="00467AE6">
        <w:rPr>
          <w:vertAlign w:val="subscript"/>
          <w:lang w:val="en-US"/>
        </w:rPr>
        <w:t>bgn</w:t>
      </w:r>
      <w:proofErr w:type="spellEnd"/>
      <w:del w:id="135" w:author="Sturk Per-Uno" w:date="2021-03-15T13:50:00Z">
        <w:r w:rsidRPr="00467AE6" w:rsidDel="00386D4C">
          <w:rPr>
            <w:lang w:val="en-US"/>
          </w:rPr>
          <w:delText>, for both left and right microphones</w:delText>
        </w:r>
      </w:del>
      <w:r w:rsidRPr="00467AE6">
        <w:rPr>
          <w:lang w:val="en-US"/>
        </w:rPr>
        <w:t xml:space="preserve">. </w:t>
      </w:r>
    </w:p>
    <w:p w14:paraId="40E8FB6C" w14:textId="437DB81D" w:rsidR="000D6CDB" w:rsidRPr="006064C3" w:rsidRDefault="000D6CDB" w:rsidP="000D6CDB">
      <w:pPr>
        <w:widowControl w:val="0"/>
        <w:tabs>
          <w:tab w:val="left" w:pos="2268"/>
        </w:tabs>
        <w:suppressAutoHyphens w:val="0"/>
        <w:autoSpaceDE w:val="0"/>
        <w:autoSpaceDN w:val="0"/>
        <w:adjustRightInd w:val="0"/>
        <w:spacing w:after="120"/>
        <w:ind w:left="2268" w:right="1134"/>
        <w:jc w:val="both"/>
        <w:outlineLvl w:val="2"/>
        <w:rPr>
          <w:highlight w:val="green"/>
          <w:lang w:val="en-US"/>
        </w:rPr>
      </w:pPr>
      <w:r w:rsidRPr="00467AE6">
        <w:rPr>
          <w:lang w:val="en-US"/>
        </w:rPr>
        <w:t>For each 10 second sample</w:t>
      </w:r>
      <w:del w:id="136" w:author="Sturk Per-Uno" w:date="2021-03-15T13:51:00Z">
        <w:r w:rsidRPr="00467AE6" w:rsidDel="00386D4C">
          <w:rPr>
            <w:lang w:val="en-US"/>
          </w:rPr>
          <w:delText xml:space="preserve"> at each microphone</w:delText>
        </w:r>
      </w:del>
      <w:r w:rsidRPr="00467AE6">
        <w:rPr>
          <w:lang w:val="en-US"/>
        </w:rPr>
        <w:t xml:space="preserve">, the maximum to minimum range of the background noise, </w:t>
      </w:r>
      <w:r w:rsidRPr="00467AE6">
        <w:rPr>
          <w:bCs/>
          <w:lang w:val="en-US"/>
        </w:rPr>
        <w:t>∆</w:t>
      </w:r>
      <w:proofErr w:type="spellStart"/>
      <w:r w:rsidRPr="00467AE6">
        <w:rPr>
          <w:iCs/>
          <w:lang w:val="en-US"/>
        </w:rPr>
        <w:t>L</w:t>
      </w:r>
      <w:r w:rsidRPr="00467AE6">
        <w:rPr>
          <w:vertAlign w:val="subscript"/>
          <w:lang w:val="en-US"/>
        </w:rPr>
        <w:t>bgn</w:t>
      </w:r>
      <w:proofErr w:type="spellEnd"/>
      <w:r w:rsidRPr="00467AE6">
        <w:rPr>
          <w:vertAlign w:val="subscript"/>
          <w:lang w:val="en-US"/>
        </w:rPr>
        <w:t>, p-p</w:t>
      </w:r>
      <w:r w:rsidRPr="00467AE6">
        <w:rPr>
          <w:lang w:val="en-US"/>
        </w:rPr>
        <w:t xml:space="preserve">, shall be reported. </w:t>
      </w:r>
    </w:p>
    <w:p w14:paraId="45024051" w14:textId="77777777" w:rsidR="000D6CDB" w:rsidRPr="007D4AA3" w:rsidRDefault="000D6CDB" w:rsidP="000D6CDB">
      <w:pPr>
        <w:widowControl w:val="0"/>
        <w:tabs>
          <w:tab w:val="left" w:pos="2268"/>
        </w:tabs>
        <w:suppressAutoHyphens w:val="0"/>
        <w:autoSpaceDE w:val="0"/>
        <w:autoSpaceDN w:val="0"/>
        <w:adjustRightInd w:val="0"/>
        <w:spacing w:after="120"/>
        <w:ind w:left="2268" w:right="1134"/>
        <w:jc w:val="both"/>
        <w:outlineLvl w:val="2"/>
        <w:rPr>
          <w:i/>
          <w:color w:val="000000" w:themeColor="text1"/>
          <w:highlight w:val="cyan"/>
          <w:lang w:val="en-US"/>
        </w:rPr>
      </w:pPr>
      <w:r w:rsidRPr="007D4AA3">
        <w:rPr>
          <w:i/>
          <w:color w:val="000000" w:themeColor="text1"/>
          <w:highlight w:val="cyan"/>
          <w:lang w:val="en-US"/>
        </w:rPr>
        <w:t>The one-third octave frequency spectrum, corresponding to the reported maximum level of background noise</w:t>
      </w:r>
      <w:del w:id="137" w:author="Sturk Per-Uno" w:date="2021-03-14T19:37:00Z">
        <w:r w:rsidRPr="007D4AA3" w:rsidDel="004D1257">
          <w:rPr>
            <w:i/>
            <w:color w:val="000000" w:themeColor="text1"/>
            <w:highlight w:val="cyan"/>
            <w:lang w:val="en-US"/>
          </w:rPr>
          <w:delText xml:space="preserve"> in the microphone with the highest background level</w:delText>
        </w:r>
      </w:del>
      <w:r w:rsidRPr="007D4AA3">
        <w:rPr>
          <w:i/>
          <w:color w:val="000000" w:themeColor="text1"/>
          <w:highlight w:val="cyan"/>
          <w:lang w:val="en-US"/>
        </w:rPr>
        <w:t xml:space="preserve">, shall be reported. </w:t>
      </w:r>
    </w:p>
    <w:p w14:paraId="026A345A" w14:textId="77777777" w:rsidR="000D6CDB" w:rsidRPr="006064C3" w:rsidRDefault="000D6CDB" w:rsidP="000D6CDB">
      <w:pPr>
        <w:widowControl w:val="0"/>
        <w:tabs>
          <w:tab w:val="left" w:pos="2268"/>
        </w:tabs>
        <w:suppressAutoHyphens w:val="0"/>
        <w:autoSpaceDE w:val="0"/>
        <w:autoSpaceDN w:val="0"/>
        <w:adjustRightInd w:val="0"/>
        <w:spacing w:after="120"/>
        <w:ind w:left="2268" w:right="1134"/>
        <w:jc w:val="both"/>
        <w:outlineLvl w:val="2"/>
        <w:rPr>
          <w:highlight w:val="green"/>
          <w:lang w:val="en-US"/>
        </w:rPr>
      </w:pPr>
      <w:r w:rsidRPr="00467AE6">
        <w:rPr>
          <w:lang w:val="en-US"/>
        </w:rPr>
        <w:t xml:space="preserve">As an aid for measurement and reporting of background noises see flowchart in </w:t>
      </w:r>
      <w:r w:rsidRPr="006064C3">
        <w:rPr>
          <w:highlight w:val="cyan"/>
          <w:lang w:val="en-US"/>
        </w:rPr>
        <w:t>Figure 1 of  Appendix 6.</w:t>
      </w:r>
    </w:p>
    <w:p w14:paraId="3F671AC4" w14:textId="12211A1C" w:rsidR="000D6CDB" w:rsidRPr="00467AE6" w:rsidRDefault="000D6CDB" w:rsidP="000D6CDB">
      <w:pPr>
        <w:widowControl w:val="0"/>
        <w:tabs>
          <w:tab w:val="left" w:pos="2268"/>
        </w:tabs>
        <w:suppressAutoHyphens w:val="0"/>
        <w:autoSpaceDE w:val="0"/>
        <w:autoSpaceDN w:val="0"/>
        <w:adjustRightInd w:val="0"/>
        <w:spacing w:after="120"/>
        <w:ind w:left="2268" w:right="1134" w:hanging="1134"/>
        <w:jc w:val="both"/>
        <w:outlineLvl w:val="2"/>
        <w:rPr>
          <w:lang w:val="en-US"/>
        </w:rPr>
      </w:pPr>
      <w:r w:rsidRPr="00467AE6">
        <w:rPr>
          <w:lang w:val="en-US"/>
        </w:rPr>
        <w:t>14.5.5.2</w:t>
      </w:r>
      <w:r w:rsidRPr="00467AE6">
        <w:rPr>
          <w:lang w:val="en-US"/>
        </w:rPr>
        <w:tab/>
        <w:t>Vehicle A-weighted sound pressure level measurement correction criteria</w:t>
      </w:r>
    </w:p>
    <w:p w14:paraId="717AA246" w14:textId="77777777" w:rsidR="000D6CDB" w:rsidRPr="00467AE6" w:rsidRDefault="000D6CDB" w:rsidP="000D6CDB">
      <w:pPr>
        <w:widowControl w:val="0"/>
        <w:tabs>
          <w:tab w:val="left" w:pos="2268"/>
        </w:tabs>
        <w:suppressAutoHyphens w:val="0"/>
        <w:autoSpaceDE w:val="0"/>
        <w:autoSpaceDN w:val="0"/>
        <w:adjustRightInd w:val="0"/>
        <w:spacing w:after="120"/>
        <w:ind w:left="2268" w:right="1134"/>
        <w:jc w:val="both"/>
        <w:outlineLvl w:val="2"/>
        <w:rPr>
          <w:rFonts w:eastAsia="MS Mincho"/>
          <w:lang w:val="en-US"/>
        </w:rPr>
      </w:pPr>
      <w:r w:rsidRPr="00467AE6">
        <w:rPr>
          <w:rFonts w:eastAsia="MS Mincho"/>
          <w:lang w:val="en-US"/>
        </w:rPr>
        <w:lastRenderedPageBreak/>
        <w:t xml:space="preserve">Depending on the level and the range of maximum to minimum value of the representative background noise A-weighted sound pressure level over a defined time period, the measured </w:t>
      </w:r>
      <w:proofErr w:type="spellStart"/>
      <w:r w:rsidRPr="00467AE6">
        <w:rPr>
          <w:rFonts w:eastAsia="MS Mincho"/>
          <w:lang w:val="en-US"/>
        </w:rPr>
        <w:t>j</w:t>
      </w:r>
      <w:r w:rsidRPr="00467AE6">
        <w:rPr>
          <w:rFonts w:eastAsia="MS Mincho"/>
          <w:vertAlign w:val="superscript"/>
          <w:lang w:val="en-US"/>
        </w:rPr>
        <w:t>th</w:t>
      </w:r>
      <w:proofErr w:type="spellEnd"/>
      <w:r w:rsidRPr="00467AE6">
        <w:rPr>
          <w:rFonts w:eastAsia="MS Mincho"/>
          <w:lang w:val="en-US"/>
        </w:rPr>
        <w:t xml:space="preserve"> test result within a test condition, </w:t>
      </w:r>
      <w:proofErr w:type="spellStart"/>
      <w:r w:rsidRPr="00467AE6">
        <w:rPr>
          <w:rFonts w:eastAsia="MS Mincho"/>
          <w:lang w:val="en-US"/>
        </w:rPr>
        <w:t>L</w:t>
      </w:r>
      <w:r w:rsidRPr="00467AE6">
        <w:rPr>
          <w:rFonts w:eastAsia="MS Mincho"/>
          <w:vertAlign w:val="subscript"/>
          <w:lang w:val="en-US"/>
        </w:rPr>
        <w:t>test,j</w:t>
      </w:r>
      <w:proofErr w:type="spellEnd"/>
      <w:r w:rsidRPr="00467AE6">
        <w:rPr>
          <w:rFonts w:eastAsia="MS Mincho"/>
          <w:lang w:val="en-US"/>
        </w:rPr>
        <w:t xml:space="preserve">, shall be corrected according to the table below to obtain the background noise corrected level </w:t>
      </w:r>
      <w:proofErr w:type="spellStart"/>
      <w:r w:rsidRPr="00467AE6">
        <w:rPr>
          <w:rFonts w:eastAsia="MS Mincho"/>
          <w:lang w:val="en-US"/>
        </w:rPr>
        <w:t>L</w:t>
      </w:r>
      <w:r w:rsidRPr="00467AE6">
        <w:rPr>
          <w:rFonts w:eastAsia="MS Mincho"/>
          <w:vertAlign w:val="subscript"/>
          <w:lang w:val="en-US"/>
        </w:rPr>
        <w:t>testcorr,j</w:t>
      </w:r>
      <w:proofErr w:type="spellEnd"/>
      <w:r w:rsidRPr="00467AE6">
        <w:rPr>
          <w:rFonts w:eastAsia="MS Mincho"/>
          <w:lang w:val="en-US"/>
        </w:rPr>
        <w:t xml:space="preserve">. Except where noted, </w:t>
      </w:r>
      <w:proofErr w:type="spellStart"/>
      <w:r w:rsidRPr="00467AE6">
        <w:rPr>
          <w:rFonts w:eastAsia="MS Mincho"/>
          <w:lang w:val="en-US"/>
        </w:rPr>
        <w:t>L</w:t>
      </w:r>
      <w:r w:rsidRPr="00467AE6">
        <w:rPr>
          <w:rFonts w:eastAsia="MS Mincho"/>
          <w:vertAlign w:val="subscript"/>
          <w:lang w:val="en-US"/>
        </w:rPr>
        <w:t>testcorr,j</w:t>
      </w:r>
      <w:proofErr w:type="spellEnd"/>
      <w:r w:rsidRPr="00467AE6">
        <w:rPr>
          <w:rFonts w:eastAsia="MS Mincho"/>
          <w:lang w:val="en-US"/>
        </w:rPr>
        <w:t> = </w:t>
      </w:r>
      <w:proofErr w:type="spellStart"/>
      <w:r w:rsidRPr="00467AE6">
        <w:rPr>
          <w:rFonts w:eastAsia="MS Mincho"/>
          <w:lang w:val="en-US"/>
        </w:rPr>
        <w:t>L</w:t>
      </w:r>
      <w:r w:rsidRPr="00467AE6">
        <w:rPr>
          <w:rFonts w:eastAsia="MS Mincho"/>
          <w:vertAlign w:val="subscript"/>
          <w:lang w:val="en-US"/>
        </w:rPr>
        <w:t>test,j</w:t>
      </w:r>
      <w:proofErr w:type="spellEnd"/>
      <w:r w:rsidRPr="00467AE6">
        <w:rPr>
          <w:rFonts w:eastAsia="MS Mincho"/>
          <w:lang w:val="en-US"/>
        </w:rPr>
        <w:t xml:space="preserve"> - </w:t>
      </w:r>
      <w:proofErr w:type="spellStart"/>
      <w:r w:rsidRPr="00467AE6">
        <w:rPr>
          <w:rFonts w:eastAsia="MS Mincho"/>
          <w:lang w:val="en-US"/>
        </w:rPr>
        <w:t>L</w:t>
      </w:r>
      <w:r w:rsidRPr="00467AE6">
        <w:rPr>
          <w:rFonts w:eastAsia="MS Mincho"/>
          <w:vertAlign w:val="subscript"/>
          <w:lang w:val="en-US"/>
        </w:rPr>
        <w:t>corr</w:t>
      </w:r>
      <w:proofErr w:type="spellEnd"/>
      <w:r w:rsidRPr="00467AE6">
        <w:rPr>
          <w:rFonts w:eastAsia="MS Mincho"/>
          <w:lang w:val="en-US"/>
        </w:rPr>
        <w:t>.</w:t>
      </w:r>
    </w:p>
    <w:p w14:paraId="08B05CCE" w14:textId="77777777" w:rsidR="000D6CDB" w:rsidRPr="00467AE6" w:rsidRDefault="000D6CDB" w:rsidP="000D6CDB">
      <w:pPr>
        <w:widowControl w:val="0"/>
        <w:tabs>
          <w:tab w:val="left" w:pos="2268"/>
        </w:tabs>
        <w:suppressAutoHyphens w:val="0"/>
        <w:autoSpaceDE w:val="0"/>
        <w:autoSpaceDN w:val="0"/>
        <w:adjustRightInd w:val="0"/>
        <w:spacing w:after="120"/>
        <w:ind w:left="2268" w:right="1134"/>
        <w:jc w:val="both"/>
        <w:outlineLvl w:val="2"/>
        <w:rPr>
          <w:rFonts w:eastAsia="MS Mincho"/>
          <w:lang w:val="en-US"/>
        </w:rPr>
      </w:pPr>
      <w:r w:rsidRPr="00467AE6">
        <w:rPr>
          <w:rFonts w:eastAsia="MS Mincho"/>
          <w:lang w:val="en-US"/>
        </w:rPr>
        <w:t xml:space="preserve">Background noise corrections to measurements are only valid when the range of the maximum to minimum background noise A-weighted sound pressure levels are 2 dB(A) or less. </w:t>
      </w:r>
    </w:p>
    <w:p w14:paraId="70E50A99" w14:textId="77777777" w:rsidR="000D6CDB" w:rsidRPr="00467AE6" w:rsidDel="00B5600B" w:rsidRDefault="000D6CDB" w:rsidP="000D6CDB">
      <w:pPr>
        <w:widowControl w:val="0"/>
        <w:tabs>
          <w:tab w:val="left" w:pos="2268"/>
        </w:tabs>
        <w:suppressAutoHyphens w:val="0"/>
        <w:autoSpaceDE w:val="0"/>
        <w:autoSpaceDN w:val="0"/>
        <w:adjustRightInd w:val="0"/>
        <w:spacing w:after="120"/>
        <w:ind w:left="2268" w:right="1134"/>
        <w:jc w:val="both"/>
        <w:outlineLvl w:val="2"/>
        <w:rPr>
          <w:del w:id="138" w:author="Sturk Per-Uno" w:date="2021-03-14T19:52:00Z"/>
          <w:rFonts w:eastAsia="MS Mincho"/>
          <w:lang w:val="en-US"/>
        </w:rPr>
      </w:pPr>
      <w:del w:id="139" w:author="Sturk Per-Uno" w:date="2021-03-14T19:52:00Z">
        <w:r w:rsidRPr="00467AE6" w:rsidDel="00B5600B">
          <w:rPr>
            <w:rFonts w:eastAsia="MS Mincho"/>
            <w:lang w:val="en-US"/>
          </w:rPr>
          <w:delText>In all cases where the range of the maximum to minimum background noise is greater than 2 dB(A), the maximum level of the background noise shall be 10 dB(A) or greater below the level of the measurement. When the maximum to minimum range of background noise is greater than 2 dB(A) and the level of the background noise is less than 10 dB(A) below the measurement, no valid measurement is possible.</w:delText>
        </w:r>
        <w:r w:rsidRPr="00467AE6" w:rsidDel="00B5600B">
          <w:rPr>
            <w:rFonts w:eastAsia="MS Mincho"/>
            <w:lang w:val="en-US"/>
          </w:rPr>
          <w:tab/>
        </w:r>
      </w:del>
    </w:p>
    <w:p w14:paraId="1DD47F87" w14:textId="77777777" w:rsidR="000D6CDB" w:rsidRPr="006064C3" w:rsidRDefault="000D6CDB" w:rsidP="000D6CDB">
      <w:pPr>
        <w:pStyle w:val="SingleTxtG"/>
        <w:keepNext/>
        <w:keepLines/>
        <w:rPr>
          <w:rFonts w:eastAsia="MS Mincho"/>
          <w:b/>
          <w:highlight w:val="green"/>
          <w:lang w:val="en-US"/>
        </w:rPr>
      </w:pP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5"/>
        <w:gridCol w:w="2141"/>
        <w:gridCol w:w="2305"/>
      </w:tblGrid>
      <w:tr w:rsidR="000D6CDB" w:rsidRPr="006064C3" w14:paraId="6A2DD428" w14:textId="77777777" w:rsidTr="00DF3B43">
        <w:trPr>
          <w:cantSplit/>
          <w:trHeight w:val="401"/>
        </w:trPr>
        <w:tc>
          <w:tcPr>
            <w:tcW w:w="6345" w:type="dxa"/>
            <w:gridSpan w:val="3"/>
            <w:tcBorders>
              <w:bottom w:val="single" w:sz="4" w:space="0" w:color="auto"/>
            </w:tcBorders>
            <w:vAlign w:val="center"/>
          </w:tcPr>
          <w:p w14:paraId="7C2D1FE7" w14:textId="77777777" w:rsidR="000D6CDB" w:rsidRPr="006064C3" w:rsidRDefault="000D6CDB" w:rsidP="00DF3B43">
            <w:pPr>
              <w:keepNext/>
              <w:keepLines/>
              <w:spacing w:before="80" w:after="80" w:line="200" w:lineRule="exact"/>
              <w:ind w:left="113" w:right="113"/>
              <w:jc w:val="center"/>
              <w:rPr>
                <w:rFonts w:eastAsia="Calibri"/>
                <w:sz w:val="16"/>
                <w:szCs w:val="16"/>
                <w:highlight w:val="green"/>
                <w:lang w:eastAsia="en-GB"/>
              </w:rPr>
            </w:pPr>
            <w:r w:rsidRPr="00467AE6">
              <w:rPr>
                <w:rFonts w:eastAsia="MS Mincho"/>
                <w:sz w:val="16"/>
                <w:szCs w:val="16"/>
              </w:rPr>
              <w:t>Correction for background noise</w:t>
            </w:r>
          </w:p>
        </w:tc>
      </w:tr>
      <w:tr w:rsidR="000D6CDB" w:rsidRPr="006064C3" w14:paraId="0882692C" w14:textId="77777777" w:rsidTr="00DF3B43">
        <w:trPr>
          <w:cantSplit/>
          <w:trHeight w:val="401"/>
        </w:trPr>
        <w:tc>
          <w:tcPr>
            <w:tcW w:w="2518" w:type="dxa"/>
            <w:tcBorders>
              <w:bottom w:val="single" w:sz="12" w:space="0" w:color="auto"/>
            </w:tcBorders>
            <w:vAlign w:val="center"/>
          </w:tcPr>
          <w:p w14:paraId="7B30EA74" w14:textId="77777777" w:rsidR="000D6CDB" w:rsidRPr="006064C3" w:rsidRDefault="000D6CDB" w:rsidP="00DF3B43">
            <w:pPr>
              <w:keepNext/>
              <w:keepLines/>
              <w:autoSpaceDE w:val="0"/>
              <w:autoSpaceDN w:val="0"/>
              <w:adjustRightInd w:val="0"/>
              <w:spacing w:before="80" w:after="80" w:line="200" w:lineRule="exact"/>
              <w:ind w:left="113" w:right="113"/>
              <w:jc w:val="center"/>
              <w:rPr>
                <w:rFonts w:eastAsia="MS Mincho"/>
                <w:sz w:val="16"/>
                <w:szCs w:val="16"/>
                <w:highlight w:val="green"/>
              </w:rPr>
            </w:pPr>
            <w:r w:rsidRPr="00467AE6">
              <w:rPr>
                <w:rFonts w:eastAsia="MS Mincho"/>
                <w:sz w:val="16"/>
                <w:szCs w:val="16"/>
              </w:rPr>
              <w:t xml:space="preserve">Range of </w:t>
            </w:r>
            <w:r w:rsidRPr="00B01116">
              <w:rPr>
                <w:rFonts w:eastAsia="MS Mincho"/>
                <w:sz w:val="16"/>
                <w:szCs w:val="16"/>
                <w:highlight w:val="cyan"/>
              </w:rPr>
              <w:t xml:space="preserve">maximum to minimum </w:t>
            </w:r>
            <w:r w:rsidRPr="00467AE6">
              <w:rPr>
                <w:rFonts w:eastAsia="MS Mincho"/>
                <w:sz w:val="16"/>
                <w:szCs w:val="16"/>
              </w:rPr>
              <w:t xml:space="preserve">value of the representative background noise A-weighted sound pressure level over a defined time period </w:t>
            </w:r>
            <w:r w:rsidRPr="006064C3">
              <w:rPr>
                <w:rFonts w:eastAsia="MS Mincho"/>
                <w:sz w:val="16"/>
                <w:szCs w:val="16"/>
                <w:highlight w:val="green"/>
              </w:rPr>
              <w:br/>
            </w:r>
            <w:r w:rsidRPr="00467AE6">
              <w:rPr>
                <w:rFonts w:eastAsia="MS Mincho"/>
                <w:b/>
                <w:sz w:val="16"/>
                <w:szCs w:val="16"/>
              </w:rPr>
              <w:t>∆</w:t>
            </w:r>
            <w:proofErr w:type="spellStart"/>
            <w:r w:rsidRPr="00467AE6">
              <w:rPr>
                <w:rFonts w:eastAsia="MS Mincho"/>
                <w:sz w:val="16"/>
                <w:szCs w:val="16"/>
              </w:rPr>
              <w:t>L</w:t>
            </w:r>
            <w:r w:rsidRPr="00467AE6">
              <w:rPr>
                <w:rFonts w:eastAsia="MS Mincho"/>
                <w:sz w:val="16"/>
                <w:szCs w:val="16"/>
                <w:vertAlign w:val="subscript"/>
              </w:rPr>
              <w:t>bgn</w:t>
            </w:r>
            <w:proofErr w:type="spellEnd"/>
            <w:r w:rsidRPr="00467AE6">
              <w:rPr>
                <w:rFonts w:eastAsia="MS Mincho"/>
                <w:sz w:val="16"/>
                <w:szCs w:val="16"/>
                <w:vertAlign w:val="subscript"/>
              </w:rPr>
              <w:t xml:space="preserve">, </w:t>
            </w:r>
            <w:r w:rsidRPr="00B01116">
              <w:rPr>
                <w:rFonts w:eastAsia="MS Mincho"/>
                <w:sz w:val="16"/>
                <w:szCs w:val="16"/>
                <w:highlight w:val="cyan"/>
                <w:vertAlign w:val="subscript"/>
              </w:rPr>
              <w:t>p-p</w:t>
            </w:r>
            <w:r w:rsidRPr="00B01116">
              <w:rPr>
                <w:rFonts w:eastAsia="MS Mincho"/>
                <w:sz w:val="16"/>
                <w:szCs w:val="16"/>
                <w:highlight w:val="cyan"/>
              </w:rPr>
              <w:t xml:space="preserve"> </w:t>
            </w:r>
            <w:r w:rsidRPr="00467AE6">
              <w:rPr>
                <w:rFonts w:eastAsia="MS Mincho"/>
                <w:sz w:val="16"/>
                <w:szCs w:val="16"/>
              </w:rPr>
              <w:t>in dB(A)</w:t>
            </w:r>
          </w:p>
        </w:tc>
        <w:tc>
          <w:tcPr>
            <w:tcW w:w="1843" w:type="dxa"/>
            <w:tcBorders>
              <w:bottom w:val="single" w:sz="12" w:space="0" w:color="auto"/>
            </w:tcBorders>
            <w:vAlign w:val="center"/>
          </w:tcPr>
          <w:p w14:paraId="1E9F61DF" w14:textId="77777777" w:rsidR="000D6CDB" w:rsidRPr="00467AE6" w:rsidRDefault="000D6CDB" w:rsidP="00DF3B43">
            <w:pPr>
              <w:keepNext/>
              <w:keepLines/>
              <w:autoSpaceDE w:val="0"/>
              <w:autoSpaceDN w:val="0"/>
              <w:adjustRightInd w:val="0"/>
              <w:spacing w:before="80" w:after="80" w:line="200" w:lineRule="exact"/>
              <w:ind w:left="113" w:right="113"/>
              <w:jc w:val="center"/>
              <w:rPr>
                <w:rFonts w:eastAsia="MS Mincho"/>
                <w:sz w:val="16"/>
                <w:szCs w:val="16"/>
              </w:rPr>
            </w:pPr>
            <w:r w:rsidRPr="00467AE6">
              <w:rPr>
                <w:rFonts w:eastAsia="MS Mincho"/>
                <w:sz w:val="16"/>
                <w:szCs w:val="16"/>
              </w:rPr>
              <w:t>Sound pressure level of j-</w:t>
            </w:r>
            <w:proofErr w:type="spellStart"/>
            <w:r w:rsidRPr="00467AE6">
              <w:rPr>
                <w:rFonts w:eastAsia="MS Mincho"/>
                <w:sz w:val="16"/>
                <w:szCs w:val="16"/>
              </w:rPr>
              <w:t>th</w:t>
            </w:r>
            <w:proofErr w:type="spellEnd"/>
            <w:r w:rsidRPr="00467AE6">
              <w:rPr>
                <w:rFonts w:eastAsia="MS Mincho"/>
                <w:sz w:val="16"/>
                <w:szCs w:val="16"/>
              </w:rPr>
              <w:t xml:space="preserve"> test result minus background noise level</w:t>
            </w:r>
          </w:p>
          <w:p w14:paraId="637A7A0E" w14:textId="77777777" w:rsidR="000D6CDB" w:rsidRPr="00467AE6" w:rsidRDefault="000D6CDB" w:rsidP="00DF3B43">
            <w:pPr>
              <w:keepNext/>
              <w:keepLines/>
              <w:autoSpaceDE w:val="0"/>
              <w:autoSpaceDN w:val="0"/>
              <w:adjustRightInd w:val="0"/>
              <w:spacing w:before="80" w:after="80" w:line="200" w:lineRule="exact"/>
              <w:ind w:left="113" w:right="113"/>
              <w:jc w:val="center"/>
              <w:rPr>
                <w:rFonts w:eastAsia="MS Mincho"/>
                <w:sz w:val="16"/>
                <w:szCs w:val="16"/>
                <w:lang w:val="en-US"/>
              </w:rPr>
            </w:pPr>
            <w:r w:rsidRPr="00467AE6">
              <w:rPr>
                <w:rFonts w:eastAsia="MS Mincho"/>
                <w:sz w:val="16"/>
                <w:szCs w:val="16"/>
                <w:lang w:val="en-US"/>
              </w:rPr>
              <w:t>∆L = </w:t>
            </w:r>
            <w:proofErr w:type="spellStart"/>
            <w:r w:rsidRPr="00467AE6">
              <w:rPr>
                <w:rFonts w:eastAsia="MS Mincho"/>
                <w:sz w:val="16"/>
                <w:szCs w:val="16"/>
                <w:lang w:val="en-US"/>
              </w:rPr>
              <w:t>L</w:t>
            </w:r>
            <w:r w:rsidRPr="00467AE6">
              <w:rPr>
                <w:rFonts w:eastAsia="MS Mincho"/>
                <w:sz w:val="16"/>
                <w:szCs w:val="16"/>
                <w:vertAlign w:val="subscript"/>
                <w:lang w:val="en-US"/>
              </w:rPr>
              <w:t>test,j</w:t>
            </w:r>
            <w:proofErr w:type="spellEnd"/>
            <w:r w:rsidRPr="00467AE6">
              <w:rPr>
                <w:rFonts w:eastAsia="MS Mincho"/>
                <w:sz w:val="16"/>
                <w:szCs w:val="16"/>
                <w:lang w:val="en-US"/>
              </w:rPr>
              <w:t xml:space="preserve"> - </w:t>
            </w:r>
            <w:proofErr w:type="spellStart"/>
            <w:r w:rsidRPr="00467AE6">
              <w:rPr>
                <w:rFonts w:eastAsia="MS Mincho"/>
                <w:sz w:val="16"/>
                <w:szCs w:val="16"/>
                <w:lang w:val="en-US"/>
              </w:rPr>
              <w:t>L</w:t>
            </w:r>
            <w:r w:rsidRPr="00467AE6">
              <w:rPr>
                <w:rFonts w:eastAsia="MS Mincho"/>
                <w:sz w:val="16"/>
                <w:szCs w:val="16"/>
                <w:vertAlign w:val="subscript"/>
                <w:lang w:val="en-US"/>
              </w:rPr>
              <w:t>bgn</w:t>
            </w:r>
            <w:proofErr w:type="spellEnd"/>
          </w:p>
          <w:p w14:paraId="6CA96751" w14:textId="77777777" w:rsidR="000D6CDB" w:rsidRPr="00467AE6" w:rsidRDefault="000D6CDB" w:rsidP="00DF3B43">
            <w:pPr>
              <w:keepNext/>
              <w:keepLines/>
              <w:autoSpaceDE w:val="0"/>
              <w:autoSpaceDN w:val="0"/>
              <w:adjustRightInd w:val="0"/>
              <w:spacing w:before="80" w:after="80" w:line="200" w:lineRule="exact"/>
              <w:ind w:left="113" w:right="113"/>
              <w:jc w:val="center"/>
              <w:rPr>
                <w:rFonts w:eastAsia="Calibri"/>
                <w:sz w:val="16"/>
                <w:szCs w:val="16"/>
                <w:lang w:val="en-US"/>
              </w:rPr>
            </w:pPr>
            <w:r w:rsidRPr="00467AE6">
              <w:rPr>
                <w:rFonts w:eastAsia="MS Mincho"/>
                <w:sz w:val="16"/>
                <w:szCs w:val="16"/>
                <w:lang w:val="en-US"/>
              </w:rPr>
              <w:t>in dB(A)</w:t>
            </w:r>
          </w:p>
        </w:tc>
        <w:tc>
          <w:tcPr>
            <w:tcW w:w="1984" w:type="dxa"/>
            <w:tcBorders>
              <w:bottom w:val="single" w:sz="12" w:space="0" w:color="auto"/>
            </w:tcBorders>
            <w:vAlign w:val="center"/>
          </w:tcPr>
          <w:p w14:paraId="39ED6E69" w14:textId="77777777" w:rsidR="000D6CDB" w:rsidRPr="00467AE6" w:rsidRDefault="000D6CDB" w:rsidP="00DF3B43">
            <w:pPr>
              <w:keepNext/>
              <w:keepLines/>
              <w:autoSpaceDE w:val="0"/>
              <w:autoSpaceDN w:val="0"/>
              <w:adjustRightInd w:val="0"/>
              <w:spacing w:before="80" w:after="80" w:line="200" w:lineRule="exact"/>
              <w:ind w:left="113" w:right="113"/>
              <w:jc w:val="center"/>
              <w:rPr>
                <w:rFonts w:eastAsia="MS Mincho"/>
                <w:sz w:val="16"/>
                <w:szCs w:val="16"/>
              </w:rPr>
            </w:pPr>
            <w:r w:rsidRPr="00467AE6">
              <w:rPr>
                <w:rFonts w:eastAsia="MS Mincho"/>
                <w:sz w:val="16"/>
                <w:szCs w:val="16"/>
              </w:rPr>
              <w:t>Correction in dB(A)</w:t>
            </w:r>
          </w:p>
          <w:p w14:paraId="64B17FD8" w14:textId="77777777" w:rsidR="000D6CDB" w:rsidRPr="00467AE6" w:rsidRDefault="000D6CDB" w:rsidP="00DF3B43">
            <w:pPr>
              <w:keepNext/>
              <w:keepLines/>
              <w:autoSpaceDE w:val="0"/>
              <w:autoSpaceDN w:val="0"/>
              <w:adjustRightInd w:val="0"/>
              <w:spacing w:before="80" w:after="80" w:line="200" w:lineRule="exact"/>
              <w:ind w:left="113" w:right="113"/>
              <w:jc w:val="center"/>
              <w:rPr>
                <w:rFonts w:eastAsia="Calibri"/>
                <w:sz w:val="16"/>
                <w:szCs w:val="16"/>
              </w:rPr>
            </w:pPr>
            <w:proofErr w:type="spellStart"/>
            <w:r w:rsidRPr="00467AE6">
              <w:rPr>
                <w:rFonts w:eastAsia="MS Mincho"/>
                <w:sz w:val="16"/>
                <w:szCs w:val="16"/>
              </w:rPr>
              <w:t>L</w:t>
            </w:r>
            <w:r w:rsidRPr="00467AE6">
              <w:rPr>
                <w:rFonts w:eastAsia="MS Mincho"/>
                <w:sz w:val="16"/>
                <w:szCs w:val="16"/>
                <w:vertAlign w:val="subscript"/>
              </w:rPr>
              <w:t>corr</w:t>
            </w:r>
            <w:proofErr w:type="spellEnd"/>
          </w:p>
        </w:tc>
      </w:tr>
      <w:tr w:rsidR="000D6CDB" w:rsidRPr="006064C3" w14:paraId="49194675" w14:textId="77777777" w:rsidTr="00DF3B43">
        <w:trPr>
          <w:cantSplit/>
          <w:trHeight w:val="327"/>
        </w:trPr>
        <w:tc>
          <w:tcPr>
            <w:tcW w:w="2518" w:type="dxa"/>
            <w:tcBorders>
              <w:top w:val="single" w:sz="12" w:space="0" w:color="auto"/>
            </w:tcBorders>
            <w:vAlign w:val="center"/>
          </w:tcPr>
          <w:p w14:paraId="0E097F73" w14:textId="77777777" w:rsidR="000D6CDB" w:rsidRPr="00467AE6" w:rsidRDefault="000D6CDB" w:rsidP="00DF3B43">
            <w:pPr>
              <w:keepNext/>
              <w:keepLines/>
              <w:autoSpaceDE w:val="0"/>
              <w:autoSpaceDN w:val="0"/>
              <w:adjustRightInd w:val="0"/>
              <w:spacing w:before="40" w:after="40" w:line="220" w:lineRule="exact"/>
              <w:ind w:left="113" w:right="113"/>
              <w:jc w:val="center"/>
              <w:rPr>
                <w:rFonts w:eastAsia="Calibri"/>
                <w:sz w:val="18"/>
                <w:szCs w:val="18"/>
              </w:rPr>
            </w:pPr>
            <w:r w:rsidRPr="00467AE6">
              <w:rPr>
                <w:rFonts w:eastAsia="Calibri"/>
                <w:sz w:val="18"/>
                <w:szCs w:val="18"/>
              </w:rPr>
              <w:t>-</w:t>
            </w:r>
          </w:p>
        </w:tc>
        <w:tc>
          <w:tcPr>
            <w:tcW w:w="1843" w:type="dxa"/>
            <w:tcBorders>
              <w:top w:val="single" w:sz="12" w:space="0" w:color="auto"/>
            </w:tcBorders>
            <w:vAlign w:val="center"/>
          </w:tcPr>
          <w:p w14:paraId="1D6B16AD" w14:textId="77777777" w:rsidR="000D6CDB" w:rsidRPr="00467AE6" w:rsidRDefault="000D6CDB" w:rsidP="00DF3B43">
            <w:pPr>
              <w:keepNext/>
              <w:keepLines/>
              <w:autoSpaceDE w:val="0"/>
              <w:autoSpaceDN w:val="0"/>
              <w:adjustRightInd w:val="0"/>
              <w:spacing w:before="40" w:after="40" w:line="220" w:lineRule="exact"/>
              <w:ind w:left="113" w:right="113"/>
              <w:jc w:val="center"/>
              <w:rPr>
                <w:rFonts w:eastAsia="Calibri"/>
                <w:sz w:val="18"/>
                <w:szCs w:val="18"/>
              </w:rPr>
            </w:pPr>
            <w:r w:rsidRPr="00467AE6">
              <w:rPr>
                <w:rFonts w:eastAsia="MS Mincho"/>
                <w:b/>
                <w:sz w:val="18"/>
                <w:szCs w:val="18"/>
              </w:rPr>
              <w:t>∆</w:t>
            </w:r>
            <w:r w:rsidRPr="00467AE6">
              <w:rPr>
                <w:rFonts w:eastAsia="MS Mincho"/>
                <w:sz w:val="18"/>
                <w:szCs w:val="18"/>
              </w:rPr>
              <w:t xml:space="preserve">L </w:t>
            </w:r>
            <w:r w:rsidRPr="00467AE6">
              <w:rPr>
                <w:rFonts w:eastAsia="MS Mincho"/>
                <w:sz w:val="18"/>
                <w:szCs w:val="18"/>
                <w:u w:val="single"/>
              </w:rPr>
              <w:t>&gt;</w:t>
            </w:r>
            <w:r w:rsidRPr="00467AE6">
              <w:rPr>
                <w:rFonts w:eastAsia="MS Mincho"/>
                <w:sz w:val="18"/>
                <w:szCs w:val="18"/>
              </w:rPr>
              <w:t xml:space="preserve"> 10 </w:t>
            </w:r>
          </w:p>
        </w:tc>
        <w:tc>
          <w:tcPr>
            <w:tcW w:w="1984" w:type="dxa"/>
            <w:tcBorders>
              <w:top w:val="single" w:sz="12" w:space="0" w:color="auto"/>
            </w:tcBorders>
            <w:vAlign w:val="center"/>
          </w:tcPr>
          <w:p w14:paraId="3051B1A8" w14:textId="77777777" w:rsidR="000D6CDB" w:rsidRPr="00467AE6" w:rsidRDefault="000D6CDB" w:rsidP="00DF3B43">
            <w:pPr>
              <w:keepNext/>
              <w:keepLines/>
              <w:autoSpaceDE w:val="0"/>
              <w:autoSpaceDN w:val="0"/>
              <w:adjustRightInd w:val="0"/>
              <w:spacing w:before="40" w:after="40" w:line="220" w:lineRule="exact"/>
              <w:ind w:left="113" w:right="113"/>
              <w:jc w:val="center"/>
              <w:rPr>
                <w:rFonts w:eastAsia="Calibri"/>
                <w:sz w:val="18"/>
                <w:szCs w:val="18"/>
              </w:rPr>
            </w:pPr>
            <w:r w:rsidRPr="00467AE6">
              <w:rPr>
                <w:rFonts w:eastAsia="MS Mincho"/>
                <w:sz w:val="18"/>
                <w:szCs w:val="18"/>
              </w:rPr>
              <w:t>no correction needed</w:t>
            </w:r>
          </w:p>
        </w:tc>
      </w:tr>
      <w:tr w:rsidR="000D6CDB" w:rsidRPr="006064C3" w14:paraId="24779634" w14:textId="77777777" w:rsidTr="00DF3B43">
        <w:trPr>
          <w:cantSplit/>
          <w:trHeight w:val="327"/>
        </w:trPr>
        <w:tc>
          <w:tcPr>
            <w:tcW w:w="2518" w:type="dxa"/>
            <w:vMerge w:val="restart"/>
            <w:vAlign w:val="center"/>
          </w:tcPr>
          <w:p w14:paraId="69B0DAD5" w14:textId="77777777" w:rsidR="000D6CDB" w:rsidRPr="00467AE6" w:rsidRDefault="000D6CDB" w:rsidP="00DF3B43">
            <w:pPr>
              <w:keepNext/>
              <w:keepLines/>
              <w:autoSpaceDE w:val="0"/>
              <w:autoSpaceDN w:val="0"/>
              <w:adjustRightInd w:val="0"/>
              <w:spacing w:before="40" w:after="40" w:line="220" w:lineRule="exact"/>
              <w:ind w:left="113" w:right="113"/>
              <w:jc w:val="center"/>
              <w:rPr>
                <w:rFonts w:eastAsia="MS Mincho"/>
                <w:sz w:val="18"/>
                <w:szCs w:val="18"/>
              </w:rPr>
            </w:pPr>
            <w:r w:rsidRPr="00467AE6">
              <w:rPr>
                <w:rFonts w:eastAsia="MS Mincho"/>
                <w:sz w:val="18"/>
                <w:szCs w:val="18"/>
                <w:u w:val="single"/>
              </w:rPr>
              <w:t>&lt;</w:t>
            </w:r>
            <w:r w:rsidRPr="00467AE6">
              <w:rPr>
                <w:rFonts w:eastAsia="MS Mincho"/>
                <w:sz w:val="18"/>
                <w:szCs w:val="18"/>
              </w:rPr>
              <w:t xml:space="preserve"> 2 </w:t>
            </w:r>
          </w:p>
          <w:p w14:paraId="40C7FF89" w14:textId="77777777" w:rsidR="000D6CDB" w:rsidRPr="00467AE6" w:rsidRDefault="000D6CDB" w:rsidP="00DF3B43">
            <w:pPr>
              <w:keepNext/>
              <w:keepLines/>
              <w:spacing w:before="40" w:after="40" w:line="220" w:lineRule="exact"/>
              <w:ind w:left="113" w:right="113"/>
              <w:jc w:val="center"/>
              <w:rPr>
                <w:rFonts w:eastAsia="Calibri"/>
                <w:sz w:val="18"/>
                <w:szCs w:val="18"/>
              </w:rPr>
            </w:pPr>
          </w:p>
        </w:tc>
        <w:tc>
          <w:tcPr>
            <w:tcW w:w="1843" w:type="dxa"/>
            <w:vAlign w:val="center"/>
          </w:tcPr>
          <w:p w14:paraId="53A302A9" w14:textId="77777777" w:rsidR="000D6CDB" w:rsidRPr="00467AE6" w:rsidRDefault="000D6CDB" w:rsidP="00DF3B43">
            <w:pPr>
              <w:keepNext/>
              <w:keepLines/>
              <w:autoSpaceDE w:val="0"/>
              <w:autoSpaceDN w:val="0"/>
              <w:adjustRightInd w:val="0"/>
              <w:spacing w:before="40" w:after="40" w:line="220" w:lineRule="exact"/>
              <w:ind w:left="113" w:right="113"/>
              <w:jc w:val="center"/>
              <w:rPr>
                <w:rFonts w:eastAsia="Calibri"/>
                <w:sz w:val="18"/>
                <w:szCs w:val="18"/>
              </w:rPr>
            </w:pPr>
            <w:r w:rsidRPr="00467AE6">
              <w:rPr>
                <w:rFonts w:eastAsia="MS Mincho"/>
                <w:sz w:val="18"/>
                <w:szCs w:val="18"/>
              </w:rPr>
              <w:t xml:space="preserve">8 ≤ </w:t>
            </w:r>
            <w:r w:rsidRPr="00467AE6">
              <w:rPr>
                <w:rFonts w:eastAsia="MS Mincho"/>
                <w:b/>
                <w:sz w:val="18"/>
                <w:szCs w:val="18"/>
              </w:rPr>
              <w:t>∆</w:t>
            </w:r>
            <w:r w:rsidRPr="00467AE6">
              <w:rPr>
                <w:rFonts w:eastAsia="MS Mincho"/>
                <w:sz w:val="18"/>
                <w:szCs w:val="18"/>
              </w:rPr>
              <w:t xml:space="preserve">L &lt;10 </w:t>
            </w:r>
          </w:p>
        </w:tc>
        <w:tc>
          <w:tcPr>
            <w:tcW w:w="1984" w:type="dxa"/>
            <w:vAlign w:val="center"/>
          </w:tcPr>
          <w:p w14:paraId="2FA9E9B5" w14:textId="77777777" w:rsidR="000D6CDB" w:rsidRPr="00467AE6" w:rsidRDefault="000D6CDB" w:rsidP="00DF3B43">
            <w:pPr>
              <w:keepNext/>
              <w:keepLines/>
              <w:autoSpaceDE w:val="0"/>
              <w:autoSpaceDN w:val="0"/>
              <w:adjustRightInd w:val="0"/>
              <w:spacing w:before="40" w:after="40" w:line="220" w:lineRule="exact"/>
              <w:ind w:left="113" w:right="113"/>
              <w:jc w:val="center"/>
              <w:rPr>
                <w:rFonts w:eastAsia="Calibri"/>
                <w:sz w:val="18"/>
                <w:szCs w:val="18"/>
              </w:rPr>
            </w:pPr>
            <w:r w:rsidRPr="00467AE6">
              <w:rPr>
                <w:rFonts w:eastAsia="MS Mincho"/>
                <w:sz w:val="18"/>
                <w:szCs w:val="18"/>
              </w:rPr>
              <w:t>0,5</w:t>
            </w:r>
          </w:p>
        </w:tc>
      </w:tr>
      <w:tr w:rsidR="000D6CDB" w:rsidRPr="006064C3" w14:paraId="7F6DB776" w14:textId="77777777" w:rsidTr="00DF3B43">
        <w:trPr>
          <w:cantSplit/>
          <w:trHeight w:val="327"/>
        </w:trPr>
        <w:tc>
          <w:tcPr>
            <w:tcW w:w="2518" w:type="dxa"/>
            <w:vMerge/>
            <w:vAlign w:val="center"/>
          </w:tcPr>
          <w:p w14:paraId="1ACA0D61" w14:textId="77777777" w:rsidR="000D6CDB" w:rsidRPr="006064C3" w:rsidRDefault="000D6CDB" w:rsidP="00DF3B43">
            <w:pPr>
              <w:keepNext/>
              <w:keepLines/>
              <w:spacing w:before="40" w:after="40" w:line="220" w:lineRule="exact"/>
              <w:ind w:left="113" w:right="113"/>
              <w:jc w:val="center"/>
              <w:rPr>
                <w:sz w:val="18"/>
                <w:szCs w:val="18"/>
                <w:highlight w:val="green"/>
                <w:lang w:val="fr-CH"/>
              </w:rPr>
            </w:pPr>
          </w:p>
        </w:tc>
        <w:tc>
          <w:tcPr>
            <w:tcW w:w="1843" w:type="dxa"/>
            <w:vAlign w:val="center"/>
          </w:tcPr>
          <w:p w14:paraId="546FF676" w14:textId="77777777" w:rsidR="000D6CDB" w:rsidRPr="00467AE6" w:rsidRDefault="000D6CDB" w:rsidP="00DF3B43">
            <w:pPr>
              <w:keepNext/>
              <w:keepLines/>
              <w:autoSpaceDE w:val="0"/>
              <w:autoSpaceDN w:val="0"/>
              <w:adjustRightInd w:val="0"/>
              <w:spacing w:before="40" w:after="40" w:line="220" w:lineRule="exact"/>
              <w:ind w:left="113" w:right="113"/>
              <w:jc w:val="center"/>
              <w:rPr>
                <w:rFonts w:eastAsia="Calibri"/>
                <w:sz w:val="18"/>
                <w:szCs w:val="18"/>
              </w:rPr>
            </w:pPr>
            <w:r w:rsidRPr="00467AE6">
              <w:rPr>
                <w:rFonts w:eastAsia="MS Mincho"/>
                <w:sz w:val="18"/>
                <w:szCs w:val="18"/>
              </w:rPr>
              <w:t xml:space="preserve">6 ≤ </w:t>
            </w:r>
            <w:r w:rsidRPr="00467AE6">
              <w:rPr>
                <w:rFonts w:eastAsia="MS Mincho"/>
                <w:b/>
                <w:sz w:val="18"/>
                <w:szCs w:val="18"/>
              </w:rPr>
              <w:t>∆</w:t>
            </w:r>
            <w:r w:rsidRPr="00467AE6">
              <w:rPr>
                <w:rFonts w:eastAsia="MS Mincho"/>
                <w:sz w:val="18"/>
                <w:szCs w:val="18"/>
              </w:rPr>
              <w:t>L &lt;8</w:t>
            </w:r>
          </w:p>
        </w:tc>
        <w:tc>
          <w:tcPr>
            <w:tcW w:w="1984" w:type="dxa"/>
            <w:vAlign w:val="center"/>
          </w:tcPr>
          <w:p w14:paraId="664EFDDB" w14:textId="77777777" w:rsidR="000D6CDB" w:rsidRPr="00467AE6" w:rsidRDefault="000D6CDB" w:rsidP="00DF3B43">
            <w:pPr>
              <w:keepNext/>
              <w:keepLines/>
              <w:autoSpaceDE w:val="0"/>
              <w:autoSpaceDN w:val="0"/>
              <w:adjustRightInd w:val="0"/>
              <w:spacing w:before="40" w:after="40" w:line="220" w:lineRule="exact"/>
              <w:ind w:left="113" w:right="113"/>
              <w:jc w:val="center"/>
              <w:rPr>
                <w:rFonts w:eastAsia="Calibri"/>
                <w:sz w:val="18"/>
                <w:szCs w:val="18"/>
              </w:rPr>
            </w:pPr>
            <w:r w:rsidRPr="00467AE6">
              <w:rPr>
                <w:rFonts w:eastAsia="MS Mincho"/>
                <w:sz w:val="18"/>
                <w:szCs w:val="18"/>
              </w:rPr>
              <w:t>1,0</w:t>
            </w:r>
          </w:p>
        </w:tc>
      </w:tr>
      <w:tr w:rsidR="000D6CDB" w:rsidRPr="006064C3" w14:paraId="09D60C72" w14:textId="77777777" w:rsidTr="00DF3B43">
        <w:trPr>
          <w:cantSplit/>
          <w:trHeight w:val="327"/>
        </w:trPr>
        <w:tc>
          <w:tcPr>
            <w:tcW w:w="2518" w:type="dxa"/>
            <w:vMerge/>
            <w:vAlign w:val="center"/>
          </w:tcPr>
          <w:p w14:paraId="2F242234" w14:textId="77777777" w:rsidR="000D6CDB" w:rsidRPr="006064C3" w:rsidRDefault="000D6CDB" w:rsidP="00DF3B43">
            <w:pPr>
              <w:keepNext/>
              <w:keepLines/>
              <w:spacing w:before="40" w:after="40" w:line="220" w:lineRule="exact"/>
              <w:ind w:left="113" w:right="113"/>
              <w:jc w:val="center"/>
              <w:rPr>
                <w:sz w:val="18"/>
                <w:szCs w:val="18"/>
                <w:highlight w:val="green"/>
                <w:lang w:val="fr-CH"/>
              </w:rPr>
            </w:pPr>
          </w:p>
        </w:tc>
        <w:tc>
          <w:tcPr>
            <w:tcW w:w="1843" w:type="dxa"/>
            <w:vAlign w:val="center"/>
          </w:tcPr>
          <w:p w14:paraId="1840F3F1" w14:textId="77777777" w:rsidR="000D6CDB" w:rsidRPr="00467AE6" w:rsidRDefault="000D6CDB" w:rsidP="00DF3B43">
            <w:pPr>
              <w:keepNext/>
              <w:keepLines/>
              <w:autoSpaceDE w:val="0"/>
              <w:autoSpaceDN w:val="0"/>
              <w:adjustRightInd w:val="0"/>
              <w:spacing w:before="40" w:after="40" w:line="220" w:lineRule="exact"/>
              <w:ind w:left="113" w:right="113"/>
              <w:jc w:val="center"/>
              <w:rPr>
                <w:rFonts w:eastAsia="Calibri"/>
                <w:sz w:val="18"/>
                <w:szCs w:val="18"/>
              </w:rPr>
            </w:pPr>
            <w:r w:rsidRPr="00467AE6">
              <w:rPr>
                <w:rFonts w:eastAsia="MS Mincho"/>
                <w:sz w:val="18"/>
                <w:szCs w:val="18"/>
              </w:rPr>
              <w:t xml:space="preserve">4.5 ≤ </w:t>
            </w:r>
            <w:r w:rsidRPr="00467AE6">
              <w:rPr>
                <w:rFonts w:eastAsia="MS Mincho"/>
                <w:b/>
                <w:sz w:val="18"/>
                <w:szCs w:val="18"/>
              </w:rPr>
              <w:t>∆</w:t>
            </w:r>
            <w:r w:rsidRPr="00467AE6">
              <w:rPr>
                <w:rFonts w:eastAsia="MS Mincho"/>
                <w:sz w:val="18"/>
                <w:szCs w:val="18"/>
              </w:rPr>
              <w:t>L &lt;6</w:t>
            </w:r>
          </w:p>
        </w:tc>
        <w:tc>
          <w:tcPr>
            <w:tcW w:w="1984" w:type="dxa"/>
            <w:vAlign w:val="center"/>
          </w:tcPr>
          <w:p w14:paraId="0EDB303B" w14:textId="77777777" w:rsidR="000D6CDB" w:rsidRPr="00467AE6" w:rsidRDefault="000D6CDB" w:rsidP="00DF3B43">
            <w:pPr>
              <w:keepNext/>
              <w:keepLines/>
              <w:autoSpaceDE w:val="0"/>
              <w:autoSpaceDN w:val="0"/>
              <w:adjustRightInd w:val="0"/>
              <w:spacing w:before="40" w:after="40" w:line="220" w:lineRule="exact"/>
              <w:ind w:left="113" w:right="113"/>
              <w:jc w:val="center"/>
              <w:rPr>
                <w:rFonts w:eastAsia="Calibri"/>
                <w:sz w:val="18"/>
                <w:szCs w:val="18"/>
              </w:rPr>
            </w:pPr>
            <w:r w:rsidRPr="00467AE6">
              <w:rPr>
                <w:rFonts w:eastAsia="MS Mincho"/>
                <w:sz w:val="18"/>
                <w:szCs w:val="18"/>
              </w:rPr>
              <w:t>1,5</w:t>
            </w:r>
          </w:p>
        </w:tc>
      </w:tr>
      <w:tr w:rsidR="000D6CDB" w:rsidRPr="006064C3" w14:paraId="78A1A222" w14:textId="77777777" w:rsidTr="00DF3B43">
        <w:trPr>
          <w:cantSplit/>
          <w:trHeight w:val="327"/>
        </w:trPr>
        <w:tc>
          <w:tcPr>
            <w:tcW w:w="2518" w:type="dxa"/>
            <w:vMerge/>
            <w:vAlign w:val="center"/>
          </w:tcPr>
          <w:p w14:paraId="73A8300D" w14:textId="77777777" w:rsidR="000D6CDB" w:rsidRPr="006064C3" w:rsidRDefault="000D6CDB" w:rsidP="00DF3B43">
            <w:pPr>
              <w:keepNext/>
              <w:keepLines/>
              <w:spacing w:before="40" w:after="40" w:line="220" w:lineRule="exact"/>
              <w:ind w:left="113" w:right="113"/>
              <w:jc w:val="center"/>
              <w:rPr>
                <w:sz w:val="18"/>
                <w:szCs w:val="18"/>
                <w:highlight w:val="green"/>
                <w:lang w:val="fr-CH"/>
              </w:rPr>
            </w:pPr>
          </w:p>
        </w:tc>
        <w:tc>
          <w:tcPr>
            <w:tcW w:w="1843" w:type="dxa"/>
            <w:vAlign w:val="center"/>
          </w:tcPr>
          <w:p w14:paraId="16485D3C" w14:textId="77777777" w:rsidR="000D6CDB" w:rsidRPr="00467AE6" w:rsidRDefault="000D6CDB" w:rsidP="00DF3B43">
            <w:pPr>
              <w:keepNext/>
              <w:keepLines/>
              <w:autoSpaceDE w:val="0"/>
              <w:autoSpaceDN w:val="0"/>
              <w:adjustRightInd w:val="0"/>
              <w:spacing w:before="40" w:after="40" w:line="220" w:lineRule="exact"/>
              <w:ind w:left="113" w:right="113"/>
              <w:jc w:val="center"/>
              <w:rPr>
                <w:rFonts w:eastAsia="Calibri"/>
                <w:sz w:val="18"/>
                <w:szCs w:val="18"/>
              </w:rPr>
            </w:pPr>
            <w:r w:rsidRPr="00467AE6">
              <w:rPr>
                <w:rFonts w:eastAsia="MS Mincho"/>
                <w:sz w:val="18"/>
                <w:szCs w:val="18"/>
              </w:rPr>
              <w:t xml:space="preserve">3 ≤ </w:t>
            </w:r>
            <w:r w:rsidRPr="00467AE6">
              <w:rPr>
                <w:rFonts w:eastAsia="MS Mincho"/>
                <w:b/>
                <w:sz w:val="18"/>
                <w:szCs w:val="18"/>
              </w:rPr>
              <w:t>∆</w:t>
            </w:r>
            <w:r w:rsidRPr="00467AE6">
              <w:rPr>
                <w:rFonts w:eastAsia="MS Mincho"/>
                <w:sz w:val="18"/>
                <w:szCs w:val="18"/>
              </w:rPr>
              <w:t xml:space="preserve">L &lt;4.5 </w:t>
            </w:r>
          </w:p>
        </w:tc>
        <w:tc>
          <w:tcPr>
            <w:tcW w:w="1984" w:type="dxa"/>
            <w:vAlign w:val="center"/>
          </w:tcPr>
          <w:p w14:paraId="712D79AC" w14:textId="77777777" w:rsidR="000D6CDB" w:rsidRPr="00467AE6" w:rsidRDefault="000D6CDB" w:rsidP="00DF3B43">
            <w:pPr>
              <w:keepNext/>
              <w:keepLines/>
              <w:autoSpaceDE w:val="0"/>
              <w:autoSpaceDN w:val="0"/>
              <w:adjustRightInd w:val="0"/>
              <w:spacing w:before="40" w:after="40" w:line="220" w:lineRule="exact"/>
              <w:ind w:left="113" w:right="113"/>
              <w:jc w:val="center"/>
              <w:rPr>
                <w:rFonts w:eastAsia="Calibri"/>
                <w:sz w:val="18"/>
                <w:szCs w:val="18"/>
              </w:rPr>
            </w:pPr>
            <w:r w:rsidRPr="00467AE6">
              <w:rPr>
                <w:rFonts w:eastAsia="MS Mincho"/>
                <w:sz w:val="18"/>
                <w:szCs w:val="18"/>
              </w:rPr>
              <w:t>2,5</w:t>
            </w:r>
          </w:p>
        </w:tc>
      </w:tr>
      <w:tr w:rsidR="000D6CDB" w:rsidRPr="006064C3" w14:paraId="1D8562BA" w14:textId="77777777" w:rsidTr="00DF3B43">
        <w:trPr>
          <w:cantSplit/>
          <w:trHeight w:val="415"/>
        </w:trPr>
        <w:tc>
          <w:tcPr>
            <w:tcW w:w="2518" w:type="dxa"/>
            <w:vMerge/>
            <w:tcBorders>
              <w:bottom w:val="single" w:sz="12" w:space="0" w:color="auto"/>
            </w:tcBorders>
            <w:vAlign w:val="center"/>
          </w:tcPr>
          <w:p w14:paraId="6BD5ECDB" w14:textId="77777777" w:rsidR="000D6CDB" w:rsidRPr="006064C3" w:rsidRDefault="000D6CDB" w:rsidP="00DF3B43">
            <w:pPr>
              <w:keepNext/>
              <w:keepLines/>
              <w:spacing w:before="40" w:after="40" w:line="220" w:lineRule="exact"/>
              <w:ind w:left="113" w:right="113"/>
              <w:jc w:val="center"/>
              <w:rPr>
                <w:sz w:val="18"/>
                <w:szCs w:val="18"/>
                <w:highlight w:val="green"/>
                <w:lang w:val="fr-CH"/>
              </w:rPr>
            </w:pPr>
          </w:p>
        </w:tc>
        <w:tc>
          <w:tcPr>
            <w:tcW w:w="1843" w:type="dxa"/>
            <w:tcBorders>
              <w:bottom w:val="single" w:sz="12" w:space="0" w:color="auto"/>
            </w:tcBorders>
            <w:vAlign w:val="center"/>
          </w:tcPr>
          <w:p w14:paraId="08EC8D2A" w14:textId="77777777" w:rsidR="000D6CDB" w:rsidRPr="00467AE6" w:rsidRDefault="000D6CDB" w:rsidP="00DF3B43">
            <w:pPr>
              <w:keepNext/>
              <w:keepLines/>
              <w:autoSpaceDE w:val="0"/>
              <w:autoSpaceDN w:val="0"/>
              <w:adjustRightInd w:val="0"/>
              <w:spacing w:before="40" w:after="40" w:line="220" w:lineRule="exact"/>
              <w:ind w:left="113" w:right="113"/>
              <w:jc w:val="center"/>
              <w:rPr>
                <w:rFonts w:eastAsia="Calibri"/>
                <w:sz w:val="18"/>
                <w:szCs w:val="18"/>
              </w:rPr>
            </w:pPr>
            <w:r w:rsidRPr="00467AE6">
              <w:rPr>
                <w:rFonts w:eastAsia="MS Mincho"/>
                <w:b/>
                <w:sz w:val="18"/>
                <w:szCs w:val="18"/>
              </w:rPr>
              <w:t>∆</w:t>
            </w:r>
            <w:r w:rsidRPr="00467AE6">
              <w:rPr>
                <w:rFonts w:eastAsia="MS Mincho"/>
                <w:sz w:val="18"/>
                <w:szCs w:val="18"/>
              </w:rPr>
              <w:t>L &lt; 3</w:t>
            </w:r>
          </w:p>
        </w:tc>
        <w:tc>
          <w:tcPr>
            <w:tcW w:w="1984" w:type="dxa"/>
            <w:tcBorders>
              <w:bottom w:val="single" w:sz="12" w:space="0" w:color="auto"/>
            </w:tcBorders>
            <w:vAlign w:val="center"/>
          </w:tcPr>
          <w:p w14:paraId="75F0449E" w14:textId="77777777" w:rsidR="000D6CDB" w:rsidRPr="00467AE6" w:rsidRDefault="000D6CDB" w:rsidP="00DF3B43">
            <w:pPr>
              <w:keepNext/>
              <w:keepLines/>
              <w:autoSpaceDE w:val="0"/>
              <w:autoSpaceDN w:val="0"/>
              <w:adjustRightInd w:val="0"/>
              <w:spacing w:before="40" w:after="40" w:line="220" w:lineRule="exact"/>
              <w:ind w:left="113" w:right="113"/>
              <w:jc w:val="center"/>
              <w:rPr>
                <w:rFonts w:eastAsia="Calibri"/>
                <w:sz w:val="18"/>
                <w:szCs w:val="18"/>
              </w:rPr>
            </w:pPr>
            <w:r w:rsidRPr="00467AE6">
              <w:rPr>
                <w:rFonts w:eastAsia="MS Mincho"/>
                <w:sz w:val="18"/>
                <w:szCs w:val="18"/>
              </w:rPr>
              <w:t>no valid measurement</w:t>
            </w:r>
            <w:r w:rsidRPr="00467AE6">
              <w:rPr>
                <w:rFonts w:eastAsia="MS Mincho"/>
                <w:sz w:val="18"/>
                <w:szCs w:val="18"/>
              </w:rPr>
              <w:br/>
              <w:t>can be reported</w:t>
            </w:r>
          </w:p>
        </w:tc>
      </w:tr>
    </w:tbl>
    <w:p w14:paraId="212940D4" w14:textId="77777777" w:rsidR="000D6CDB" w:rsidRPr="00467AE6" w:rsidRDefault="000D6CDB" w:rsidP="000D6CDB">
      <w:pPr>
        <w:keepNext/>
        <w:keepLines/>
        <w:widowControl w:val="0"/>
        <w:suppressAutoHyphens w:val="0"/>
        <w:autoSpaceDE w:val="0"/>
        <w:autoSpaceDN w:val="0"/>
        <w:adjustRightInd w:val="0"/>
        <w:spacing w:before="120" w:after="120"/>
        <w:ind w:left="2268" w:right="1134"/>
        <w:jc w:val="both"/>
        <w:rPr>
          <w:rFonts w:eastAsia="MS Mincho"/>
          <w:lang w:val="en-US"/>
        </w:rPr>
      </w:pPr>
      <w:r w:rsidRPr="00467AE6">
        <w:rPr>
          <w:rFonts w:eastAsia="MS Mincho"/>
          <w:lang w:val="en-US"/>
        </w:rPr>
        <w:t>If a sound peak obviously out of character with the general sound pressure level is observed, that measurement shall be discarded.</w:t>
      </w:r>
    </w:p>
    <w:p w14:paraId="46A8D4E4" w14:textId="77777777" w:rsidR="000D6CDB" w:rsidRDefault="000D6CDB" w:rsidP="000D6CDB">
      <w:pPr>
        <w:keepNext/>
        <w:keepLines/>
        <w:widowControl w:val="0"/>
        <w:suppressAutoHyphens w:val="0"/>
        <w:autoSpaceDE w:val="0"/>
        <w:autoSpaceDN w:val="0"/>
        <w:adjustRightInd w:val="0"/>
        <w:spacing w:after="120"/>
        <w:ind w:left="2268" w:right="1134"/>
        <w:jc w:val="both"/>
        <w:rPr>
          <w:lang w:val="en-US"/>
        </w:rPr>
      </w:pPr>
      <w:r w:rsidRPr="00467AE6">
        <w:rPr>
          <w:lang w:val="en-US"/>
        </w:rPr>
        <w:t>As an aid for measurement correction criteria see flowchart in</w:t>
      </w:r>
      <w:r w:rsidRPr="006064C3">
        <w:rPr>
          <w:lang w:val="en-US"/>
        </w:rPr>
        <w:t xml:space="preserve"> </w:t>
      </w:r>
      <w:r w:rsidRPr="006064C3">
        <w:rPr>
          <w:highlight w:val="cyan"/>
          <w:lang w:val="en-US"/>
        </w:rPr>
        <w:t xml:space="preserve">Figure 2 of </w:t>
      </w:r>
      <w:r w:rsidRPr="00946AB3">
        <w:rPr>
          <w:i/>
          <w:color w:val="C00000"/>
          <w:highlight w:val="cyan"/>
          <w:lang w:val="en-US"/>
        </w:rPr>
        <w:t xml:space="preserve"> </w:t>
      </w:r>
      <w:r w:rsidRPr="00F048D3">
        <w:rPr>
          <w:highlight w:val="cyan"/>
          <w:lang w:val="en-US"/>
        </w:rPr>
        <w:t>Appendix 6</w:t>
      </w:r>
      <w:r w:rsidRPr="00F048D3">
        <w:rPr>
          <w:lang w:val="en-US"/>
        </w:rPr>
        <w:t>.</w:t>
      </w:r>
    </w:p>
    <w:p w14:paraId="55FBFA6E" w14:textId="6621F036" w:rsidR="000D6CDB" w:rsidRPr="00CE0065" w:rsidDel="00AC1D56" w:rsidRDefault="000D6CDB" w:rsidP="000D6CDB">
      <w:pPr>
        <w:keepNext/>
        <w:keepLines/>
        <w:widowControl w:val="0"/>
        <w:suppressAutoHyphens w:val="0"/>
        <w:autoSpaceDE w:val="0"/>
        <w:autoSpaceDN w:val="0"/>
        <w:adjustRightInd w:val="0"/>
        <w:spacing w:after="120"/>
        <w:ind w:left="2268" w:right="1134"/>
        <w:jc w:val="both"/>
        <w:rPr>
          <w:del w:id="140" w:author="Sturk Per-Uno" w:date="2021-03-15T12:22:00Z"/>
          <w:b/>
          <w:bCs/>
          <w:color w:val="FF0000"/>
          <w:lang w:val="en-US"/>
        </w:rPr>
      </w:pPr>
      <w:del w:id="141" w:author="Sturk Per-Uno" w:date="2021-03-15T12:22:00Z">
        <w:r w:rsidRPr="00CE0065" w:rsidDel="00AC1D56">
          <w:rPr>
            <w:b/>
            <w:bCs/>
            <w:color w:val="FF0000"/>
            <w:lang w:val="en-US"/>
          </w:rPr>
          <w:delText>Remark: To be aligned with UN Regulation No. 138 or/and No. 51.03</w:delText>
        </w:r>
      </w:del>
    </w:p>
    <w:p w14:paraId="43EB3399" w14:textId="5F74D1F3" w:rsidR="000D6CDB" w:rsidRPr="008F4A1F" w:rsidDel="00AC1D56" w:rsidRDefault="000D6CDB" w:rsidP="000D6CDB">
      <w:pPr>
        <w:pStyle w:val="3"/>
        <w:spacing w:after="120" w:line="240" w:lineRule="atLeast"/>
        <w:ind w:left="3402" w:right="1134"/>
        <w:jc w:val="both"/>
        <w:rPr>
          <w:del w:id="142" w:author="Sturk Per-Uno" w:date="2021-03-15T12:21:00Z"/>
          <w:spacing w:val="0"/>
          <w:lang w:val="en-US"/>
        </w:rPr>
      </w:pPr>
    </w:p>
    <w:p w14:paraId="3127510B" w14:textId="77777777" w:rsidR="000D6CDB" w:rsidRPr="00CB3375" w:rsidRDefault="000D6CDB" w:rsidP="000D6CDB">
      <w:pPr>
        <w:pStyle w:val="3"/>
        <w:spacing w:after="120" w:line="240" w:lineRule="atLeast"/>
        <w:ind w:right="1134"/>
        <w:jc w:val="both"/>
        <w:rPr>
          <w:spacing w:val="0"/>
          <w:szCs w:val="24"/>
        </w:rPr>
      </w:pPr>
      <w:r w:rsidRPr="00CB3375">
        <w:rPr>
          <w:spacing w:val="0"/>
        </w:rPr>
        <w:t>14.</w:t>
      </w:r>
      <w:r>
        <w:rPr>
          <w:spacing w:val="0"/>
        </w:rPr>
        <w:t>5</w:t>
      </w:r>
      <w:r w:rsidRPr="00CB3375">
        <w:rPr>
          <w:spacing w:val="0"/>
        </w:rPr>
        <w:t>.6.</w:t>
      </w:r>
      <w:r w:rsidRPr="00CB3375">
        <w:rPr>
          <w:spacing w:val="0"/>
        </w:rPr>
        <w:tab/>
      </w:r>
      <w:r w:rsidRPr="00CB3375">
        <w:rPr>
          <w:spacing w:val="0"/>
          <w:szCs w:val="24"/>
        </w:rPr>
        <w:t xml:space="preserve">The maximum sound-pressure level shall be sought within the range of 0.5 and </w:t>
      </w:r>
      <w:smartTag w:uri="urn:schemas-microsoft-com:office:smarttags" w:element="metricconverter">
        <w:smartTagPr>
          <w:attr w:name="ProductID" w:val="1.5 m"/>
        </w:smartTagPr>
        <w:r w:rsidRPr="00CB3375">
          <w:rPr>
            <w:spacing w:val="0"/>
            <w:szCs w:val="24"/>
          </w:rPr>
          <w:t>1.5 m</w:t>
        </w:r>
      </w:smartTag>
      <w:r w:rsidRPr="00CB3375">
        <w:rPr>
          <w:spacing w:val="0"/>
          <w:szCs w:val="24"/>
        </w:rPr>
        <w:t xml:space="preserve"> above the ground, and the height, at which the maximum sound-pressure level was found has to be fixed</w:t>
      </w:r>
      <w:r w:rsidRPr="00CB3375">
        <w:rPr>
          <w:spacing w:val="0"/>
          <w:szCs w:val="24"/>
          <w:lang w:val="en-US"/>
        </w:rPr>
        <w:t xml:space="preserve"> for the purpose of taking the measurements prescribed below</w:t>
      </w:r>
      <w:r w:rsidRPr="00CB3375">
        <w:rPr>
          <w:spacing w:val="0"/>
          <w:szCs w:val="24"/>
        </w:rPr>
        <w:t>.</w:t>
      </w:r>
    </w:p>
    <w:p w14:paraId="4C5CF261" w14:textId="2E3E9654" w:rsidR="000D6CDB" w:rsidRDefault="000D6CDB" w:rsidP="000D6CDB">
      <w:pPr>
        <w:pStyle w:val="3"/>
        <w:spacing w:after="120" w:line="240" w:lineRule="atLeast"/>
        <w:ind w:right="1134" w:firstLine="0"/>
        <w:jc w:val="both"/>
        <w:rPr>
          <w:ins w:id="143" w:author="Sturk Per-Uno" w:date="2021-03-15T12:18:00Z"/>
          <w:spacing w:val="0"/>
          <w:sz w:val="14"/>
          <w:szCs w:val="24"/>
        </w:rPr>
      </w:pPr>
      <w:r w:rsidRPr="00CB3375">
        <w:rPr>
          <w:spacing w:val="0"/>
          <w:sz w:val="22"/>
          <w:szCs w:val="24"/>
        </w:rPr>
        <w:tab/>
      </w:r>
      <w:r w:rsidRPr="00CB3375">
        <w:rPr>
          <w:spacing w:val="0"/>
          <w:szCs w:val="24"/>
        </w:rPr>
        <w:t xml:space="preserve">The sound pressure level shall be measured at that fixed height for a duration of at least </w:t>
      </w:r>
      <w:r w:rsidRPr="00B03A96">
        <w:rPr>
          <w:spacing w:val="0"/>
          <w:szCs w:val="24"/>
          <w:highlight w:val="cyan"/>
        </w:rPr>
        <w:t>3</w:t>
      </w:r>
      <w:r w:rsidRPr="00CB3375">
        <w:rPr>
          <w:spacing w:val="0"/>
          <w:szCs w:val="24"/>
        </w:rPr>
        <w:t xml:space="preserve"> second</w:t>
      </w:r>
      <w:r w:rsidRPr="00CB3375">
        <w:rPr>
          <w:spacing w:val="0"/>
          <w:szCs w:val="24"/>
          <w:lang w:val="en-US"/>
        </w:rPr>
        <w:t>s</w:t>
      </w:r>
      <w:r w:rsidRPr="00CB3375">
        <w:rPr>
          <w:spacing w:val="0"/>
          <w:szCs w:val="24"/>
        </w:rPr>
        <w:t>. The final result shall be the maximum A-weighted sound pressure level of the reading period, rounded</w:t>
      </w:r>
      <w:r w:rsidRPr="00CB3375">
        <w:rPr>
          <w:spacing w:val="0"/>
          <w:szCs w:val="24"/>
          <w:lang w:val="en-US"/>
        </w:rPr>
        <w:t xml:space="preserve"> mathematically</w:t>
      </w:r>
      <w:r w:rsidRPr="00CB3375">
        <w:rPr>
          <w:color w:val="FF0000"/>
          <w:spacing w:val="0"/>
          <w:szCs w:val="24"/>
          <w:lang w:val="en-US"/>
        </w:rPr>
        <w:t xml:space="preserve"> </w:t>
      </w:r>
      <w:r w:rsidRPr="00CB3375">
        <w:rPr>
          <w:spacing w:val="0"/>
          <w:szCs w:val="24"/>
        </w:rPr>
        <w:t>to the nearest integer.</w:t>
      </w:r>
      <w:r w:rsidRPr="00CB3375">
        <w:rPr>
          <w:spacing w:val="0"/>
          <w:sz w:val="14"/>
          <w:szCs w:val="24"/>
        </w:rPr>
        <w:t xml:space="preserve"> </w:t>
      </w:r>
    </w:p>
    <w:p w14:paraId="3219E2F7" w14:textId="626F5B9E" w:rsidR="00AC1D56" w:rsidRDefault="00AC1D56" w:rsidP="000D6CDB">
      <w:pPr>
        <w:pStyle w:val="3"/>
        <w:spacing w:after="120" w:line="240" w:lineRule="atLeast"/>
        <w:ind w:right="1134" w:firstLine="0"/>
        <w:jc w:val="both"/>
        <w:rPr>
          <w:ins w:id="144" w:author="Sturk Per-Uno" w:date="2021-03-14T19:57:00Z"/>
          <w:spacing w:val="0"/>
          <w:sz w:val="14"/>
          <w:szCs w:val="24"/>
        </w:rPr>
      </w:pPr>
      <w:ins w:id="145" w:author="Sturk Per-Uno" w:date="2021-03-15T12:18:00Z">
        <w:r w:rsidRPr="00467AE6">
          <w:rPr>
            <w:rFonts w:eastAsia="MS Mincho"/>
            <w:lang w:val="en-US"/>
          </w:rPr>
          <w:t xml:space="preserve">In all cases where the range of the maximum to minimum background noise is greater than 2 dB(A), the maximum level of the background noise shall be 10 dB(A) or </w:t>
        </w:r>
      </w:ins>
      <w:ins w:id="146" w:author="Sturk Per-Uno" w:date="2021-03-15T12:19:00Z">
        <w:r>
          <w:rPr>
            <w:rFonts w:eastAsia="MS Mincho"/>
            <w:lang w:val="en-US"/>
          </w:rPr>
          <w:t>greater</w:t>
        </w:r>
      </w:ins>
      <w:ins w:id="147" w:author="Sturk Per-Uno" w:date="2021-03-15T12:18:00Z">
        <w:r w:rsidRPr="00467AE6">
          <w:rPr>
            <w:rFonts w:eastAsia="MS Mincho"/>
            <w:lang w:val="en-US"/>
          </w:rPr>
          <w:t xml:space="preserve"> below the level of the measurement. When the maximum to minimum range of background noise is greater than 2 dB(A) and the level of the background noise is less than 10 dB(A) below the measurement, no valid measurement is possible.</w:t>
        </w:r>
      </w:ins>
    </w:p>
    <w:p w14:paraId="33F27D3C" w14:textId="77777777" w:rsidR="001276AC" w:rsidRDefault="001276AC" w:rsidP="000D6CDB">
      <w:pPr>
        <w:pStyle w:val="3"/>
        <w:spacing w:after="120" w:line="240" w:lineRule="atLeast"/>
        <w:ind w:right="1134" w:firstLine="0"/>
        <w:jc w:val="both"/>
        <w:rPr>
          <w:spacing w:val="0"/>
          <w:sz w:val="14"/>
          <w:szCs w:val="24"/>
        </w:rPr>
      </w:pPr>
    </w:p>
    <w:p w14:paraId="78BB2D00" w14:textId="77777777" w:rsidR="000D6CDB" w:rsidRPr="007D4AA3" w:rsidRDefault="000D6CDB" w:rsidP="000D6CDB">
      <w:pPr>
        <w:pStyle w:val="3"/>
        <w:spacing w:after="120" w:line="240" w:lineRule="atLeast"/>
        <w:ind w:right="1134" w:firstLine="0"/>
        <w:jc w:val="both"/>
        <w:rPr>
          <w:color w:val="000000" w:themeColor="text1"/>
          <w:spacing w:val="0"/>
          <w:szCs w:val="24"/>
        </w:rPr>
      </w:pPr>
      <w:del w:id="148" w:author="Sturk Per-Uno" w:date="2021-03-14T19:55:00Z">
        <w:r w:rsidRPr="00A10E44" w:rsidDel="001276AC">
          <w:delText>14.6.</w:delText>
        </w:r>
        <w:r w:rsidRPr="00A10E44" w:rsidDel="001276AC">
          <w:tab/>
          <w:delText>M</w:delText>
        </w:r>
        <w:r w:rsidRPr="00A10E44" w:rsidDel="001276AC">
          <w:rPr>
            <w:color w:val="000000" w:themeColor="text1"/>
          </w:rPr>
          <w:delText>easurement on stationary vehicle</w:delText>
        </w:r>
        <w:r w:rsidRPr="00A10E44" w:rsidDel="001276AC">
          <w:rPr>
            <w:color w:val="000000" w:themeColor="text1"/>
            <w:spacing w:val="0"/>
          </w:rPr>
          <w:delText xml:space="preserve"> of sound characteristics of the “</w:delText>
        </w:r>
        <w:r w:rsidRPr="00A10E44" w:rsidDel="001276AC">
          <w:rPr>
            <w:i/>
            <w:color w:val="000000" w:themeColor="text1"/>
            <w:spacing w:val="0"/>
          </w:rPr>
          <w:delText>Self-adjusting audible reverse warning device</w:delText>
        </w:r>
        <w:r w:rsidRPr="00A10E44" w:rsidDel="001276AC">
          <w:rPr>
            <w:color w:val="000000" w:themeColor="text1"/>
            <w:spacing w:val="0"/>
          </w:rPr>
          <w:delText>” or of the “</w:delText>
        </w:r>
        <w:r w:rsidRPr="00A10E44" w:rsidDel="001276AC">
          <w:rPr>
            <w:color w:val="000000" w:themeColor="text1"/>
            <w:spacing w:val="0"/>
            <w:szCs w:val="24"/>
          </w:rPr>
          <w:delText>Stepwise Self-adjusting audible reverse warning device”</w:delText>
        </w:r>
      </w:del>
    </w:p>
    <w:p w14:paraId="3FBA60C5" w14:textId="245ABF80" w:rsidR="000D6CDB" w:rsidRDefault="000D6CDB" w:rsidP="000D6CDB">
      <w:pPr>
        <w:pStyle w:val="3"/>
        <w:keepNext/>
        <w:spacing w:after="120" w:line="240" w:lineRule="atLeast"/>
        <w:ind w:right="1134"/>
        <w:jc w:val="both"/>
        <w:rPr>
          <w:ins w:id="149" w:author="Sturk Per-Uno" w:date="2021-03-15T12:09:00Z"/>
          <w:spacing w:val="0"/>
        </w:rPr>
      </w:pPr>
    </w:p>
    <w:p w14:paraId="066D598D" w14:textId="3DD04D68" w:rsidR="00E425BC" w:rsidRPr="00CB3375" w:rsidRDefault="00E425BC" w:rsidP="00E425BC">
      <w:pPr>
        <w:pStyle w:val="3"/>
        <w:keepNext/>
        <w:spacing w:after="120" w:line="240" w:lineRule="atLeast"/>
        <w:ind w:right="1134"/>
        <w:jc w:val="both"/>
        <w:rPr>
          <w:ins w:id="150" w:author="Sturk Per-Uno" w:date="2021-03-15T12:09:00Z"/>
          <w:spacing w:val="0"/>
        </w:rPr>
      </w:pPr>
      <w:ins w:id="151" w:author="Sturk Per-Uno" w:date="2021-03-15T12:09:00Z">
        <w:r w:rsidRPr="00CB3375">
          <w:t>14.</w:t>
        </w:r>
      </w:ins>
      <w:ins w:id="152" w:author="Sturk Per-Uno" w:date="2021-03-15T12:23:00Z">
        <w:r w:rsidR="001931E6">
          <w:t>6</w:t>
        </w:r>
      </w:ins>
      <w:ins w:id="153" w:author="Sturk Per-Uno" w:date="2021-03-15T12:09:00Z">
        <w:r w:rsidRPr="00CB3375">
          <w:t>.</w:t>
        </w:r>
        <w:r w:rsidRPr="00CB3375">
          <w:tab/>
        </w:r>
        <w:r>
          <w:t>M</w:t>
        </w:r>
        <w:r w:rsidRPr="007A3C6C">
          <w:rPr>
            <w:color w:val="000000" w:themeColor="text1"/>
          </w:rPr>
          <w:t>easurement on stationary vehicle</w:t>
        </w:r>
        <w:r w:rsidRPr="007A3C6C">
          <w:rPr>
            <w:color w:val="000000" w:themeColor="text1"/>
            <w:spacing w:val="0"/>
          </w:rPr>
          <w:t xml:space="preserve"> of the sound characteristics </w:t>
        </w:r>
        <w:r>
          <w:rPr>
            <w:color w:val="000000" w:themeColor="text1"/>
            <w:spacing w:val="0"/>
          </w:rPr>
          <w:t>of the “</w:t>
        </w:r>
      </w:ins>
      <w:ins w:id="154" w:author="Sturk Per-Uno" w:date="2021-03-15T13:24:00Z">
        <w:r w:rsidR="006B2DB1">
          <w:rPr>
            <w:i/>
            <w:color w:val="000000" w:themeColor="text1"/>
            <w:spacing w:val="0"/>
          </w:rPr>
          <w:t xml:space="preserve">Step-wise </w:t>
        </w:r>
      </w:ins>
      <w:ins w:id="155" w:author="Sturk Per-Uno" w:date="2021-03-15T12:09:00Z">
        <w:r w:rsidRPr="00467AE6">
          <w:rPr>
            <w:i/>
            <w:color w:val="000000" w:themeColor="text1"/>
            <w:spacing w:val="0"/>
          </w:rPr>
          <w:t>self-adjusting audible reverse warning device</w:t>
        </w:r>
        <w:r>
          <w:rPr>
            <w:color w:val="000000" w:themeColor="text1"/>
            <w:spacing w:val="0"/>
          </w:rPr>
          <w:t xml:space="preserve">” </w:t>
        </w:r>
      </w:ins>
      <w:ins w:id="156" w:author="Sturk Per-Uno" w:date="2021-03-15T13:43:00Z">
        <w:r w:rsidR="00523D98">
          <w:rPr>
            <w:color w:val="000000" w:themeColor="text1"/>
            <w:spacing w:val="0"/>
          </w:rPr>
          <w:t>or</w:t>
        </w:r>
      </w:ins>
      <w:ins w:id="157" w:author="Sturk Per-Uno" w:date="2021-03-15T12:09:00Z">
        <w:r>
          <w:rPr>
            <w:color w:val="000000" w:themeColor="text1"/>
            <w:spacing w:val="0"/>
          </w:rPr>
          <w:t xml:space="preserve"> the “</w:t>
        </w:r>
        <w:r w:rsidRPr="00523D98">
          <w:rPr>
            <w:i/>
            <w:color w:val="000000" w:themeColor="text1"/>
            <w:spacing w:val="0"/>
            <w:rPrChange w:id="158" w:author="Sturk Per-Uno" w:date="2021-03-15T13:42:00Z">
              <w:rPr>
                <w:color w:val="000000" w:themeColor="text1"/>
                <w:spacing w:val="0"/>
              </w:rPr>
            </w:rPrChange>
          </w:rPr>
          <w:t>Self-adjusting audible reverse warning device</w:t>
        </w:r>
        <w:r>
          <w:rPr>
            <w:color w:val="000000" w:themeColor="text1"/>
            <w:spacing w:val="0"/>
          </w:rPr>
          <w:t>”</w:t>
        </w:r>
      </w:ins>
    </w:p>
    <w:p w14:paraId="2C11274D" w14:textId="1A951B42" w:rsidR="00E425BC" w:rsidRPr="00CB3375" w:rsidRDefault="00E425BC" w:rsidP="00E425BC">
      <w:pPr>
        <w:pStyle w:val="3"/>
        <w:spacing w:after="120" w:line="240" w:lineRule="atLeast"/>
        <w:ind w:right="1134"/>
        <w:jc w:val="both"/>
        <w:rPr>
          <w:ins w:id="159" w:author="Sturk Per-Uno" w:date="2021-03-15T12:09:00Z"/>
          <w:spacing w:val="0"/>
        </w:rPr>
      </w:pPr>
      <w:ins w:id="160" w:author="Sturk Per-Uno" w:date="2021-03-15T12:09:00Z">
        <w:r w:rsidRPr="00CB3375">
          <w:rPr>
            <w:spacing w:val="0"/>
          </w:rPr>
          <w:t>14.</w:t>
        </w:r>
      </w:ins>
      <w:ins w:id="161" w:author="Sturk Per-Uno" w:date="2021-03-15T14:02:00Z">
        <w:r w:rsidR="004E514D">
          <w:rPr>
            <w:spacing w:val="0"/>
          </w:rPr>
          <w:t>6</w:t>
        </w:r>
      </w:ins>
      <w:ins w:id="162" w:author="Sturk Per-Uno" w:date="2021-03-15T12:09:00Z">
        <w:r w:rsidRPr="00CB3375">
          <w:rPr>
            <w:spacing w:val="0"/>
          </w:rPr>
          <w:t>.1.</w:t>
        </w:r>
        <w:r w:rsidRPr="00CB3375">
          <w:rPr>
            <w:spacing w:val="0"/>
          </w:rPr>
          <w:tab/>
          <w:t>The vehicle shall comply with the following specifications:</w:t>
        </w:r>
      </w:ins>
    </w:p>
    <w:p w14:paraId="291D8DD7" w14:textId="385847C1" w:rsidR="00E425BC" w:rsidRPr="005F5EB1" w:rsidRDefault="00E425BC" w:rsidP="00E425BC">
      <w:pPr>
        <w:pStyle w:val="3"/>
        <w:spacing w:after="120" w:line="240" w:lineRule="atLeast"/>
        <w:ind w:right="1134"/>
        <w:jc w:val="both"/>
        <w:rPr>
          <w:ins w:id="163" w:author="Sturk Per-Uno" w:date="2021-03-15T12:09:00Z"/>
          <w:spacing w:val="0"/>
        </w:rPr>
      </w:pPr>
      <w:ins w:id="164" w:author="Sturk Per-Uno" w:date="2021-03-15T12:09:00Z">
        <w:r w:rsidRPr="00CB3375">
          <w:rPr>
            <w:spacing w:val="0"/>
          </w:rPr>
          <w:t>14.</w:t>
        </w:r>
      </w:ins>
      <w:ins w:id="165" w:author="Sturk Per-Uno" w:date="2021-03-15T14:02:00Z">
        <w:r w:rsidR="004E514D">
          <w:rPr>
            <w:spacing w:val="0"/>
          </w:rPr>
          <w:t>6</w:t>
        </w:r>
      </w:ins>
      <w:ins w:id="166" w:author="Sturk Per-Uno" w:date="2021-03-15T12:09:00Z">
        <w:r w:rsidRPr="00CB3375">
          <w:rPr>
            <w:spacing w:val="0"/>
          </w:rPr>
          <w:t>.1.1.</w:t>
        </w:r>
        <w:r w:rsidRPr="00CB3375">
          <w:rPr>
            <w:spacing w:val="0"/>
          </w:rPr>
          <w:tab/>
          <w:t xml:space="preserve">The </w:t>
        </w:r>
        <w:r w:rsidRPr="005F5EB1">
          <w:rPr>
            <w:spacing w:val="0"/>
          </w:rPr>
          <w:t xml:space="preserve">audible reverse warning device(s) fitted on the vehicle shall </w:t>
        </w:r>
      </w:ins>
      <w:ins w:id="167" w:author="Sturk Per-Uno" w:date="2021-03-15T13:24:00Z">
        <w:r w:rsidR="006B2DB1">
          <w:rPr>
            <w:spacing w:val="0"/>
          </w:rPr>
          <w:t xml:space="preserve">comply to the </w:t>
        </w:r>
      </w:ins>
      <w:ins w:id="168" w:author="Sturk Per-Uno" w:date="2021-03-15T13:25:00Z">
        <w:r w:rsidR="006B2DB1">
          <w:rPr>
            <w:spacing w:val="0"/>
          </w:rPr>
          <w:t xml:space="preserve">corresponding parts </w:t>
        </w:r>
      </w:ins>
      <w:ins w:id="169" w:author="Sturk Per-Uno" w:date="2021-03-15T12:09:00Z">
        <w:r w:rsidRPr="006B2DB1">
          <w:rPr>
            <w:strike/>
            <w:spacing w:val="0"/>
            <w:rPrChange w:id="170" w:author="Sturk Per-Uno" w:date="2021-03-15T13:25:00Z">
              <w:rPr>
                <w:spacing w:val="0"/>
              </w:rPr>
            </w:rPrChange>
          </w:rPr>
          <w:t>be of a type approved</w:t>
        </w:r>
        <w:r w:rsidRPr="005F5EB1">
          <w:rPr>
            <w:spacing w:val="0"/>
          </w:rPr>
          <w:t xml:space="preserve"> under </w:t>
        </w:r>
      </w:ins>
      <w:ins w:id="171" w:author="Sturk Per-Uno" w:date="2021-03-15T13:25:00Z">
        <w:r w:rsidR="006B2DB1" w:rsidRPr="00386D4C">
          <w:rPr>
            <w:spacing w:val="0"/>
            <w:highlight w:val="yellow"/>
            <w:rPrChange w:id="172" w:author="Sturk Per-Uno" w:date="2021-03-15T13:44:00Z">
              <w:rPr>
                <w:spacing w:val="0"/>
              </w:rPr>
            </w:rPrChange>
          </w:rPr>
          <w:t xml:space="preserve">Part 1 of </w:t>
        </w:r>
      </w:ins>
      <w:ins w:id="173" w:author="Sturk Per-Uno" w:date="2021-03-15T12:09:00Z">
        <w:r w:rsidRPr="00386D4C">
          <w:rPr>
            <w:spacing w:val="0"/>
            <w:highlight w:val="yellow"/>
            <w:rPrChange w:id="174" w:author="Sturk Per-Uno" w:date="2021-03-15T13:44:00Z">
              <w:rPr>
                <w:spacing w:val="0"/>
              </w:rPr>
            </w:rPrChange>
          </w:rPr>
          <w:t>this Regulation</w:t>
        </w:r>
      </w:ins>
      <w:ins w:id="175" w:author="Sturk Per-Uno" w:date="2021-03-15T13:44:00Z">
        <w:r w:rsidR="00386D4C">
          <w:rPr>
            <w:spacing w:val="0"/>
          </w:rPr>
          <w:t xml:space="preserve"> (see …..</w:t>
        </w:r>
      </w:ins>
      <w:ins w:id="176" w:author="Sturk Per-Uno" w:date="2021-03-15T13:45:00Z">
        <w:r w:rsidR="00386D4C">
          <w:rPr>
            <w:spacing w:val="0"/>
          </w:rPr>
          <w:t>)</w:t>
        </w:r>
      </w:ins>
      <w:ins w:id="177" w:author="Sturk Per-Uno" w:date="2021-03-15T12:09:00Z">
        <w:r w:rsidRPr="005F5EB1">
          <w:rPr>
            <w:spacing w:val="0"/>
          </w:rPr>
          <w:t>;</w:t>
        </w:r>
        <w:r w:rsidRPr="005F5EB1">
          <w:rPr>
            <w:spacing w:val="0"/>
          </w:rPr>
          <w:tab/>
        </w:r>
      </w:ins>
    </w:p>
    <w:p w14:paraId="6DD734EA" w14:textId="20D46451" w:rsidR="00E425BC" w:rsidRPr="005F5EB1" w:rsidRDefault="00E425BC" w:rsidP="00E425BC">
      <w:pPr>
        <w:pStyle w:val="3"/>
        <w:widowControl/>
        <w:spacing w:after="120" w:line="240" w:lineRule="atLeast"/>
        <w:ind w:right="1134"/>
        <w:jc w:val="both"/>
        <w:rPr>
          <w:ins w:id="178" w:author="Sturk Per-Uno" w:date="2021-03-15T12:09:00Z"/>
          <w:spacing w:val="0"/>
        </w:rPr>
      </w:pPr>
      <w:ins w:id="179" w:author="Sturk Per-Uno" w:date="2021-03-15T12:09:00Z">
        <w:r w:rsidRPr="005F5EB1">
          <w:rPr>
            <w:spacing w:val="0"/>
          </w:rPr>
          <w:t>14.</w:t>
        </w:r>
      </w:ins>
      <w:ins w:id="180" w:author="Sturk Per-Uno" w:date="2021-03-15T14:02:00Z">
        <w:r w:rsidR="004E514D">
          <w:rPr>
            <w:spacing w:val="0"/>
          </w:rPr>
          <w:t>6</w:t>
        </w:r>
      </w:ins>
      <w:ins w:id="181" w:author="Sturk Per-Uno" w:date="2021-03-15T12:09:00Z">
        <w:r w:rsidRPr="005F5EB1">
          <w:rPr>
            <w:spacing w:val="0"/>
          </w:rPr>
          <w:t>.1.2.</w:t>
        </w:r>
        <w:r w:rsidRPr="005F5EB1">
          <w:rPr>
            <w:spacing w:val="0"/>
          </w:rPr>
          <w:tab/>
          <w:t>The test voltage shall be as specified in paragraph 6.3.4. of this Regulation;</w:t>
        </w:r>
      </w:ins>
    </w:p>
    <w:p w14:paraId="7415DD9B" w14:textId="77777777" w:rsidR="00E425BC" w:rsidRPr="00CB3375" w:rsidRDefault="00E425BC" w:rsidP="00E425BC">
      <w:pPr>
        <w:pStyle w:val="SingleTxtG"/>
        <w:ind w:left="2268" w:hanging="1134"/>
        <w:rPr>
          <w:ins w:id="182" w:author="Sturk Per-Uno" w:date="2021-03-15T12:09:00Z"/>
          <w:rFonts w:eastAsia="MingLiU-ExtB"/>
          <w:lang w:val="en-US"/>
        </w:rPr>
      </w:pPr>
      <w:ins w:id="183" w:author="Sturk Per-Uno" w:date="2021-03-15T12:09:00Z">
        <w:r w:rsidRPr="005F5EB1">
          <w:tab/>
        </w:r>
        <w:r w:rsidRPr="005F5EB1">
          <w:rPr>
            <w:rFonts w:eastAsia="MingLiU-ExtB"/>
          </w:rPr>
          <w:t xml:space="preserve">In case of </w:t>
        </w:r>
        <w:r w:rsidRPr="005F5EB1">
          <w:t xml:space="preserve">audible reverse warning </w:t>
        </w:r>
        <w:r w:rsidRPr="00CB3375">
          <w:t xml:space="preserve">device(s) </w:t>
        </w:r>
        <w:r w:rsidRPr="00CB3375">
          <w:rPr>
            <w:rFonts w:eastAsia="MingLiU-ExtB"/>
          </w:rPr>
          <w:t xml:space="preserve">supplied with direct current, </w:t>
        </w:r>
        <w:r w:rsidRPr="00CB3375">
          <w:rPr>
            <w:rFonts w:eastAsia="MingLiU-ExtB"/>
            <w:lang w:val="en-US"/>
          </w:rPr>
          <w:t xml:space="preserve">the test voltage shall be supplied by either: </w:t>
        </w:r>
      </w:ins>
    </w:p>
    <w:p w14:paraId="05E37308" w14:textId="77777777" w:rsidR="00E425BC" w:rsidRPr="00CB3375" w:rsidRDefault="00E425BC" w:rsidP="00E425BC">
      <w:pPr>
        <w:pStyle w:val="SingleTxtG"/>
        <w:ind w:left="2835" w:hanging="567"/>
        <w:rPr>
          <w:ins w:id="184" w:author="Sturk Per-Uno" w:date="2021-03-15T12:09:00Z"/>
        </w:rPr>
      </w:pPr>
      <w:ins w:id="185" w:author="Sturk Per-Uno" w:date="2021-03-15T12:09:00Z">
        <w:r w:rsidRPr="00CB3375">
          <w:t>(a)</w:t>
        </w:r>
        <w:r w:rsidRPr="00CB3375">
          <w:tab/>
        </w:r>
        <w:r>
          <w:t>T</w:t>
        </w:r>
        <w:r w:rsidRPr="00CB3375">
          <w:t>he vehicle battery only; or</w:t>
        </w:r>
      </w:ins>
    </w:p>
    <w:p w14:paraId="01C0A6CB" w14:textId="77777777" w:rsidR="00E425BC" w:rsidRPr="00CB3375" w:rsidRDefault="00E425BC" w:rsidP="00E425BC">
      <w:pPr>
        <w:pStyle w:val="SingleTxtG"/>
        <w:ind w:left="2835" w:hanging="567"/>
        <w:rPr>
          <w:ins w:id="186" w:author="Sturk Per-Uno" w:date="2021-03-15T12:09:00Z"/>
        </w:rPr>
      </w:pPr>
      <w:ins w:id="187" w:author="Sturk Per-Uno" w:date="2021-03-15T12:09:00Z">
        <w:r w:rsidRPr="00CB3375">
          <w:t xml:space="preserve">(b) </w:t>
        </w:r>
        <w:r w:rsidRPr="00CB3375">
          <w:tab/>
        </w:r>
        <w:r>
          <w:t>T</w:t>
        </w:r>
        <w:r w:rsidRPr="00CB3375">
          <w:t xml:space="preserve">he vehicle battery with the vehicle engine warmed-up and at idle; or </w:t>
        </w:r>
      </w:ins>
    </w:p>
    <w:p w14:paraId="56CB65A7" w14:textId="77777777" w:rsidR="00E425BC" w:rsidRPr="005F5EB1" w:rsidRDefault="00E425BC" w:rsidP="00E425BC">
      <w:pPr>
        <w:spacing w:after="120"/>
        <w:ind w:left="2835" w:right="1134" w:hanging="567"/>
        <w:jc w:val="both"/>
        <w:rPr>
          <w:ins w:id="188" w:author="Sturk Per-Uno" w:date="2021-03-15T12:09:00Z"/>
          <w:lang w:val="en-US"/>
        </w:rPr>
      </w:pPr>
      <w:ins w:id="189" w:author="Sturk Per-Uno" w:date="2021-03-15T12:09:00Z">
        <w:r w:rsidRPr="00CB3375">
          <w:rPr>
            <w:lang w:val="en-US"/>
          </w:rPr>
          <w:t xml:space="preserve">(c) </w:t>
        </w:r>
        <w:r w:rsidRPr="00CB3375">
          <w:rPr>
            <w:lang w:val="en-US"/>
          </w:rPr>
          <w:tab/>
        </w:r>
        <w:r>
          <w:rPr>
            <w:lang w:val="en-US"/>
          </w:rPr>
          <w:t>W</w:t>
        </w:r>
        <w:r w:rsidRPr="00CB3375">
          <w:rPr>
            <w:lang w:val="en-US"/>
          </w:rPr>
          <w:t xml:space="preserve">ith an external power source supply connected to the </w:t>
        </w:r>
        <w:r w:rsidRPr="005F5EB1">
          <w:t xml:space="preserve">audible reverse warning device(s) </w:t>
        </w:r>
        <w:r w:rsidRPr="005F5EB1">
          <w:rPr>
            <w:lang w:val="en-US"/>
          </w:rPr>
          <w:t>.</w:t>
        </w:r>
      </w:ins>
    </w:p>
    <w:p w14:paraId="5407A271" w14:textId="52045AB4" w:rsidR="00E425BC" w:rsidRPr="005F5EB1" w:rsidRDefault="00E425BC" w:rsidP="00E425BC">
      <w:pPr>
        <w:pStyle w:val="3"/>
        <w:spacing w:after="120" w:line="240" w:lineRule="atLeast"/>
        <w:ind w:right="1134"/>
        <w:jc w:val="both"/>
        <w:rPr>
          <w:ins w:id="190" w:author="Sturk Per-Uno" w:date="2021-03-15T12:09:00Z"/>
          <w:spacing w:val="0"/>
        </w:rPr>
      </w:pPr>
      <w:ins w:id="191" w:author="Sturk Per-Uno" w:date="2021-03-15T12:09:00Z">
        <w:r w:rsidRPr="005F5EB1">
          <w:rPr>
            <w:spacing w:val="0"/>
          </w:rPr>
          <w:t>14.</w:t>
        </w:r>
      </w:ins>
      <w:ins w:id="192" w:author="Sturk Per-Uno" w:date="2021-03-15T14:02:00Z">
        <w:r w:rsidR="004E514D">
          <w:rPr>
            <w:spacing w:val="0"/>
          </w:rPr>
          <w:t>6</w:t>
        </w:r>
      </w:ins>
      <w:ins w:id="193" w:author="Sturk Per-Uno" w:date="2021-03-15T12:09:00Z">
        <w:r w:rsidRPr="005F5EB1">
          <w:rPr>
            <w:spacing w:val="0"/>
          </w:rPr>
          <w:t>.2.</w:t>
        </w:r>
        <w:r w:rsidRPr="005F5EB1">
          <w:rPr>
            <w:spacing w:val="0"/>
          </w:rPr>
          <w:tab/>
          <w:t>The sound pressure level and other measurements shall be made according to the conditions specified in paragraph 6.2. of this Regulation.</w:t>
        </w:r>
      </w:ins>
    </w:p>
    <w:p w14:paraId="43EFB3AC" w14:textId="3D64DFAA" w:rsidR="00E425BC" w:rsidRPr="00CB3375" w:rsidRDefault="00E425BC" w:rsidP="00E425BC">
      <w:pPr>
        <w:pStyle w:val="SingleTxtG"/>
        <w:ind w:left="2268" w:hanging="1134"/>
        <w:rPr>
          <w:ins w:id="194" w:author="Sturk Per-Uno" w:date="2021-03-15T12:09:00Z"/>
          <w:strike/>
          <w:lang w:val="en-US"/>
        </w:rPr>
      </w:pPr>
      <w:ins w:id="195" w:author="Sturk Per-Uno" w:date="2021-03-15T12:09:00Z">
        <w:r w:rsidRPr="005F5EB1">
          <w:t>14.</w:t>
        </w:r>
      </w:ins>
      <w:ins w:id="196" w:author="Sturk Per-Uno" w:date="2021-03-15T14:02:00Z">
        <w:r w:rsidR="004E514D">
          <w:t>6</w:t>
        </w:r>
      </w:ins>
      <w:ins w:id="197" w:author="Sturk Per-Uno" w:date="2021-03-15T12:09:00Z">
        <w:r w:rsidRPr="005F5EB1">
          <w:t>.3.</w:t>
        </w:r>
        <w:r w:rsidRPr="005F5EB1">
          <w:rPr>
            <w:rFonts w:eastAsia="MingLiU-ExtB"/>
          </w:rPr>
          <w:tab/>
          <w:t xml:space="preserve">The A-weighted sound pressure level emitted by the </w:t>
        </w:r>
        <w:r w:rsidRPr="005F5EB1">
          <w:t xml:space="preserve">audible reverse </w:t>
        </w:r>
        <w:r w:rsidRPr="00CB3375">
          <w:t xml:space="preserve">warning device(s)  </w:t>
        </w:r>
        <w:r w:rsidRPr="00CB3375">
          <w:rPr>
            <w:rFonts w:eastAsia="MingLiU-ExtB"/>
          </w:rPr>
          <w:t xml:space="preserve">fitted on the vehicle shall be measured at a distance of </w:t>
        </w:r>
        <w:r w:rsidRPr="00CB3375">
          <w:t xml:space="preserve">7.00 ± </w:t>
        </w:r>
        <w:smartTag w:uri="urn:schemas-microsoft-com:office:smarttags" w:element="metricconverter">
          <w:smartTagPr>
            <w:attr w:name="ProductID" w:val="0.10 m"/>
          </w:smartTagPr>
          <w:r w:rsidRPr="00CB3375">
            <w:t xml:space="preserve">0.10 </w:t>
          </w:r>
          <w:r w:rsidRPr="00251E10">
            <w:t>m</w:t>
          </w:r>
        </w:smartTag>
        <w:r w:rsidRPr="00251E10">
          <w:rPr>
            <w:rFonts w:eastAsia="MingLiU-ExtB"/>
          </w:rPr>
          <w:t xml:space="preserve"> to the rear of </w:t>
        </w:r>
        <w:r w:rsidRPr="00CB3375">
          <w:rPr>
            <w:rFonts w:eastAsia="MingLiU-ExtB"/>
          </w:rPr>
          <w:t>the vehicle</w:t>
        </w:r>
        <w:r>
          <w:rPr>
            <w:rFonts w:eastAsia="MingLiU-ExtB"/>
          </w:rPr>
          <w:t xml:space="preserve"> </w:t>
        </w:r>
        <w:r w:rsidRPr="00933BCF">
          <w:rPr>
            <w:rFonts w:eastAsia="MingLiU-ExtB"/>
            <w:b/>
            <w:bCs/>
            <w:color w:val="7030A0"/>
          </w:rPr>
          <w:t>at CC-line</w:t>
        </w:r>
        <w:r w:rsidRPr="00933BCF">
          <w:rPr>
            <w:rFonts w:eastAsia="MingLiU-ExtB"/>
            <w:color w:val="7030A0"/>
            <w:lang w:val="en-US"/>
          </w:rPr>
          <w:t xml:space="preserve"> </w:t>
        </w:r>
        <w:r w:rsidRPr="00CB3375">
          <w:rPr>
            <w:rFonts w:eastAsia="MingLiU-ExtB"/>
            <w:lang w:val="en-US"/>
          </w:rPr>
          <w:t xml:space="preserve">(see </w:t>
        </w:r>
        <w:r w:rsidRPr="00F72597">
          <w:rPr>
            <w:rFonts w:eastAsia="MingLiU-ExtB"/>
            <w:lang w:val="en-US"/>
          </w:rPr>
          <w:t>figures</w:t>
        </w:r>
        <w:r w:rsidRPr="00CB3375">
          <w:rPr>
            <w:rFonts w:eastAsia="MingLiU-ExtB"/>
            <w:lang w:val="en-US"/>
          </w:rPr>
          <w:t xml:space="preserve"> in Annex 5)</w:t>
        </w:r>
        <w:r w:rsidRPr="00CB3375">
          <w:rPr>
            <w:rFonts w:eastAsia="MingLiU-ExtB"/>
          </w:rPr>
          <w:t xml:space="preserve">, which is being placed on an </w:t>
        </w:r>
        <w:r w:rsidRPr="00386D4C">
          <w:rPr>
            <w:rFonts w:eastAsia="MingLiU-ExtB"/>
            <w:highlight w:val="yellow"/>
            <w:rPrChange w:id="198" w:author="Sturk Per-Uno" w:date="2021-03-15T13:46:00Z">
              <w:rPr>
                <w:rFonts w:eastAsia="MingLiU-ExtB"/>
              </w:rPr>
            </w:rPrChange>
          </w:rPr>
          <w:t>open site</w:t>
        </w:r>
        <w:r w:rsidRPr="00CB3375">
          <w:rPr>
            <w:rStyle w:val="FootnoteReference"/>
            <w:rFonts w:eastAsia="MingLiU-ExtB"/>
          </w:rPr>
          <w:footnoteReference w:id="4"/>
        </w:r>
        <w:r w:rsidRPr="00CB3375">
          <w:rPr>
            <w:rFonts w:eastAsia="MingLiU-ExtB"/>
          </w:rPr>
          <w:t xml:space="preserve">, on flat concrete or asphalt surface. </w:t>
        </w:r>
      </w:ins>
    </w:p>
    <w:p w14:paraId="5DCCB988" w14:textId="55DE575B" w:rsidR="00E425BC" w:rsidRPr="00CB3375" w:rsidRDefault="00E425BC" w:rsidP="00E425BC">
      <w:pPr>
        <w:pStyle w:val="3"/>
        <w:spacing w:after="120" w:line="240" w:lineRule="atLeast"/>
        <w:ind w:right="1134"/>
        <w:jc w:val="both"/>
        <w:rPr>
          <w:ins w:id="201" w:author="Sturk Per-Uno" w:date="2021-03-15T12:09:00Z"/>
          <w:spacing w:val="0"/>
        </w:rPr>
      </w:pPr>
      <w:ins w:id="202" w:author="Sturk Per-Uno" w:date="2021-03-15T12:09:00Z">
        <w:r w:rsidRPr="00CB3375">
          <w:rPr>
            <w:spacing w:val="0"/>
          </w:rPr>
          <w:t>14.</w:t>
        </w:r>
      </w:ins>
      <w:ins w:id="203" w:author="Sturk Per-Uno" w:date="2021-03-15T14:02:00Z">
        <w:r w:rsidR="004E514D">
          <w:rPr>
            <w:spacing w:val="0"/>
          </w:rPr>
          <w:t>6</w:t>
        </w:r>
      </w:ins>
      <w:ins w:id="204" w:author="Sturk Per-Uno" w:date="2021-03-15T12:09:00Z">
        <w:r w:rsidRPr="00CB3375">
          <w:rPr>
            <w:spacing w:val="0"/>
          </w:rPr>
          <w:t>.4.</w:t>
        </w:r>
        <w:r w:rsidRPr="00CB3375">
          <w:rPr>
            <w:spacing w:val="0"/>
          </w:rPr>
          <w:tab/>
          <w:t>The microphone of the measuring instrument s</w:t>
        </w:r>
        <w:r>
          <w:rPr>
            <w:spacing w:val="0"/>
          </w:rPr>
          <w:t>hall be placed approximately (± </w:t>
        </w:r>
        <w:r w:rsidRPr="00CB3375">
          <w:rPr>
            <w:spacing w:val="0"/>
          </w:rPr>
          <w:t>0.10 m) in the mean longitudinal plane of the vehicle</w:t>
        </w:r>
      </w:ins>
      <w:ins w:id="205" w:author="Sturk Per-Uno" w:date="2021-03-15T13:46:00Z">
        <w:r w:rsidR="00386D4C">
          <w:rPr>
            <w:spacing w:val="0"/>
          </w:rPr>
          <w:t xml:space="preserve"> (</w:t>
        </w:r>
      </w:ins>
      <w:ins w:id="206" w:author="Sturk Per-Uno" w:date="2021-03-15T13:47:00Z">
        <w:r w:rsidR="00386D4C">
          <w:rPr>
            <w:spacing w:val="0"/>
          </w:rPr>
          <w:t>along</w:t>
        </w:r>
      </w:ins>
      <w:ins w:id="207" w:author="Sturk Per-Uno" w:date="2021-03-15T13:46:00Z">
        <w:r w:rsidR="00386D4C">
          <w:rPr>
            <w:spacing w:val="0"/>
          </w:rPr>
          <w:t xml:space="preserve"> CC</w:t>
        </w:r>
      </w:ins>
      <w:ins w:id="208" w:author="Sturk Per-Uno" w:date="2021-03-15T13:47:00Z">
        <w:r w:rsidR="00386D4C">
          <w:rPr>
            <w:spacing w:val="0"/>
          </w:rPr>
          <w:t>-line)</w:t>
        </w:r>
      </w:ins>
      <w:ins w:id="209" w:author="Sturk Per-Uno" w:date="2021-03-15T12:09:00Z">
        <w:r w:rsidRPr="00CB3375">
          <w:rPr>
            <w:spacing w:val="0"/>
          </w:rPr>
          <w:t>;</w:t>
        </w:r>
      </w:ins>
    </w:p>
    <w:p w14:paraId="11F66D67" w14:textId="77777777" w:rsidR="00E425BC" w:rsidRPr="00946AB3" w:rsidRDefault="00E425BC" w:rsidP="00E425BC">
      <w:pPr>
        <w:pStyle w:val="3"/>
        <w:spacing w:after="120" w:line="240" w:lineRule="atLeast"/>
        <w:ind w:right="1134"/>
        <w:jc w:val="both"/>
        <w:rPr>
          <w:ins w:id="210" w:author="Sturk Per-Uno" w:date="2021-03-15T12:09:00Z"/>
          <w:b/>
          <w:color w:val="FF0000"/>
          <w:spacing w:val="0"/>
          <w:lang w:val="en-US"/>
        </w:rPr>
      </w:pPr>
    </w:p>
    <w:p w14:paraId="35CFB779" w14:textId="549B2112" w:rsidR="00E425BC" w:rsidRPr="00467AE6" w:rsidRDefault="00E425BC" w:rsidP="00E425BC">
      <w:pPr>
        <w:keepNext/>
        <w:tabs>
          <w:tab w:val="left" w:pos="2268"/>
        </w:tabs>
        <w:suppressAutoHyphens w:val="0"/>
        <w:autoSpaceDE w:val="0"/>
        <w:autoSpaceDN w:val="0"/>
        <w:adjustRightInd w:val="0"/>
        <w:spacing w:after="120"/>
        <w:ind w:left="2268" w:right="1134" w:hanging="1134"/>
        <w:jc w:val="both"/>
        <w:outlineLvl w:val="1"/>
        <w:rPr>
          <w:ins w:id="211" w:author="Sturk Per-Uno" w:date="2021-03-15T12:09:00Z"/>
        </w:rPr>
      </w:pPr>
      <w:ins w:id="212" w:author="Sturk Per-Uno" w:date="2021-03-15T12:09:00Z">
        <w:r w:rsidRPr="00467AE6">
          <w:t>14.</w:t>
        </w:r>
      </w:ins>
      <w:ins w:id="213" w:author="Sturk Per-Uno" w:date="2021-03-15T14:02:00Z">
        <w:r w:rsidR="004E514D">
          <w:t>6</w:t>
        </w:r>
      </w:ins>
      <w:ins w:id="214" w:author="Sturk Per-Uno" w:date="2021-03-15T12:09:00Z">
        <w:r w:rsidRPr="00467AE6">
          <w:t>.5.</w:t>
        </w:r>
        <w:r w:rsidRPr="00467AE6">
          <w:tab/>
          <w:t>Background noise</w:t>
        </w:r>
        <w:r>
          <w:t xml:space="preserve"> </w:t>
        </w:r>
      </w:ins>
      <w:ins w:id="215" w:author="Sturk Per-Uno" w:date="2021-03-15T21:15:00Z">
        <w:r w:rsidR="000331E2">
          <w:t>recording</w:t>
        </w:r>
      </w:ins>
    </w:p>
    <w:p w14:paraId="7CBE797D" w14:textId="77777777" w:rsidR="00E425BC" w:rsidRPr="00467AE6" w:rsidRDefault="00E425BC" w:rsidP="00E425BC">
      <w:pPr>
        <w:pStyle w:val="3"/>
        <w:spacing w:after="120" w:line="240" w:lineRule="atLeast"/>
        <w:ind w:left="3402" w:right="1134"/>
        <w:jc w:val="both"/>
        <w:rPr>
          <w:ins w:id="216" w:author="Sturk Per-Uno" w:date="2021-03-15T12:09:00Z"/>
          <w:spacing w:val="0"/>
          <w:lang w:val="en-US"/>
        </w:rPr>
      </w:pPr>
    </w:p>
    <w:p w14:paraId="3247BD20" w14:textId="184679B3" w:rsidR="00E425BC" w:rsidRPr="00467AE6" w:rsidRDefault="00E425BC" w:rsidP="00E425BC">
      <w:pPr>
        <w:keepNext/>
        <w:widowControl w:val="0"/>
        <w:tabs>
          <w:tab w:val="left" w:pos="2268"/>
        </w:tabs>
        <w:suppressAutoHyphens w:val="0"/>
        <w:autoSpaceDE w:val="0"/>
        <w:autoSpaceDN w:val="0"/>
        <w:adjustRightInd w:val="0"/>
        <w:spacing w:after="120"/>
        <w:ind w:left="2268" w:right="1134" w:hanging="1134"/>
        <w:jc w:val="both"/>
        <w:outlineLvl w:val="2"/>
        <w:rPr>
          <w:ins w:id="217" w:author="Sturk Per-Uno" w:date="2021-03-15T12:09:00Z"/>
          <w:lang w:val="en-US"/>
        </w:rPr>
      </w:pPr>
      <w:ins w:id="218" w:author="Sturk Per-Uno" w:date="2021-03-15T12:09:00Z">
        <w:r w:rsidRPr="00467AE6">
          <w:rPr>
            <w:lang w:val="en-US"/>
          </w:rPr>
          <w:t>14.</w:t>
        </w:r>
      </w:ins>
      <w:ins w:id="219" w:author="Sturk Per-Uno" w:date="2021-03-15T14:02:00Z">
        <w:r w:rsidR="004E514D">
          <w:rPr>
            <w:lang w:val="en-US"/>
          </w:rPr>
          <w:t>6</w:t>
        </w:r>
      </w:ins>
      <w:ins w:id="220" w:author="Sturk Per-Uno" w:date="2021-03-15T12:09:00Z">
        <w:r w:rsidRPr="00467AE6">
          <w:rPr>
            <w:lang w:val="en-US"/>
          </w:rPr>
          <w:t>.5.1.</w:t>
        </w:r>
        <w:r w:rsidRPr="00467AE6">
          <w:rPr>
            <w:lang w:val="en-US"/>
          </w:rPr>
          <w:tab/>
          <w:t>Measurement criteria for A-weighted sound pressure level</w:t>
        </w:r>
      </w:ins>
    </w:p>
    <w:p w14:paraId="052F5343" w14:textId="77777777" w:rsidR="00E425BC" w:rsidRPr="00467AE6" w:rsidRDefault="00E425BC" w:rsidP="00E425BC">
      <w:pPr>
        <w:keepLines/>
        <w:widowControl w:val="0"/>
        <w:tabs>
          <w:tab w:val="left" w:pos="2268"/>
        </w:tabs>
        <w:suppressAutoHyphens w:val="0"/>
        <w:autoSpaceDE w:val="0"/>
        <w:autoSpaceDN w:val="0"/>
        <w:adjustRightInd w:val="0"/>
        <w:spacing w:after="120"/>
        <w:ind w:left="2268" w:right="1134"/>
        <w:jc w:val="both"/>
        <w:outlineLvl w:val="2"/>
        <w:rPr>
          <w:ins w:id="221" w:author="Sturk Per-Uno" w:date="2021-03-15T12:09:00Z"/>
          <w:rFonts w:eastAsia="MS Mincho"/>
          <w:lang w:val="en-US"/>
        </w:rPr>
      </w:pPr>
      <w:ins w:id="222" w:author="Sturk Per-Uno" w:date="2021-03-15T12:09:00Z">
        <w:r w:rsidRPr="00467AE6">
          <w:rPr>
            <w:rFonts w:eastAsia="MS Mincho"/>
            <w:lang w:val="en-US"/>
          </w:rPr>
          <w:t>The “</w:t>
        </w:r>
        <w:r w:rsidRPr="00467AE6">
          <w:rPr>
            <w:rFonts w:eastAsia="MS Mincho"/>
            <w:i/>
            <w:lang w:val="en-US"/>
          </w:rPr>
          <w:t>background noise</w:t>
        </w:r>
        <w:r w:rsidRPr="00467AE6">
          <w:rPr>
            <w:rFonts w:eastAsia="MS Mincho"/>
            <w:lang w:val="en-US"/>
          </w:rPr>
          <w:t>” or “</w:t>
        </w:r>
        <w:r w:rsidRPr="00467AE6">
          <w:rPr>
            <w:rFonts w:eastAsia="MS Mincho"/>
            <w:i/>
            <w:lang w:val="en-US"/>
          </w:rPr>
          <w:t>ambient noise</w:t>
        </w:r>
        <w:r w:rsidRPr="00467AE6">
          <w:rPr>
            <w:rFonts w:eastAsia="MS Mincho"/>
            <w:lang w:val="en-US"/>
          </w:rPr>
          <w:t>” shall be measured for a duration of at least 10 seconds. A 10 second sample taken from these measurements shall be used to calculate the reported background noise, ensuring the 10 seconds sample selected is representative of the background noise in the absence of any transient disturbance. The measurements shall be made with the same microphones and microphone locations used during the test.</w:t>
        </w:r>
      </w:ins>
    </w:p>
    <w:p w14:paraId="0399F4A1" w14:textId="77777777" w:rsidR="00E425BC" w:rsidRPr="00467AE6" w:rsidRDefault="00E425BC" w:rsidP="00E425BC">
      <w:pPr>
        <w:widowControl w:val="0"/>
        <w:tabs>
          <w:tab w:val="left" w:pos="2268"/>
        </w:tabs>
        <w:suppressAutoHyphens w:val="0"/>
        <w:autoSpaceDE w:val="0"/>
        <w:autoSpaceDN w:val="0"/>
        <w:adjustRightInd w:val="0"/>
        <w:spacing w:after="120"/>
        <w:ind w:left="2268" w:right="1134"/>
        <w:jc w:val="both"/>
        <w:outlineLvl w:val="2"/>
        <w:rPr>
          <w:ins w:id="223" w:author="Sturk Per-Uno" w:date="2021-03-15T12:09:00Z"/>
          <w:rFonts w:eastAsia="MS Mincho"/>
          <w:lang w:val="en-US"/>
        </w:rPr>
      </w:pPr>
      <w:ins w:id="224" w:author="Sturk Per-Uno" w:date="2021-03-15T12:09:00Z">
        <w:r w:rsidRPr="00467AE6">
          <w:rPr>
            <w:rFonts w:eastAsia="MS Mincho"/>
            <w:lang w:val="en-US"/>
          </w:rPr>
          <w:t>When testing in an indoor facility, the noise emitted by other test facility equipment, without the vehicle installed or present, inclusive of the noise caused by air handling of the facility, shall be reported as the background noise.</w:t>
        </w:r>
        <w:r w:rsidRPr="00467AE6">
          <w:rPr>
            <w:rFonts w:eastAsia="MS Mincho"/>
            <w:lang w:val="en-US"/>
          </w:rPr>
          <w:tab/>
          <w:t xml:space="preserve"> </w:t>
        </w:r>
      </w:ins>
    </w:p>
    <w:p w14:paraId="444A7C4F" w14:textId="0FE3BDB0" w:rsidR="00E425BC" w:rsidRPr="00467AE6" w:rsidRDefault="00E425BC" w:rsidP="00E425BC">
      <w:pPr>
        <w:widowControl w:val="0"/>
        <w:tabs>
          <w:tab w:val="left" w:pos="2268"/>
        </w:tabs>
        <w:suppressAutoHyphens w:val="0"/>
        <w:autoSpaceDE w:val="0"/>
        <w:autoSpaceDN w:val="0"/>
        <w:adjustRightInd w:val="0"/>
        <w:spacing w:after="120"/>
        <w:ind w:left="2268" w:right="1134"/>
        <w:jc w:val="both"/>
        <w:outlineLvl w:val="2"/>
        <w:rPr>
          <w:ins w:id="225" w:author="Sturk Per-Uno" w:date="2021-03-15T12:09:00Z"/>
          <w:lang w:val="en-US"/>
        </w:rPr>
      </w:pPr>
      <w:ins w:id="226" w:author="Sturk Per-Uno" w:date="2021-03-15T12:09:00Z">
        <w:r w:rsidRPr="00467AE6">
          <w:rPr>
            <w:lang w:val="en-US"/>
          </w:rPr>
          <w:t xml:space="preserve">The recorded maximum A-weighted sound pressure level from </w:t>
        </w:r>
      </w:ins>
      <w:ins w:id="227" w:author="Sturk Per-Uno" w:date="2021-03-15T13:49:00Z">
        <w:r w:rsidR="00386D4C">
          <w:rPr>
            <w:lang w:val="en-US"/>
          </w:rPr>
          <w:t>the measurement</w:t>
        </w:r>
      </w:ins>
      <w:ins w:id="228" w:author="Sturk Per-Uno" w:date="2021-03-15T12:09:00Z">
        <w:r w:rsidRPr="00467AE6">
          <w:rPr>
            <w:lang w:val="en-US"/>
          </w:rPr>
          <w:t xml:space="preserve"> microphone during the 10 second sample shall be reported as </w:t>
        </w:r>
        <w:r w:rsidRPr="00467AE6">
          <w:rPr>
            <w:lang w:val="en-US"/>
          </w:rPr>
          <w:lastRenderedPageBreak/>
          <w:t xml:space="preserve">the background noise, </w:t>
        </w:r>
        <w:proofErr w:type="spellStart"/>
        <w:r w:rsidRPr="00467AE6">
          <w:rPr>
            <w:iCs/>
            <w:lang w:val="en-US"/>
          </w:rPr>
          <w:t>L</w:t>
        </w:r>
        <w:r w:rsidRPr="00467AE6">
          <w:rPr>
            <w:vertAlign w:val="subscript"/>
            <w:lang w:val="en-US"/>
          </w:rPr>
          <w:t>bgn</w:t>
        </w:r>
        <w:proofErr w:type="spellEnd"/>
        <w:r w:rsidRPr="00467AE6">
          <w:rPr>
            <w:lang w:val="en-US"/>
          </w:rPr>
          <w:t xml:space="preserve">. </w:t>
        </w:r>
      </w:ins>
    </w:p>
    <w:p w14:paraId="788FC8E6" w14:textId="5B823FA8" w:rsidR="00E425BC" w:rsidRPr="006064C3" w:rsidRDefault="00E425BC" w:rsidP="00E425BC">
      <w:pPr>
        <w:widowControl w:val="0"/>
        <w:tabs>
          <w:tab w:val="left" w:pos="2268"/>
        </w:tabs>
        <w:suppressAutoHyphens w:val="0"/>
        <w:autoSpaceDE w:val="0"/>
        <w:autoSpaceDN w:val="0"/>
        <w:adjustRightInd w:val="0"/>
        <w:spacing w:after="120"/>
        <w:ind w:left="2268" w:right="1134"/>
        <w:jc w:val="both"/>
        <w:outlineLvl w:val="2"/>
        <w:rPr>
          <w:ins w:id="229" w:author="Sturk Per-Uno" w:date="2021-03-15T12:09:00Z"/>
          <w:highlight w:val="green"/>
          <w:lang w:val="en-US"/>
        </w:rPr>
      </w:pPr>
      <w:ins w:id="230" w:author="Sturk Per-Uno" w:date="2021-03-15T12:09:00Z">
        <w:r w:rsidRPr="00467AE6">
          <w:rPr>
            <w:lang w:val="en-US"/>
          </w:rPr>
          <w:t xml:space="preserve">For each 10 second sample, the maximum to minimum range of the background noise, </w:t>
        </w:r>
        <w:r w:rsidRPr="00467AE6">
          <w:rPr>
            <w:bCs/>
            <w:lang w:val="en-US"/>
          </w:rPr>
          <w:t>∆</w:t>
        </w:r>
        <w:proofErr w:type="spellStart"/>
        <w:r w:rsidRPr="00467AE6">
          <w:rPr>
            <w:iCs/>
            <w:lang w:val="en-US"/>
          </w:rPr>
          <w:t>L</w:t>
        </w:r>
        <w:r w:rsidRPr="00467AE6">
          <w:rPr>
            <w:vertAlign w:val="subscript"/>
            <w:lang w:val="en-US"/>
          </w:rPr>
          <w:t>bgn</w:t>
        </w:r>
        <w:proofErr w:type="spellEnd"/>
        <w:r w:rsidRPr="00467AE6">
          <w:rPr>
            <w:vertAlign w:val="subscript"/>
            <w:lang w:val="en-US"/>
          </w:rPr>
          <w:t>, p-p</w:t>
        </w:r>
        <w:r w:rsidRPr="00467AE6">
          <w:rPr>
            <w:lang w:val="en-US"/>
          </w:rPr>
          <w:t xml:space="preserve">, shall be reported. </w:t>
        </w:r>
      </w:ins>
    </w:p>
    <w:p w14:paraId="3F1B1677" w14:textId="77777777" w:rsidR="00E425BC" w:rsidRPr="007D4AA3" w:rsidRDefault="00E425BC" w:rsidP="00E425BC">
      <w:pPr>
        <w:widowControl w:val="0"/>
        <w:tabs>
          <w:tab w:val="left" w:pos="2268"/>
        </w:tabs>
        <w:suppressAutoHyphens w:val="0"/>
        <w:autoSpaceDE w:val="0"/>
        <w:autoSpaceDN w:val="0"/>
        <w:adjustRightInd w:val="0"/>
        <w:spacing w:after="120"/>
        <w:ind w:left="2268" w:right="1134"/>
        <w:jc w:val="both"/>
        <w:outlineLvl w:val="2"/>
        <w:rPr>
          <w:ins w:id="231" w:author="Sturk Per-Uno" w:date="2021-03-15T12:09:00Z"/>
          <w:i/>
          <w:color w:val="000000" w:themeColor="text1"/>
          <w:highlight w:val="cyan"/>
          <w:lang w:val="en-US"/>
        </w:rPr>
      </w:pPr>
      <w:ins w:id="232" w:author="Sturk Per-Uno" w:date="2021-03-15T12:09:00Z">
        <w:r w:rsidRPr="007D4AA3">
          <w:rPr>
            <w:i/>
            <w:color w:val="000000" w:themeColor="text1"/>
            <w:highlight w:val="cyan"/>
            <w:lang w:val="en-US"/>
          </w:rPr>
          <w:t xml:space="preserve">The one-third octave frequency spectrum, corresponding to the reported maximum level of background noise, shall be reported. </w:t>
        </w:r>
      </w:ins>
    </w:p>
    <w:p w14:paraId="0D39B743" w14:textId="77777777" w:rsidR="00E425BC" w:rsidRPr="006064C3" w:rsidRDefault="00E425BC" w:rsidP="00E425BC">
      <w:pPr>
        <w:widowControl w:val="0"/>
        <w:tabs>
          <w:tab w:val="left" w:pos="2268"/>
        </w:tabs>
        <w:suppressAutoHyphens w:val="0"/>
        <w:autoSpaceDE w:val="0"/>
        <w:autoSpaceDN w:val="0"/>
        <w:adjustRightInd w:val="0"/>
        <w:spacing w:after="120"/>
        <w:ind w:left="2268" w:right="1134"/>
        <w:jc w:val="both"/>
        <w:outlineLvl w:val="2"/>
        <w:rPr>
          <w:ins w:id="233" w:author="Sturk Per-Uno" w:date="2021-03-15T12:09:00Z"/>
          <w:highlight w:val="green"/>
          <w:lang w:val="en-US"/>
        </w:rPr>
      </w:pPr>
      <w:ins w:id="234" w:author="Sturk Per-Uno" w:date="2021-03-15T12:09:00Z">
        <w:r w:rsidRPr="00467AE6">
          <w:rPr>
            <w:lang w:val="en-US"/>
          </w:rPr>
          <w:t xml:space="preserve">As an aid for measurement and reporting of background noises see flowchart in </w:t>
        </w:r>
        <w:r w:rsidRPr="006064C3">
          <w:rPr>
            <w:highlight w:val="cyan"/>
            <w:lang w:val="en-US"/>
          </w:rPr>
          <w:t>Figure 1 of  Appendix 6.</w:t>
        </w:r>
      </w:ins>
    </w:p>
    <w:p w14:paraId="7A384B9F" w14:textId="784A5201" w:rsidR="00E425BC" w:rsidRPr="00467AE6" w:rsidRDefault="00E425BC" w:rsidP="00E425BC">
      <w:pPr>
        <w:widowControl w:val="0"/>
        <w:tabs>
          <w:tab w:val="left" w:pos="2268"/>
        </w:tabs>
        <w:suppressAutoHyphens w:val="0"/>
        <w:autoSpaceDE w:val="0"/>
        <w:autoSpaceDN w:val="0"/>
        <w:adjustRightInd w:val="0"/>
        <w:spacing w:after="120"/>
        <w:ind w:left="2268" w:right="1134" w:hanging="1134"/>
        <w:jc w:val="both"/>
        <w:outlineLvl w:val="2"/>
        <w:rPr>
          <w:ins w:id="235" w:author="Sturk Per-Uno" w:date="2021-03-15T12:09:00Z"/>
          <w:lang w:val="en-US"/>
        </w:rPr>
      </w:pPr>
      <w:ins w:id="236" w:author="Sturk Per-Uno" w:date="2021-03-15T12:09:00Z">
        <w:r w:rsidRPr="00467AE6">
          <w:rPr>
            <w:lang w:val="en-US"/>
          </w:rPr>
          <w:t>14.</w:t>
        </w:r>
      </w:ins>
      <w:ins w:id="237" w:author="Sturk Per-Uno" w:date="2021-03-15T14:02:00Z">
        <w:r w:rsidR="004E514D">
          <w:rPr>
            <w:lang w:val="en-US"/>
          </w:rPr>
          <w:t>6</w:t>
        </w:r>
      </w:ins>
      <w:ins w:id="238" w:author="Sturk Per-Uno" w:date="2021-03-15T12:09:00Z">
        <w:r w:rsidRPr="00467AE6">
          <w:rPr>
            <w:lang w:val="en-US"/>
          </w:rPr>
          <w:t>.5.2</w:t>
        </w:r>
        <w:r w:rsidRPr="00467AE6">
          <w:rPr>
            <w:lang w:val="en-US"/>
          </w:rPr>
          <w:tab/>
          <w:t>Vehicle A-weighted sound pressure level measurement correction criteria</w:t>
        </w:r>
        <w:r>
          <w:rPr>
            <w:lang w:val="en-US"/>
          </w:rPr>
          <w:t xml:space="preserve"> </w:t>
        </w:r>
        <w:r w:rsidRPr="004D1257">
          <w:t>in case of measuring the performance of “</w:t>
        </w:r>
      </w:ins>
      <w:ins w:id="239" w:author="Sturk Per-Uno" w:date="2021-03-15T13:53:00Z">
        <w:r w:rsidR="00386D4C" w:rsidRPr="00386D4C">
          <w:rPr>
            <w:b/>
            <w:i/>
            <w:rPrChange w:id="240" w:author="Sturk Per-Uno" w:date="2021-03-15T13:53:00Z">
              <w:rPr>
                <w:i/>
              </w:rPr>
            </w:rPrChange>
          </w:rPr>
          <w:t>step-wise</w:t>
        </w:r>
        <w:r w:rsidR="00386D4C">
          <w:rPr>
            <w:i/>
          </w:rPr>
          <w:t xml:space="preserve"> self-adjusting</w:t>
        </w:r>
      </w:ins>
      <w:ins w:id="241" w:author="Sturk Per-Uno" w:date="2021-03-15T12:09:00Z">
        <w:r>
          <w:t xml:space="preserve"> </w:t>
        </w:r>
        <w:r w:rsidRPr="00467AE6">
          <w:rPr>
            <w:i/>
            <w:color w:val="000000" w:themeColor="text1"/>
          </w:rPr>
          <w:t>audible reverse warning device</w:t>
        </w:r>
        <w:r w:rsidRPr="004D1257">
          <w:t>”</w:t>
        </w:r>
      </w:ins>
    </w:p>
    <w:p w14:paraId="5CB9FB23" w14:textId="77777777" w:rsidR="00E425BC" w:rsidRPr="00467AE6" w:rsidRDefault="00E425BC" w:rsidP="00E425BC">
      <w:pPr>
        <w:widowControl w:val="0"/>
        <w:tabs>
          <w:tab w:val="left" w:pos="2268"/>
        </w:tabs>
        <w:suppressAutoHyphens w:val="0"/>
        <w:autoSpaceDE w:val="0"/>
        <w:autoSpaceDN w:val="0"/>
        <w:adjustRightInd w:val="0"/>
        <w:spacing w:after="120"/>
        <w:ind w:left="2268" w:right="1134"/>
        <w:jc w:val="both"/>
        <w:outlineLvl w:val="2"/>
        <w:rPr>
          <w:ins w:id="242" w:author="Sturk Per-Uno" w:date="2021-03-15T12:09:00Z"/>
          <w:rFonts w:eastAsia="MS Mincho"/>
          <w:lang w:val="en-US"/>
        </w:rPr>
      </w:pPr>
      <w:ins w:id="243" w:author="Sturk Per-Uno" w:date="2021-03-15T12:09:00Z">
        <w:r w:rsidRPr="00467AE6">
          <w:rPr>
            <w:rFonts w:eastAsia="MS Mincho"/>
            <w:lang w:val="en-US"/>
          </w:rPr>
          <w:t xml:space="preserve">Depending on the level and the range of maximum to minimum value of the representative background noise A-weighted sound pressure level over a defined time period, the measured </w:t>
        </w:r>
        <w:proofErr w:type="spellStart"/>
        <w:r w:rsidRPr="00467AE6">
          <w:rPr>
            <w:rFonts w:eastAsia="MS Mincho"/>
            <w:lang w:val="en-US"/>
          </w:rPr>
          <w:t>j</w:t>
        </w:r>
        <w:r w:rsidRPr="00467AE6">
          <w:rPr>
            <w:rFonts w:eastAsia="MS Mincho"/>
            <w:vertAlign w:val="superscript"/>
            <w:lang w:val="en-US"/>
          </w:rPr>
          <w:t>th</w:t>
        </w:r>
        <w:proofErr w:type="spellEnd"/>
        <w:r w:rsidRPr="00467AE6">
          <w:rPr>
            <w:rFonts w:eastAsia="MS Mincho"/>
            <w:lang w:val="en-US"/>
          </w:rPr>
          <w:t xml:space="preserve"> test result within a test condition, </w:t>
        </w:r>
        <w:proofErr w:type="spellStart"/>
        <w:r w:rsidRPr="00467AE6">
          <w:rPr>
            <w:rFonts w:eastAsia="MS Mincho"/>
            <w:lang w:val="en-US"/>
          </w:rPr>
          <w:t>L</w:t>
        </w:r>
        <w:r w:rsidRPr="00467AE6">
          <w:rPr>
            <w:rFonts w:eastAsia="MS Mincho"/>
            <w:vertAlign w:val="subscript"/>
            <w:lang w:val="en-US"/>
          </w:rPr>
          <w:t>test,j</w:t>
        </w:r>
        <w:proofErr w:type="spellEnd"/>
        <w:r w:rsidRPr="00467AE6">
          <w:rPr>
            <w:rFonts w:eastAsia="MS Mincho"/>
            <w:lang w:val="en-US"/>
          </w:rPr>
          <w:t xml:space="preserve">, shall be corrected according to the table below to obtain the background noise corrected level </w:t>
        </w:r>
        <w:proofErr w:type="spellStart"/>
        <w:r w:rsidRPr="00467AE6">
          <w:rPr>
            <w:rFonts w:eastAsia="MS Mincho"/>
            <w:lang w:val="en-US"/>
          </w:rPr>
          <w:t>L</w:t>
        </w:r>
        <w:r w:rsidRPr="00467AE6">
          <w:rPr>
            <w:rFonts w:eastAsia="MS Mincho"/>
            <w:vertAlign w:val="subscript"/>
            <w:lang w:val="en-US"/>
          </w:rPr>
          <w:t>testcorr,j</w:t>
        </w:r>
        <w:proofErr w:type="spellEnd"/>
        <w:r w:rsidRPr="00467AE6">
          <w:rPr>
            <w:rFonts w:eastAsia="MS Mincho"/>
            <w:lang w:val="en-US"/>
          </w:rPr>
          <w:t xml:space="preserve">. Except where noted, </w:t>
        </w:r>
        <w:proofErr w:type="spellStart"/>
        <w:r w:rsidRPr="00467AE6">
          <w:rPr>
            <w:rFonts w:eastAsia="MS Mincho"/>
            <w:lang w:val="en-US"/>
          </w:rPr>
          <w:t>L</w:t>
        </w:r>
        <w:r w:rsidRPr="00467AE6">
          <w:rPr>
            <w:rFonts w:eastAsia="MS Mincho"/>
            <w:vertAlign w:val="subscript"/>
            <w:lang w:val="en-US"/>
          </w:rPr>
          <w:t>testcorr,j</w:t>
        </w:r>
        <w:proofErr w:type="spellEnd"/>
        <w:r w:rsidRPr="00467AE6">
          <w:rPr>
            <w:rFonts w:eastAsia="MS Mincho"/>
            <w:lang w:val="en-US"/>
          </w:rPr>
          <w:t> = </w:t>
        </w:r>
        <w:proofErr w:type="spellStart"/>
        <w:r w:rsidRPr="00467AE6">
          <w:rPr>
            <w:rFonts w:eastAsia="MS Mincho"/>
            <w:lang w:val="en-US"/>
          </w:rPr>
          <w:t>L</w:t>
        </w:r>
        <w:r w:rsidRPr="00467AE6">
          <w:rPr>
            <w:rFonts w:eastAsia="MS Mincho"/>
            <w:vertAlign w:val="subscript"/>
            <w:lang w:val="en-US"/>
          </w:rPr>
          <w:t>test,j</w:t>
        </w:r>
        <w:proofErr w:type="spellEnd"/>
        <w:r w:rsidRPr="00467AE6">
          <w:rPr>
            <w:rFonts w:eastAsia="MS Mincho"/>
            <w:lang w:val="en-US"/>
          </w:rPr>
          <w:t xml:space="preserve"> - </w:t>
        </w:r>
        <w:proofErr w:type="spellStart"/>
        <w:r w:rsidRPr="00467AE6">
          <w:rPr>
            <w:rFonts w:eastAsia="MS Mincho"/>
            <w:lang w:val="en-US"/>
          </w:rPr>
          <w:t>L</w:t>
        </w:r>
        <w:r w:rsidRPr="00467AE6">
          <w:rPr>
            <w:rFonts w:eastAsia="MS Mincho"/>
            <w:vertAlign w:val="subscript"/>
            <w:lang w:val="en-US"/>
          </w:rPr>
          <w:t>corr</w:t>
        </w:r>
        <w:proofErr w:type="spellEnd"/>
        <w:r w:rsidRPr="00467AE6">
          <w:rPr>
            <w:rFonts w:eastAsia="MS Mincho"/>
            <w:lang w:val="en-US"/>
          </w:rPr>
          <w:t>.</w:t>
        </w:r>
      </w:ins>
    </w:p>
    <w:p w14:paraId="65E4489A" w14:textId="77777777" w:rsidR="00E425BC" w:rsidRPr="00467AE6" w:rsidRDefault="00E425BC" w:rsidP="00E425BC">
      <w:pPr>
        <w:widowControl w:val="0"/>
        <w:tabs>
          <w:tab w:val="left" w:pos="2268"/>
        </w:tabs>
        <w:suppressAutoHyphens w:val="0"/>
        <w:autoSpaceDE w:val="0"/>
        <w:autoSpaceDN w:val="0"/>
        <w:adjustRightInd w:val="0"/>
        <w:spacing w:after="120"/>
        <w:ind w:left="2268" w:right="1134"/>
        <w:jc w:val="both"/>
        <w:outlineLvl w:val="2"/>
        <w:rPr>
          <w:ins w:id="244" w:author="Sturk Per-Uno" w:date="2021-03-15T12:09:00Z"/>
          <w:rFonts w:eastAsia="MS Mincho"/>
          <w:lang w:val="en-US"/>
        </w:rPr>
      </w:pPr>
      <w:ins w:id="245" w:author="Sturk Per-Uno" w:date="2021-03-15T12:09:00Z">
        <w:r w:rsidRPr="00467AE6">
          <w:rPr>
            <w:rFonts w:eastAsia="MS Mincho"/>
            <w:lang w:val="en-US"/>
          </w:rPr>
          <w:t xml:space="preserve">Background noise corrections to measurements are only valid when the range of the maximum to minimum background noise A-weighted sound pressure levels are 2 dB(A) or less. </w:t>
        </w:r>
      </w:ins>
    </w:p>
    <w:p w14:paraId="01C22274" w14:textId="77777777" w:rsidR="00E425BC" w:rsidRPr="006064C3" w:rsidRDefault="00E425BC" w:rsidP="00E425BC">
      <w:pPr>
        <w:pStyle w:val="SingleTxtG"/>
        <w:keepNext/>
        <w:keepLines/>
        <w:rPr>
          <w:ins w:id="246" w:author="Sturk Per-Uno" w:date="2021-03-15T12:09:00Z"/>
          <w:rFonts w:eastAsia="MS Mincho"/>
          <w:b/>
          <w:highlight w:val="green"/>
          <w:lang w:val="en-US"/>
        </w:rPr>
      </w:pP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5"/>
        <w:gridCol w:w="2141"/>
        <w:gridCol w:w="2305"/>
      </w:tblGrid>
      <w:tr w:rsidR="00E425BC" w:rsidRPr="006064C3" w14:paraId="7BBFF436" w14:textId="77777777" w:rsidTr="00BE4D53">
        <w:trPr>
          <w:cantSplit/>
          <w:trHeight w:val="401"/>
          <w:ins w:id="247" w:author="Sturk Per-Uno" w:date="2021-03-15T12:09:00Z"/>
        </w:trPr>
        <w:tc>
          <w:tcPr>
            <w:tcW w:w="6345" w:type="dxa"/>
            <w:gridSpan w:val="3"/>
            <w:tcBorders>
              <w:bottom w:val="single" w:sz="4" w:space="0" w:color="auto"/>
            </w:tcBorders>
            <w:vAlign w:val="center"/>
          </w:tcPr>
          <w:p w14:paraId="0FB05BD7" w14:textId="77777777" w:rsidR="00E425BC" w:rsidRPr="006064C3" w:rsidRDefault="00E425BC" w:rsidP="00BE4D53">
            <w:pPr>
              <w:keepNext/>
              <w:keepLines/>
              <w:spacing w:before="80" w:after="80" w:line="200" w:lineRule="exact"/>
              <w:ind w:left="113" w:right="113"/>
              <w:jc w:val="center"/>
              <w:rPr>
                <w:ins w:id="248" w:author="Sturk Per-Uno" w:date="2021-03-15T12:09:00Z"/>
                <w:rFonts w:eastAsia="Calibri"/>
                <w:sz w:val="16"/>
                <w:szCs w:val="16"/>
                <w:highlight w:val="green"/>
                <w:lang w:eastAsia="en-GB"/>
              </w:rPr>
            </w:pPr>
            <w:ins w:id="249" w:author="Sturk Per-Uno" w:date="2021-03-15T12:09:00Z">
              <w:r w:rsidRPr="00467AE6">
                <w:rPr>
                  <w:rFonts w:eastAsia="MS Mincho"/>
                  <w:sz w:val="16"/>
                  <w:szCs w:val="16"/>
                </w:rPr>
                <w:t>Correction for background noise</w:t>
              </w:r>
            </w:ins>
          </w:p>
        </w:tc>
      </w:tr>
      <w:tr w:rsidR="00E425BC" w:rsidRPr="006064C3" w14:paraId="1ACA5C11" w14:textId="77777777" w:rsidTr="00BE4D53">
        <w:trPr>
          <w:cantSplit/>
          <w:trHeight w:val="401"/>
          <w:ins w:id="250" w:author="Sturk Per-Uno" w:date="2021-03-15T12:09:00Z"/>
        </w:trPr>
        <w:tc>
          <w:tcPr>
            <w:tcW w:w="2518" w:type="dxa"/>
            <w:tcBorders>
              <w:bottom w:val="single" w:sz="12" w:space="0" w:color="auto"/>
            </w:tcBorders>
            <w:vAlign w:val="center"/>
          </w:tcPr>
          <w:p w14:paraId="0E08B9CD" w14:textId="77777777" w:rsidR="00E425BC" w:rsidRPr="006064C3" w:rsidRDefault="00E425BC" w:rsidP="00BE4D53">
            <w:pPr>
              <w:keepNext/>
              <w:keepLines/>
              <w:autoSpaceDE w:val="0"/>
              <w:autoSpaceDN w:val="0"/>
              <w:adjustRightInd w:val="0"/>
              <w:spacing w:before="80" w:after="80" w:line="200" w:lineRule="exact"/>
              <w:ind w:left="113" w:right="113"/>
              <w:jc w:val="center"/>
              <w:rPr>
                <w:ins w:id="251" w:author="Sturk Per-Uno" w:date="2021-03-15T12:09:00Z"/>
                <w:rFonts w:eastAsia="MS Mincho"/>
                <w:sz w:val="16"/>
                <w:szCs w:val="16"/>
                <w:highlight w:val="green"/>
              </w:rPr>
            </w:pPr>
            <w:ins w:id="252" w:author="Sturk Per-Uno" w:date="2021-03-15T12:09:00Z">
              <w:r w:rsidRPr="00467AE6">
                <w:rPr>
                  <w:rFonts w:eastAsia="MS Mincho"/>
                  <w:sz w:val="16"/>
                  <w:szCs w:val="16"/>
                </w:rPr>
                <w:t xml:space="preserve">Range of </w:t>
              </w:r>
              <w:r w:rsidRPr="00B01116">
                <w:rPr>
                  <w:rFonts w:eastAsia="MS Mincho"/>
                  <w:sz w:val="16"/>
                  <w:szCs w:val="16"/>
                  <w:highlight w:val="cyan"/>
                </w:rPr>
                <w:t xml:space="preserve">maximum to minimum </w:t>
              </w:r>
              <w:r w:rsidRPr="00467AE6">
                <w:rPr>
                  <w:rFonts w:eastAsia="MS Mincho"/>
                  <w:sz w:val="16"/>
                  <w:szCs w:val="16"/>
                </w:rPr>
                <w:t xml:space="preserve">value of the representative background noise A-weighted sound pressure level over a defined time period </w:t>
              </w:r>
              <w:r w:rsidRPr="006064C3">
                <w:rPr>
                  <w:rFonts w:eastAsia="MS Mincho"/>
                  <w:sz w:val="16"/>
                  <w:szCs w:val="16"/>
                  <w:highlight w:val="green"/>
                </w:rPr>
                <w:br/>
              </w:r>
              <w:r w:rsidRPr="00467AE6">
                <w:rPr>
                  <w:rFonts w:eastAsia="MS Mincho"/>
                  <w:b/>
                  <w:sz w:val="16"/>
                  <w:szCs w:val="16"/>
                </w:rPr>
                <w:t>∆</w:t>
              </w:r>
              <w:proofErr w:type="spellStart"/>
              <w:r w:rsidRPr="00467AE6">
                <w:rPr>
                  <w:rFonts w:eastAsia="MS Mincho"/>
                  <w:sz w:val="16"/>
                  <w:szCs w:val="16"/>
                </w:rPr>
                <w:t>L</w:t>
              </w:r>
              <w:r w:rsidRPr="00467AE6">
                <w:rPr>
                  <w:rFonts w:eastAsia="MS Mincho"/>
                  <w:sz w:val="16"/>
                  <w:szCs w:val="16"/>
                  <w:vertAlign w:val="subscript"/>
                </w:rPr>
                <w:t>bgn</w:t>
              </w:r>
              <w:proofErr w:type="spellEnd"/>
              <w:r w:rsidRPr="00467AE6">
                <w:rPr>
                  <w:rFonts w:eastAsia="MS Mincho"/>
                  <w:sz w:val="16"/>
                  <w:szCs w:val="16"/>
                  <w:vertAlign w:val="subscript"/>
                </w:rPr>
                <w:t xml:space="preserve">, </w:t>
              </w:r>
              <w:r w:rsidRPr="00B01116">
                <w:rPr>
                  <w:rFonts w:eastAsia="MS Mincho"/>
                  <w:sz w:val="16"/>
                  <w:szCs w:val="16"/>
                  <w:highlight w:val="cyan"/>
                  <w:vertAlign w:val="subscript"/>
                </w:rPr>
                <w:t>p-p</w:t>
              </w:r>
              <w:r w:rsidRPr="00B01116">
                <w:rPr>
                  <w:rFonts w:eastAsia="MS Mincho"/>
                  <w:sz w:val="16"/>
                  <w:szCs w:val="16"/>
                  <w:highlight w:val="cyan"/>
                </w:rPr>
                <w:t xml:space="preserve"> </w:t>
              </w:r>
              <w:r w:rsidRPr="00467AE6">
                <w:rPr>
                  <w:rFonts w:eastAsia="MS Mincho"/>
                  <w:sz w:val="16"/>
                  <w:szCs w:val="16"/>
                </w:rPr>
                <w:t>in dB(A)</w:t>
              </w:r>
            </w:ins>
          </w:p>
        </w:tc>
        <w:tc>
          <w:tcPr>
            <w:tcW w:w="1843" w:type="dxa"/>
            <w:tcBorders>
              <w:bottom w:val="single" w:sz="12" w:space="0" w:color="auto"/>
            </w:tcBorders>
            <w:vAlign w:val="center"/>
          </w:tcPr>
          <w:p w14:paraId="7FCC9C73" w14:textId="77777777" w:rsidR="00E425BC" w:rsidRPr="00467AE6" w:rsidRDefault="00E425BC" w:rsidP="00BE4D53">
            <w:pPr>
              <w:keepNext/>
              <w:keepLines/>
              <w:autoSpaceDE w:val="0"/>
              <w:autoSpaceDN w:val="0"/>
              <w:adjustRightInd w:val="0"/>
              <w:spacing w:before="80" w:after="80" w:line="200" w:lineRule="exact"/>
              <w:ind w:left="113" w:right="113"/>
              <w:jc w:val="center"/>
              <w:rPr>
                <w:ins w:id="253" w:author="Sturk Per-Uno" w:date="2021-03-15T12:09:00Z"/>
                <w:rFonts w:eastAsia="MS Mincho"/>
                <w:sz w:val="16"/>
                <w:szCs w:val="16"/>
              </w:rPr>
            </w:pPr>
            <w:ins w:id="254" w:author="Sturk Per-Uno" w:date="2021-03-15T12:09:00Z">
              <w:r w:rsidRPr="00467AE6">
                <w:rPr>
                  <w:rFonts w:eastAsia="MS Mincho"/>
                  <w:sz w:val="16"/>
                  <w:szCs w:val="16"/>
                </w:rPr>
                <w:t>Sound pressure level of j-</w:t>
              </w:r>
              <w:proofErr w:type="spellStart"/>
              <w:r w:rsidRPr="00467AE6">
                <w:rPr>
                  <w:rFonts w:eastAsia="MS Mincho"/>
                  <w:sz w:val="16"/>
                  <w:szCs w:val="16"/>
                </w:rPr>
                <w:t>th</w:t>
              </w:r>
              <w:proofErr w:type="spellEnd"/>
              <w:r w:rsidRPr="00467AE6">
                <w:rPr>
                  <w:rFonts w:eastAsia="MS Mincho"/>
                  <w:sz w:val="16"/>
                  <w:szCs w:val="16"/>
                </w:rPr>
                <w:t xml:space="preserve"> test result minus background noise level</w:t>
              </w:r>
            </w:ins>
          </w:p>
          <w:p w14:paraId="679AE3B5" w14:textId="77777777" w:rsidR="00E425BC" w:rsidRPr="00467AE6" w:rsidRDefault="00E425BC" w:rsidP="00BE4D53">
            <w:pPr>
              <w:keepNext/>
              <w:keepLines/>
              <w:autoSpaceDE w:val="0"/>
              <w:autoSpaceDN w:val="0"/>
              <w:adjustRightInd w:val="0"/>
              <w:spacing w:before="80" w:after="80" w:line="200" w:lineRule="exact"/>
              <w:ind w:left="113" w:right="113"/>
              <w:jc w:val="center"/>
              <w:rPr>
                <w:ins w:id="255" w:author="Sturk Per-Uno" w:date="2021-03-15T12:09:00Z"/>
                <w:rFonts w:eastAsia="MS Mincho"/>
                <w:sz w:val="16"/>
                <w:szCs w:val="16"/>
                <w:lang w:val="en-US"/>
              </w:rPr>
            </w:pPr>
            <w:ins w:id="256" w:author="Sturk Per-Uno" w:date="2021-03-15T12:09:00Z">
              <w:r w:rsidRPr="00467AE6">
                <w:rPr>
                  <w:rFonts w:eastAsia="MS Mincho"/>
                  <w:sz w:val="16"/>
                  <w:szCs w:val="16"/>
                  <w:lang w:val="en-US"/>
                </w:rPr>
                <w:t>∆L = </w:t>
              </w:r>
              <w:proofErr w:type="spellStart"/>
              <w:r w:rsidRPr="00467AE6">
                <w:rPr>
                  <w:rFonts w:eastAsia="MS Mincho"/>
                  <w:sz w:val="16"/>
                  <w:szCs w:val="16"/>
                  <w:lang w:val="en-US"/>
                </w:rPr>
                <w:t>L</w:t>
              </w:r>
              <w:r w:rsidRPr="00467AE6">
                <w:rPr>
                  <w:rFonts w:eastAsia="MS Mincho"/>
                  <w:sz w:val="16"/>
                  <w:szCs w:val="16"/>
                  <w:vertAlign w:val="subscript"/>
                  <w:lang w:val="en-US"/>
                </w:rPr>
                <w:t>test,j</w:t>
              </w:r>
              <w:proofErr w:type="spellEnd"/>
              <w:r w:rsidRPr="00467AE6">
                <w:rPr>
                  <w:rFonts w:eastAsia="MS Mincho"/>
                  <w:sz w:val="16"/>
                  <w:szCs w:val="16"/>
                  <w:lang w:val="en-US"/>
                </w:rPr>
                <w:t xml:space="preserve"> - </w:t>
              </w:r>
              <w:proofErr w:type="spellStart"/>
              <w:r w:rsidRPr="00467AE6">
                <w:rPr>
                  <w:rFonts w:eastAsia="MS Mincho"/>
                  <w:sz w:val="16"/>
                  <w:szCs w:val="16"/>
                  <w:lang w:val="en-US"/>
                </w:rPr>
                <w:t>L</w:t>
              </w:r>
              <w:r w:rsidRPr="00467AE6">
                <w:rPr>
                  <w:rFonts w:eastAsia="MS Mincho"/>
                  <w:sz w:val="16"/>
                  <w:szCs w:val="16"/>
                  <w:vertAlign w:val="subscript"/>
                  <w:lang w:val="en-US"/>
                </w:rPr>
                <w:t>bgn</w:t>
              </w:r>
              <w:proofErr w:type="spellEnd"/>
            </w:ins>
          </w:p>
          <w:p w14:paraId="3C1E8161" w14:textId="77777777" w:rsidR="00E425BC" w:rsidRPr="00467AE6" w:rsidRDefault="00E425BC" w:rsidP="00BE4D53">
            <w:pPr>
              <w:keepNext/>
              <w:keepLines/>
              <w:autoSpaceDE w:val="0"/>
              <w:autoSpaceDN w:val="0"/>
              <w:adjustRightInd w:val="0"/>
              <w:spacing w:before="80" w:after="80" w:line="200" w:lineRule="exact"/>
              <w:ind w:left="113" w:right="113"/>
              <w:jc w:val="center"/>
              <w:rPr>
                <w:ins w:id="257" w:author="Sturk Per-Uno" w:date="2021-03-15T12:09:00Z"/>
                <w:rFonts w:eastAsia="Calibri"/>
                <w:sz w:val="16"/>
                <w:szCs w:val="16"/>
                <w:lang w:val="en-US"/>
              </w:rPr>
            </w:pPr>
            <w:ins w:id="258" w:author="Sturk Per-Uno" w:date="2021-03-15T12:09:00Z">
              <w:r w:rsidRPr="00467AE6">
                <w:rPr>
                  <w:rFonts w:eastAsia="MS Mincho"/>
                  <w:sz w:val="16"/>
                  <w:szCs w:val="16"/>
                  <w:lang w:val="en-US"/>
                </w:rPr>
                <w:t>in dB(A)</w:t>
              </w:r>
            </w:ins>
          </w:p>
        </w:tc>
        <w:tc>
          <w:tcPr>
            <w:tcW w:w="1984" w:type="dxa"/>
            <w:tcBorders>
              <w:bottom w:val="single" w:sz="12" w:space="0" w:color="auto"/>
            </w:tcBorders>
            <w:vAlign w:val="center"/>
          </w:tcPr>
          <w:p w14:paraId="79562BEB" w14:textId="77777777" w:rsidR="00E425BC" w:rsidRPr="00467AE6" w:rsidRDefault="00E425BC" w:rsidP="00BE4D53">
            <w:pPr>
              <w:keepNext/>
              <w:keepLines/>
              <w:autoSpaceDE w:val="0"/>
              <w:autoSpaceDN w:val="0"/>
              <w:adjustRightInd w:val="0"/>
              <w:spacing w:before="80" w:after="80" w:line="200" w:lineRule="exact"/>
              <w:ind w:left="113" w:right="113"/>
              <w:jc w:val="center"/>
              <w:rPr>
                <w:ins w:id="259" w:author="Sturk Per-Uno" w:date="2021-03-15T12:09:00Z"/>
                <w:rFonts w:eastAsia="MS Mincho"/>
                <w:sz w:val="16"/>
                <w:szCs w:val="16"/>
              </w:rPr>
            </w:pPr>
            <w:ins w:id="260" w:author="Sturk Per-Uno" w:date="2021-03-15T12:09:00Z">
              <w:r w:rsidRPr="00467AE6">
                <w:rPr>
                  <w:rFonts w:eastAsia="MS Mincho"/>
                  <w:sz w:val="16"/>
                  <w:szCs w:val="16"/>
                </w:rPr>
                <w:t>Correction in dB(A)</w:t>
              </w:r>
            </w:ins>
          </w:p>
          <w:p w14:paraId="79DFD3B9" w14:textId="77777777" w:rsidR="00E425BC" w:rsidRPr="00467AE6" w:rsidRDefault="00E425BC" w:rsidP="00BE4D53">
            <w:pPr>
              <w:keepNext/>
              <w:keepLines/>
              <w:autoSpaceDE w:val="0"/>
              <w:autoSpaceDN w:val="0"/>
              <w:adjustRightInd w:val="0"/>
              <w:spacing w:before="80" w:after="80" w:line="200" w:lineRule="exact"/>
              <w:ind w:left="113" w:right="113"/>
              <w:jc w:val="center"/>
              <w:rPr>
                <w:ins w:id="261" w:author="Sturk Per-Uno" w:date="2021-03-15T12:09:00Z"/>
                <w:rFonts w:eastAsia="Calibri"/>
                <w:sz w:val="16"/>
                <w:szCs w:val="16"/>
              </w:rPr>
            </w:pPr>
            <w:proofErr w:type="spellStart"/>
            <w:ins w:id="262" w:author="Sturk Per-Uno" w:date="2021-03-15T12:09:00Z">
              <w:r w:rsidRPr="00467AE6">
                <w:rPr>
                  <w:rFonts w:eastAsia="MS Mincho"/>
                  <w:sz w:val="16"/>
                  <w:szCs w:val="16"/>
                </w:rPr>
                <w:t>L</w:t>
              </w:r>
              <w:r w:rsidRPr="00467AE6">
                <w:rPr>
                  <w:rFonts w:eastAsia="MS Mincho"/>
                  <w:sz w:val="16"/>
                  <w:szCs w:val="16"/>
                  <w:vertAlign w:val="subscript"/>
                </w:rPr>
                <w:t>corr</w:t>
              </w:r>
              <w:proofErr w:type="spellEnd"/>
            </w:ins>
          </w:p>
        </w:tc>
      </w:tr>
      <w:tr w:rsidR="00E425BC" w:rsidRPr="006064C3" w14:paraId="08D2C83A" w14:textId="77777777" w:rsidTr="00BE4D53">
        <w:trPr>
          <w:cantSplit/>
          <w:trHeight w:val="327"/>
          <w:ins w:id="263" w:author="Sturk Per-Uno" w:date="2021-03-15T12:09:00Z"/>
        </w:trPr>
        <w:tc>
          <w:tcPr>
            <w:tcW w:w="2518" w:type="dxa"/>
            <w:tcBorders>
              <w:top w:val="single" w:sz="12" w:space="0" w:color="auto"/>
            </w:tcBorders>
            <w:vAlign w:val="center"/>
          </w:tcPr>
          <w:p w14:paraId="603AB564" w14:textId="77777777" w:rsidR="00E425BC" w:rsidRPr="00467AE6" w:rsidRDefault="00E425BC" w:rsidP="00BE4D53">
            <w:pPr>
              <w:keepNext/>
              <w:keepLines/>
              <w:autoSpaceDE w:val="0"/>
              <w:autoSpaceDN w:val="0"/>
              <w:adjustRightInd w:val="0"/>
              <w:spacing w:before="40" w:after="40" w:line="220" w:lineRule="exact"/>
              <w:ind w:left="113" w:right="113"/>
              <w:jc w:val="center"/>
              <w:rPr>
                <w:ins w:id="264" w:author="Sturk Per-Uno" w:date="2021-03-15T12:09:00Z"/>
                <w:rFonts w:eastAsia="Calibri"/>
                <w:sz w:val="18"/>
                <w:szCs w:val="18"/>
              </w:rPr>
            </w:pPr>
            <w:ins w:id="265" w:author="Sturk Per-Uno" w:date="2021-03-15T12:09:00Z">
              <w:r w:rsidRPr="00467AE6">
                <w:rPr>
                  <w:rFonts w:eastAsia="Calibri"/>
                  <w:sz w:val="18"/>
                  <w:szCs w:val="18"/>
                </w:rPr>
                <w:t>-</w:t>
              </w:r>
            </w:ins>
          </w:p>
        </w:tc>
        <w:tc>
          <w:tcPr>
            <w:tcW w:w="1843" w:type="dxa"/>
            <w:tcBorders>
              <w:top w:val="single" w:sz="12" w:space="0" w:color="auto"/>
            </w:tcBorders>
            <w:vAlign w:val="center"/>
          </w:tcPr>
          <w:p w14:paraId="474DA687" w14:textId="77777777" w:rsidR="00E425BC" w:rsidRPr="00467AE6" w:rsidRDefault="00E425BC" w:rsidP="00BE4D53">
            <w:pPr>
              <w:keepNext/>
              <w:keepLines/>
              <w:autoSpaceDE w:val="0"/>
              <w:autoSpaceDN w:val="0"/>
              <w:adjustRightInd w:val="0"/>
              <w:spacing w:before="40" w:after="40" w:line="220" w:lineRule="exact"/>
              <w:ind w:left="113" w:right="113"/>
              <w:jc w:val="center"/>
              <w:rPr>
                <w:ins w:id="266" w:author="Sturk Per-Uno" w:date="2021-03-15T12:09:00Z"/>
                <w:rFonts w:eastAsia="Calibri"/>
                <w:sz w:val="18"/>
                <w:szCs w:val="18"/>
              </w:rPr>
            </w:pPr>
            <w:ins w:id="267" w:author="Sturk Per-Uno" w:date="2021-03-15T12:09:00Z">
              <w:r w:rsidRPr="00467AE6">
                <w:rPr>
                  <w:rFonts w:eastAsia="MS Mincho"/>
                  <w:b/>
                  <w:sz w:val="18"/>
                  <w:szCs w:val="18"/>
                </w:rPr>
                <w:t>∆</w:t>
              </w:r>
              <w:r w:rsidRPr="00467AE6">
                <w:rPr>
                  <w:rFonts w:eastAsia="MS Mincho"/>
                  <w:sz w:val="18"/>
                  <w:szCs w:val="18"/>
                </w:rPr>
                <w:t xml:space="preserve">L </w:t>
              </w:r>
              <w:r w:rsidRPr="00467AE6">
                <w:rPr>
                  <w:rFonts w:eastAsia="MS Mincho"/>
                  <w:sz w:val="18"/>
                  <w:szCs w:val="18"/>
                  <w:u w:val="single"/>
                </w:rPr>
                <w:t>&gt;</w:t>
              </w:r>
              <w:r w:rsidRPr="00467AE6">
                <w:rPr>
                  <w:rFonts w:eastAsia="MS Mincho"/>
                  <w:sz w:val="18"/>
                  <w:szCs w:val="18"/>
                </w:rPr>
                <w:t xml:space="preserve"> 10 </w:t>
              </w:r>
            </w:ins>
          </w:p>
        </w:tc>
        <w:tc>
          <w:tcPr>
            <w:tcW w:w="1984" w:type="dxa"/>
            <w:tcBorders>
              <w:top w:val="single" w:sz="12" w:space="0" w:color="auto"/>
            </w:tcBorders>
            <w:vAlign w:val="center"/>
          </w:tcPr>
          <w:p w14:paraId="08FA63C9" w14:textId="77777777" w:rsidR="00E425BC" w:rsidRPr="00467AE6" w:rsidRDefault="00E425BC" w:rsidP="00BE4D53">
            <w:pPr>
              <w:keepNext/>
              <w:keepLines/>
              <w:autoSpaceDE w:val="0"/>
              <w:autoSpaceDN w:val="0"/>
              <w:adjustRightInd w:val="0"/>
              <w:spacing w:before="40" w:after="40" w:line="220" w:lineRule="exact"/>
              <w:ind w:left="113" w:right="113"/>
              <w:jc w:val="center"/>
              <w:rPr>
                <w:ins w:id="268" w:author="Sturk Per-Uno" w:date="2021-03-15T12:09:00Z"/>
                <w:rFonts w:eastAsia="Calibri"/>
                <w:sz w:val="18"/>
                <w:szCs w:val="18"/>
              </w:rPr>
            </w:pPr>
            <w:ins w:id="269" w:author="Sturk Per-Uno" w:date="2021-03-15T12:09:00Z">
              <w:r w:rsidRPr="00467AE6">
                <w:rPr>
                  <w:rFonts w:eastAsia="MS Mincho"/>
                  <w:sz w:val="18"/>
                  <w:szCs w:val="18"/>
                </w:rPr>
                <w:t>no correction needed</w:t>
              </w:r>
            </w:ins>
          </w:p>
        </w:tc>
      </w:tr>
      <w:tr w:rsidR="00E425BC" w:rsidRPr="006064C3" w14:paraId="39015252" w14:textId="77777777" w:rsidTr="00BE4D53">
        <w:trPr>
          <w:cantSplit/>
          <w:trHeight w:val="327"/>
          <w:ins w:id="270" w:author="Sturk Per-Uno" w:date="2021-03-15T12:09:00Z"/>
        </w:trPr>
        <w:tc>
          <w:tcPr>
            <w:tcW w:w="2518" w:type="dxa"/>
            <w:vMerge w:val="restart"/>
            <w:vAlign w:val="center"/>
          </w:tcPr>
          <w:p w14:paraId="19580103" w14:textId="77777777" w:rsidR="00E425BC" w:rsidRPr="00467AE6" w:rsidRDefault="00E425BC" w:rsidP="00BE4D53">
            <w:pPr>
              <w:keepNext/>
              <w:keepLines/>
              <w:autoSpaceDE w:val="0"/>
              <w:autoSpaceDN w:val="0"/>
              <w:adjustRightInd w:val="0"/>
              <w:spacing w:before="40" w:after="40" w:line="220" w:lineRule="exact"/>
              <w:ind w:left="113" w:right="113"/>
              <w:jc w:val="center"/>
              <w:rPr>
                <w:ins w:id="271" w:author="Sturk Per-Uno" w:date="2021-03-15T12:09:00Z"/>
                <w:rFonts w:eastAsia="MS Mincho"/>
                <w:sz w:val="18"/>
                <w:szCs w:val="18"/>
              </w:rPr>
            </w:pPr>
            <w:ins w:id="272" w:author="Sturk Per-Uno" w:date="2021-03-15T12:09:00Z">
              <w:r w:rsidRPr="00467AE6">
                <w:rPr>
                  <w:rFonts w:eastAsia="MS Mincho"/>
                  <w:sz w:val="18"/>
                  <w:szCs w:val="18"/>
                  <w:u w:val="single"/>
                </w:rPr>
                <w:t>&lt;</w:t>
              </w:r>
              <w:r w:rsidRPr="00467AE6">
                <w:rPr>
                  <w:rFonts w:eastAsia="MS Mincho"/>
                  <w:sz w:val="18"/>
                  <w:szCs w:val="18"/>
                </w:rPr>
                <w:t xml:space="preserve"> 2 </w:t>
              </w:r>
            </w:ins>
          </w:p>
          <w:p w14:paraId="602B7C72" w14:textId="77777777" w:rsidR="00E425BC" w:rsidRPr="00467AE6" w:rsidRDefault="00E425BC" w:rsidP="00BE4D53">
            <w:pPr>
              <w:keepNext/>
              <w:keepLines/>
              <w:spacing w:before="40" w:after="40" w:line="220" w:lineRule="exact"/>
              <w:ind w:left="113" w:right="113"/>
              <w:jc w:val="center"/>
              <w:rPr>
                <w:ins w:id="273" w:author="Sturk Per-Uno" w:date="2021-03-15T12:09:00Z"/>
                <w:rFonts w:eastAsia="Calibri"/>
                <w:sz w:val="18"/>
                <w:szCs w:val="18"/>
              </w:rPr>
            </w:pPr>
          </w:p>
        </w:tc>
        <w:tc>
          <w:tcPr>
            <w:tcW w:w="1843" w:type="dxa"/>
            <w:vAlign w:val="center"/>
          </w:tcPr>
          <w:p w14:paraId="7F520FA1" w14:textId="77777777" w:rsidR="00E425BC" w:rsidRPr="00467AE6" w:rsidRDefault="00E425BC" w:rsidP="00BE4D53">
            <w:pPr>
              <w:keepNext/>
              <w:keepLines/>
              <w:autoSpaceDE w:val="0"/>
              <w:autoSpaceDN w:val="0"/>
              <w:adjustRightInd w:val="0"/>
              <w:spacing w:before="40" w:after="40" w:line="220" w:lineRule="exact"/>
              <w:ind w:left="113" w:right="113"/>
              <w:jc w:val="center"/>
              <w:rPr>
                <w:ins w:id="274" w:author="Sturk Per-Uno" w:date="2021-03-15T12:09:00Z"/>
                <w:rFonts w:eastAsia="Calibri"/>
                <w:sz w:val="18"/>
                <w:szCs w:val="18"/>
              </w:rPr>
            </w:pPr>
            <w:ins w:id="275" w:author="Sturk Per-Uno" w:date="2021-03-15T12:09:00Z">
              <w:r w:rsidRPr="00467AE6">
                <w:rPr>
                  <w:rFonts w:eastAsia="MS Mincho"/>
                  <w:sz w:val="18"/>
                  <w:szCs w:val="18"/>
                </w:rPr>
                <w:t xml:space="preserve">8 ≤ </w:t>
              </w:r>
              <w:r w:rsidRPr="00467AE6">
                <w:rPr>
                  <w:rFonts w:eastAsia="MS Mincho"/>
                  <w:b/>
                  <w:sz w:val="18"/>
                  <w:szCs w:val="18"/>
                </w:rPr>
                <w:t>∆</w:t>
              </w:r>
              <w:r w:rsidRPr="00467AE6">
                <w:rPr>
                  <w:rFonts w:eastAsia="MS Mincho"/>
                  <w:sz w:val="18"/>
                  <w:szCs w:val="18"/>
                </w:rPr>
                <w:t xml:space="preserve">L &lt;10 </w:t>
              </w:r>
            </w:ins>
          </w:p>
        </w:tc>
        <w:tc>
          <w:tcPr>
            <w:tcW w:w="1984" w:type="dxa"/>
            <w:vAlign w:val="center"/>
          </w:tcPr>
          <w:p w14:paraId="0A2E9B1D" w14:textId="77777777" w:rsidR="00E425BC" w:rsidRPr="00467AE6" w:rsidRDefault="00E425BC" w:rsidP="00BE4D53">
            <w:pPr>
              <w:keepNext/>
              <w:keepLines/>
              <w:autoSpaceDE w:val="0"/>
              <w:autoSpaceDN w:val="0"/>
              <w:adjustRightInd w:val="0"/>
              <w:spacing w:before="40" w:after="40" w:line="220" w:lineRule="exact"/>
              <w:ind w:left="113" w:right="113"/>
              <w:jc w:val="center"/>
              <w:rPr>
                <w:ins w:id="276" w:author="Sturk Per-Uno" w:date="2021-03-15T12:09:00Z"/>
                <w:rFonts w:eastAsia="Calibri"/>
                <w:sz w:val="18"/>
                <w:szCs w:val="18"/>
              </w:rPr>
            </w:pPr>
            <w:ins w:id="277" w:author="Sturk Per-Uno" w:date="2021-03-15T12:09:00Z">
              <w:r w:rsidRPr="00467AE6">
                <w:rPr>
                  <w:rFonts w:eastAsia="MS Mincho"/>
                  <w:sz w:val="18"/>
                  <w:szCs w:val="18"/>
                </w:rPr>
                <w:t>0,5</w:t>
              </w:r>
            </w:ins>
          </w:p>
        </w:tc>
      </w:tr>
      <w:tr w:rsidR="00E425BC" w:rsidRPr="006064C3" w14:paraId="5F0C5158" w14:textId="77777777" w:rsidTr="00BE4D53">
        <w:trPr>
          <w:cantSplit/>
          <w:trHeight w:val="327"/>
          <w:ins w:id="278" w:author="Sturk Per-Uno" w:date="2021-03-15T12:09:00Z"/>
        </w:trPr>
        <w:tc>
          <w:tcPr>
            <w:tcW w:w="2518" w:type="dxa"/>
            <w:vMerge/>
            <w:vAlign w:val="center"/>
          </w:tcPr>
          <w:p w14:paraId="02BFE2C4" w14:textId="77777777" w:rsidR="00E425BC" w:rsidRPr="006064C3" w:rsidRDefault="00E425BC" w:rsidP="00BE4D53">
            <w:pPr>
              <w:keepNext/>
              <w:keepLines/>
              <w:spacing w:before="40" w:after="40" w:line="220" w:lineRule="exact"/>
              <w:ind w:left="113" w:right="113"/>
              <w:jc w:val="center"/>
              <w:rPr>
                <w:ins w:id="279" w:author="Sturk Per-Uno" w:date="2021-03-15T12:09:00Z"/>
                <w:sz w:val="18"/>
                <w:szCs w:val="18"/>
                <w:highlight w:val="green"/>
                <w:lang w:val="fr-CH"/>
              </w:rPr>
            </w:pPr>
          </w:p>
        </w:tc>
        <w:tc>
          <w:tcPr>
            <w:tcW w:w="1843" w:type="dxa"/>
            <w:vAlign w:val="center"/>
          </w:tcPr>
          <w:p w14:paraId="166B3DEA" w14:textId="77777777" w:rsidR="00E425BC" w:rsidRPr="00467AE6" w:rsidRDefault="00E425BC" w:rsidP="00BE4D53">
            <w:pPr>
              <w:keepNext/>
              <w:keepLines/>
              <w:autoSpaceDE w:val="0"/>
              <w:autoSpaceDN w:val="0"/>
              <w:adjustRightInd w:val="0"/>
              <w:spacing w:before="40" w:after="40" w:line="220" w:lineRule="exact"/>
              <w:ind w:left="113" w:right="113"/>
              <w:jc w:val="center"/>
              <w:rPr>
                <w:ins w:id="280" w:author="Sturk Per-Uno" w:date="2021-03-15T12:09:00Z"/>
                <w:rFonts w:eastAsia="Calibri"/>
                <w:sz w:val="18"/>
                <w:szCs w:val="18"/>
              </w:rPr>
            </w:pPr>
            <w:ins w:id="281" w:author="Sturk Per-Uno" w:date="2021-03-15T12:09:00Z">
              <w:r w:rsidRPr="00467AE6">
                <w:rPr>
                  <w:rFonts w:eastAsia="MS Mincho"/>
                  <w:sz w:val="18"/>
                  <w:szCs w:val="18"/>
                </w:rPr>
                <w:t xml:space="preserve">6 ≤ </w:t>
              </w:r>
              <w:r w:rsidRPr="00467AE6">
                <w:rPr>
                  <w:rFonts w:eastAsia="MS Mincho"/>
                  <w:b/>
                  <w:sz w:val="18"/>
                  <w:szCs w:val="18"/>
                </w:rPr>
                <w:t>∆</w:t>
              </w:r>
              <w:r w:rsidRPr="00467AE6">
                <w:rPr>
                  <w:rFonts w:eastAsia="MS Mincho"/>
                  <w:sz w:val="18"/>
                  <w:szCs w:val="18"/>
                </w:rPr>
                <w:t>L &lt;8</w:t>
              </w:r>
            </w:ins>
          </w:p>
        </w:tc>
        <w:tc>
          <w:tcPr>
            <w:tcW w:w="1984" w:type="dxa"/>
            <w:vAlign w:val="center"/>
          </w:tcPr>
          <w:p w14:paraId="2B330324" w14:textId="77777777" w:rsidR="00E425BC" w:rsidRPr="00467AE6" w:rsidRDefault="00E425BC" w:rsidP="00BE4D53">
            <w:pPr>
              <w:keepNext/>
              <w:keepLines/>
              <w:autoSpaceDE w:val="0"/>
              <w:autoSpaceDN w:val="0"/>
              <w:adjustRightInd w:val="0"/>
              <w:spacing w:before="40" w:after="40" w:line="220" w:lineRule="exact"/>
              <w:ind w:left="113" w:right="113"/>
              <w:jc w:val="center"/>
              <w:rPr>
                <w:ins w:id="282" w:author="Sturk Per-Uno" w:date="2021-03-15T12:09:00Z"/>
                <w:rFonts w:eastAsia="Calibri"/>
                <w:sz w:val="18"/>
                <w:szCs w:val="18"/>
              </w:rPr>
            </w:pPr>
            <w:ins w:id="283" w:author="Sturk Per-Uno" w:date="2021-03-15T12:09:00Z">
              <w:r w:rsidRPr="00467AE6">
                <w:rPr>
                  <w:rFonts w:eastAsia="MS Mincho"/>
                  <w:sz w:val="18"/>
                  <w:szCs w:val="18"/>
                </w:rPr>
                <w:t>1,0</w:t>
              </w:r>
            </w:ins>
          </w:p>
        </w:tc>
      </w:tr>
      <w:tr w:rsidR="00E425BC" w:rsidRPr="006064C3" w14:paraId="5684AF1E" w14:textId="77777777" w:rsidTr="00BE4D53">
        <w:trPr>
          <w:cantSplit/>
          <w:trHeight w:val="327"/>
          <w:ins w:id="284" w:author="Sturk Per-Uno" w:date="2021-03-15T12:09:00Z"/>
        </w:trPr>
        <w:tc>
          <w:tcPr>
            <w:tcW w:w="2518" w:type="dxa"/>
            <w:vMerge/>
            <w:vAlign w:val="center"/>
          </w:tcPr>
          <w:p w14:paraId="769991EE" w14:textId="77777777" w:rsidR="00E425BC" w:rsidRPr="006064C3" w:rsidRDefault="00E425BC" w:rsidP="00BE4D53">
            <w:pPr>
              <w:keepNext/>
              <w:keepLines/>
              <w:spacing w:before="40" w:after="40" w:line="220" w:lineRule="exact"/>
              <w:ind w:left="113" w:right="113"/>
              <w:jc w:val="center"/>
              <w:rPr>
                <w:ins w:id="285" w:author="Sturk Per-Uno" w:date="2021-03-15T12:09:00Z"/>
                <w:sz w:val="18"/>
                <w:szCs w:val="18"/>
                <w:highlight w:val="green"/>
                <w:lang w:val="fr-CH"/>
              </w:rPr>
            </w:pPr>
          </w:p>
        </w:tc>
        <w:tc>
          <w:tcPr>
            <w:tcW w:w="1843" w:type="dxa"/>
            <w:vAlign w:val="center"/>
          </w:tcPr>
          <w:p w14:paraId="7C80460D" w14:textId="77777777" w:rsidR="00E425BC" w:rsidRPr="00467AE6" w:rsidRDefault="00E425BC" w:rsidP="00BE4D53">
            <w:pPr>
              <w:keepNext/>
              <w:keepLines/>
              <w:autoSpaceDE w:val="0"/>
              <w:autoSpaceDN w:val="0"/>
              <w:adjustRightInd w:val="0"/>
              <w:spacing w:before="40" w:after="40" w:line="220" w:lineRule="exact"/>
              <w:ind w:left="113" w:right="113"/>
              <w:jc w:val="center"/>
              <w:rPr>
                <w:ins w:id="286" w:author="Sturk Per-Uno" w:date="2021-03-15T12:09:00Z"/>
                <w:rFonts w:eastAsia="Calibri"/>
                <w:sz w:val="18"/>
                <w:szCs w:val="18"/>
              </w:rPr>
            </w:pPr>
            <w:ins w:id="287" w:author="Sturk Per-Uno" w:date="2021-03-15T12:09:00Z">
              <w:r w:rsidRPr="00467AE6">
                <w:rPr>
                  <w:rFonts w:eastAsia="MS Mincho"/>
                  <w:sz w:val="18"/>
                  <w:szCs w:val="18"/>
                </w:rPr>
                <w:t xml:space="preserve">4.5 ≤ </w:t>
              </w:r>
              <w:r w:rsidRPr="00467AE6">
                <w:rPr>
                  <w:rFonts w:eastAsia="MS Mincho"/>
                  <w:b/>
                  <w:sz w:val="18"/>
                  <w:szCs w:val="18"/>
                </w:rPr>
                <w:t>∆</w:t>
              </w:r>
              <w:r w:rsidRPr="00467AE6">
                <w:rPr>
                  <w:rFonts w:eastAsia="MS Mincho"/>
                  <w:sz w:val="18"/>
                  <w:szCs w:val="18"/>
                </w:rPr>
                <w:t>L &lt;6</w:t>
              </w:r>
            </w:ins>
          </w:p>
        </w:tc>
        <w:tc>
          <w:tcPr>
            <w:tcW w:w="1984" w:type="dxa"/>
            <w:vAlign w:val="center"/>
          </w:tcPr>
          <w:p w14:paraId="600C64D2" w14:textId="77777777" w:rsidR="00E425BC" w:rsidRPr="00467AE6" w:rsidRDefault="00E425BC" w:rsidP="00BE4D53">
            <w:pPr>
              <w:keepNext/>
              <w:keepLines/>
              <w:autoSpaceDE w:val="0"/>
              <w:autoSpaceDN w:val="0"/>
              <w:adjustRightInd w:val="0"/>
              <w:spacing w:before="40" w:after="40" w:line="220" w:lineRule="exact"/>
              <w:ind w:left="113" w:right="113"/>
              <w:jc w:val="center"/>
              <w:rPr>
                <w:ins w:id="288" w:author="Sturk Per-Uno" w:date="2021-03-15T12:09:00Z"/>
                <w:rFonts w:eastAsia="Calibri"/>
                <w:sz w:val="18"/>
                <w:szCs w:val="18"/>
              </w:rPr>
            </w:pPr>
            <w:ins w:id="289" w:author="Sturk Per-Uno" w:date="2021-03-15T12:09:00Z">
              <w:r w:rsidRPr="00467AE6">
                <w:rPr>
                  <w:rFonts w:eastAsia="MS Mincho"/>
                  <w:sz w:val="18"/>
                  <w:szCs w:val="18"/>
                </w:rPr>
                <w:t>1,5</w:t>
              </w:r>
            </w:ins>
          </w:p>
        </w:tc>
      </w:tr>
      <w:tr w:rsidR="00E425BC" w:rsidRPr="006064C3" w14:paraId="297C2AEC" w14:textId="77777777" w:rsidTr="00BE4D53">
        <w:trPr>
          <w:cantSplit/>
          <w:trHeight w:val="327"/>
          <w:ins w:id="290" w:author="Sturk Per-Uno" w:date="2021-03-15T12:09:00Z"/>
        </w:trPr>
        <w:tc>
          <w:tcPr>
            <w:tcW w:w="2518" w:type="dxa"/>
            <w:vMerge/>
            <w:vAlign w:val="center"/>
          </w:tcPr>
          <w:p w14:paraId="3B3F0224" w14:textId="77777777" w:rsidR="00E425BC" w:rsidRPr="006064C3" w:rsidRDefault="00E425BC" w:rsidP="00BE4D53">
            <w:pPr>
              <w:keepNext/>
              <w:keepLines/>
              <w:spacing w:before="40" w:after="40" w:line="220" w:lineRule="exact"/>
              <w:ind w:left="113" w:right="113"/>
              <w:jc w:val="center"/>
              <w:rPr>
                <w:ins w:id="291" w:author="Sturk Per-Uno" w:date="2021-03-15T12:09:00Z"/>
                <w:sz w:val="18"/>
                <w:szCs w:val="18"/>
                <w:highlight w:val="green"/>
                <w:lang w:val="fr-CH"/>
              </w:rPr>
            </w:pPr>
          </w:p>
        </w:tc>
        <w:tc>
          <w:tcPr>
            <w:tcW w:w="1843" w:type="dxa"/>
            <w:vAlign w:val="center"/>
          </w:tcPr>
          <w:p w14:paraId="7B41FCA9" w14:textId="77777777" w:rsidR="00E425BC" w:rsidRPr="00467AE6" w:rsidRDefault="00E425BC" w:rsidP="00BE4D53">
            <w:pPr>
              <w:keepNext/>
              <w:keepLines/>
              <w:autoSpaceDE w:val="0"/>
              <w:autoSpaceDN w:val="0"/>
              <w:adjustRightInd w:val="0"/>
              <w:spacing w:before="40" w:after="40" w:line="220" w:lineRule="exact"/>
              <w:ind w:left="113" w:right="113"/>
              <w:jc w:val="center"/>
              <w:rPr>
                <w:ins w:id="292" w:author="Sturk Per-Uno" w:date="2021-03-15T12:09:00Z"/>
                <w:rFonts w:eastAsia="Calibri"/>
                <w:sz w:val="18"/>
                <w:szCs w:val="18"/>
              </w:rPr>
            </w:pPr>
            <w:ins w:id="293" w:author="Sturk Per-Uno" w:date="2021-03-15T12:09:00Z">
              <w:r w:rsidRPr="00467AE6">
                <w:rPr>
                  <w:rFonts w:eastAsia="MS Mincho"/>
                  <w:sz w:val="18"/>
                  <w:szCs w:val="18"/>
                </w:rPr>
                <w:t xml:space="preserve">3 ≤ </w:t>
              </w:r>
              <w:r w:rsidRPr="00467AE6">
                <w:rPr>
                  <w:rFonts w:eastAsia="MS Mincho"/>
                  <w:b/>
                  <w:sz w:val="18"/>
                  <w:szCs w:val="18"/>
                </w:rPr>
                <w:t>∆</w:t>
              </w:r>
              <w:r w:rsidRPr="00467AE6">
                <w:rPr>
                  <w:rFonts w:eastAsia="MS Mincho"/>
                  <w:sz w:val="18"/>
                  <w:szCs w:val="18"/>
                </w:rPr>
                <w:t xml:space="preserve">L &lt;4.5 </w:t>
              </w:r>
            </w:ins>
          </w:p>
        </w:tc>
        <w:tc>
          <w:tcPr>
            <w:tcW w:w="1984" w:type="dxa"/>
            <w:vAlign w:val="center"/>
          </w:tcPr>
          <w:p w14:paraId="2D86DA94" w14:textId="77777777" w:rsidR="00E425BC" w:rsidRPr="00467AE6" w:rsidRDefault="00E425BC" w:rsidP="00BE4D53">
            <w:pPr>
              <w:keepNext/>
              <w:keepLines/>
              <w:autoSpaceDE w:val="0"/>
              <w:autoSpaceDN w:val="0"/>
              <w:adjustRightInd w:val="0"/>
              <w:spacing w:before="40" w:after="40" w:line="220" w:lineRule="exact"/>
              <w:ind w:left="113" w:right="113"/>
              <w:jc w:val="center"/>
              <w:rPr>
                <w:ins w:id="294" w:author="Sturk Per-Uno" w:date="2021-03-15T12:09:00Z"/>
                <w:rFonts w:eastAsia="Calibri"/>
                <w:sz w:val="18"/>
                <w:szCs w:val="18"/>
              </w:rPr>
            </w:pPr>
            <w:ins w:id="295" w:author="Sturk Per-Uno" w:date="2021-03-15T12:09:00Z">
              <w:r w:rsidRPr="00467AE6">
                <w:rPr>
                  <w:rFonts w:eastAsia="MS Mincho"/>
                  <w:sz w:val="18"/>
                  <w:szCs w:val="18"/>
                </w:rPr>
                <w:t>2,5</w:t>
              </w:r>
            </w:ins>
          </w:p>
        </w:tc>
      </w:tr>
      <w:tr w:rsidR="00E425BC" w:rsidRPr="006064C3" w14:paraId="6FA7CEEA" w14:textId="77777777" w:rsidTr="00BE4D53">
        <w:trPr>
          <w:cantSplit/>
          <w:trHeight w:val="415"/>
          <w:ins w:id="296" w:author="Sturk Per-Uno" w:date="2021-03-15T12:09:00Z"/>
        </w:trPr>
        <w:tc>
          <w:tcPr>
            <w:tcW w:w="2518" w:type="dxa"/>
            <w:vMerge/>
            <w:tcBorders>
              <w:bottom w:val="single" w:sz="12" w:space="0" w:color="auto"/>
            </w:tcBorders>
            <w:vAlign w:val="center"/>
          </w:tcPr>
          <w:p w14:paraId="1B875A55" w14:textId="77777777" w:rsidR="00E425BC" w:rsidRPr="006064C3" w:rsidRDefault="00E425BC" w:rsidP="00BE4D53">
            <w:pPr>
              <w:keepNext/>
              <w:keepLines/>
              <w:spacing w:before="40" w:after="40" w:line="220" w:lineRule="exact"/>
              <w:ind w:left="113" w:right="113"/>
              <w:jc w:val="center"/>
              <w:rPr>
                <w:ins w:id="297" w:author="Sturk Per-Uno" w:date="2021-03-15T12:09:00Z"/>
                <w:sz w:val="18"/>
                <w:szCs w:val="18"/>
                <w:highlight w:val="green"/>
                <w:lang w:val="fr-CH"/>
              </w:rPr>
            </w:pPr>
          </w:p>
        </w:tc>
        <w:tc>
          <w:tcPr>
            <w:tcW w:w="1843" w:type="dxa"/>
            <w:tcBorders>
              <w:bottom w:val="single" w:sz="12" w:space="0" w:color="auto"/>
            </w:tcBorders>
            <w:vAlign w:val="center"/>
          </w:tcPr>
          <w:p w14:paraId="32A12401" w14:textId="77777777" w:rsidR="00E425BC" w:rsidRPr="00467AE6" w:rsidRDefault="00E425BC" w:rsidP="00BE4D53">
            <w:pPr>
              <w:keepNext/>
              <w:keepLines/>
              <w:autoSpaceDE w:val="0"/>
              <w:autoSpaceDN w:val="0"/>
              <w:adjustRightInd w:val="0"/>
              <w:spacing w:before="40" w:after="40" w:line="220" w:lineRule="exact"/>
              <w:ind w:left="113" w:right="113"/>
              <w:jc w:val="center"/>
              <w:rPr>
                <w:ins w:id="298" w:author="Sturk Per-Uno" w:date="2021-03-15T12:09:00Z"/>
                <w:rFonts w:eastAsia="Calibri"/>
                <w:sz w:val="18"/>
                <w:szCs w:val="18"/>
              </w:rPr>
            </w:pPr>
            <w:ins w:id="299" w:author="Sturk Per-Uno" w:date="2021-03-15T12:09:00Z">
              <w:r w:rsidRPr="00467AE6">
                <w:rPr>
                  <w:rFonts w:eastAsia="MS Mincho"/>
                  <w:b/>
                  <w:sz w:val="18"/>
                  <w:szCs w:val="18"/>
                </w:rPr>
                <w:t>∆</w:t>
              </w:r>
              <w:r w:rsidRPr="00467AE6">
                <w:rPr>
                  <w:rFonts w:eastAsia="MS Mincho"/>
                  <w:sz w:val="18"/>
                  <w:szCs w:val="18"/>
                </w:rPr>
                <w:t>L &lt; 3</w:t>
              </w:r>
            </w:ins>
          </w:p>
        </w:tc>
        <w:tc>
          <w:tcPr>
            <w:tcW w:w="1984" w:type="dxa"/>
            <w:tcBorders>
              <w:bottom w:val="single" w:sz="12" w:space="0" w:color="auto"/>
            </w:tcBorders>
            <w:vAlign w:val="center"/>
          </w:tcPr>
          <w:p w14:paraId="6AEF0BE2" w14:textId="77777777" w:rsidR="00E425BC" w:rsidRPr="00467AE6" w:rsidRDefault="00E425BC" w:rsidP="00BE4D53">
            <w:pPr>
              <w:keepNext/>
              <w:keepLines/>
              <w:autoSpaceDE w:val="0"/>
              <w:autoSpaceDN w:val="0"/>
              <w:adjustRightInd w:val="0"/>
              <w:spacing w:before="40" w:after="40" w:line="220" w:lineRule="exact"/>
              <w:ind w:left="113" w:right="113"/>
              <w:jc w:val="center"/>
              <w:rPr>
                <w:ins w:id="300" w:author="Sturk Per-Uno" w:date="2021-03-15T12:09:00Z"/>
                <w:rFonts w:eastAsia="Calibri"/>
                <w:sz w:val="18"/>
                <w:szCs w:val="18"/>
              </w:rPr>
            </w:pPr>
            <w:ins w:id="301" w:author="Sturk Per-Uno" w:date="2021-03-15T12:09:00Z">
              <w:r w:rsidRPr="00467AE6">
                <w:rPr>
                  <w:rFonts w:eastAsia="MS Mincho"/>
                  <w:sz w:val="18"/>
                  <w:szCs w:val="18"/>
                </w:rPr>
                <w:t>no valid measurement</w:t>
              </w:r>
              <w:r w:rsidRPr="00467AE6">
                <w:rPr>
                  <w:rFonts w:eastAsia="MS Mincho"/>
                  <w:sz w:val="18"/>
                  <w:szCs w:val="18"/>
                </w:rPr>
                <w:br/>
                <w:t>can be reported</w:t>
              </w:r>
            </w:ins>
          </w:p>
        </w:tc>
      </w:tr>
    </w:tbl>
    <w:p w14:paraId="13B9E3EB" w14:textId="77777777" w:rsidR="00E425BC" w:rsidRPr="00467AE6" w:rsidRDefault="00E425BC" w:rsidP="00E425BC">
      <w:pPr>
        <w:keepNext/>
        <w:keepLines/>
        <w:widowControl w:val="0"/>
        <w:suppressAutoHyphens w:val="0"/>
        <w:autoSpaceDE w:val="0"/>
        <w:autoSpaceDN w:val="0"/>
        <w:adjustRightInd w:val="0"/>
        <w:spacing w:before="120" w:after="120"/>
        <w:ind w:left="2268" w:right="1134"/>
        <w:jc w:val="both"/>
        <w:rPr>
          <w:ins w:id="302" w:author="Sturk Per-Uno" w:date="2021-03-15T12:09:00Z"/>
          <w:rFonts w:eastAsia="MS Mincho"/>
          <w:lang w:val="en-US"/>
        </w:rPr>
      </w:pPr>
      <w:ins w:id="303" w:author="Sturk Per-Uno" w:date="2021-03-15T12:09:00Z">
        <w:r w:rsidRPr="00467AE6">
          <w:rPr>
            <w:rFonts w:eastAsia="MS Mincho"/>
            <w:lang w:val="en-US"/>
          </w:rPr>
          <w:t>If a sound peak obviously out of character with the general sound pressure level is observed, that measurement shall be discarded.</w:t>
        </w:r>
      </w:ins>
    </w:p>
    <w:p w14:paraId="5D695A0E" w14:textId="77777777" w:rsidR="00E425BC" w:rsidRDefault="00E425BC" w:rsidP="00E425BC">
      <w:pPr>
        <w:keepNext/>
        <w:keepLines/>
        <w:widowControl w:val="0"/>
        <w:suppressAutoHyphens w:val="0"/>
        <w:autoSpaceDE w:val="0"/>
        <w:autoSpaceDN w:val="0"/>
        <w:adjustRightInd w:val="0"/>
        <w:spacing w:after="120"/>
        <w:ind w:left="2268" w:right="1134"/>
        <w:jc w:val="both"/>
        <w:rPr>
          <w:ins w:id="304" w:author="Sturk Per-Uno" w:date="2021-03-15T12:09:00Z"/>
          <w:lang w:val="en-US"/>
        </w:rPr>
      </w:pPr>
      <w:ins w:id="305" w:author="Sturk Per-Uno" w:date="2021-03-15T12:09:00Z">
        <w:r w:rsidRPr="00467AE6">
          <w:rPr>
            <w:lang w:val="en-US"/>
          </w:rPr>
          <w:t>As an aid for measurement correction criteria see flowchart in</w:t>
        </w:r>
        <w:r w:rsidRPr="006064C3">
          <w:rPr>
            <w:lang w:val="en-US"/>
          </w:rPr>
          <w:t xml:space="preserve"> </w:t>
        </w:r>
        <w:r w:rsidRPr="006064C3">
          <w:rPr>
            <w:highlight w:val="cyan"/>
            <w:lang w:val="en-US"/>
          </w:rPr>
          <w:t xml:space="preserve">Figure 2 of </w:t>
        </w:r>
        <w:r w:rsidRPr="00946AB3">
          <w:rPr>
            <w:i/>
            <w:color w:val="C00000"/>
            <w:highlight w:val="cyan"/>
            <w:lang w:val="en-US"/>
          </w:rPr>
          <w:t xml:space="preserve"> </w:t>
        </w:r>
        <w:r w:rsidRPr="00F048D3">
          <w:rPr>
            <w:highlight w:val="cyan"/>
            <w:lang w:val="en-US"/>
          </w:rPr>
          <w:t>Appendix 6</w:t>
        </w:r>
        <w:r w:rsidRPr="00F048D3">
          <w:rPr>
            <w:lang w:val="en-US"/>
          </w:rPr>
          <w:t>.</w:t>
        </w:r>
      </w:ins>
    </w:p>
    <w:p w14:paraId="788817BF" w14:textId="4D1EFED3" w:rsidR="00E425BC" w:rsidRPr="00467AE6" w:rsidRDefault="00E425BC" w:rsidP="00E425BC">
      <w:pPr>
        <w:widowControl w:val="0"/>
        <w:tabs>
          <w:tab w:val="left" w:pos="2268"/>
        </w:tabs>
        <w:suppressAutoHyphens w:val="0"/>
        <w:autoSpaceDE w:val="0"/>
        <w:autoSpaceDN w:val="0"/>
        <w:adjustRightInd w:val="0"/>
        <w:spacing w:after="120"/>
        <w:ind w:left="2268" w:right="1134"/>
        <w:jc w:val="both"/>
        <w:outlineLvl w:val="2"/>
        <w:rPr>
          <w:ins w:id="306" w:author="Sturk Per-Uno" w:date="2021-03-15T12:09:00Z"/>
          <w:rFonts w:eastAsia="MS Mincho"/>
          <w:lang w:val="en-US"/>
        </w:rPr>
      </w:pPr>
      <w:ins w:id="307" w:author="Sturk Per-Uno" w:date="2021-03-15T12:09:00Z">
        <w:r w:rsidRPr="00467AE6">
          <w:rPr>
            <w:rFonts w:eastAsia="MS Mincho"/>
            <w:lang w:val="en-US"/>
          </w:rPr>
          <w:t>In all cases where the range of the maximum to minimum background noise is greater than 2 dB(A), the maximum level of the background noise shall be 10 dB(A) or greater below the level of the measurement. When the maximum to minimum range of background noise is greater than 2 dB(A) and the level of the background noise is less than 10 dB(A) below the measurement, no valid measurement is possible.</w:t>
        </w:r>
        <w:r w:rsidRPr="00467AE6">
          <w:rPr>
            <w:rFonts w:eastAsia="MS Mincho"/>
            <w:lang w:val="en-US"/>
          </w:rPr>
          <w:tab/>
        </w:r>
      </w:ins>
    </w:p>
    <w:p w14:paraId="6CB9B8B4" w14:textId="6D37EE1C" w:rsidR="00E425BC" w:rsidRPr="006F65B2" w:rsidRDefault="00E425BC" w:rsidP="00E425BC">
      <w:pPr>
        <w:keepNext/>
        <w:tabs>
          <w:tab w:val="left" w:pos="2268"/>
        </w:tabs>
        <w:suppressAutoHyphens w:val="0"/>
        <w:autoSpaceDE w:val="0"/>
        <w:autoSpaceDN w:val="0"/>
        <w:adjustRightInd w:val="0"/>
        <w:spacing w:after="120"/>
        <w:ind w:left="2268" w:right="1134" w:hanging="1134"/>
        <w:jc w:val="both"/>
        <w:outlineLvl w:val="1"/>
        <w:rPr>
          <w:ins w:id="308" w:author="Sturk Per-Uno" w:date="2021-03-15T12:09:00Z"/>
          <w:rPrChange w:id="309" w:author="Sturk Per-Uno" w:date="2021-03-15T14:30:00Z">
            <w:rPr>
              <w:ins w:id="310" w:author="Sturk Per-Uno" w:date="2021-03-15T12:09:00Z"/>
              <w:highlight w:val="green"/>
              <w:lang w:val="en-US"/>
            </w:rPr>
          </w:rPrChange>
        </w:rPr>
      </w:pPr>
      <w:ins w:id="311" w:author="Sturk Per-Uno" w:date="2021-03-15T12:09:00Z">
        <w:r w:rsidRPr="00467AE6">
          <w:lastRenderedPageBreak/>
          <w:t>14.</w:t>
        </w:r>
      </w:ins>
      <w:ins w:id="312" w:author="Sturk Per-Uno" w:date="2021-03-15T14:02:00Z">
        <w:r w:rsidR="004E514D">
          <w:t>6</w:t>
        </w:r>
      </w:ins>
      <w:ins w:id="313" w:author="Sturk Per-Uno" w:date="2021-03-15T12:09:00Z">
        <w:r w:rsidRPr="00467AE6">
          <w:t>.5.</w:t>
        </w:r>
        <w:r>
          <w:t>4</w:t>
        </w:r>
        <w:r w:rsidRPr="00467AE6">
          <w:tab/>
          <w:t xml:space="preserve">Background </w:t>
        </w:r>
        <w:r w:rsidRPr="004E514D">
          <w:t xml:space="preserve">noise </w:t>
        </w:r>
        <w:r w:rsidRPr="004E514D">
          <w:rPr>
            <w:rPrChange w:id="314" w:author="Sturk Per-Uno" w:date="2021-03-15T13:58:00Z">
              <w:rPr>
                <w:highlight w:val="yellow"/>
              </w:rPr>
            </w:rPrChange>
          </w:rPr>
          <w:t>in case of measuring the performance of “self-adjusting-alarm”</w:t>
        </w:r>
        <w:r>
          <w:t xml:space="preserve"> </w:t>
        </w:r>
      </w:ins>
    </w:p>
    <w:p w14:paraId="2BEFB63F" w14:textId="77777777" w:rsidR="00E425BC" w:rsidRPr="00467AE6" w:rsidRDefault="00E425BC" w:rsidP="00E425BC">
      <w:pPr>
        <w:widowControl w:val="0"/>
        <w:tabs>
          <w:tab w:val="left" w:pos="2268"/>
        </w:tabs>
        <w:suppressAutoHyphens w:val="0"/>
        <w:autoSpaceDE w:val="0"/>
        <w:autoSpaceDN w:val="0"/>
        <w:adjustRightInd w:val="0"/>
        <w:spacing w:after="120"/>
        <w:ind w:left="2268" w:right="1134" w:hanging="1134"/>
        <w:jc w:val="both"/>
        <w:outlineLvl w:val="2"/>
        <w:rPr>
          <w:ins w:id="315" w:author="Sturk Per-Uno" w:date="2021-03-15T12:09:00Z"/>
          <w:rFonts w:eastAsia="MS Mincho"/>
          <w:lang w:val="en-US"/>
        </w:rPr>
      </w:pPr>
      <w:ins w:id="316" w:author="Sturk Per-Uno" w:date="2021-03-15T12:09:00Z">
        <w:r w:rsidRPr="00467AE6">
          <w:rPr>
            <w:lang w:val="en-US"/>
          </w:rPr>
          <w:tab/>
        </w:r>
        <w:r w:rsidRPr="00467AE6">
          <w:rPr>
            <w:rFonts w:eastAsia="MS Mincho"/>
            <w:lang w:val="en-US"/>
          </w:rPr>
          <w:t>If a sound peak obviously out of character with the general sound pressure level is observed, that measurement shall be discarded.</w:t>
        </w:r>
      </w:ins>
    </w:p>
    <w:p w14:paraId="262F553F" w14:textId="77777777" w:rsidR="00E425BC" w:rsidRPr="008F4A1F" w:rsidRDefault="00E425BC" w:rsidP="00E425BC">
      <w:pPr>
        <w:pStyle w:val="3"/>
        <w:spacing w:after="120" w:line="240" w:lineRule="atLeast"/>
        <w:ind w:left="3402" w:right="1134"/>
        <w:jc w:val="both"/>
        <w:rPr>
          <w:ins w:id="317" w:author="Sturk Per-Uno" w:date="2021-03-15T12:09:00Z"/>
          <w:spacing w:val="0"/>
          <w:lang w:val="en-US"/>
        </w:rPr>
      </w:pPr>
    </w:p>
    <w:p w14:paraId="16A18D58" w14:textId="69E3218F" w:rsidR="00E425BC" w:rsidRPr="006F65B2" w:rsidRDefault="00E425BC">
      <w:pPr>
        <w:pStyle w:val="3"/>
        <w:spacing w:after="120" w:line="240" w:lineRule="atLeast"/>
        <w:ind w:right="1134"/>
        <w:jc w:val="both"/>
        <w:rPr>
          <w:ins w:id="318" w:author="Sturk Per-Uno" w:date="2021-03-15T12:09:00Z"/>
          <w:strike/>
          <w:spacing w:val="0"/>
          <w:sz w:val="14"/>
          <w:szCs w:val="24"/>
          <w:rPrChange w:id="319" w:author="Sturk Per-Uno" w:date="2021-03-15T14:31:00Z">
            <w:rPr>
              <w:ins w:id="320" w:author="Sturk Per-Uno" w:date="2021-03-15T12:09:00Z"/>
              <w:spacing w:val="0"/>
              <w:sz w:val="14"/>
              <w:szCs w:val="24"/>
            </w:rPr>
          </w:rPrChange>
        </w:rPr>
        <w:pPrChange w:id="321" w:author="Sturk Per-Uno" w:date="2021-03-15T14:31:00Z">
          <w:pPr>
            <w:pStyle w:val="3"/>
            <w:spacing w:after="120" w:line="240" w:lineRule="atLeast"/>
            <w:ind w:right="1134" w:firstLine="0"/>
            <w:jc w:val="both"/>
          </w:pPr>
        </w:pPrChange>
      </w:pPr>
      <w:ins w:id="322" w:author="Sturk Per-Uno" w:date="2021-03-15T12:09:00Z">
        <w:r w:rsidRPr="006F65B2">
          <w:rPr>
            <w:strike/>
            <w:spacing w:val="0"/>
            <w:rPrChange w:id="323" w:author="Sturk Per-Uno" w:date="2021-03-15T14:31:00Z">
              <w:rPr>
                <w:spacing w:val="0"/>
              </w:rPr>
            </w:rPrChange>
          </w:rPr>
          <w:t>14.</w:t>
        </w:r>
      </w:ins>
      <w:ins w:id="324" w:author="Sturk Per-Uno" w:date="2021-03-15T14:03:00Z">
        <w:r w:rsidR="004E514D" w:rsidRPr="006F65B2">
          <w:rPr>
            <w:strike/>
            <w:spacing w:val="0"/>
            <w:rPrChange w:id="325" w:author="Sturk Per-Uno" w:date="2021-03-15T14:31:00Z">
              <w:rPr>
                <w:spacing w:val="0"/>
              </w:rPr>
            </w:rPrChange>
          </w:rPr>
          <w:t>6</w:t>
        </w:r>
      </w:ins>
      <w:ins w:id="326" w:author="Sturk Per-Uno" w:date="2021-03-15T12:09:00Z">
        <w:r w:rsidRPr="006F65B2">
          <w:rPr>
            <w:strike/>
            <w:spacing w:val="0"/>
            <w:rPrChange w:id="327" w:author="Sturk Per-Uno" w:date="2021-03-15T14:31:00Z">
              <w:rPr>
                <w:spacing w:val="0"/>
              </w:rPr>
            </w:rPrChange>
          </w:rPr>
          <w:t>.6.</w:t>
        </w:r>
        <w:r w:rsidRPr="006F65B2">
          <w:rPr>
            <w:strike/>
            <w:spacing w:val="0"/>
            <w:rPrChange w:id="328" w:author="Sturk Per-Uno" w:date="2021-03-15T14:31:00Z">
              <w:rPr>
                <w:spacing w:val="0"/>
              </w:rPr>
            </w:rPrChange>
          </w:rPr>
          <w:tab/>
        </w:r>
        <w:r w:rsidRPr="006F65B2">
          <w:rPr>
            <w:strike/>
            <w:spacing w:val="0"/>
            <w:sz w:val="14"/>
            <w:szCs w:val="24"/>
            <w:rPrChange w:id="329" w:author="Sturk Per-Uno" w:date="2021-03-15T14:31:00Z">
              <w:rPr>
                <w:spacing w:val="0"/>
                <w:sz w:val="14"/>
                <w:szCs w:val="24"/>
              </w:rPr>
            </w:rPrChange>
          </w:rPr>
          <w:t xml:space="preserve"> </w:t>
        </w:r>
      </w:ins>
    </w:p>
    <w:p w14:paraId="4EB82284" w14:textId="5703BE6E" w:rsidR="00E425BC" w:rsidRPr="00DD7566" w:rsidRDefault="00E425BC" w:rsidP="00E425BC">
      <w:pPr>
        <w:pStyle w:val="3"/>
        <w:spacing w:after="120"/>
        <w:ind w:right="1134"/>
        <w:jc w:val="both"/>
        <w:rPr>
          <w:ins w:id="330" w:author="Sturk Per-Uno" w:date="2021-03-15T12:09:00Z"/>
          <w:spacing w:val="0"/>
        </w:rPr>
      </w:pPr>
      <w:ins w:id="331" w:author="Sturk Per-Uno" w:date="2021-03-15T12:09:00Z">
        <w:r w:rsidRPr="00BE4D53">
          <w:rPr>
            <w:spacing w:val="0"/>
          </w:rPr>
          <w:t>14.</w:t>
        </w:r>
      </w:ins>
      <w:ins w:id="332" w:author="Sturk Per-Uno" w:date="2021-03-15T14:01:00Z">
        <w:r w:rsidR="004E514D">
          <w:rPr>
            <w:spacing w:val="0"/>
          </w:rPr>
          <w:t>6</w:t>
        </w:r>
      </w:ins>
      <w:ins w:id="333" w:author="Sturk Per-Uno" w:date="2021-03-15T12:09:00Z">
        <w:r>
          <w:rPr>
            <w:spacing w:val="0"/>
          </w:rPr>
          <w:t>.</w:t>
        </w:r>
      </w:ins>
      <w:ins w:id="334" w:author="Sturk Per-Uno" w:date="2021-03-15T14:31:00Z">
        <w:r w:rsidR="006F65B2">
          <w:rPr>
            <w:spacing w:val="0"/>
          </w:rPr>
          <w:t>6</w:t>
        </w:r>
      </w:ins>
      <w:ins w:id="335" w:author="Sturk Per-Uno" w:date="2021-03-15T12:09:00Z">
        <w:r w:rsidRPr="00BE4D53">
          <w:rPr>
            <w:spacing w:val="0"/>
          </w:rPr>
          <w:tab/>
        </w:r>
        <w:r>
          <w:rPr>
            <w:spacing w:val="0"/>
          </w:rPr>
          <w:t>Specific specification concerning “</w:t>
        </w:r>
        <w:r w:rsidRPr="00BE4D53">
          <w:rPr>
            <w:i/>
            <w:spacing w:val="0"/>
          </w:rPr>
          <w:t>Self-adjusting sound level alarms</w:t>
        </w:r>
        <w:r>
          <w:rPr>
            <w:i/>
            <w:spacing w:val="0"/>
          </w:rPr>
          <w:t>”</w:t>
        </w:r>
      </w:ins>
    </w:p>
    <w:p w14:paraId="0910F41E" w14:textId="75220053" w:rsidR="00E425BC" w:rsidRPr="00DD7566" w:rsidRDefault="00E425BC" w:rsidP="00E425BC">
      <w:pPr>
        <w:pStyle w:val="3"/>
        <w:spacing w:after="120" w:line="240" w:lineRule="atLeast"/>
        <w:ind w:right="1134"/>
        <w:jc w:val="both"/>
        <w:rPr>
          <w:ins w:id="336" w:author="Sturk Per-Uno" w:date="2021-03-15T12:09:00Z"/>
          <w:spacing w:val="0"/>
          <w:szCs w:val="24"/>
        </w:rPr>
      </w:pPr>
      <w:ins w:id="337" w:author="Sturk Per-Uno" w:date="2021-03-15T12:09:00Z">
        <w:r w:rsidRPr="00DD7566">
          <w:rPr>
            <w:spacing w:val="0"/>
            <w:szCs w:val="24"/>
          </w:rPr>
          <w:tab/>
        </w:r>
        <w:r w:rsidRPr="00BE4D53">
          <w:rPr>
            <w:spacing w:val="0"/>
            <w:szCs w:val="24"/>
          </w:rPr>
          <w:t xml:space="preserve">This </w:t>
        </w:r>
      </w:ins>
      <w:ins w:id="338" w:author="Sturk Per-Uno" w:date="2021-03-15T22:01:00Z">
        <w:r w:rsidR="00091941">
          <w:rPr>
            <w:spacing w:val="0"/>
            <w:szCs w:val="24"/>
          </w:rPr>
          <w:t>paragraph</w:t>
        </w:r>
      </w:ins>
      <w:ins w:id="339" w:author="Sturk Per-Uno" w:date="2021-03-15T12:09:00Z">
        <w:r w:rsidRPr="00BE4D53">
          <w:rPr>
            <w:spacing w:val="0"/>
            <w:szCs w:val="24"/>
          </w:rPr>
          <w:t xml:space="preserve"> specify how the </w:t>
        </w:r>
        <w:r>
          <w:rPr>
            <w:spacing w:val="0"/>
            <w:szCs w:val="24"/>
          </w:rPr>
          <w:t>“</w:t>
        </w:r>
        <w:r w:rsidRPr="00BE4D53">
          <w:rPr>
            <w:i/>
            <w:spacing w:val="0"/>
            <w:szCs w:val="24"/>
          </w:rPr>
          <w:t>Self-adjusting sound level alarm</w:t>
        </w:r>
        <w:r>
          <w:rPr>
            <w:spacing w:val="0"/>
            <w:szCs w:val="24"/>
          </w:rPr>
          <w:t>”</w:t>
        </w:r>
        <w:r w:rsidRPr="00BE4D53">
          <w:rPr>
            <w:spacing w:val="0"/>
            <w:szCs w:val="24"/>
          </w:rPr>
          <w:t xml:space="preserve"> shall be checked when mounted in vehicle with respect to its emitted sound level. The basic function of self-adjusting sound level alarm and its ability to adjust the output to the instant reference noise shall be verified in accordance with part 1 of this document. </w:t>
        </w:r>
      </w:ins>
    </w:p>
    <w:p w14:paraId="6A71C9B6" w14:textId="4CE096D6" w:rsidR="00E425BC" w:rsidRPr="00DD7566" w:rsidRDefault="00E425BC" w:rsidP="00E425BC">
      <w:pPr>
        <w:pStyle w:val="3"/>
        <w:spacing w:after="120" w:line="240" w:lineRule="atLeast"/>
        <w:ind w:right="1134"/>
        <w:jc w:val="both"/>
        <w:rPr>
          <w:ins w:id="340" w:author="Sturk Per-Uno" w:date="2021-03-15T12:09:00Z"/>
          <w:spacing w:val="0"/>
          <w:szCs w:val="24"/>
        </w:rPr>
      </w:pPr>
      <w:ins w:id="341" w:author="Sturk Per-Uno" w:date="2021-03-15T12:09:00Z">
        <w:r w:rsidRPr="00DD7566">
          <w:rPr>
            <w:spacing w:val="0"/>
            <w:szCs w:val="24"/>
          </w:rPr>
          <w:tab/>
          <w:t xml:space="preserve">The A-weighted sound pressure level shall be determined at test measurement positions in </w:t>
        </w:r>
      </w:ins>
      <w:ins w:id="342" w:author="Sturk Per-Uno" w:date="2021-03-15T22:01:00Z">
        <w:r w:rsidR="00091941">
          <w:rPr>
            <w:spacing w:val="0"/>
            <w:szCs w:val="24"/>
          </w:rPr>
          <w:t>paragraph</w:t>
        </w:r>
      </w:ins>
      <w:ins w:id="343" w:author="Sturk Per-Uno" w:date="2021-03-15T12:09:00Z">
        <w:r w:rsidRPr="00DD7566">
          <w:rPr>
            <w:spacing w:val="0"/>
            <w:szCs w:val="24"/>
          </w:rPr>
          <w:t xml:space="preserve"> [14.</w:t>
        </w:r>
      </w:ins>
      <w:ins w:id="344" w:author="Sturk Per-Uno" w:date="2021-03-15T14:03:00Z">
        <w:r w:rsidR="004E514D">
          <w:rPr>
            <w:spacing w:val="0"/>
            <w:szCs w:val="24"/>
          </w:rPr>
          <w:t>6</w:t>
        </w:r>
      </w:ins>
      <w:ins w:id="345" w:author="Sturk Per-Uno" w:date="2021-03-15T12:09:00Z">
        <w:r w:rsidRPr="00DD7566">
          <w:rPr>
            <w:spacing w:val="0"/>
            <w:szCs w:val="24"/>
          </w:rPr>
          <w:t>.3].</w:t>
        </w:r>
      </w:ins>
    </w:p>
    <w:p w14:paraId="5ED75378" w14:textId="77777777" w:rsidR="00655E20" w:rsidRDefault="00E425BC" w:rsidP="00E425BC">
      <w:pPr>
        <w:pStyle w:val="3"/>
        <w:spacing w:after="120" w:line="240" w:lineRule="atLeast"/>
        <w:ind w:right="1134"/>
        <w:jc w:val="both"/>
        <w:rPr>
          <w:ins w:id="346" w:author="Sturk Per-Uno" w:date="2021-03-15T14:22:00Z"/>
          <w:spacing w:val="0"/>
        </w:rPr>
      </w:pPr>
      <w:ins w:id="347" w:author="Sturk Per-Uno" w:date="2021-03-15T12:09:00Z">
        <w:r w:rsidRPr="00DD7566">
          <w:rPr>
            <w:spacing w:val="0"/>
          </w:rPr>
          <w:tab/>
        </w:r>
        <w:r w:rsidRPr="00BE4D53">
          <w:rPr>
            <w:spacing w:val="0"/>
          </w:rPr>
          <w:t xml:space="preserve">The arrangement for the purpose of producing </w:t>
        </w:r>
        <w:r w:rsidRPr="00655E20">
          <w:rPr>
            <w:b/>
            <w:spacing w:val="0"/>
            <w:rPrChange w:id="348" w:author="Sturk Per-Uno" w:date="2021-03-15T14:20:00Z">
              <w:rPr>
                <w:spacing w:val="0"/>
              </w:rPr>
            </w:rPrChange>
          </w:rPr>
          <w:t>reference sound</w:t>
        </w:r>
        <w:r w:rsidRPr="00BE4D53">
          <w:rPr>
            <w:spacing w:val="0"/>
          </w:rPr>
          <w:t xml:space="preserve"> can be either </w:t>
        </w:r>
      </w:ins>
    </w:p>
    <w:p w14:paraId="531D3C3D" w14:textId="5044FC6E" w:rsidR="00655E20" w:rsidRDefault="00E425BC">
      <w:pPr>
        <w:pStyle w:val="3"/>
        <w:numPr>
          <w:ilvl w:val="0"/>
          <w:numId w:val="2"/>
        </w:numPr>
        <w:spacing w:after="120" w:line="240" w:lineRule="atLeast"/>
        <w:ind w:right="1134"/>
        <w:jc w:val="both"/>
        <w:rPr>
          <w:ins w:id="349" w:author="Sturk Per-Uno" w:date="2021-03-15T14:23:00Z"/>
          <w:spacing w:val="0"/>
        </w:rPr>
        <w:pPrChange w:id="350" w:author="Sturk Per-Uno" w:date="2021-03-15T14:22:00Z">
          <w:pPr>
            <w:pStyle w:val="3"/>
            <w:spacing w:after="120" w:line="240" w:lineRule="atLeast"/>
            <w:ind w:right="1134"/>
            <w:jc w:val="both"/>
          </w:pPr>
        </w:pPrChange>
      </w:pPr>
      <w:ins w:id="351" w:author="Sturk Per-Uno" w:date="2021-03-15T12:09:00Z">
        <w:r w:rsidRPr="00BE4D53">
          <w:rPr>
            <w:spacing w:val="0"/>
          </w:rPr>
          <w:t xml:space="preserve">the </w:t>
        </w:r>
      </w:ins>
      <w:ins w:id="352" w:author="Sturk Per-Uno" w:date="2021-03-15T21:19:00Z">
        <w:r w:rsidR="000331E2">
          <w:rPr>
            <w:spacing w:val="0"/>
          </w:rPr>
          <w:t xml:space="preserve">running engine of the </w:t>
        </w:r>
      </w:ins>
      <w:ins w:id="353" w:author="Sturk Per-Uno" w:date="2021-03-15T12:09:00Z">
        <w:r w:rsidRPr="00BE4D53">
          <w:rPr>
            <w:spacing w:val="0"/>
          </w:rPr>
          <w:t>vehicle with the alarm mounted</w:t>
        </w:r>
      </w:ins>
      <w:ins w:id="354" w:author="Sturk Per-Uno" w:date="2021-03-15T14:20:00Z">
        <w:r w:rsidR="00655E20">
          <w:rPr>
            <w:spacing w:val="0"/>
          </w:rPr>
          <w:t>, but switched off</w:t>
        </w:r>
      </w:ins>
      <w:ins w:id="355" w:author="Sturk Per-Uno" w:date="2021-03-15T12:09:00Z">
        <w:r w:rsidRPr="00BE4D53">
          <w:rPr>
            <w:spacing w:val="0"/>
          </w:rPr>
          <w:t>,</w:t>
        </w:r>
      </w:ins>
    </w:p>
    <w:p w14:paraId="59542C8B" w14:textId="3DAEC52B" w:rsidR="00655E20" w:rsidRDefault="00E425BC">
      <w:pPr>
        <w:pStyle w:val="3"/>
        <w:numPr>
          <w:ilvl w:val="0"/>
          <w:numId w:val="2"/>
        </w:numPr>
        <w:spacing w:after="120" w:line="240" w:lineRule="atLeast"/>
        <w:ind w:right="1134"/>
        <w:jc w:val="both"/>
        <w:rPr>
          <w:ins w:id="356" w:author="Sturk Per-Uno" w:date="2021-03-15T14:22:00Z"/>
          <w:spacing w:val="0"/>
        </w:rPr>
        <w:pPrChange w:id="357" w:author="Sturk Per-Uno" w:date="2021-03-15T14:22:00Z">
          <w:pPr>
            <w:pStyle w:val="3"/>
            <w:spacing w:after="120" w:line="240" w:lineRule="atLeast"/>
            <w:ind w:right="1134"/>
            <w:jc w:val="both"/>
          </w:pPr>
        </w:pPrChange>
      </w:pPr>
      <w:ins w:id="358" w:author="Sturk Per-Uno" w:date="2021-03-15T12:09:00Z">
        <w:r w:rsidRPr="00BE4D53">
          <w:rPr>
            <w:spacing w:val="0"/>
          </w:rPr>
          <w:t xml:space="preserve">or a secondary sound source, similar to the set-up with loudspeaker in </w:t>
        </w:r>
      </w:ins>
      <w:ins w:id="359" w:author="Sturk Per-Uno" w:date="2021-03-15T22:01:00Z">
        <w:r w:rsidR="00091941">
          <w:rPr>
            <w:spacing w:val="0"/>
          </w:rPr>
          <w:t>paragraph</w:t>
        </w:r>
      </w:ins>
      <w:ins w:id="360" w:author="Sturk Per-Uno" w:date="2021-03-15T12:09:00Z">
        <w:r w:rsidRPr="00BE4D53">
          <w:rPr>
            <w:spacing w:val="0"/>
          </w:rPr>
          <w:t xml:space="preserve"> 6.4 in part 1 of this document</w:t>
        </w:r>
      </w:ins>
      <w:ins w:id="361" w:author="Sturk Per-Uno" w:date="2021-03-15T14:04:00Z">
        <w:r w:rsidR="004E514D">
          <w:rPr>
            <w:spacing w:val="0"/>
          </w:rPr>
          <w:t xml:space="preserve">; </w:t>
        </w:r>
      </w:ins>
      <w:ins w:id="362" w:author="Sturk Per-Uno" w:date="2021-03-15T12:09:00Z">
        <w:r w:rsidRPr="00BE4D53">
          <w:rPr>
            <w:spacing w:val="0"/>
          </w:rPr>
          <w:t>however the in case of a loudspeaker emitting the reference sound, this loudspeaker shall be placed at a equidistance of 7.0 +/-0.10 m from the [</w:t>
        </w:r>
        <w:r w:rsidRPr="00BE4D53">
          <w:rPr>
            <w:b/>
            <w:spacing w:val="0"/>
          </w:rPr>
          <w:t>rear of the vehicle</w:t>
        </w:r>
        <w:r w:rsidRPr="00BE4D53">
          <w:rPr>
            <w:spacing w:val="0"/>
          </w:rPr>
          <w:t xml:space="preserve">] as well as the measurement microphone. </w:t>
        </w:r>
      </w:ins>
    </w:p>
    <w:p w14:paraId="2A542868" w14:textId="3337BDA3" w:rsidR="00E425BC" w:rsidRPr="00DD7566" w:rsidRDefault="00655E20">
      <w:pPr>
        <w:pStyle w:val="3"/>
        <w:numPr>
          <w:ilvl w:val="0"/>
          <w:numId w:val="2"/>
        </w:numPr>
        <w:spacing w:after="120" w:line="240" w:lineRule="atLeast"/>
        <w:ind w:right="1134"/>
        <w:jc w:val="both"/>
        <w:rPr>
          <w:ins w:id="363" w:author="Sturk Per-Uno" w:date="2021-03-15T12:09:00Z"/>
          <w:spacing w:val="0"/>
        </w:rPr>
        <w:pPrChange w:id="364" w:author="Sturk Per-Uno" w:date="2021-03-15T14:22:00Z">
          <w:pPr>
            <w:pStyle w:val="3"/>
            <w:spacing w:after="120" w:line="240" w:lineRule="atLeast"/>
            <w:ind w:right="1134"/>
            <w:jc w:val="both"/>
          </w:pPr>
        </w:pPrChange>
      </w:pPr>
      <w:ins w:id="365" w:author="Sturk Per-Uno" w:date="2021-03-15T14:22:00Z">
        <w:r>
          <w:rPr>
            <w:spacing w:val="0"/>
          </w:rPr>
          <w:t>or</w:t>
        </w:r>
      </w:ins>
      <w:ins w:id="366" w:author="Sturk Per-Uno" w:date="2021-03-15T14:21:00Z">
        <w:r>
          <w:rPr>
            <w:spacing w:val="0"/>
          </w:rPr>
          <w:t xml:space="preserve"> t</w:t>
        </w:r>
      </w:ins>
      <w:ins w:id="367" w:author="Sturk Per-Uno" w:date="2021-03-15T12:09:00Z">
        <w:r w:rsidR="000331E2">
          <w:rPr>
            <w:spacing w:val="0"/>
          </w:rPr>
          <w:t>he reference level of the test</w:t>
        </w:r>
        <w:r w:rsidR="00E425BC" w:rsidRPr="00BE4D53">
          <w:rPr>
            <w:spacing w:val="0"/>
          </w:rPr>
          <w:t xml:space="preserve"> </w:t>
        </w:r>
      </w:ins>
      <w:ins w:id="368" w:author="Sturk Per-Uno" w:date="2021-03-15T14:20:00Z">
        <w:r>
          <w:rPr>
            <w:spacing w:val="0"/>
          </w:rPr>
          <w:t>can also be achieve</w:t>
        </w:r>
      </w:ins>
      <w:ins w:id="369" w:author="Sturk Per-Uno" w:date="2021-03-15T14:21:00Z">
        <w:r>
          <w:rPr>
            <w:spacing w:val="0"/>
          </w:rPr>
          <w:t xml:space="preserve">d by the </w:t>
        </w:r>
      </w:ins>
      <w:ins w:id="370" w:author="Sturk Per-Uno" w:date="2021-03-15T12:09:00Z">
        <w:r w:rsidR="00E425BC" w:rsidRPr="00BE4D53">
          <w:rPr>
            <w:spacing w:val="0"/>
          </w:rPr>
          <w:t xml:space="preserve">(site) background level, </w:t>
        </w:r>
      </w:ins>
      <w:ins w:id="371" w:author="Sturk Per-Uno" w:date="2021-03-15T21:20:00Z">
        <w:r w:rsidR="000331E2">
          <w:rPr>
            <w:spacing w:val="0"/>
          </w:rPr>
          <w:t>recorded in accordance with</w:t>
        </w:r>
      </w:ins>
      <w:ins w:id="372" w:author="Sturk Per-Uno" w:date="2021-03-15T12:09:00Z">
        <w:r w:rsidR="00E425BC" w:rsidRPr="00BE4D53">
          <w:rPr>
            <w:spacing w:val="0"/>
          </w:rPr>
          <w:t xml:space="preserve"> </w:t>
        </w:r>
      </w:ins>
      <w:ins w:id="373" w:author="Sturk Per-Uno" w:date="2021-03-15T14:25:00Z">
        <w:r w:rsidR="006F65B2">
          <w:rPr>
            <w:spacing w:val="0"/>
          </w:rPr>
          <w:t>paragraph</w:t>
        </w:r>
      </w:ins>
      <w:ins w:id="374" w:author="Sturk Per-Uno" w:date="2021-03-15T12:09:00Z">
        <w:r w:rsidR="00E425BC" w:rsidRPr="00BE4D53">
          <w:rPr>
            <w:spacing w:val="0"/>
          </w:rPr>
          <w:t xml:space="preserve"> 14.</w:t>
        </w:r>
      </w:ins>
      <w:ins w:id="375" w:author="Sturk Per-Uno" w:date="2021-03-15T14:04:00Z">
        <w:r w:rsidR="00CF33C9">
          <w:rPr>
            <w:spacing w:val="0"/>
          </w:rPr>
          <w:t>6</w:t>
        </w:r>
      </w:ins>
      <w:ins w:id="376" w:author="Sturk Per-Uno" w:date="2021-03-15T12:09:00Z">
        <w:r w:rsidR="00E425BC">
          <w:rPr>
            <w:spacing w:val="0"/>
          </w:rPr>
          <w:t>.5.4.</w:t>
        </w:r>
      </w:ins>
    </w:p>
    <w:p w14:paraId="799ED6B9" w14:textId="045E5674" w:rsidR="00E425BC" w:rsidRPr="00DD7566" w:rsidRDefault="00E425BC" w:rsidP="00E425BC">
      <w:pPr>
        <w:pStyle w:val="3"/>
        <w:spacing w:after="120" w:line="240" w:lineRule="atLeast"/>
        <w:ind w:right="1134"/>
        <w:jc w:val="both"/>
        <w:rPr>
          <w:ins w:id="377" w:author="Sturk Per-Uno" w:date="2021-03-15T12:09:00Z"/>
          <w:spacing w:val="0"/>
        </w:rPr>
      </w:pPr>
      <w:ins w:id="378" w:author="Sturk Per-Uno" w:date="2021-03-15T12:09:00Z">
        <w:r w:rsidRPr="00DD7566">
          <w:rPr>
            <w:spacing w:val="0"/>
          </w:rPr>
          <w:tab/>
        </w:r>
        <w:r w:rsidRPr="00DD7566">
          <w:rPr>
            <w:spacing w:val="0"/>
            <w:szCs w:val="24"/>
          </w:rPr>
          <w:t xml:space="preserve">The maximum sound-pressure level shall be sought within the range of 0.5 and </w:t>
        </w:r>
        <w:smartTag w:uri="urn:schemas-microsoft-com:office:smarttags" w:element="metricconverter">
          <w:smartTagPr>
            <w:attr w:name="ProductID" w:val="1.5 m"/>
          </w:smartTagPr>
          <w:r w:rsidRPr="00DD7566">
            <w:rPr>
              <w:spacing w:val="0"/>
              <w:szCs w:val="24"/>
            </w:rPr>
            <w:t>1.5 m</w:t>
          </w:r>
        </w:smartTag>
        <w:r w:rsidRPr="00DD7566">
          <w:rPr>
            <w:spacing w:val="0"/>
            <w:szCs w:val="24"/>
          </w:rPr>
          <w:t xml:space="preserve"> above the ground, and the height at which the maximum sound-pressure level was found has to be fixed</w:t>
        </w:r>
        <w:r w:rsidRPr="00DD7566">
          <w:rPr>
            <w:spacing w:val="0"/>
            <w:szCs w:val="24"/>
            <w:lang w:val="en-US"/>
          </w:rPr>
          <w:t xml:space="preserve"> for the purpose of taking the measurements prescribed below</w:t>
        </w:r>
        <w:r>
          <w:rPr>
            <w:spacing w:val="0"/>
            <w:szCs w:val="24"/>
            <w:lang w:val="en-US"/>
          </w:rPr>
          <w:t xml:space="preserve">, </w:t>
        </w:r>
      </w:ins>
      <w:ins w:id="379" w:author="Sturk Per-Uno" w:date="2021-03-15T14:24:00Z">
        <w:r w:rsidR="00655E20">
          <w:rPr>
            <w:spacing w:val="0"/>
            <w:szCs w:val="24"/>
            <w:lang w:val="en-US"/>
          </w:rPr>
          <w:t>similar to paragraph</w:t>
        </w:r>
      </w:ins>
      <w:ins w:id="380" w:author="Sturk Per-Uno" w:date="2021-03-15T12:09:00Z">
        <w:r>
          <w:rPr>
            <w:spacing w:val="0"/>
            <w:szCs w:val="24"/>
            <w:lang w:val="en-US"/>
          </w:rPr>
          <w:t xml:space="preserve"> 14.5.6</w:t>
        </w:r>
        <w:r w:rsidRPr="00DD7566">
          <w:rPr>
            <w:spacing w:val="0"/>
            <w:szCs w:val="24"/>
          </w:rPr>
          <w:t>.</w:t>
        </w:r>
      </w:ins>
    </w:p>
    <w:p w14:paraId="5DA07935" w14:textId="6C1E5FD8" w:rsidR="00E425BC" w:rsidRPr="00DD7566" w:rsidRDefault="00E425BC" w:rsidP="00E425BC">
      <w:pPr>
        <w:pStyle w:val="3"/>
        <w:spacing w:after="120" w:line="240" w:lineRule="atLeast"/>
        <w:ind w:right="1134"/>
        <w:jc w:val="both"/>
        <w:rPr>
          <w:ins w:id="381" w:author="Sturk Per-Uno" w:date="2021-03-15T12:09:00Z"/>
          <w:spacing w:val="0"/>
          <w:szCs w:val="24"/>
        </w:rPr>
      </w:pPr>
      <w:ins w:id="382" w:author="Sturk Per-Uno" w:date="2021-03-15T12:09:00Z">
        <w:r w:rsidRPr="00DD7566">
          <w:rPr>
            <w:spacing w:val="0"/>
            <w:sz w:val="22"/>
            <w:szCs w:val="24"/>
          </w:rPr>
          <w:tab/>
        </w:r>
        <w:r w:rsidRPr="00DD7566">
          <w:rPr>
            <w:spacing w:val="0"/>
            <w:szCs w:val="24"/>
          </w:rPr>
          <w:t xml:space="preserve">The sound pressure level shall be measured at that fixed height for a duration of at least </w:t>
        </w:r>
      </w:ins>
      <w:ins w:id="383" w:author="Sturk Per-Uno" w:date="2021-03-15T14:06:00Z">
        <w:r w:rsidR="00CF33C9">
          <w:rPr>
            <w:spacing w:val="0"/>
            <w:szCs w:val="24"/>
          </w:rPr>
          <w:t>[</w:t>
        </w:r>
      </w:ins>
      <w:ins w:id="384" w:author="Sturk Per-Uno" w:date="2021-03-15T14:07:00Z">
        <w:r w:rsidR="00CF33C9" w:rsidRPr="00CF33C9">
          <w:rPr>
            <w:b/>
            <w:spacing w:val="0"/>
            <w:szCs w:val="24"/>
            <w:rPrChange w:id="385" w:author="Sturk Per-Uno" w:date="2021-03-15T14:07:00Z">
              <w:rPr>
                <w:spacing w:val="0"/>
                <w:szCs w:val="24"/>
              </w:rPr>
            </w:rPrChange>
          </w:rPr>
          <w:t>1</w:t>
        </w:r>
      </w:ins>
      <w:ins w:id="386" w:author="Sturk Per-Uno" w:date="2021-03-15T12:09:00Z">
        <w:r w:rsidRPr="00CF33C9">
          <w:rPr>
            <w:b/>
            <w:spacing w:val="0"/>
            <w:szCs w:val="24"/>
            <w:rPrChange w:id="387" w:author="Sturk Per-Uno" w:date="2021-03-15T14:07:00Z">
              <w:rPr>
                <w:spacing w:val="0"/>
                <w:szCs w:val="24"/>
              </w:rPr>
            </w:rPrChange>
          </w:rPr>
          <w:t>0</w:t>
        </w:r>
      </w:ins>
      <w:ins w:id="388" w:author="Sturk Per-Uno" w:date="2021-03-15T14:06:00Z">
        <w:r w:rsidR="00CF33C9">
          <w:rPr>
            <w:spacing w:val="0"/>
            <w:szCs w:val="24"/>
          </w:rPr>
          <w:t>]</w:t>
        </w:r>
      </w:ins>
      <w:ins w:id="389" w:author="Sturk Per-Uno" w:date="2021-03-15T12:09:00Z">
        <w:r w:rsidRPr="00DD7566">
          <w:rPr>
            <w:spacing w:val="0"/>
            <w:szCs w:val="24"/>
          </w:rPr>
          <w:t xml:space="preserve"> second</w:t>
        </w:r>
        <w:r w:rsidRPr="00DD7566">
          <w:rPr>
            <w:spacing w:val="0"/>
            <w:szCs w:val="24"/>
            <w:lang w:val="en-US"/>
          </w:rPr>
          <w:t>s</w:t>
        </w:r>
        <w:r w:rsidRPr="00DD7566">
          <w:rPr>
            <w:spacing w:val="0"/>
            <w:szCs w:val="24"/>
          </w:rPr>
          <w:t xml:space="preserve">. </w:t>
        </w:r>
      </w:ins>
    </w:p>
    <w:p w14:paraId="7056C5C9" w14:textId="77777777" w:rsidR="00E425BC" w:rsidRPr="00CF33C9" w:rsidRDefault="00E425BC" w:rsidP="00E425BC">
      <w:pPr>
        <w:pStyle w:val="3"/>
        <w:spacing w:after="120" w:line="240" w:lineRule="atLeast"/>
        <w:ind w:right="1134"/>
        <w:jc w:val="both"/>
        <w:rPr>
          <w:ins w:id="390" w:author="Sturk Per-Uno" w:date="2021-03-15T12:09:00Z"/>
          <w:strike/>
          <w:spacing w:val="0"/>
          <w:szCs w:val="24"/>
          <w:rPrChange w:id="391" w:author="Sturk Per-Uno" w:date="2021-03-15T14:09:00Z">
            <w:rPr>
              <w:ins w:id="392" w:author="Sturk Per-Uno" w:date="2021-03-15T12:09:00Z"/>
              <w:spacing w:val="0"/>
              <w:szCs w:val="24"/>
            </w:rPr>
          </w:rPrChange>
        </w:rPr>
      </w:pPr>
      <w:ins w:id="393" w:author="Sturk Per-Uno" w:date="2021-03-15T12:09:00Z">
        <w:r w:rsidRPr="00DD7566">
          <w:rPr>
            <w:spacing w:val="0"/>
            <w:szCs w:val="24"/>
          </w:rPr>
          <w:tab/>
        </w:r>
        <w:r w:rsidRPr="000331E2">
          <w:rPr>
            <w:spacing w:val="0"/>
            <w:szCs w:val="24"/>
          </w:rPr>
          <w:t>Capture the maximum sound pressure level with the reversing alarm off</w:t>
        </w:r>
        <w:r w:rsidRPr="00CF33C9">
          <w:rPr>
            <w:strike/>
            <w:spacing w:val="0"/>
            <w:szCs w:val="24"/>
            <w:rPrChange w:id="394" w:author="Sturk Per-Uno" w:date="2021-03-15T14:09:00Z">
              <w:rPr>
                <w:spacing w:val="0"/>
                <w:szCs w:val="24"/>
              </w:rPr>
            </w:rPrChange>
          </w:rPr>
          <w:t xml:space="preserve"> and the engine at maximum governor engine speed (high idle)</w:t>
        </w:r>
        <w:r w:rsidRPr="000331E2">
          <w:rPr>
            <w:spacing w:val="0"/>
            <w:szCs w:val="24"/>
          </w:rPr>
          <w:t>.</w:t>
        </w:r>
      </w:ins>
    </w:p>
    <w:p w14:paraId="4BEEA090" w14:textId="77777777" w:rsidR="00E425BC" w:rsidRPr="00CF33C9" w:rsidRDefault="00E425BC" w:rsidP="00E425BC">
      <w:pPr>
        <w:pStyle w:val="3"/>
        <w:spacing w:after="120" w:line="240" w:lineRule="atLeast"/>
        <w:ind w:right="1134"/>
        <w:jc w:val="both"/>
        <w:rPr>
          <w:ins w:id="395" w:author="Sturk Per-Uno" w:date="2021-03-15T12:09:00Z"/>
          <w:strike/>
          <w:spacing w:val="0"/>
          <w:szCs w:val="24"/>
          <w:rPrChange w:id="396" w:author="Sturk Per-Uno" w:date="2021-03-15T14:09:00Z">
            <w:rPr>
              <w:ins w:id="397" w:author="Sturk Per-Uno" w:date="2021-03-15T12:09:00Z"/>
              <w:spacing w:val="0"/>
              <w:szCs w:val="24"/>
            </w:rPr>
          </w:rPrChange>
        </w:rPr>
      </w:pPr>
      <w:ins w:id="398" w:author="Sturk Per-Uno" w:date="2021-03-15T12:09:00Z">
        <w:r w:rsidRPr="00CF33C9">
          <w:rPr>
            <w:strike/>
            <w:spacing w:val="0"/>
            <w:szCs w:val="24"/>
            <w:rPrChange w:id="399" w:author="Sturk Per-Uno" w:date="2021-03-15T14:09:00Z">
              <w:rPr>
                <w:spacing w:val="0"/>
                <w:szCs w:val="24"/>
              </w:rPr>
            </w:rPrChange>
          </w:rPr>
          <w:tab/>
        </w:r>
        <w:r w:rsidRPr="000331E2">
          <w:rPr>
            <w:spacing w:val="0"/>
            <w:szCs w:val="24"/>
          </w:rPr>
          <w:t>Capture the maximum sound pressure level with the reversing alarm on</w:t>
        </w:r>
        <w:r w:rsidRPr="00CF33C9">
          <w:rPr>
            <w:strike/>
            <w:spacing w:val="0"/>
            <w:szCs w:val="24"/>
            <w:rPrChange w:id="400" w:author="Sturk Per-Uno" w:date="2021-03-15T14:09:00Z">
              <w:rPr>
                <w:spacing w:val="0"/>
                <w:szCs w:val="24"/>
              </w:rPr>
            </w:rPrChange>
          </w:rPr>
          <w:t xml:space="preserve"> and the engine at maximum governor engine speed (high idle)</w:t>
        </w:r>
        <w:r w:rsidRPr="000331E2">
          <w:rPr>
            <w:spacing w:val="0"/>
            <w:szCs w:val="24"/>
          </w:rPr>
          <w:t>.</w:t>
        </w:r>
      </w:ins>
    </w:p>
    <w:p w14:paraId="1C92878F" w14:textId="30FBC13A" w:rsidR="00E425BC" w:rsidRPr="00DD7566" w:rsidRDefault="00E425BC" w:rsidP="00E425BC">
      <w:pPr>
        <w:pStyle w:val="3"/>
        <w:spacing w:after="120" w:line="240" w:lineRule="atLeast"/>
        <w:ind w:right="1134"/>
        <w:jc w:val="both"/>
        <w:rPr>
          <w:ins w:id="401" w:author="Sturk Per-Uno" w:date="2021-03-15T12:09:00Z"/>
          <w:spacing w:val="0"/>
          <w:szCs w:val="24"/>
        </w:rPr>
      </w:pPr>
      <w:ins w:id="402" w:author="Sturk Per-Uno" w:date="2021-03-15T12:09:00Z">
        <w:r w:rsidRPr="00BE4D53">
          <w:rPr>
            <w:spacing w:val="0"/>
            <w:szCs w:val="24"/>
          </w:rPr>
          <w:tab/>
          <w:t>The recorded values from “Alarm On” shall be a minimum of [</w:t>
        </w:r>
      </w:ins>
      <w:ins w:id="403" w:author="Sturk Per-Uno" w:date="2021-03-15T14:10:00Z">
        <w:r w:rsidR="00CF33C9">
          <w:rPr>
            <w:b/>
            <w:spacing w:val="0"/>
            <w:szCs w:val="24"/>
          </w:rPr>
          <w:t>5+1</w:t>
        </w:r>
      </w:ins>
      <w:ins w:id="404" w:author="Sturk Per-Uno" w:date="2021-03-15T12:09:00Z">
        <w:r w:rsidRPr="00BE4D53">
          <w:rPr>
            <w:spacing w:val="0"/>
            <w:szCs w:val="24"/>
          </w:rPr>
          <w:t>] dB greater than the measured values from “Alarm Off”.</w:t>
        </w:r>
        <w:r w:rsidRPr="00DD7566">
          <w:rPr>
            <w:spacing w:val="0"/>
            <w:szCs w:val="24"/>
          </w:rPr>
          <w:t xml:space="preserve"> </w:t>
        </w:r>
      </w:ins>
    </w:p>
    <w:p w14:paraId="3C674B39" w14:textId="5DEF588A" w:rsidR="00E425BC" w:rsidRPr="00DD7566" w:rsidRDefault="00E425BC" w:rsidP="00E425BC">
      <w:pPr>
        <w:pStyle w:val="3"/>
        <w:spacing w:after="120" w:line="240" w:lineRule="atLeast"/>
        <w:ind w:right="1134"/>
        <w:jc w:val="both"/>
        <w:rPr>
          <w:ins w:id="405" w:author="Sturk Per-Uno" w:date="2021-03-15T12:09:00Z"/>
          <w:spacing w:val="0"/>
          <w:szCs w:val="24"/>
        </w:rPr>
      </w:pPr>
      <w:ins w:id="406" w:author="Sturk Per-Uno" w:date="2021-03-15T12:09:00Z">
        <w:r w:rsidRPr="00DD7566">
          <w:rPr>
            <w:spacing w:val="0"/>
            <w:szCs w:val="24"/>
          </w:rPr>
          <w:tab/>
          <w:t>The final result shall be the maximum A-weighted sound pressure level</w:t>
        </w:r>
      </w:ins>
      <w:ins w:id="407" w:author="Sturk Per-Uno" w:date="2021-03-15T14:14:00Z">
        <w:r w:rsidR="00CF33C9">
          <w:rPr>
            <w:spacing w:val="0"/>
            <w:szCs w:val="24"/>
          </w:rPr>
          <w:t>s</w:t>
        </w:r>
      </w:ins>
      <w:ins w:id="408" w:author="Sturk Per-Uno" w:date="2021-03-15T12:09:00Z">
        <w:r w:rsidRPr="00DD7566">
          <w:rPr>
            <w:spacing w:val="0"/>
            <w:szCs w:val="24"/>
          </w:rPr>
          <w:t xml:space="preserve"> of the reading period, rounded</w:t>
        </w:r>
        <w:r w:rsidRPr="00DD7566">
          <w:rPr>
            <w:spacing w:val="0"/>
            <w:szCs w:val="24"/>
            <w:lang w:val="en-US"/>
          </w:rPr>
          <w:t xml:space="preserve"> mathematically</w:t>
        </w:r>
        <w:r w:rsidRPr="00DD7566">
          <w:rPr>
            <w:color w:val="FF0000"/>
            <w:spacing w:val="0"/>
            <w:szCs w:val="24"/>
            <w:lang w:val="en-US"/>
          </w:rPr>
          <w:t xml:space="preserve"> </w:t>
        </w:r>
        <w:r w:rsidRPr="00DD7566">
          <w:rPr>
            <w:spacing w:val="0"/>
            <w:szCs w:val="24"/>
          </w:rPr>
          <w:t>to the nearest integer.</w:t>
        </w:r>
      </w:ins>
    </w:p>
    <w:p w14:paraId="30B1C6DB" w14:textId="3C0FD77F" w:rsidR="00655E20" w:rsidRDefault="00E425BC" w:rsidP="00E425BC">
      <w:pPr>
        <w:pStyle w:val="3"/>
        <w:spacing w:after="120" w:line="240" w:lineRule="atLeast"/>
        <w:ind w:right="1134"/>
        <w:jc w:val="both"/>
        <w:rPr>
          <w:ins w:id="409" w:author="Sturk Per-Uno" w:date="2021-03-15T21:25:00Z"/>
          <w:spacing w:val="0"/>
          <w:szCs w:val="24"/>
        </w:rPr>
      </w:pPr>
      <w:ins w:id="410" w:author="Sturk Per-Uno" w:date="2021-03-15T12:09:00Z">
        <w:r w:rsidRPr="00DD7566">
          <w:rPr>
            <w:spacing w:val="0"/>
            <w:szCs w:val="24"/>
          </w:rPr>
          <w:tab/>
          <w:t xml:space="preserve">To </w:t>
        </w:r>
        <w:r w:rsidRPr="00BE4D53">
          <w:rPr>
            <w:spacing w:val="0"/>
            <w:szCs w:val="24"/>
          </w:rPr>
          <w:t>be r</w:t>
        </w:r>
        <w:r w:rsidR="00CF33C9">
          <w:rPr>
            <w:spacing w:val="0"/>
            <w:szCs w:val="24"/>
          </w:rPr>
          <w:t xml:space="preserve">eported: measurement levels </w:t>
        </w:r>
        <w:r w:rsidRPr="00BE4D53">
          <w:rPr>
            <w:spacing w:val="0"/>
            <w:szCs w:val="24"/>
          </w:rPr>
          <w:t>for “alarm on” and “alarm off”</w:t>
        </w:r>
      </w:ins>
      <w:ins w:id="411" w:author="Sturk Per-Uno" w:date="2021-03-15T14:19:00Z">
        <w:r w:rsidR="00655E20">
          <w:rPr>
            <w:spacing w:val="0"/>
            <w:szCs w:val="24"/>
          </w:rPr>
          <w:t>.</w:t>
        </w:r>
      </w:ins>
    </w:p>
    <w:p w14:paraId="46CAFD46" w14:textId="77777777" w:rsidR="00CD3887" w:rsidRDefault="00CD3887" w:rsidP="00E425BC">
      <w:pPr>
        <w:pStyle w:val="3"/>
        <w:spacing w:after="120" w:line="240" w:lineRule="atLeast"/>
        <w:ind w:right="1134"/>
        <w:jc w:val="both"/>
        <w:rPr>
          <w:ins w:id="412" w:author="Sturk Per-Uno" w:date="2021-03-15T14:19:00Z"/>
          <w:spacing w:val="0"/>
          <w:szCs w:val="24"/>
        </w:rPr>
      </w:pPr>
    </w:p>
    <w:p w14:paraId="06CD42F1" w14:textId="5CA90B43" w:rsidR="00CD3887" w:rsidRPr="00DD7566" w:rsidRDefault="00CD3887" w:rsidP="00CD3887">
      <w:pPr>
        <w:pStyle w:val="3"/>
        <w:spacing w:after="120"/>
        <w:ind w:right="1134"/>
        <w:jc w:val="both"/>
        <w:rPr>
          <w:ins w:id="413" w:author="Sturk Per-Uno" w:date="2021-03-15T21:25:00Z"/>
          <w:spacing w:val="0"/>
        </w:rPr>
      </w:pPr>
      <w:ins w:id="414" w:author="Sturk Per-Uno" w:date="2021-03-15T21:25:00Z">
        <w:r w:rsidRPr="00BE4D53">
          <w:rPr>
            <w:spacing w:val="0"/>
          </w:rPr>
          <w:t>14.</w:t>
        </w:r>
        <w:r>
          <w:rPr>
            <w:spacing w:val="0"/>
          </w:rPr>
          <w:t>6.</w:t>
        </w:r>
      </w:ins>
      <w:ins w:id="415" w:author="Sturk Per-Uno" w:date="2021-03-15T21:26:00Z">
        <w:r>
          <w:rPr>
            <w:spacing w:val="0"/>
          </w:rPr>
          <w:t>7</w:t>
        </w:r>
      </w:ins>
      <w:ins w:id="416" w:author="Sturk Per-Uno" w:date="2021-03-15T21:25:00Z">
        <w:r w:rsidRPr="00BE4D53">
          <w:rPr>
            <w:spacing w:val="0"/>
          </w:rPr>
          <w:tab/>
        </w:r>
        <w:r>
          <w:rPr>
            <w:spacing w:val="0"/>
          </w:rPr>
          <w:t>Specific specification concerning “</w:t>
        </w:r>
      </w:ins>
      <w:ins w:id="417" w:author="Sturk Per-Uno" w:date="2021-03-15T21:26:00Z">
        <w:r>
          <w:rPr>
            <w:i/>
            <w:spacing w:val="0"/>
          </w:rPr>
          <w:t>Step-wise s</w:t>
        </w:r>
      </w:ins>
      <w:ins w:id="418" w:author="Sturk Per-Uno" w:date="2021-03-15T21:25:00Z">
        <w:r w:rsidRPr="00BE4D53">
          <w:rPr>
            <w:i/>
            <w:spacing w:val="0"/>
          </w:rPr>
          <w:t xml:space="preserve">elf-adjusting sound level </w:t>
        </w:r>
        <w:r w:rsidRPr="00BE4D53">
          <w:rPr>
            <w:i/>
            <w:spacing w:val="0"/>
          </w:rPr>
          <w:lastRenderedPageBreak/>
          <w:t>alarms</w:t>
        </w:r>
        <w:r>
          <w:rPr>
            <w:i/>
            <w:spacing w:val="0"/>
          </w:rPr>
          <w:t>”</w:t>
        </w:r>
      </w:ins>
    </w:p>
    <w:p w14:paraId="0B8DCB54" w14:textId="3D5CDE84" w:rsidR="00CD3887" w:rsidRPr="00DD7566" w:rsidRDefault="00CD3887" w:rsidP="00CD3887">
      <w:pPr>
        <w:pStyle w:val="3"/>
        <w:spacing w:after="120" w:line="240" w:lineRule="atLeast"/>
        <w:ind w:right="1134"/>
        <w:jc w:val="both"/>
        <w:rPr>
          <w:ins w:id="419" w:author="Sturk Per-Uno" w:date="2021-03-15T21:25:00Z"/>
          <w:spacing w:val="0"/>
          <w:szCs w:val="24"/>
        </w:rPr>
      </w:pPr>
      <w:ins w:id="420" w:author="Sturk Per-Uno" w:date="2021-03-15T21:25:00Z">
        <w:r w:rsidRPr="00DD7566">
          <w:rPr>
            <w:spacing w:val="0"/>
            <w:szCs w:val="24"/>
          </w:rPr>
          <w:tab/>
        </w:r>
        <w:r w:rsidRPr="00BE4D53">
          <w:rPr>
            <w:spacing w:val="0"/>
            <w:szCs w:val="24"/>
          </w:rPr>
          <w:t xml:space="preserve">This </w:t>
        </w:r>
      </w:ins>
      <w:ins w:id="421" w:author="Sturk Per-Uno" w:date="2021-03-15T22:01:00Z">
        <w:r w:rsidR="00091941">
          <w:rPr>
            <w:spacing w:val="0"/>
            <w:szCs w:val="24"/>
          </w:rPr>
          <w:t>paragraph</w:t>
        </w:r>
      </w:ins>
      <w:ins w:id="422" w:author="Sturk Per-Uno" w:date="2021-03-15T21:25:00Z">
        <w:r w:rsidRPr="00BE4D53">
          <w:rPr>
            <w:spacing w:val="0"/>
            <w:szCs w:val="24"/>
          </w:rPr>
          <w:t xml:space="preserve"> specify how the </w:t>
        </w:r>
        <w:r>
          <w:rPr>
            <w:spacing w:val="0"/>
            <w:szCs w:val="24"/>
          </w:rPr>
          <w:t>“</w:t>
        </w:r>
        <w:r w:rsidRPr="00BE4D53">
          <w:rPr>
            <w:i/>
            <w:spacing w:val="0"/>
            <w:szCs w:val="24"/>
          </w:rPr>
          <w:t>S</w:t>
        </w:r>
      </w:ins>
      <w:ins w:id="423" w:author="Sturk Per-Uno" w:date="2021-03-15T21:26:00Z">
        <w:r>
          <w:rPr>
            <w:i/>
            <w:spacing w:val="0"/>
            <w:szCs w:val="24"/>
          </w:rPr>
          <w:t>tep-wise s</w:t>
        </w:r>
      </w:ins>
      <w:ins w:id="424" w:author="Sturk Per-Uno" w:date="2021-03-15T21:25:00Z">
        <w:r w:rsidRPr="00BE4D53">
          <w:rPr>
            <w:i/>
            <w:spacing w:val="0"/>
            <w:szCs w:val="24"/>
          </w:rPr>
          <w:t>elf-adjusting sound level alarm</w:t>
        </w:r>
        <w:r>
          <w:rPr>
            <w:spacing w:val="0"/>
            <w:szCs w:val="24"/>
          </w:rPr>
          <w:t>”</w:t>
        </w:r>
        <w:r w:rsidRPr="00BE4D53">
          <w:rPr>
            <w:spacing w:val="0"/>
            <w:szCs w:val="24"/>
          </w:rPr>
          <w:t xml:space="preserve"> shall be checked when mounted in vehicle with respect to its emitted sound level. The basic function of self-adjusting sound level alarm and its ability to adjust the output to the instant reference noise shall be verified in accordance with part 1 of this document. </w:t>
        </w:r>
      </w:ins>
    </w:p>
    <w:p w14:paraId="59BE1CB2" w14:textId="2D490D98" w:rsidR="00CD3887" w:rsidRPr="00DD7566" w:rsidRDefault="00CD3887" w:rsidP="00CD3887">
      <w:pPr>
        <w:pStyle w:val="3"/>
        <w:spacing w:after="120" w:line="240" w:lineRule="atLeast"/>
        <w:ind w:right="1134"/>
        <w:jc w:val="both"/>
        <w:rPr>
          <w:ins w:id="425" w:author="Sturk Per-Uno" w:date="2021-03-15T21:25:00Z"/>
          <w:spacing w:val="0"/>
          <w:szCs w:val="24"/>
        </w:rPr>
      </w:pPr>
      <w:ins w:id="426" w:author="Sturk Per-Uno" w:date="2021-03-15T21:25:00Z">
        <w:r w:rsidRPr="00DD7566">
          <w:rPr>
            <w:spacing w:val="0"/>
            <w:szCs w:val="24"/>
          </w:rPr>
          <w:tab/>
          <w:t xml:space="preserve">The A-weighted sound pressure level shall be determined at test measurement positions in </w:t>
        </w:r>
      </w:ins>
      <w:ins w:id="427" w:author="Sturk Per-Uno" w:date="2021-03-15T22:01:00Z">
        <w:r w:rsidR="00091941">
          <w:rPr>
            <w:spacing w:val="0"/>
            <w:szCs w:val="24"/>
          </w:rPr>
          <w:t>paragraph</w:t>
        </w:r>
      </w:ins>
      <w:ins w:id="428" w:author="Sturk Per-Uno" w:date="2021-03-15T21:25:00Z">
        <w:r w:rsidRPr="00DD7566">
          <w:rPr>
            <w:spacing w:val="0"/>
            <w:szCs w:val="24"/>
          </w:rPr>
          <w:t xml:space="preserve"> [14.</w:t>
        </w:r>
        <w:r>
          <w:rPr>
            <w:spacing w:val="0"/>
            <w:szCs w:val="24"/>
          </w:rPr>
          <w:t>6</w:t>
        </w:r>
        <w:r w:rsidRPr="00DD7566">
          <w:rPr>
            <w:spacing w:val="0"/>
            <w:szCs w:val="24"/>
          </w:rPr>
          <w:t>.3].</w:t>
        </w:r>
      </w:ins>
    </w:p>
    <w:p w14:paraId="6D5FC7EE" w14:textId="77777777" w:rsidR="00CD3887" w:rsidRDefault="00CD3887" w:rsidP="00CD3887">
      <w:pPr>
        <w:pStyle w:val="3"/>
        <w:spacing w:after="120" w:line="240" w:lineRule="atLeast"/>
        <w:ind w:right="1134"/>
        <w:jc w:val="both"/>
        <w:rPr>
          <w:ins w:id="429" w:author="Sturk Per-Uno" w:date="2021-03-15T21:25:00Z"/>
          <w:spacing w:val="0"/>
        </w:rPr>
      </w:pPr>
      <w:ins w:id="430" w:author="Sturk Per-Uno" w:date="2021-03-15T21:25:00Z">
        <w:r w:rsidRPr="00DD7566">
          <w:rPr>
            <w:spacing w:val="0"/>
          </w:rPr>
          <w:tab/>
        </w:r>
        <w:r w:rsidRPr="00BE4D53">
          <w:rPr>
            <w:spacing w:val="0"/>
          </w:rPr>
          <w:t xml:space="preserve">The arrangement for the purpose of producing </w:t>
        </w:r>
        <w:r w:rsidRPr="00BE4D53">
          <w:rPr>
            <w:b/>
            <w:spacing w:val="0"/>
          </w:rPr>
          <w:t>reference sound</w:t>
        </w:r>
        <w:r w:rsidRPr="00BE4D53">
          <w:rPr>
            <w:spacing w:val="0"/>
          </w:rPr>
          <w:t xml:space="preserve"> can be either </w:t>
        </w:r>
      </w:ins>
    </w:p>
    <w:p w14:paraId="0E85EB8D" w14:textId="77777777" w:rsidR="00CD3887" w:rsidRDefault="00CD3887" w:rsidP="00CD3887">
      <w:pPr>
        <w:pStyle w:val="3"/>
        <w:numPr>
          <w:ilvl w:val="0"/>
          <w:numId w:val="2"/>
        </w:numPr>
        <w:spacing w:after="120" w:line="240" w:lineRule="atLeast"/>
        <w:ind w:right="1134"/>
        <w:jc w:val="both"/>
        <w:rPr>
          <w:ins w:id="431" w:author="Sturk Per-Uno" w:date="2021-03-15T21:25:00Z"/>
          <w:spacing w:val="0"/>
        </w:rPr>
      </w:pPr>
      <w:ins w:id="432" w:author="Sturk Per-Uno" w:date="2021-03-15T21:25:00Z">
        <w:r w:rsidRPr="00BE4D53">
          <w:rPr>
            <w:spacing w:val="0"/>
          </w:rPr>
          <w:t xml:space="preserve">the </w:t>
        </w:r>
        <w:r>
          <w:rPr>
            <w:spacing w:val="0"/>
          </w:rPr>
          <w:t xml:space="preserve">running engine of the </w:t>
        </w:r>
        <w:r w:rsidRPr="00BE4D53">
          <w:rPr>
            <w:spacing w:val="0"/>
          </w:rPr>
          <w:t>vehicle with the alarm mounted</w:t>
        </w:r>
        <w:r>
          <w:rPr>
            <w:spacing w:val="0"/>
          </w:rPr>
          <w:t>, but switched off</w:t>
        </w:r>
        <w:r w:rsidRPr="00BE4D53">
          <w:rPr>
            <w:spacing w:val="0"/>
          </w:rPr>
          <w:t>,</w:t>
        </w:r>
      </w:ins>
    </w:p>
    <w:p w14:paraId="42AA3DE4" w14:textId="6CBEB274" w:rsidR="00CD3887" w:rsidRDefault="00CD3887" w:rsidP="00CD3887">
      <w:pPr>
        <w:pStyle w:val="3"/>
        <w:numPr>
          <w:ilvl w:val="0"/>
          <w:numId w:val="2"/>
        </w:numPr>
        <w:spacing w:after="120" w:line="240" w:lineRule="atLeast"/>
        <w:ind w:right="1134"/>
        <w:jc w:val="both"/>
        <w:rPr>
          <w:ins w:id="433" w:author="Sturk Per-Uno" w:date="2021-03-15T21:25:00Z"/>
          <w:spacing w:val="0"/>
        </w:rPr>
      </w:pPr>
      <w:ins w:id="434" w:author="Sturk Per-Uno" w:date="2021-03-15T21:25:00Z">
        <w:r w:rsidRPr="00BE4D53">
          <w:rPr>
            <w:spacing w:val="0"/>
          </w:rPr>
          <w:t xml:space="preserve">or a secondary sound source, similar to the set-up with loudspeaker in </w:t>
        </w:r>
      </w:ins>
      <w:ins w:id="435" w:author="Sturk Per-Uno" w:date="2021-03-15T22:01:00Z">
        <w:r w:rsidR="00091941">
          <w:rPr>
            <w:spacing w:val="0"/>
          </w:rPr>
          <w:t>paragraph</w:t>
        </w:r>
      </w:ins>
      <w:ins w:id="436" w:author="Sturk Per-Uno" w:date="2021-03-15T21:25:00Z">
        <w:r w:rsidRPr="00BE4D53">
          <w:rPr>
            <w:spacing w:val="0"/>
          </w:rPr>
          <w:t xml:space="preserve"> 6.4 in part 1 of this document</w:t>
        </w:r>
        <w:r>
          <w:rPr>
            <w:spacing w:val="0"/>
          </w:rPr>
          <w:t xml:space="preserve">; </w:t>
        </w:r>
        <w:r w:rsidRPr="00BE4D53">
          <w:rPr>
            <w:spacing w:val="0"/>
          </w:rPr>
          <w:t>however the in case of a loudspeaker emitting the reference sound, this loudspeaker shall be placed at a equidistance of 7.0 +/-0.10 m from the [</w:t>
        </w:r>
        <w:r w:rsidRPr="00BE4D53">
          <w:rPr>
            <w:b/>
            <w:spacing w:val="0"/>
          </w:rPr>
          <w:t>rear of the vehicle</w:t>
        </w:r>
        <w:r w:rsidRPr="00BE4D53">
          <w:rPr>
            <w:spacing w:val="0"/>
          </w:rPr>
          <w:t xml:space="preserve">] as well as the measurement microphone. </w:t>
        </w:r>
      </w:ins>
    </w:p>
    <w:p w14:paraId="18151A1D" w14:textId="77777777" w:rsidR="00CD3887" w:rsidRPr="00DD7566" w:rsidRDefault="00CD3887" w:rsidP="00CD3887">
      <w:pPr>
        <w:pStyle w:val="3"/>
        <w:numPr>
          <w:ilvl w:val="0"/>
          <w:numId w:val="2"/>
        </w:numPr>
        <w:spacing w:after="120" w:line="240" w:lineRule="atLeast"/>
        <w:ind w:right="1134"/>
        <w:jc w:val="both"/>
        <w:rPr>
          <w:ins w:id="437" w:author="Sturk Per-Uno" w:date="2021-03-15T21:25:00Z"/>
          <w:spacing w:val="0"/>
        </w:rPr>
      </w:pPr>
      <w:ins w:id="438" w:author="Sturk Per-Uno" w:date="2021-03-15T21:25:00Z">
        <w:r>
          <w:rPr>
            <w:spacing w:val="0"/>
          </w:rPr>
          <w:t>or the reference level of the test</w:t>
        </w:r>
        <w:r w:rsidRPr="00BE4D53">
          <w:rPr>
            <w:spacing w:val="0"/>
          </w:rPr>
          <w:t xml:space="preserve"> </w:t>
        </w:r>
        <w:r>
          <w:rPr>
            <w:spacing w:val="0"/>
          </w:rPr>
          <w:t xml:space="preserve">can also be achieved by the </w:t>
        </w:r>
        <w:r w:rsidRPr="00BE4D53">
          <w:rPr>
            <w:spacing w:val="0"/>
          </w:rPr>
          <w:t xml:space="preserve">(site) background level, </w:t>
        </w:r>
        <w:r>
          <w:rPr>
            <w:spacing w:val="0"/>
          </w:rPr>
          <w:t>recorded in accordance with</w:t>
        </w:r>
        <w:r w:rsidRPr="00BE4D53">
          <w:rPr>
            <w:spacing w:val="0"/>
          </w:rPr>
          <w:t xml:space="preserve"> </w:t>
        </w:r>
        <w:r>
          <w:rPr>
            <w:spacing w:val="0"/>
          </w:rPr>
          <w:t>paragraph</w:t>
        </w:r>
        <w:r w:rsidRPr="00BE4D53">
          <w:rPr>
            <w:spacing w:val="0"/>
          </w:rPr>
          <w:t xml:space="preserve"> 14.</w:t>
        </w:r>
        <w:r>
          <w:rPr>
            <w:spacing w:val="0"/>
          </w:rPr>
          <w:t>6.5.4.</w:t>
        </w:r>
      </w:ins>
    </w:p>
    <w:p w14:paraId="7C978C8B" w14:textId="77777777" w:rsidR="00CD3887" w:rsidRPr="00DD7566" w:rsidRDefault="00CD3887" w:rsidP="00CD3887">
      <w:pPr>
        <w:pStyle w:val="3"/>
        <w:spacing w:after="120" w:line="240" w:lineRule="atLeast"/>
        <w:ind w:right="1134"/>
        <w:jc w:val="both"/>
        <w:rPr>
          <w:ins w:id="439" w:author="Sturk Per-Uno" w:date="2021-03-15T21:25:00Z"/>
          <w:spacing w:val="0"/>
        </w:rPr>
      </w:pPr>
      <w:ins w:id="440" w:author="Sturk Per-Uno" w:date="2021-03-15T21:25:00Z">
        <w:r w:rsidRPr="00DD7566">
          <w:rPr>
            <w:spacing w:val="0"/>
          </w:rPr>
          <w:tab/>
        </w:r>
        <w:r w:rsidRPr="00DD7566">
          <w:rPr>
            <w:spacing w:val="0"/>
            <w:szCs w:val="24"/>
          </w:rPr>
          <w:t xml:space="preserve">The maximum sound-pressure level shall be sought within the range of 0.5 and </w:t>
        </w:r>
        <w:smartTag w:uri="urn:schemas-microsoft-com:office:smarttags" w:element="metricconverter">
          <w:smartTagPr>
            <w:attr w:name="ProductID" w:val="1.5 m"/>
          </w:smartTagPr>
          <w:r w:rsidRPr="00DD7566">
            <w:rPr>
              <w:spacing w:val="0"/>
              <w:szCs w:val="24"/>
            </w:rPr>
            <w:t>1.5 m</w:t>
          </w:r>
        </w:smartTag>
        <w:r w:rsidRPr="00DD7566">
          <w:rPr>
            <w:spacing w:val="0"/>
            <w:szCs w:val="24"/>
          </w:rPr>
          <w:t xml:space="preserve"> above the ground, and the height at which the maximum sound-pressure level was found has to be fixed</w:t>
        </w:r>
        <w:r w:rsidRPr="00DD7566">
          <w:rPr>
            <w:spacing w:val="0"/>
            <w:szCs w:val="24"/>
            <w:lang w:val="en-US"/>
          </w:rPr>
          <w:t xml:space="preserve"> for the purpose of taking the measurements prescribed below</w:t>
        </w:r>
        <w:r>
          <w:rPr>
            <w:spacing w:val="0"/>
            <w:szCs w:val="24"/>
            <w:lang w:val="en-US"/>
          </w:rPr>
          <w:t>, similar to paragraph 14.5.6</w:t>
        </w:r>
        <w:r w:rsidRPr="00DD7566">
          <w:rPr>
            <w:spacing w:val="0"/>
            <w:szCs w:val="24"/>
          </w:rPr>
          <w:t>.</w:t>
        </w:r>
      </w:ins>
    </w:p>
    <w:p w14:paraId="5CF7B1AC" w14:textId="77777777" w:rsidR="00CD3887" w:rsidRPr="00DD7566" w:rsidRDefault="00CD3887" w:rsidP="00CD3887">
      <w:pPr>
        <w:pStyle w:val="3"/>
        <w:spacing w:after="120" w:line="240" w:lineRule="atLeast"/>
        <w:ind w:right="1134"/>
        <w:jc w:val="both"/>
        <w:rPr>
          <w:ins w:id="441" w:author="Sturk Per-Uno" w:date="2021-03-15T21:25:00Z"/>
          <w:spacing w:val="0"/>
          <w:szCs w:val="24"/>
        </w:rPr>
      </w:pPr>
      <w:ins w:id="442" w:author="Sturk Per-Uno" w:date="2021-03-15T21:25:00Z">
        <w:r w:rsidRPr="00DD7566">
          <w:rPr>
            <w:spacing w:val="0"/>
            <w:sz w:val="22"/>
            <w:szCs w:val="24"/>
          </w:rPr>
          <w:tab/>
        </w:r>
        <w:r w:rsidRPr="00DD7566">
          <w:rPr>
            <w:spacing w:val="0"/>
            <w:szCs w:val="24"/>
          </w:rPr>
          <w:t xml:space="preserve">The sound pressure level shall be measured at that fixed height for a duration of at least </w:t>
        </w:r>
        <w:r>
          <w:rPr>
            <w:spacing w:val="0"/>
            <w:szCs w:val="24"/>
          </w:rPr>
          <w:t>[</w:t>
        </w:r>
        <w:r w:rsidRPr="00BE4D53">
          <w:rPr>
            <w:b/>
            <w:spacing w:val="0"/>
            <w:szCs w:val="24"/>
          </w:rPr>
          <w:t>10</w:t>
        </w:r>
        <w:r>
          <w:rPr>
            <w:spacing w:val="0"/>
            <w:szCs w:val="24"/>
          </w:rPr>
          <w:t>]</w:t>
        </w:r>
        <w:r w:rsidRPr="00DD7566">
          <w:rPr>
            <w:spacing w:val="0"/>
            <w:szCs w:val="24"/>
          </w:rPr>
          <w:t xml:space="preserve"> second</w:t>
        </w:r>
        <w:r w:rsidRPr="00DD7566">
          <w:rPr>
            <w:spacing w:val="0"/>
            <w:szCs w:val="24"/>
            <w:lang w:val="en-US"/>
          </w:rPr>
          <w:t>s</w:t>
        </w:r>
        <w:r w:rsidRPr="00DD7566">
          <w:rPr>
            <w:spacing w:val="0"/>
            <w:szCs w:val="24"/>
          </w:rPr>
          <w:t xml:space="preserve">. </w:t>
        </w:r>
      </w:ins>
    </w:p>
    <w:p w14:paraId="2567F305" w14:textId="77777777" w:rsidR="00CD3887" w:rsidRPr="00BE4D53" w:rsidRDefault="00CD3887" w:rsidP="00CD3887">
      <w:pPr>
        <w:pStyle w:val="3"/>
        <w:spacing w:after="120" w:line="240" w:lineRule="atLeast"/>
        <w:ind w:right="1134"/>
        <w:jc w:val="both"/>
        <w:rPr>
          <w:ins w:id="443" w:author="Sturk Per-Uno" w:date="2021-03-15T21:25:00Z"/>
          <w:strike/>
          <w:spacing w:val="0"/>
          <w:szCs w:val="24"/>
        </w:rPr>
      </w:pPr>
      <w:ins w:id="444" w:author="Sturk Per-Uno" w:date="2021-03-15T21:25:00Z">
        <w:r w:rsidRPr="00DD7566">
          <w:rPr>
            <w:spacing w:val="0"/>
            <w:szCs w:val="24"/>
          </w:rPr>
          <w:tab/>
        </w:r>
        <w:r w:rsidRPr="00BE4D53">
          <w:rPr>
            <w:spacing w:val="0"/>
            <w:szCs w:val="24"/>
          </w:rPr>
          <w:t>Capture the maximum sound pressure level with the reversing alarm off</w:t>
        </w:r>
        <w:r w:rsidRPr="00BE4D53">
          <w:rPr>
            <w:strike/>
            <w:spacing w:val="0"/>
            <w:szCs w:val="24"/>
          </w:rPr>
          <w:t xml:space="preserve"> and the engine at maximum governor engine speed (high idle)</w:t>
        </w:r>
        <w:r w:rsidRPr="00BE4D53">
          <w:rPr>
            <w:spacing w:val="0"/>
            <w:szCs w:val="24"/>
          </w:rPr>
          <w:t>.</w:t>
        </w:r>
      </w:ins>
    </w:p>
    <w:p w14:paraId="1FE2D0FF" w14:textId="77777777" w:rsidR="00CD3887" w:rsidRPr="00BE4D53" w:rsidRDefault="00CD3887" w:rsidP="00CD3887">
      <w:pPr>
        <w:pStyle w:val="3"/>
        <w:spacing w:after="120" w:line="240" w:lineRule="atLeast"/>
        <w:ind w:right="1134"/>
        <w:jc w:val="both"/>
        <w:rPr>
          <w:ins w:id="445" w:author="Sturk Per-Uno" w:date="2021-03-15T21:25:00Z"/>
          <w:strike/>
          <w:spacing w:val="0"/>
          <w:szCs w:val="24"/>
        </w:rPr>
      </w:pPr>
      <w:ins w:id="446" w:author="Sturk Per-Uno" w:date="2021-03-15T21:25:00Z">
        <w:r w:rsidRPr="00BE4D53">
          <w:rPr>
            <w:strike/>
            <w:spacing w:val="0"/>
            <w:szCs w:val="24"/>
          </w:rPr>
          <w:tab/>
        </w:r>
        <w:r w:rsidRPr="00BE4D53">
          <w:rPr>
            <w:spacing w:val="0"/>
            <w:szCs w:val="24"/>
          </w:rPr>
          <w:t>Capture the maximum sound pressure level with the reversing alarm on</w:t>
        </w:r>
        <w:r w:rsidRPr="00BE4D53">
          <w:rPr>
            <w:strike/>
            <w:spacing w:val="0"/>
            <w:szCs w:val="24"/>
          </w:rPr>
          <w:t xml:space="preserve"> and the engine at maximum governor engine speed (high idle)</w:t>
        </w:r>
        <w:r w:rsidRPr="00BE4D53">
          <w:rPr>
            <w:spacing w:val="0"/>
            <w:szCs w:val="24"/>
          </w:rPr>
          <w:t>.</w:t>
        </w:r>
      </w:ins>
    </w:p>
    <w:p w14:paraId="5B7899BB" w14:textId="1AF55608" w:rsidR="00CD3887" w:rsidRPr="00DD7566" w:rsidRDefault="00CD3887" w:rsidP="00CD3887">
      <w:pPr>
        <w:pStyle w:val="3"/>
        <w:spacing w:after="120" w:line="240" w:lineRule="atLeast"/>
        <w:ind w:right="1134"/>
        <w:jc w:val="both"/>
        <w:rPr>
          <w:ins w:id="447" w:author="Sturk Per-Uno" w:date="2021-03-15T21:25:00Z"/>
          <w:spacing w:val="0"/>
          <w:szCs w:val="24"/>
        </w:rPr>
      </w:pPr>
      <w:ins w:id="448" w:author="Sturk Per-Uno" w:date="2021-03-15T21:25:00Z">
        <w:r w:rsidRPr="00BE4D53">
          <w:rPr>
            <w:spacing w:val="0"/>
            <w:szCs w:val="24"/>
          </w:rPr>
          <w:tab/>
          <w:t>The recorded values from “Alarm On” shall be a minimum of [</w:t>
        </w:r>
        <w:r>
          <w:rPr>
            <w:b/>
            <w:spacing w:val="0"/>
            <w:szCs w:val="24"/>
          </w:rPr>
          <w:t>5+1</w:t>
        </w:r>
        <w:r w:rsidRPr="00BE4D53">
          <w:rPr>
            <w:spacing w:val="0"/>
            <w:szCs w:val="24"/>
          </w:rPr>
          <w:t>] dB greater than</w:t>
        </w:r>
      </w:ins>
      <w:ins w:id="449" w:author="Sturk Per-Uno" w:date="2021-03-15T21:26:00Z">
        <w:r>
          <w:rPr>
            <w:spacing w:val="0"/>
            <w:szCs w:val="24"/>
          </w:rPr>
          <w:t xml:space="preserve"> and a maximum of [</w:t>
        </w:r>
      </w:ins>
      <w:ins w:id="450" w:author="Sturk Per-Uno" w:date="2021-03-15T21:28:00Z">
        <w:r w:rsidRPr="00CD3887">
          <w:rPr>
            <w:b/>
            <w:spacing w:val="0"/>
            <w:szCs w:val="24"/>
            <w:rPrChange w:id="451" w:author="Sturk Per-Uno" w:date="2021-03-15T21:28:00Z">
              <w:rPr>
                <w:spacing w:val="0"/>
                <w:szCs w:val="24"/>
              </w:rPr>
            </w:rPrChange>
          </w:rPr>
          <w:t>15</w:t>
        </w:r>
      </w:ins>
      <w:ins w:id="452" w:author="Sturk Per-Uno" w:date="2021-03-15T21:26:00Z">
        <w:r>
          <w:rPr>
            <w:spacing w:val="0"/>
            <w:szCs w:val="24"/>
          </w:rPr>
          <w:t>]</w:t>
        </w:r>
      </w:ins>
      <w:ins w:id="453" w:author="Sturk Per-Uno" w:date="2021-03-15T21:25:00Z">
        <w:r w:rsidRPr="00BE4D53">
          <w:rPr>
            <w:spacing w:val="0"/>
            <w:szCs w:val="24"/>
          </w:rPr>
          <w:t xml:space="preserve"> </w:t>
        </w:r>
      </w:ins>
      <w:ins w:id="454" w:author="Sturk Per-Uno" w:date="2021-03-15T21:28:00Z">
        <w:r>
          <w:rPr>
            <w:spacing w:val="0"/>
            <w:szCs w:val="24"/>
          </w:rPr>
          <w:t xml:space="preserve">dB greater than </w:t>
        </w:r>
      </w:ins>
      <w:ins w:id="455" w:author="Sturk Per-Uno" w:date="2021-03-15T21:25:00Z">
        <w:r w:rsidRPr="00BE4D53">
          <w:rPr>
            <w:spacing w:val="0"/>
            <w:szCs w:val="24"/>
          </w:rPr>
          <w:t>the measured values from “Alarm Off”.</w:t>
        </w:r>
        <w:r w:rsidRPr="00DD7566">
          <w:rPr>
            <w:spacing w:val="0"/>
            <w:szCs w:val="24"/>
          </w:rPr>
          <w:t xml:space="preserve"> </w:t>
        </w:r>
      </w:ins>
    </w:p>
    <w:p w14:paraId="3CAE85A2" w14:textId="77777777" w:rsidR="00CD3887" w:rsidRPr="00DD7566" w:rsidRDefault="00CD3887" w:rsidP="00CD3887">
      <w:pPr>
        <w:pStyle w:val="3"/>
        <w:spacing w:after="120" w:line="240" w:lineRule="atLeast"/>
        <w:ind w:right="1134"/>
        <w:jc w:val="both"/>
        <w:rPr>
          <w:ins w:id="456" w:author="Sturk Per-Uno" w:date="2021-03-15T21:25:00Z"/>
          <w:spacing w:val="0"/>
          <w:szCs w:val="24"/>
        </w:rPr>
      </w:pPr>
      <w:ins w:id="457" w:author="Sturk Per-Uno" w:date="2021-03-15T21:25:00Z">
        <w:r w:rsidRPr="00DD7566">
          <w:rPr>
            <w:spacing w:val="0"/>
            <w:szCs w:val="24"/>
          </w:rPr>
          <w:tab/>
          <w:t>The final result shall be the maximum A-weighted sound pressure level</w:t>
        </w:r>
        <w:r>
          <w:rPr>
            <w:spacing w:val="0"/>
            <w:szCs w:val="24"/>
          </w:rPr>
          <w:t>s</w:t>
        </w:r>
        <w:r w:rsidRPr="00DD7566">
          <w:rPr>
            <w:spacing w:val="0"/>
            <w:szCs w:val="24"/>
          </w:rPr>
          <w:t xml:space="preserve"> of the reading period, rounded</w:t>
        </w:r>
        <w:r w:rsidRPr="00DD7566">
          <w:rPr>
            <w:spacing w:val="0"/>
            <w:szCs w:val="24"/>
            <w:lang w:val="en-US"/>
          </w:rPr>
          <w:t xml:space="preserve"> mathematically</w:t>
        </w:r>
        <w:r w:rsidRPr="00DD7566">
          <w:rPr>
            <w:color w:val="FF0000"/>
            <w:spacing w:val="0"/>
            <w:szCs w:val="24"/>
            <w:lang w:val="en-US"/>
          </w:rPr>
          <w:t xml:space="preserve"> </w:t>
        </w:r>
        <w:r w:rsidRPr="00DD7566">
          <w:rPr>
            <w:spacing w:val="0"/>
            <w:szCs w:val="24"/>
          </w:rPr>
          <w:t>to the nearest integer.</w:t>
        </w:r>
      </w:ins>
    </w:p>
    <w:p w14:paraId="61BD8E1D" w14:textId="0E496482" w:rsidR="00E425BC" w:rsidRPr="00655E20" w:rsidRDefault="00CD3887" w:rsidP="00CD3887">
      <w:pPr>
        <w:pStyle w:val="3"/>
        <w:spacing w:after="120" w:line="240" w:lineRule="atLeast"/>
        <w:ind w:right="1134"/>
        <w:jc w:val="both"/>
        <w:rPr>
          <w:ins w:id="458" w:author="Sturk Per-Uno" w:date="2021-03-15T12:09:00Z"/>
          <w:spacing w:val="0"/>
          <w:szCs w:val="24"/>
        </w:rPr>
      </w:pPr>
      <w:ins w:id="459" w:author="Sturk Per-Uno" w:date="2021-03-15T21:25:00Z">
        <w:r w:rsidRPr="00DD7566">
          <w:rPr>
            <w:spacing w:val="0"/>
            <w:szCs w:val="24"/>
          </w:rPr>
          <w:tab/>
          <w:t xml:space="preserve">To </w:t>
        </w:r>
        <w:r w:rsidRPr="00BE4D53">
          <w:rPr>
            <w:spacing w:val="0"/>
            <w:szCs w:val="24"/>
          </w:rPr>
          <w:t>be r</w:t>
        </w:r>
        <w:r>
          <w:rPr>
            <w:spacing w:val="0"/>
            <w:szCs w:val="24"/>
          </w:rPr>
          <w:t xml:space="preserve">eported: measurement levels </w:t>
        </w:r>
        <w:r w:rsidRPr="00BE4D53">
          <w:rPr>
            <w:spacing w:val="0"/>
            <w:szCs w:val="24"/>
          </w:rPr>
          <w:t>for “alarm on” and “alarm off”</w:t>
        </w:r>
        <w:r>
          <w:rPr>
            <w:spacing w:val="0"/>
            <w:szCs w:val="24"/>
          </w:rPr>
          <w:t>.</w:t>
        </w:r>
      </w:ins>
    </w:p>
    <w:p w14:paraId="48715D41" w14:textId="77777777" w:rsidR="00E425BC" w:rsidRPr="00CB3375" w:rsidRDefault="00E425BC" w:rsidP="000D6CDB">
      <w:pPr>
        <w:pStyle w:val="3"/>
        <w:keepNext/>
        <w:spacing w:after="120" w:line="240" w:lineRule="atLeast"/>
        <w:ind w:right="1134"/>
        <w:jc w:val="both"/>
        <w:rPr>
          <w:spacing w:val="0"/>
        </w:rPr>
      </w:pPr>
    </w:p>
    <w:p w14:paraId="6C1F4480" w14:textId="76417757" w:rsidR="000D6CDB" w:rsidDel="007C1EA1" w:rsidRDefault="000D6CDB" w:rsidP="000D6CDB">
      <w:pPr>
        <w:pStyle w:val="3"/>
        <w:spacing w:after="120" w:line="240" w:lineRule="atLeast"/>
        <w:ind w:right="1134"/>
        <w:jc w:val="both"/>
        <w:rPr>
          <w:del w:id="460" w:author="Sturk Per-Uno" w:date="2021-03-15T14:40:00Z"/>
          <w:spacing w:val="0"/>
        </w:rPr>
      </w:pPr>
      <w:del w:id="461" w:author="Sturk Per-Uno" w:date="2021-03-15T14:40:00Z">
        <w:r w:rsidRPr="00FB6789" w:rsidDel="007C1EA1">
          <w:rPr>
            <w:spacing w:val="0"/>
            <w:highlight w:val="cyan"/>
          </w:rPr>
          <w:delText>14.</w:delText>
        </w:r>
      </w:del>
      <w:del w:id="462" w:author="Sturk Per-Uno" w:date="2021-03-15T14:33:00Z">
        <w:r w:rsidRPr="00FB6789" w:rsidDel="006F65B2">
          <w:rPr>
            <w:spacing w:val="0"/>
            <w:highlight w:val="cyan"/>
          </w:rPr>
          <w:delText>6</w:delText>
        </w:r>
      </w:del>
      <w:del w:id="463" w:author="Sturk Per-Uno" w:date="2021-03-15T14:40:00Z">
        <w:r w:rsidRPr="00FB6789" w:rsidDel="007C1EA1">
          <w:rPr>
            <w:spacing w:val="0"/>
            <w:highlight w:val="cyan"/>
          </w:rPr>
          <w:delText>.1 to 14.6.y. Measurement procedure needs to be added</w:delText>
        </w:r>
      </w:del>
    </w:p>
    <w:p w14:paraId="0693C1AA" w14:textId="44CBBF62" w:rsidR="000D6CDB" w:rsidDel="007C1EA1" w:rsidRDefault="000D6CDB" w:rsidP="000D6CDB">
      <w:pPr>
        <w:ind w:left="2061" w:firstLine="567"/>
        <w:rPr>
          <w:del w:id="464" w:author="Sturk Per-Uno" w:date="2021-03-15T14:40:00Z"/>
          <w:color w:val="0070C0"/>
          <w:szCs w:val="24"/>
        </w:rPr>
      </w:pPr>
      <w:del w:id="465" w:author="Sturk Per-Uno" w:date="2021-03-15T14:40:00Z">
        <w:r w:rsidRPr="00CB65AD" w:rsidDel="007C1EA1">
          <w:rPr>
            <w:b/>
          </w:rPr>
          <w:delText>(TFRWS-08-03)</w:delText>
        </w:r>
        <w:r w:rsidDel="007C1EA1">
          <w:rPr>
            <w:b/>
          </w:rPr>
          <w:delText>:</w:delText>
        </w:r>
      </w:del>
    </w:p>
    <w:p w14:paraId="6D793E3E" w14:textId="1382F1B8" w:rsidR="000D6CDB" w:rsidRPr="00FB6789" w:rsidDel="006F65B2" w:rsidRDefault="000D6CDB" w:rsidP="000D6CDB">
      <w:pPr>
        <w:pStyle w:val="ListParagraph"/>
        <w:numPr>
          <w:ilvl w:val="0"/>
          <w:numId w:val="2"/>
        </w:numPr>
        <w:suppressAutoHyphens w:val="0"/>
        <w:autoSpaceDE w:val="0"/>
        <w:autoSpaceDN w:val="0"/>
        <w:adjustRightInd w:val="0"/>
        <w:spacing w:after="202" w:line="240" w:lineRule="auto"/>
        <w:rPr>
          <w:del w:id="466" w:author="Sturk Per-Uno" w:date="2021-03-15T14:33:00Z"/>
          <w:color w:val="000000" w:themeColor="text1"/>
          <w:szCs w:val="24"/>
          <w:highlight w:val="cyan"/>
          <w:lang w:val="en-US" w:eastAsia="ru-RU"/>
        </w:rPr>
      </w:pPr>
      <w:del w:id="467" w:author="Sturk Per-Uno" w:date="2021-03-15T14:33:00Z">
        <w:r w:rsidRPr="00FB6789" w:rsidDel="006F65B2">
          <w:rPr>
            <w:color w:val="000000" w:themeColor="text1"/>
            <w:szCs w:val="24"/>
            <w:highlight w:val="cyan"/>
            <w:lang w:val="en-US" w:eastAsia="ru-RU"/>
          </w:rPr>
          <w:delText>1/3 octave sound: microphone at 1m height, variation of height is not needed (like for tonal sounds)</w:delText>
        </w:r>
      </w:del>
    </w:p>
    <w:p w14:paraId="5F55C629" w14:textId="4161B0DF" w:rsidR="000D6CDB" w:rsidRPr="00FB6789" w:rsidDel="006F65B2" w:rsidRDefault="000D6CDB" w:rsidP="000D6CDB">
      <w:pPr>
        <w:pStyle w:val="ListParagraph"/>
        <w:numPr>
          <w:ilvl w:val="0"/>
          <w:numId w:val="2"/>
        </w:numPr>
        <w:suppressAutoHyphens w:val="0"/>
        <w:autoSpaceDE w:val="0"/>
        <w:autoSpaceDN w:val="0"/>
        <w:adjustRightInd w:val="0"/>
        <w:spacing w:after="202" w:line="240" w:lineRule="auto"/>
        <w:rPr>
          <w:del w:id="468" w:author="Sturk Per-Uno" w:date="2021-03-15T14:33:00Z"/>
          <w:color w:val="000000" w:themeColor="text1"/>
          <w:szCs w:val="24"/>
          <w:highlight w:val="cyan"/>
          <w:lang w:val="en-US" w:eastAsia="ru-RU"/>
        </w:rPr>
      </w:pPr>
      <w:del w:id="469" w:author="Sturk Per-Uno" w:date="2021-03-15T14:33:00Z">
        <w:r w:rsidRPr="00FB6789" w:rsidDel="006F65B2">
          <w:rPr>
            <w:color w:val="000000" w:themeColor="text1"/>
            <w:szCs w:val="24"/>
            <w:highlight w:val="cyan"/>
            <w:lang w:val="en-US" w:eastAsia="ru-RU"/>
          </w:rPr>
          <w:delText>Type Approval for device has to be available (to assure self-adjusting function)</w:delText>
        </w:r>
      </w:del>
    </w:p>
    <w:p w14:paraId="789FF3A0" w14:textId="0DE03F31" w:rsidR="000D6CDB" w:rsidRPr="002B163C" w:rsidDel="007C1EA1" w:rsidRDefault="000D6CDB" w:rsidP="000D6CDB">
      <w:pPr>
        <w:pStyle w:val="ListParagraph"/>
        <w:numPr>
          <w:ilvl w:val="0"/>
          <w:numId w:val="2"/>
        </w:numPr>
        <w:suppressAutoHyphens w:val="0"/>
        <w:autoSpaceDE w:val="0"/>
        <w:autoSpaceDN w:val="0"/>
        <w:adjustRightInd w:val="0"/>
        <w:spacing w:after="202" w:line="240" w:lineRule="auto"/>
        <w:rPr>
          <w:del w:id="470" w:author="Sturk Per-Uno" w:date="2021-03-15T14:40:00Z"/>
          <w:strike/>
          <w:color w:val="000000" w:themeColor="text1"/>
          <w:szCs w:val="24"/>
          <w:highlight w:val="lightGray"/>
          <w:lang w:val="en-US" w:eastAsia="ru-RU"/>
        </w:rPr>
      </w:pPr>
      <w:del w:id="471" w:author="Sturk Per-Uno" w:date="2021-03-15T14:40:00Z">
        <w:r w:rsidRPr="002B163C" w:rsidDel="007C1EA1">
          <w:rPr>
            <w:strike/>
            <w:color w:val="000000" w:themeColor="text1"/>
            <w:szCs w:val="24"/>
            <w:highlight w:val="lightGray"/>
            <w:lang w:val="en-US" w:eastAsia="ru-RU"/>
          </w:rPr>
          <w:delText>The device has to be mounted at the position in conformity with the specification of the device type approval</w:delText>
        </w:r>
      </w:del>
    </w:p>
    <w:p w14:paraId="2B522E13" w14:textId="613F5853" w:rsidR="000D6CDB" w:rsidRPr="004F250D" w:rsidDel="007C1EA1" w:rsidRDefault="000D6CDB" w:rsidP="000D6CDB">
      <w:pPr>
        <w:pStyle w:val="ListParagraph"/>
        <w:numPr>
          <w:ilvl w:val="0"/>
          <w:numId w:val="2"/>
        </w:numPr>
        <w:suppressAutoHyphens w:val="0"/>
        <w:autoSpaceDE w:val="0"/>
        <w:autoSpaceDN w:val="0"/>
        <w:adjustRightInd w:val="0"/>
        <w:spacing w:after="202" w:line="240" w:lineRule="auto"/>
        <w:rPr>
          <w:del w:id="472" w:author="Sturk Per-Uno" w:date="2021-03-15T14:40:00Z"/>
          <w:strike/>
          <w:color w:val="000000" w:themeColor="text1"/>
          <w:szCs w:val="24"/>
          <w:highlight w:val="lightGray"/>
          <w:lang w:val="en-US" w:eastAsia="ru-RU"/>
        </w:rPr>
      </w:pPr>
      <w:del w:id="473" w:author="Sturk Per-Uno" w:date="2021-03-15T14:40:00Z">
        <w:r w:rsidRPr="004F250D" w:rsidDel="007C1EA1">
          <w:rPr>
            <w:strike/>
            <w:color w:val="000000" w:themeColor="text1"/>
            <w:szCs w:val="24"/>
            <w:highlight w:val="lightGray"/>
            <w:lang w:val="en-US" w:eastAsia="ru-RU"/>
          </w:rPr>
          <w:delText xml:space="preserve">If the device is intended for a special mounting position, the manufacturer of the vehicle has to ensure that the required SPLs are reached. </w:delText>
        </w:r>
      </w:del>
    </w:p>
    <w:p w14:paraId="0ABE4694" w14:textId="0B02BE0F" w:rsidR="000D6CDB" w:rsidRPr="00FB6789" w:rsidDel="007C1EA1" w:rsidRDefault="000D6CDB" w:rsidP="000D6CDB">
      <w:pPr>
        <w:pStyle w:val="ListParagraph"/>
        <w:numPr>
          <w:ilvl w:val="0"/>
          <w:numId w:val="2"/>
        </w:numPr>
        <w:suppressAutoHyphens w:val="0"/>
        <w:autoSpaceDE w:val="0"/>
        <w:autoSpaceDN w:val="0"/>
        <w:adjustRightInd w:val="0"/>
        <w:spacing w:after="202" w:line="240" w:lineRule="auto"/>
        <w:rPr>
          <w:del w:id="474" w:author="Sturk Per-Uno" w:date="2021-03-15T14:40:00Z"/>
          <w:color w:val="000000" w:themeColor="text1"/>
          <w:szCs w:val="24"/>
          <w:highlight w:val="cyan"/>
          <w:lang w:val="en-US" w:eastAsia="ru-RU"/>
        </w:rPr>
      </w:pPr>
      <w:del w:id="475" w:author="Sturk Per-Uno" w:date="2021-03-15T14:40:00Z">
        <w:r w:rsidRPr="00FB6789" w:rsidDel="007C1EA1">
          <w:rPr>
            <w:color w:val="000000" w:themeColor="text1"/>
            <w:szCs w:val="24"/>
            <w:highlight w:val="cyan"/>
            <w:lang w:val="en-US" w:eastAsia="ru-RU"/>
          </w:rPr>
          <w:delText>Measure present background noise or ambient noise at microphone position at 7 m</w:delText>
        </w:r>
      </w:del>
    </w:p>
    <w:p w14:paraId="40A64DAB" w14:textId="131D69B9" w:rsidR="000D6CDB" w:rsidRPr="00FB6789" w:rsidRDefault="000D6CDB" w:rsidP="000D6CDB">
      <w:pPr>
        <w:pStyle w:val="ListParagraph"/>
        <w:numPr>
          <w:ilvl w:val="0"/>
          <w:numId w:val="2"/>
        </w:numPr>
        <w:suppressAutoHyphens w:val="0"/>
        <w:autoSpaceDE w:val="0"/>
        <w:autoSpaceDN w:val="0"/>
        <w:adjustRightInd w:val="0"/>
        <w:spacing w:after="202" w:line="240" w:lineRule="auto"/>
        <w:rPr>
          <w:color w:val="000000" w:themeColor="text1"/>
          <w:szCs w:val="24"/>
          <w:highlight w:val="cyan"/>
          <w:lang w:val="en-US" w:eastAsia="ru-RU"/>
        </w:rPr>
      </w:pPr>
      <w:del w:id="476" w:author="Sturk Per-Uno" w:date="2021-03-15T14:40:00Z">
        <w:r w:rsidRPr="00FB6789" w:rsidDel="007C1EA1">
          <w:rPr>
            <w:color w:val="000000" w:themeColor="text1"/>
            <w:szCs w:val="24"/>
            <w:highlight w:val="cyan"/>
            <w:lang w:val="en-US" w:eastAsia="ru-RU"/>
          </w:rPr>
          <w:delText>open space see §6.3.1. and §6.4.1</w:delText>
        </w:r>
      </w:del>
    </w:p>
    <w:p w14:paraId="46FE71E9" w14:textId="77777777" w:rsidR="00547E2F" w:rsidRDefault="00547E2F"/>
    <w:sectPr w:rsidR="00547E2F">
      <w:headerReference w:type="default" r:id="rId10"/>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D0420" w14:textId="77777777" w:rsidR="00EA2D0B" w:rsidRDefault="00EA2D0B" w:rsidP="000D6CDB">
      <w:pPr>
        <w:spacing w:line="240" w:lineRule="auto"/>
      </w:pPr>
      <w:r>
        <w:separator/>
      </w:r>
    </w:p>
  </w:endnote>
  <w:endnote w:type="continuationSeparator" w:id="0">
    <w:p w14:paraId="20B40250" w14:textId="77777777" w:rsidR="00EA2D0B" w:rsidRDefault="00EA2D0B" w:rsidP="000D6C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sGoth for Porsche Com">
    <w:altName w:val="Arial"/>
    <w:charset w:val="00"/>
    <w:family w:val="swiss"/>
    <w:pitch w:val="variable"/>
    <w:sig w:usb0="20000287" w:usb1="10000001" w:usb2="00000000" w:usb3="00000000" w:csb0="0000009F" w:csb1="00000000"/>
  </w:font>
  <w:font w:name="Segoe UI">
    <w:panose1 w:val="020B0502040204020203"/>
    <w:charset w:val="00"/>
    <w:family w:val="swiss"/>
    <w:pitch w:val="variable"/>
    <w:sig w:usb0="E10022FF" w:usb1="C000E47F" w:usb2="00000029" w:usb3="00000000" w:csb0="000001DF" w:csb1="00000000"/>
  </w:font>
  <w:font w:name="MingLiU-ExtB">
    <w:panose1 w:val="02020500000000000000"/>
    <w:charset w:val="88"/>
    <w:family w:val="roman"/>
    <w:pitch w:val="variable"/>
    <w:sig w:usb0="8000002F" w:usb1="0A080008" w:usb2="00000010" w:usb3="00000000" w:csb0="00100001" w:csb1="00000000"/>
  </w:font>
  <w:font w:name="Meiryo">
    <w:panose1 w:val="020B0604030504040204"/>
    <w:charset w:val="80"/>
    <w:family w:val="swiss"/>
    <w:pitch w:val="variable"/>
    <w:sig w:usb0="E10102FF" w:usb1="EAC7FFFF" w:usb2="00010012" w:usb3="00000000" w:csb0="0002009F" w:csb1="00000000"/>
  </w:font>
  <w:font w:name="MS P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D0C403" w14:textId="77777777" w:rsidR="00EA2D0B" w:rsidRDefault="00EA2D0B" w:rsidP="000D6CDB">
      <w:pPr>
        <w:spacing w:line="240" w:lineRule="auto"/>
      </w:pPr>
      <w:r>
        <w:separator/>
      </w:r>
    </w:p>
  </w:footnote>
  <w:footnote w:type="continuationSeparator" w:id="0">
    <w:p w14:paraId="06FC9E88" w14:textId="77777777" w:rsidR="00EA2D0B" w:rsidRDefault="00EA2D0B" w:rsidP="000D6CDB">
      <w:pPr>
        <w:spacing w:line="240" w:lineRule="auto"/>
      </w:pPr>
      <w:r>
        <w:continuationSeparator/>
      </w:r>
    </w:p>
  </w:footnote>
  <w:footnote w:id="1">
    <w:p w14:paraId="245A6933" w14:textId="77777777" w:rsidR="000D6CDB" w:rsidRPr="006412C9" w:rsidRDefault="000D6CDB" w:rsidP="000D6CDB">
      <w:pPr>
        <w:pStyle w:val="3"/>
        <w:spacing w:after="120" w:line="240" w:lineRule="auto"/>
        <w:ind w:right="1134" w:firstLine="0"/>
        <w:jc w:val="both"/>
        <w:rPr>
          <w:lang w:val="en-US"/>
        </w:rPr>
      </w:pPr>
      <w:r>
        <w:rPr>
          <w:rStyle w:val="FootnoteTextChar"/>
          <w:rFonts w:ascii="Calibri" w:eastAsia="Meiryo" w:hAnsi="Calibri"/>
          <w:lang w:val="en-US"/>
        </w:rPr>
        <w:t>[</w:t>
      </w:r>
      <w:r w:rsidRPr="006412C9">
        <w:rPr>
          <w:rStyle w:val="FootnoteReference"/>
        </w:rPr>
        <w:footnoteRef/>
      </w:r>
      <w:r w:rsidRPr="006412C9">
        <w:rPr>
          <w:rStyle w:val="FootnoteTextChar"/>
          <w:rFonts w:eastAsia="Meiryo"/>
          <w:lang w:val="en-US"/>
        </w:rPr>
        <w:t xml:space="preserve">This type of safety system shall be activated automatically whenever reverse gear is engaged.   Further, the </w:t>
      </w:r>
      <w:r w:rsidRPr="00953B71">
        <w:rPr>
          <w:rStyle w:val="FootnoteTextChar"/>
          <w:rFonts w:eastAsia="Meiryo"/>
          <w:highlight w:val="cyan"/>
          <w:lang w:val="en-US"/>
        </w:rPr>
        <w:t xml:space="preserve">camera/monitor system </w:t>
      </w:r>
      <w:r w:rsidRPr="006412C9">
        <w:rPr>
          <w:rStyle w:val="FootnoteTextChar"/>
          <w:rFonts w:eastAsia="Meiryo"/>
          <w:lang w:val="en-US"/>
        </w:rPr>
        <w:t xml:space="preserve">shall comply with </w:t>
      </w:r>
      <w:r w:rsidRPr="006412C9">
        <w:rPr>
          <w:rStyle w:val="FootnoteTextChar"/>
        </w:rPr>
        <w:t>UN Regulation No. 46.04</w:t>
      </w:r>
      <w:r w:rsidRPr="006412C9">
        <w:rPr>
          <w:rStyle w:val="FootnoteTextChar"/>
          <w:rFonts w:eastAsia="Meiryo"/>
          <w:lang w:val="en-US"/>
        </w:rPr>
        <w:t>.</w:t>
      </w:r>
    </w:p>
  </w:footnote>
  <w:footnote w:id="2">
    <w:p w14:paraId="3B82A04B" w14:textId="77777777" w:rsidR="000D6CDB" w:rsidRPr="00953B71" w:rsidRDefault="000D6CDB" w:rsidP="000D6CDB">
      <w:pPr>
        <w:pStyle w:val="3"/>
        <w:spacing w:after="120" w:line="240" w:lineRule="auto"/>
        <w:ind w:right="1134" w:firstLine="0"/>
        <w:jc w:val="both"/>
        <w:rPr>
          <w:rStyle w:val="FootnoteTextChar"/>
          <w:lang w:val="en-US"/>
        </w:rPr>
      </w:pPr>
      <w:r w:rsidRPr="006412C9">
        <w:rPr>
          <w:rStyle w:val="FootnoteReference"/>
        </w:rPr>
        <w:footnoteRef/>
      </w:r>
      <w:r w:rsidRPr="006412C9">
        <w:rPr>
          <w:rStyle w:val="FootnoteTextChar"/>
          <w:rFonts w:eastAsia="Meiryo"/>
          <w:lang w:val="en-US"/>
        </w:rPr>
        <w:t xml:space="preserve">This type of safety system shall be activated automatically whenever reverse gear is engaged. Further, the </w:t>
      </w:r>
      <w:r w:rsidRPr="00953B71">
        <w:rPr>
          <w:rStyle w:val="FootnoteTextChar"/>
          <w:rFonts w:eastAsia="Meiryo"/>
          <w:highlight w:val="cyan"/>
          <w:lang w:val="en-US"/>
        </w:rPr>
        <w:t xml:space="preserve">detection system, </w:t>
      </w:r>
      <w:r w:rsidRPr="006412C9">
        <w:rPr>
          <w:rStyle w:val="FootnoteTextChar"/>
          <w:rFonts w:eastAsia="Meiryo"/>
          <w:lang w:val="en-US"/>
        </w:rPr>
        <w:t xml:space="preserve">shall comply with </w:t>
      </w:r>
      <w:r>
        <w:rPr>
          <w:rStyle w:val="FootnoteTextChar"/>
          <w:rFonts w:eastAsia="Meiryo"/>
          <w:lang w:val="en-US"/>
        </w:rPr>
        <w:t>new UN Regulation</w:t>
      </w:r>
      <w:r>
        <w:rPr>
          <w:rStyle w:val="FootnoteTextChar"/>
          <w:rFonts w:eastAsia="Meiryo"/>
          <w:highlight w:val="cyan"/>
          <w:lang w:val="en-US"/>
        </w:rPr>
        <w:t xml:space="preserve"> for “</w:t>
      </w:r>
      <w:r w:rsidRPr="00953B71">
        <w:rPr>
          <w:rStyle w:val="FootnoteTextChar"/>
          <w:rFonts w:eastAsia="Meiryo"/>
          <w:highlight w:val="cyan"/>
          <w:lang w:val="en-US"/>
        </w:rPr>
        <w:t>Devices for Reversing Motion</w:t>
      </w:r>
      <w:r>
        <w:rPr>
          <w:rStyle w:val="FootnoteTextChar"/>
          <w:rFonts w:eastAsia="Meiryo"/>
          <w:highlight w:val="cyan"/>
          <w:lang w:val="en-US"/>
        </w:rPr>
        <w:t>”</w:t>
      </w:r>
      <w:r>
        <w:rPr>
          <w:rStyle w:val="FootnoteTextChar"/>
          <w:rFonts w:eastAsia="Meiryo"/>
          <w:lang w:val="en-US"/>
        </w:rPr>
        <w:t xml:space="preserve">, </w:t>
      </w:r>
      <w:r w:rsidRPr="00165AA6">
        <w:rPr>
          <w:sz w:val="19"/>
          <w:szCs w:val="19"/>
          <w:highlight w:val="cyan"/>
        </w:rPr>
        <w:t>taking into account the UNECE work on that issue</w:t>
      </w:r>
      <w:r>
        <w:rPr>
          <w:sz w:val="19"/>
          <w:szCs w:val="19"/>
        </w:rPr>
        <w:t>.</w:t>
      </w:r>
      <w:r>
        <w:rPr>
          <w:rFonts w:ascii="Calibri" w:hAnsi="Calibri"/>
          <w:sz w:val="19"/>
          <w:szCs w:val="19"/>
        </w:rPr>
        <w:t>]</w:t>
      </w:r>
    </w:p>
    <w:p w14:paraId="1D4C4420" w14:textId="77777777" w:rsidR="000D6CDB" w:rsidRPr="00E31735" w:rsidRDefault="000D6CDB" w:rsidP="000D6CDB">
      <w:pPr>
        <w:pStyle w:val="FootnoteText"/>
        <w:rPr>
          <w:lang w:val="en-US"/>
        </w:rPr>
      </w:pPr>
    </w:p>
  </w:footnote>
  <w:footnote w:id="3">
    <w:p w14:paraId="11DE422A" w14:textId="77777777" w:rsidR="000D6CDB" w:rsidRPr="008F1C41" w:rsidRDefault="000D6CDB" w:rsidP="000D6CDB">
      <w:pPr>
        <w:pStyle w:val="FootnoteText"/>
        <w:tabs>
          <w:tab w:val="clear" w:pos="1021"/>
          <w:tab w:val="right" w:pos="993"/>
        </w:tabs>
        <w:spacing w:after="120" w:line="240" w:lineRule="auto"/>
        <w:rPr>
          <w:lang w:val="en-US"/>
        </w:rPr>
      </w:pPr>
      <w:r w:rsidRPr="00C81A5F">
        <w:rPr>
          <w:lang w:val="en-US"/>
        </w:rPr>
        <w:tab/>
      </w:r>
      <w:r w:rsidRPr="007D710F">
        <w:rPr>
          <w:rStyle w:val="FootnoteReference"/>
        </w:rPr>
        <w:footnoteRef/>
      </w:r>
      <w:r w:rsidRPr="007D710F">
        <w:t xml:space="preserve"> </w:t>
      </w:r>
      <w:r w:rsidRPr="007D710F">
        <w:rPr>
          <w:lang w:val="en-US"/>
        </w:rPr>
        <w:tab/>
        <w:t>See paragraph 6.3.l., footnote 4.</w:t>
      </w:r>
    </w:p>
  </w:footnote>
  <w:footnote w:id="4">
    <w:p w14:paraId="4001E885" w14:textId="77777777" w:rsidR="00E425BC" w:rsidRPr="008F1C41" w:rsidRDefault="00E425BC" w:rsidP="00E425BC">
      <w:pPr>
        <w:pStyle w:val="FootnoteText"/>
        <w:tabs>
          <w:tab w:val="clear" w:pos="1021"/>
          <w:tab w:val="right" w:pos="993"/>
        </w:tabs>
        <w:spacing w:after="120" w:line="240" w:lineRule="auto"/>
        <w:rPr>
          <w:ins w:id="199" w:author="Sturk Per-Uno" w:date="2021-03-15T12:09:00Z"/>
          <w:lang w:val="en-US"/>
        </w:rPr>
      </w:pPr>
      <w:ins w:id="200" w:author="Sturk Per-Uno" w:date="2021-03-15T12:09:00Z">
        <w:r w:rsidRPr="00C81A5F">
          <w:rPr>
            <w:lang w:val="en-US"/>
          </w:rPr>
          <w:tab/>
        </w:r>
        <w:r w:rsidRPr="007D710F">
          <w:rPr>
            <w:rStyle w:val="FootnoteReference"/>
          </w:rPr>
          <w:footnoteRef/>
        </w:r>
        <w:r w:rsidRPr="007D710F">
          <w:t xml:space="preserve"> </w:t>
        </w:r>
        <w:r w:rsidRPr="007D710F">
          <w:rPr>
            <w:lang w:val="en-US"/>
          </w:rPr>
          <w:tab/>
          <w:t>See paragraph 6.3.l., footnote 4.</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74AC0" w14:textId="58871943" w:rsidR="00A60D76" w:rsidRPr="00DF6D0A" w:rsidRDefault="00A60D76" w:rsidP="00A60D76">
    <w:pPr>
      <w:tabs>
        <w:tab w:val="left" w:pos="4332"/>
        <w:tab w:val="left" w:pos="6521"/>
      </w:tabs>
      <w:autoSpaceDE w:val="0"/>
      <w:autoSpaceDN w:val="0"/>
      <w:adjustRightInd w:val="0"/>
      <w:rPr>
        <w:b/>
        <w:lang w:val="en-US"/>
      </w:rPr>
    </w:pPr>
    <w:r w:rsidRPr="00DF6D0A">
      <w:rPr>
        <w:lang w:val="en-US"/>
      </w:rPr>
      <w:t xml:space="preserve">Submitted by the </w:t>
    </w:r>
    <w:r>
      <w:rPr>
        <w:lang w:val="en-US"/>
      </w:rPr>
      <w:t>Expert from OICA</w:t>
    </w:r>
    <w:r w:rsidRPr="00DF6D0A">
      <w:rPr>
        <w:lang w:val="en-US"/>
      </w:rPr>
      <w:tab/>
    </w:r>
    <w:r w:rsidRPr="00DF6D0A">
      <w:rPr>
        <w:lang w:val="en-US"/>
      </w:rPr>
      <w:tab/>
    </w:r>
    <w:r w:rsidRPr="00DF6D0A">
      <w:rPr>
        <w:u w:val="single"/>
        <w:lang w:val="en-US"/>
      </w:rPr>
      <w:t>Working Paper</w:t>
    </w:r>
    <w:r w:rsidRPr="00DF6D0A">
      <w:rPr>
        <w:lang w:val="en-US"/>
      </w:rPr>
      <w:t xml:space="preserve"> </w:t>
    </w:r>
    <w:r w:rsidRPr="00DF6D0A">
      <w:rPr>
        <w:b/>
        <w:lang w:val="en-US"/>
      </w:rPr>
      <w:t>TFRWS-18-0</w:t>
    </w:r>
    <w:r>
      <w:rPr>
        <w:b/>
        <w:lang w:val="en-US"/>
      </w:rPr>
      <w:t>4</w:t>
    </w:r>
  </w:p>
  <w:p w14:paraId="23CB5C6D" w14:textId="77777777" w:rsidR="00A60D76" w:rsidRPr="00DF6D0A" w:rsidRDefault="00A60D76" w:rsidP="00A60D76">
    <w:pPr>
      <w:pStyle w:val="Header"/>
      <w:rPr>
        <w:lang w:val="en-US"/>
      </w:rPr>
    </w:pPr>
    <w:r w:rsidRPr="00DF6D0A">
      <w:rPr>
        <w:lang w:val="en-US"/>
      </w:rPr>
      <w:t>of the TF on Reverse Warning Sound issues</w:t>
    </w:r>
    <w:r w:rsidRPr="00DF6D0A">
      <w:rPr>
        <w:lang w:val="en-US"/>
      </w:rPr>
      <w:tab/>
    </w:r>
    <w:r w:rsidRPr="00DF6D0A">
      <w:rPr>
        <w:lang w:val="en-US"/>
      </w:rPr>
      <w:tab/>
      <w:t xml:space="preserve">    18</w:t>
    </w:r>
    <w:r w:rsidRPr="00DF6D0A">
      <w:rPr>
        <w:vertAlign w:val="superscript"/>
        <w:lang w:val="en-US"/>
      </w:rPr>
      <w:t>th</w:t>
    </w:r>
    <w:r w:rsidRPr="00DF6D0A">
      <w:rPr>
        <w:lang w:val="en-US"/>
      </w:rPr>
      <w:t xml:space="preserve"> TFRWS, 17 March 2021</w:t>
    </w:r>
    <w:r w:rsidRPr="00DF6D0A">
      <w:rPr>
        <w:lang w:val="en-US"/>
      </w:rPr>
      <w:br/>
    </w:r>
  </w:p>
  <w:p w14:paraId="5081442D" w14:textId="77777777" w:rsidR="00A60D76" w:rsidRPr="00A60D76" w:rsidRDefault="00A60D76">
    <w:pPr>
      <w:pStyle w:val="Header"/>
      <w:rPr>
        <w:lang w:val="en-US"/>
        <w:rPrChange w:id="477" w:author="Klopotek Manfred" w:date="2021-03-16T10:46:00Z">
          <w:rPr/>
        </w:rPrChang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E5A22"/>
    <w:multiLevelType w:val="hybridMultilevel"/>
    <w:tmpl w:val="3E221818"/>
    <w:lvl w:ilvl="0" w:tplc="041D0001">
      <w:start w:val="1"/>
      <w:numFmt w:val="bullet"/>
      <w:lvlText w:val=""/>
      <w:lvlJc w:val="left"/>
      <w:pPr>
        <w:ind w:left="2988" w:hanging="360"/>
      </w:pPr>
      <w:rPr>
        <w:rFonts w:ascii="Symbol" w:hAnsi="Symbol" w:hint="default"/>
      </w:rPr>
    </w:lvl>
    <w:lvl w:ilvl="1" w:tplc="041D0003" w:tentative="1">
      <w:start w:val="1"/>
      <w:numFmt w:val="bullet"/>
      <w:lvlText w:val="o"/>
      <w:lvlJc w:val="left"/>
      <w:pPr>
        <w:ind w:left="3708" w:hanging="360"/>
      </w:pPr>
      <w:rPr>
        <w:rFonts w:ascii="Courier New" w:hAnsi="Courier New" w:cs="Courier New" w:hint="default"/>
      </w:rPr>
    </w:lvl>
    <w:lvl w:ilvl="2" w:tplc="041D0005" w:tentative="1">
      <w:start w:val="1"/>
      <w:numFmt w:val="bullet"/>
      <w:lvlText w:val=""/>
      <w:lvlJc w:val="left"/>
      <w:pPr>
        <w:ind w:left="4428" w:hanging="360"/>
      </w:pPr>
      <w:rPr>
        <w:rFonts w:ascii="Wingdings" w:hAnsi="Wingdings" w:hint="default"/>
      </w:rPr>
    </w:lvl>
    <w:lvl w:ilvl="3" w:tplc="041D0001" w:tentative="1">
      <w:start w:val="1"/>
      <w:numFmt w:val="bullet"/>
      <w:lvlText w:val=""/>
      <w:lvlJc w:val="left"/>
      <w:pPr>
        <w:ind w:left="5148" w:hanging="360"/>
      </w:pPr>
      <w:rPr>
        <w:rFonts w:ascii="Symbol" w:hAnsi="Symbol" w:hint="default"/>
      </w:rPr>
    </w:lvl>
    <w:lvl w:ilvl="4" w:tplc="041D0003" w:tentative="1">
      <w:start w:val="1"/>
      <w:numFmt w:val="bullet"/>
      <w:lvlText w:val="o"/>
      <w:lvlJc w:val="left"/>
      <w:pPr>
        <w:ind w:left="5868" w:hanging="360"/>
      </w:pPr>
      <w:rPr>
        <w:rFonts w:ascii="Courier New" w:hAnsi="Courier New" w:cs="Courier New" w:hint="default"/>
      </w:rPr>
    </w:lvl>
    <w:lvl w:ilvl="5" w:tplc="041D0005" w:tentative="1">
      <w:start w:val="1"/>
      <w:numFmt w:val="bullet"/>
      <w:lvlText w:val=""/>
      <w:lvlJc w:val="left"/>
      <w:pPr>
        <w:ind w:left="6588" w:hanging="360"/>
      </w:pPr>
      <w:rPr>
        <w:rFonts w:ascii="Wingdings" w:hAnsi="Wingdings" w:hint="default"/>
      </w:rPr>
    </w:lvl>
    <w:lvl w:ilvl="6" w:tplc="041D0001" w:tentative="1">
      <w:start w:val="1"/>
      <w:numFmt w:val="bullet"/>
      <w:lvlText w:val=""/>
      <w:lvlJc w:val="left"/>
      <w:pPr>
        <w:ind w:left="7308" w:hanging="360"/>
      </w:pPr>
      <w:rPr>
        <w:rFonts w:ascii="Symbol" w:hAnsi="Symbol" w:hint="default"/>
      </w:rPr>
    </w:lvl>
    <w:lvl w:ilvl="7" w:tplc="041D0003" w:tentative="1">
      <w:start w:val="1"/>
      <w:numFmt w:val="bullet"/>
      <w:lvlText w:val="o"/>
      <w:lvlJc w:val="left"/>
      <w:pPr>
        <w:ind w:left="8028" w:hanging="360"/>
      </w:pPr>
      <w:rPr>
        <w:rFonts w:ascii="Courier New" w:hAnsi="Courier New" w:cs="Courier New" w:hint="default"/>
      </w:rPr>
    </w:lvl>
    <w:lvl w:ilvl="8" w:tplc="041D0005" w:tentative="1">
      <w:start w:val="1"/>
      <w:numFmt w:val="bullet"/>
      <w:lvlText w:val=""/>
      <w:lvlJc w:val="left"/>
      <w:pPr>
        <w:ind w:left="8748" w:hanging="360"/>
      </w:pPr>
      <w:rPr>
        <w:rFonts w:ascii="Wingdings" w:hAnsi="Wingdings" w:hint="default"/>
      </w:rPr>
    </w:lvl>
  </w:abstractNum>
  <w:abstractNum w:abstractNumId="1" w15:restartNumberingAfterBreak="0">
    <w:nsid w:val="5C393DF0"/>
    <w:multiLevelType w:val="hybridMultilevel"/>
    <w:tmpl w:val="B39C0F5A"/>
    <w:lvl w:ilvl="0" w:tplc="041D0001">
      <w:start w:val="1"/>
      <w:numFmt w:val="bullet"/>
      <w:lvlText w:val=""/>
      <w:lvlJc w:val="left"/>
      <w:pPr>
        <w:ind w:left="3555" w:hanging="360"/>
      </w:pPr>
      <w:rPr>
        <w:rFonts w:ascii="Symbol" w:hAnsi="Symbol" w:hint="default"/>
      </w:rPr>
    </w:lvl>
    <w:lvl w:ilvl="1" w:tplc="041D0003" w:tentative="1">
      <w:start w:val="1"/>
      <w:numFmt w:val="bullet"/>
      <w:lvlText w:val="o"/>
      <w:lvlJc w:val="left"/>
      <w:pPr>
        <w:ind w:left="4275" w:hanging="360"/>
      </w:pPr>
      <w:rPr>
        <w:rFonts w:ascii="Courier New" w:hAnsi="Courier New" w:cs="Courier New" w:hint="default"/>
      </w:rPr>
    </w:lvl>
    <w:lvl w:ilvl="2" w:tplc="041D0005" w:tentative="1">
      <w:start w:val="1"/>
      <w:numFmt w:val="bullet"/>
      <w:lvlText w:val=""/>
      <w:lvlJc w:val="left"/>
      <w:pPr>
        <w:ind w:left="4995" w:hanging="360"/>
      </w:pPr>
      <w:rPr>
        <w:rFonts w:ascii="Wingdings" w:hAnsi="Wingdings" w:hint="default"/>
      </w:rPr>
    </w:lvl>
    <w:lvl w:ilvl="3" w:tplc="041D0001" w:tentative="1">
      <w:start w:val="1"/>
      <w:numFmt w:val="bullet"/>
      <w:lvlText w:val=""/>
      <w:lvlJc w:val="left"/>
      <w:pPr>
        <w:ind w:left="5715" w:hanging="360"/>
      </w:pPr>
      <w:rPr>
        <w:rFonts w:ascii="Symbol" w:hAnsi="Symbol" w:hint="default"/>
      </w:rPr>
    </w:lvl>
    <w:lvl w:ilvl="4" w:tplc="041D0003" w:tentative="1">
      <w:start w:val="1"/>
      <w:numFmt w:val="bullet"/>
      <w:lvlText w:val="o"/>
      <w:lvlJc w:val="left"/>
      <w:pPr>
        <w:ind w:left="6435" w:hanging="360"/>
      </w:pPr>
      <w:rPr>
        <w:rFonts w:ascii="Courier New" w:hAnsi="Courier New" w:cs="Courier New" w:hint="default"/>
      </w:rPr>
    </w:lvl>
    <w:lvl w:ilvl="5" w:tplc="041D0005" w:tentative="1">
      <w:start w:val="1"/>
      <w:numFmt w:val="bullet"/>
      <w:lvlText w:val=""/>
      <w:lvlJc w:val="left"/>
      <w:pPr>
        <w:ind w:left="7155" w:hanging="360"/>
      </w:pPr>
      <w:rPr>
        <w:rFonts w:ascii="Wingdings" w:hAnsi="Wingdings" w:hint="default"/>
      </w:rPr>
    </w:lvl>
    <w:lvl w:ilvl="6" w:tplc="041D0001" w:tentative="1">
      <w:start w:val="1"/>
      <w:numFmt w:val="bullet"/>
      <w:lvlText w:val=""/>
      <w:lvlJc w:val="left"/>
      <w:pPr>
        <w:ind w:left="7875" w:hanging="360"/>
      </w:pPr>
      <w:rPr>
        <w:rFonts w:ascii="Symbol" w:hAnsi="Symbol" w:hint="default"/>
      </w:rPr>
    </w:lvl>
    <w:lvl w:ilvl="7" w:tplc="041D0003" w:tentative="1">
      <w:start w:val="1"/>
      <w:numFmt w:val="bullet"/>
      <w:lvlText w:val="o"/>
      <w:lvlJc w:val="left"/>
      <w:pPr>
        <w:ind w:left="8595" w:hanging="360"/>
      </w:pPr>
      <w:rPr>
        <w:rFonts w:ascii="Courier New" w:hAnsi="Courier New" w:cs="Courier New" w:hint="default"/>
      </w:rPr>
    </w:lvl>
    <w:lvl w:ilvl="8" w:tplc="041D0005" w:tentative="1">
      <w:start w:val="1"/>
      <w:numFmt w:val="bullet"/>
      <w:lvlText w:val=""/>
      <w:lvlJc w:val="left"/>
      <w:pPr>
        <w:ind w:left="9315"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urk Per-Uno">
    <w15:presenceInfo w15:providerId="AD" w15:userId="S-1-5-21-3298242413-1472053370-2507520255-28711"/>
  </w15:person>
  <w15:person w15:author="Klopotek Manfred">
    <w15:presenceInfo w15:providerId="AD" w15:userId="S::manfred.klopotek@scania.com::ae188048-1db7-4565-889c-bdb297e8de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CDB"/>
    <w:rsid w:val="000331E2"/>
    <w:rsid w:val="00091941"/>
    <w:rsid w:val="000C59B6"/>
    <w:rsid w:val="000D6CDB"/>
    <w:rsid w:val="001276AC"/>
    <w:rsid w:val="001931E6"/>
    <w:rsid w:val="001B1785"/>
    <w:rsid w:val="00291BAC"/>
    <w:rsid w:val="002B105C"/>
    <w:rsid w:val="00333C11"/>
    <w:rsid w:val="00386D4C"/>
    <w:rsid w:val="003A4320"/>
    <w:rsid w:val="00497A4F"/>
    <w:rsid w:val="004C3D0A"/>
    <w:rsid w:val="004D1257"/>
    <w:rsid w:val="004E514D"/>
    <w:rsid w:val="004F5C46"/>
    <w:rsid w:val="005071A6"/>
    <w:rsid w:val="00523D98"/>
    <w:rsid w:val="00547E2F"/>
    <w:rsid w:val="00655E20"/>
    <w:rsid w:val="00697869"/>
    <w:rsid w:val="006B2DB1"/>
    <w:rsid w:val="006E2B0F"/>
    <w:rsid w:val="006F65B2"/>
    <w:rsid w:val="0070664E"/>
    <w:rsid w:val="007831AC"/>
    <w:rsid w:val="007C1EA1"/>
    <w:rsid w:val="008E22B0"/>
    <w:rsid w:val="009631B1"/>
    <w:rsid w:val="00A60D76"/>
    <w:rsid w:val="00AC1D56"/>
    <w:rsid w:val="00B252BD"/>
    <w:rsid w:val="00B5600B"/>
    <w:rsid w:val="00BA4454"/>
    <w:rsid w:val="00C931D4"/>
    <w:rsid w:val="00CD3887"/>
    <w:rsid w:val="00CF33C9"/>
    <w:rsid w:val="00DD7566"/>
    <w:rsid w:val="00E425BC"/>
    <w:rsid w:val="00EA2D0B"/>
    <w:rsid w:val="00F73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14:docId w14:val="37A3C6A8"/>
  <w15:chartTrackingRefBased/>
  <w15:docId w15:val="{9B3A4384-A3C2-4DEA-802D-31137F331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6CDB"/>
    <w:pPr>
      <w:suppressAutoHyphens/>
      <w:spacing w:after="0" w:line="240" w:lineRule="atLeast"/>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0D6CDB"/>
    <w:pPr>
      <w:spacing w:after="120"/>
      <w:ind w:left="1134" w:right="1134"/>
      <w:jc w:val="both"/>
    </w:pPr>
  </w:style>
  <w:style w:type="paragraph" w:customStyle="1" w:styleId="HChG">
    <w:name w:val="_ H _Ch_G"/>
    <w:basedOn w:val="Normal"/>
    <w:next w:val="Normal"/>
    <w:link w:val="HChGChar"/>
    <w:qFormat/>
    <w:rsid w:val="000D6CDB"/>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0D6CDB"/>
    <w:rPr>
      <w:rFonts w:ascii="Times New Roman" w:hAnsi="Times New Roman"/>
      <w:sz w:val="18"/>
      <w:vertAlign w:val="superscript"/>
    </w:rPr>
  </w:style>
  <w:style w:type="paragraph" w:styleId="FootnoteText">
    <w:name w:val="footnote text"/>
    <w:aliases w:val="5_G,PP"/>
    <w:basedOn w:val="Normal"/>
    <w:link w:val="FootnoteTextChar"/>
    <w:qFormat/>
    <w:rsid w:val="000D6CDB"/>
    <w:pPr>
      <w:tabs>
        <w:tab w:val="right" w:pos="1021"/>
      </w:tabs>
      <w:spacing w:line="220" w:lineRule="exact"/>
      <w:ind w:left="1134" w:right="1134" w:hanging="1134"/>
    </w:pPr>
    <w:rPr>
      <w:sz w:val="18"/>
    </w:rPr>
  </w:style>
  <w:style w:type="character" w:customStyle="1" w:styleId="FootnoteTextChar">
    <w:name w:val="Footnote Text Char"/>
    <w:aliases w:val="5_G Char,PP Char"/>
    <w:basedOn w:val="DefaultParagraphFont"/>
    <w:link w:val="FootnoteText"/>
    <w:rsid w:val="000D6CDB"/>
    <w:rPr>
      <w:rFonts w:ascii="Times New Roman" w:eastAsia="Times New Roman" w:hAnsi="Times New Roman" w:cs="Times New Roman"/>
      <w:sz w:val="18"/>
      <w:szCs w:val="20"/>
      <w:lang w:val="en-GB"/>
    </w:rPr>
  </w:style>
  <w:style w:type="character" w:customStyle="1" w:styleId="SingleTxtGChar">
    <w:name w:val="_ Single Txt_G Char"/>
    <w:link w:val="SingleTxtG"/>
    <w:rsid w:val="000D6CDB"/>
    <w:rPr>
      <w:rFonts w:ascii="Times New Roman" w:eastAsia="Times New Roman" w:hAnsi="Times New Roman" w:cs="Times New Roman"/>
      <w:sz w:val="20"/>
      <w:szCs w:val="20"/>
      <w:lang w:val="en-GB"/>
    </w:rPr>
  </w:style>
  <w:style w:type="character" w:customStyle="1" w:styleId="HChGChar">
    <w:name w:val="_ H _Ch_G Char"/>
    <w:link w:val="HChG"/>
    <w:rsid w:val="000D6CDB"/>
    <w:rPr>
      <w:rFonts w:ascii="Times New Roman" w:eastAsia="Times New Roman" w:hAnsi="Times New Roman" w:cs="Times New Roman"/>
      <w:b/>
      <w:sz w:val="28"/>
      <w:szCs w:val="20"/>
      <w:lang w:val="en-GB"/>
    </w:rPr>
  </w:style>
  <w:style w:type="paragraph" w:styleId="ListParagraph">
    <w:name w:val="List Paragraph"/>
    <w:basedOn w:val="Normal"/>
    <w:uiPriority w:val="34"/>
    <w:qFormat/>
    <w:rsid w:val="000D6CDB"/>
    <w:pPr>
      <w:ind w:left="708"/>
    </w:pPr>
  </w:style>
  <w:style w:type="paragraph" w:customStyle="1" w:styleId="3">
    <w:name w:val="Стиль3"/>
    <w:basedOn w:val="Normal"/>
    <w:link w:val="30"/>
    <w:rsid w:val="000D6CDB"/>
    <w:pPr>
      <w:widowControl w:val="0"/>
      <w:suppressAutoHyphens w:val="0"/>
      <w:autoSpaceDE w:val="0"/>
      <w:autoSpaceDN w:val="0"/>
      <w:adjustRightInd w:val="0"/>
      <w:spacing w:line="360" w:lineRule="auto"/>
      <w:ind w:left="2268" w:hanging="1134"/>
    </w:pPr>
    <w:rPr>
      <w:spacing w:val="-2"/>
      <w:lang w:eastAsia="ru-RU"/>
    </w:rPr>
  </w:style>
  <w:style w:type="character" w:customStyle="1" w:styleId="30">
    <w:name w:val="Стиль3 Знак"/>
    <w:link w:val="3"/>
    <w:rsid w:val="000D6CDB"/>
    <w:rPr>
      <w:rFonts w:ascii="Times New Roman" w:eastAsia="Times New Roman" w:hAnsi="Times New Roman" w:cs="Times New Roman"/>
      <w:spacing w:val="-2"/>
      <w:sz w:val="20"/>
      <w:szCs w:val="20"/>
      <w:lang w:val="en-GB" w:eastAsia="ru-RU"/>
    </w:rPr>
  </w:style>
  <w:style w:type="paragraph" w:customStyle="1" w:styleId="ListParagraph1">
    <w:name w:val="List Paragraph1"/>
    <w:basedOn w:val="Normal"/>
    <w:qFormat/>
    <w:rsid w:val="000D6CDB"/>
    <w:pPr>
      <w:suppressAutoHyphens w:val="0"/>
      <w:spacing w:line="240" w:lineRule="auto"/>
      <w:ind w:left="720"/>
      <w:contextualSpacing/>
    </w:pPr>
    <w:rPr>
      <w:rFonts w:ascii="NewsGoth for Porsche Com" w:eastAsia="NewsGoth for Porsche Com" w:hAnsi="NewsGoth for Porsche Com"/>
      <w:sz w:val="24"/>
      <w:szCs w:val="22"/>
      <w:lang w:val="de-DE"/>
    </w:rPr>
  </w:style>
  <w:style w:type="paragraph" w:styleId="Revision">
    <w:name w:val="Revision"/>
    <w:hidden/>
    <w:uiPriority w:val="99"/>
    <w:semiHidden/>
    <w:rsid w:val="005071A6"/>
    <w:pPr>
      <w:spacing w:after="0" w:line="240" w:lineRule="auto"/>
    </w:pPr>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5071A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1A6"/>
    <w:rPr>
      <w:rFonts w:ascii="Segoe UI" w:eastAsia="Times New Roman" w:hAnsi="Segoe UI" w:cs="Segoe UI"/>
      <w:sz w:val="18"/>
      <w:szCs w:val="18"/>
      <w:lang w:val="en-GB"/>
    </w:rPr>
  </w:style>
  <w:style w:type="paragraph" w:styleId="Header">
    <w:name w:val="header"/>
    <w:basedOn w:val="Normal"/>
    <w:link w:val="HeaderChar"/>
    <w:uiPriority w:val="99"/>
    <w:unhideWhenUsed/>
    <w:rsid w:val="00A60D76"/>
    <w:pPr>
      <w:tabs>
        <w:tab w:val="center" w:pos="4536"/>
        <w:tab w:val="right" w:pos="9072"/>
      </w:tabs>
      <w:spacing w:line="240" w:lineRule="auto"/>
    </w:pPr>
  </w:style>
  <w:style w:type="character" w:customStyle="1" w:styleId="HeaderChar">
    <w:name w:val="Header Char"/>
    <w:basedOn w:val="DefaultParagraphFont"/>
    <w:link w:val="Header"/>
    <w:uiPriority w:val="99"/>
    <w:rsid w:val="00A60D76"/>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A60D76"/>
    <w:pPr>
      <w:tabs>
        <w:tab w:val="center" w:pos="4536"/>
        <w:tab w:val="right" w:pos="9072"/>
      </w:tabs>
      <w:spacing w:line="240" w:lineRule="auto"/>
    </w:pPr>
  </w:style>
  <w:style w:type="character" w:customStyle="1" w:styleId="FooterChar">
    <w:name w:val="Footer Char"/>
    <w:basedOn w:val="DefaultParagraphFont"/>
    <w:link w:val="Footer"/>
    <w:uiPriority w:val="99"/>
    <w:rsid w:val="00A60D76"/>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B8C314500969478205C9B80FF82035" ma:contentTypeVersion="9" ma:contentTypeDescription="Create a new document." ma:contentTypeScope="" ma:versionID="274f1edcdf3b3f1d3027a7c9a63beade">
  <xsd:schema xmlns:xsd="http://www.w3.org/2001/XMLSchema" xmlns:xs="http://www.w3.org/2001/XMLSchema" xmlns:p="http://schemas.microsoft.com/office/2006/metadata/properties" xmlns:ns3="bbaba591-5868-4d92-94c5-d3e565773f09" targetNamespace="http://schemas.microsoft.com/office/2006/metadata/properties" ma:root="true" ma:fieldsID="70eee9dc8506094c2f7088f6db1e67ea" ns3:_="">
    <xsd:import namespace="bbaba591-5868-4d92-94c5-d3e565773f0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aba591-5868-4d92-94c5-d3e565773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B96686-CCE2-4714-A588-7F7B54B4F7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aba591-5868-4d92-94c5-d3e565773f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2D5CE7-D8CD-4A32-A4FE-EC9CF75AB6ED}">
  <ds:schemaRefs>
    <ds:schemaRef ds:uri="http://schemas.microsoft.com/sharepoint/v3/contenttype/forms"/>
  </ds:schemaRefs>
</ds:datastoreItem>
</file>

<file path=customXml/itemProps3.xml><?xml version="1.0" encoding="utf-8"?>
<ds:datastoreItem xmlns:ds="http://schemas.openxmlformats.org/officeDocument/2006/customXml" ds:itemID="{7F34A89D-8983-4BA4-9E49-35F6D265A519}">
  <ds:schemaRefs>
    <ds:schemaRef ds:uri="http://schemas.openxmlformats.org/package/2006/metadata/core-properties"/>
    <ds:schemaRef ds:uri="http://purl.org/dc/dcmitype/"/>
    <ds:schemaRef ds:uri="http://www.w3.org/XML/1998/namespace"/>
    <ds:schemaRef ds:uri="http://purl.org/dc/terms/"/>
    <ds:schemaRef ds:uri="http://schemas.microsoft.com/office/infopath/2007/PartnerControls"/>
    <ds:schemaRef ds:uri="http://schemas.microsoft.com/office/2006/metadata/properties"/>
    <ds:schemaRef ds:uri="http://schemas.microsoft.com/office/2006/documentManagement/types"/>
    <ds:schemaRef ds:uri="http://purl.org/dc/elements/1.1/"/>
    <ds:schemaRef ds:uri="bbaba591-5868-4d92-94c5-d3e565773f09"/>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3339</Words>
  <Characters>17697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VolvoIT</Company>
  <LinksUpToDate>false</LinksUpToDate>
  <CharactersWithSpaces>20995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Sturk Per-Uno</dc:creator>
  <cp:keywords/>
  <dc:description/>
  <cp:lastModifiedBy>Klopotek Manfred</cp:lastModifiedBy>
  <cp:revision>3</cp:revision>
  <dcterms:created xsi:type="dcterms:W3CDTF">2021-03-16T09:48:00Z</dcterms:created>
  <dcterms:modified xsi:type="dcterms:W3CDTF">2021-03-16T11:20:00Z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0x010100DEB8C314500969478205C9B80FF82035</vt:lpwstr>
  </property>
  <property fmtid="{D5CDD505-2E9C-101B-9397-08002B2CF9AE}" pid="3" name="MSIP_Label_a7f2ec83-e677-438d-afb7-4c7c0dbc872b_Enabled">
    <vt:lpwstr>True</vt:lpwstr>
  </property>
  <property fmtid="{D5CDD505-2E9C-101B-9397-08002B2CF9AE}" pid="4" name="MSIP_Label_a7f2ec83-e677-438d-afb7-4c7c0dbc872b_SiteId">
    <vt:lpwstr>3bc062e4-ac9d-4c17-b4dd-3aad637ff1ac</vt:lpwstr>
  </property>
  <property fmtid="{D5CDD505-2E9C-101B-9397-08002B2CF9AE}" pid="5" name="MSIP_Label_a7f2ec83-e677-438d-afb7-4c7c0dbc872b_Ref">
    <vt:lpwstr>https://api.informationprotection.azure.com/api/3bc062e4-ac9d-4c17-b4dd-3aad637ff1ac</vt:lpwstr>
  </property>
  <property fmtid="{D5CDD505-2E9C-101B-9397-08002B2CF9AE}" pid="6" name="MSIP_Label_a7f2ec83-e677-438d-afb7-4c7c0dbc872b_Owner">
    <vt:lpwstr>manfred.klopotek@scania.com</vt:lpwstr>
  </property>
  <property fmtid="{D5CDD505-2E9C-101B-9397-08002B2CF9AE}" pid="7" name="MSIP_Label_a7f2ec83-e677-438d-afb7-4c7c0dbc872b_SetDate">
    <vt:lpwstr>2021-03-16T10:48:30.2732006+01:00</vt:lpwstr>
  </property>
  <property fmtid="{D5CDD505-2E9C-101B-9397-08002B2CF9AE}" pid="8" name="MSIP_Label_a7f2ec83-e677-438d-afb7-4c7c0dbc872b_Name">
    <vt:lpwstr>Internal</vt:lpwstr>
  </property>
  <property fmtid="{D5CDD505-2E9C-101B-9397-08002B2CF9AE}" pid="9" name="MSIP_Label_a7f2ec83-e677-438d-afb7-4c7c0dbc872b_Application">
    <vt:lpwstr>Microsoft Azure Information Protection</vt:lpwstr>
  </property>
  <property fmtid="{D5CDD505-2E9C-101B-9397-08002B2CF9AE}" pid="10" name="MSIP_Label_a7f2ec83-e677-438d-afb7-4c7c0dbc872b_Extended_MSFT_Method">
    <vt:lpwstr>Automatic</vt:lpwstr>
  </property>
  <property fmtid="{D5CDD505-2E9C-101B-9397-08002B2CF9AE}" pid="11" name="Sensitivity">
    <vt:lpwstr>Internal</vt:lpwstr>
  </property>
</Properties>
</file>